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5551C" w:rsidRPr="00DE387B" w:rsidP="00DE387B">
      <w:pPr>
        <w:pStyle w:val="Title"/>
        <w:pBdr>
          <w:bottom w:val="single" w:sz="12" w:space="1" w:color="auto"/>
        </w:pBdr>
        <w:jc w:val="center"/>
        <w:rPr>
          <w:rFonts w:ascii="Times New Roman" w:hAnsi="Times New Roman" w:cs="Times New Roman"/>
          <w:caps/>
          <w:sz w:val="28"/>
        </w:rPr>
      </w:pPr>
      <w:bookmarkStart w:id="0" w:name="_Toc103739509"/>
      <w:bookmarkStart w:id="1" w:name="_Toc103739508"/>
      <w:r w:rsidRPr="00DE387B">
        <w:rPr>
          <w:rFonts w:ascii="Times New Roman" w:hAnsi="Times New Roman" w:cs="Times New Roman"/>
          <w:caps/>
          <w:sz w:val="28"/>
        </w:rPr>
        <w:t>NÁrodná  rada  SLOVENSKEJ  REPUBLIKY</w:t>
      </w:r>
    </w:p>
    <w:p w:rsidR="0075551C" w:rsidRPr="00DE387B" w:rsidP="00DE387B">
      <w:pPr>
        <w:pStyle w:val="Title"/>
        <w:pBdr>
          <w:bottom w:val="single" w:sz="12" w:space="1" w:color="auto"/>
        </w:pBdr>
        <w:jc w:val="center"/>
        <w:rPr>
          <w:rFonts w:ascii="Times New Roman" w:hAnsi="Times New Roman" w:cs="Times New Roman"/>
          <w:b/>
        </w:rPr>
      </w:pPr>
      <w:r w:rsidRPr="00DE387B">
        <w:rPr>
          <w:rFonts w:ascii="Times New Roman" w:hAnsi="Times New Roman" w:cs="Times New Roman"/>
          <w:b/>
          <w:caps/>
        </w:rPr>
        <w:t xml:space="preserve">IV. </w:t>
      </w:r>
      <w:r w:rsidRPr="00DE387B">
        <w:rPr>
          <w:rFonts w:ascii="Times New Roman" w:hAnsi="Times New Roman" w:cs="Times New Roman"/>
          <w:b/>
        </w:rPr>
        <w:t>volebné obdobie</w:t>
      </w:r>
    </w:p>
    <w:p w:rsidR="0075551C" w:rsidP="00DE387B">
      <w:pPr>
        <w:tabs>
          <w:tab w:val="left" w:pos="3780"/>
          <w:tab w:val="left" w:pos="4564"/>
        </w:tabs>
        <w:spacing w:line="240" w:lineRule="auto"/>
        <w:jc w:val="center"/>
        <w:rPr>
          <w:rFonts w:ascii="Times New Roman" w:hAnsi="Times New Roman" w:cs="Times New Roman"/>
          <w:b/>
          <w:bCs/>
        </w:rPr>
      </w:pPr>
    </w:p>
    <w:p w:rsidR="0075551C" w:rsidP="00DE387B">
      <w:pPr>
        <w:tabs>
          <w:tab w:val="left" w:pos="3780"/>
          <w:tab w:val="left" w:pos="4564"/>
        </w:tabs>
        <w:spacing w:line="240" w:lineRule="auto"/>
        <w:jc w:val="center"/>
        <w:rPr>
          <w:rFonts w:ascii="Times New Roman" w:hAnsi="Times New Roman" w:cs="Times New Roman"/>
          <w:b/>
          <w:bCs/>
        </w:rPr>
      </w:pPr>
    </w:p>
    <w:p w:rsidR="001E692E" w:rsidP="00DE387B">
      <w:pPr>
        <w:tabs>
          <w:tab w:val="left" w:pos="3780"/>
          <w:tab w:val="left" w:pos="4564"/>
        </w:tabs>
        <w:spacing w:line="240" w:lineRule="auto"/>
        <w:jc w:val="center"/>
        <w:rPr>
          <w:rFonts w:ascii="Times New Roman" w:hAnsi="Times New Roman" w:cs="Times New Roman"/>
          <w:b/>
          <w:bCs/>
        </w:rPr>
      </w:pPr>
    </w:p>
    <w:p w:rsidR="001E692E" w:rsidP="00DE387B">
      <w:pPr>
        <w:tabs>
          <w:tab w:val="left" w:pos="3780"/>
          <w:tab w:val="left" w:pos="4564"/>
        </w:tabs>
        <w:spacing w:line="240" w:lineRule="auto"/>
        <w:jc w:val="center"/>
        <w:rPr>
          <w:rFonts w:ascii="Times New Roman" w:hAnsi="Times New Roman" w:cs="Times New Roman"/>
          <w:b/>
          <w:bCs/>
        </w:rPr>
      </w:pPr>
    </w:p>
    <w:p w:rsidR="0075551C" w:rsidRPr="00AB2A34" w:rsidP="00DE387B">
      <w:pPr>
        <w:tabs>
          <w:tab w:val="left" w:pos="3686"/>
          <w:tab w:val="left" w:pos="567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958</w:t>
      </w:r>
    </w:p>
    <w:p w:rsidR="0075551C" w:rsidP="00DE387B">
      <w:pPr>
        <w:tabs>
          <w:tab w:val="left" w:pos="3686"/>
          <w:tab w:val="left" w:pos="5670"/>
        </w:tabs>
        <w:spacing w:line="240" w:lineRule="auto"/>
        <w:jc w:val="center"/>
        <w:rPr>
          <w:rFonts w:ascii="Times New Roman" w:hAnsi="Times New Roman" w:cs="Times New Roman"/>
        </w:rPr>
      </w:pPr>
    </w:p>
    <w:p w:rsidR="001E692E" w:rsidRPr="00225722" w:rsidP="00DE387B">
      <w:pPr>
        <w:tabs>
          <w:tab w:val="left" w:pos="3686"/>
          <w:tab w:val="left" w:pos="5670"/>
        </w:tabs>
        <w:spacing w:line="240" w:lineRule="auto"/>
        <w:jc w:val="center"/>
        <w:rPr>
          <w:rFonts w:ascii="Times New Roman" w:hAnsi="Times New Roman" w:cs="Times New Roman"/>
        </w:rPr>
      </w:pPr>
    </w:p>
    <w:p w:rsidR="0075551C" w:rsidP="00DE387B">
      <w:pPr>
        <w:tabs>
          <w:tab w:val="left" w:pos="3780"/>
          <w:tab w:val="left" w:pos="4564"/>
        </w:tabs>
        <w:spacing w:line="240" w:lineRule="auto"/>
        <w:jc w:val="center"/>
        <w:rPr>
          <w:rFonts w:ascii="Times New Roman" w:hAnsi="Times New Roman" w:cs="Times New Roman"/>
          <w:b/>
          <w:bCs/>
        </w:rPr>
      </w:pPr>
      <w:r>
        <w:rPr>
          <w:rFonts w:ascii="Times New Roman" w:hAnsi="Times New Roman" w:cs="Times New Roman"/>
          <w:b/>
        </w:rPr>
        <w:t>VLÁDNY  NÁVRH</w:t>
      </w:r>
    </w:p>
    <w:p w:rsidR="0075551C" w:rsidP="00DE387B">
      <w:pPr>
        <w:spacing w:line="240" w:lineRule="auto"/>
        <w:rPr>
          <w:rFonts w:ascii="Times New Roman" w:hAnsi="Times New Roman" w:cs="Times New Roman"/>
          <w:b/>
        </w:rPr>
      </w:pPr>
      <w:bookmarkEnd w:id="1"/>
    </w:p>
    <w:p w:rsidR="001E692E" w:rsidRPr="0075551C" w:rsidP="00DE387B">
      <w:pPr>
        <w:spacing w:line="240" w:lineRule="auto"/>
        <w:rPr>
          <w:rFonts w:ascii="Times New Roman" w:hAnsi="Times New Roman" w:cs="Times New Roman"/>
          <w:b/>
        </w:rPr>
      </w:pPr>
    </w:p>
    <w:p w:rsidR="0075551C" w:rsidRPr="0075551C" w:rsidP="00DE387B">
      <w:pPr>
        <w:spacing w:line="240" w:lineRule="auto"/>
        <w:jc w:val="center"/>
        <w:rPr>
          <w:rFonts w:ascii="Times New Roman" w:hAnsi="Times New Roman" w:cs="Times New Roman"/>
          <w:b/>
        </w:rPr>
      </w:pPr>
      <w:r w:rsidRPr="0075551C">
        <w:rPr>
          <w:rFonts w:ascii="Times New Roman" w:hAnsi="Times New Roman" w:cs="Times New Roman"/>
          <w:b/>
        </w:rPr>
        <w:t>Zákon</w:t>
      </w:r>
    </w:p>
    <w:p w:rsidR="0075551C" w:rsidRPr="0075551C" w:rsidP="00DE387B">
      <w:pPr>
        <w:spacing w:line="240" w:lineRule="auto"/>
        <w:jc w:val="center"/>
        <w:rPr>
          <w:rFonts w:ascii="Times New Roman" w:hAnsi="Times New Roman" w:cs="Times New Roman"/>
          <w:b/>
        </w:rPr>
      </w:pPr>
      <w:r w:rsidRPr="0075551C">
        <w:rPr>
          <w:rFonts w:ascii="Times New Roman" w:hAnsi="Times New Roman" w:cs="Times New Roman"/>
          <w:b/>
        </w:rPr>
        <w:t>z .......... 2009</w:t>
      </w:r>
    </w:p>
    <w:p w:rsidR="0075551C" w:rsidRPr="0075551C" w:rsidP="00DE387B">
      <w:pPr>
        <w:tabs>
          <w:tab w:val="left" w:pos="2552"/>
        </w:tabs>
        <w:spacing w:line="240" w:lineRule="auto"/>
        <w:rPr>
          <w:rFonts w:ascii="Times New Roman" w:hAnsi="Times New Roman" w:cs="Times New Roman"/>
        </w:rPr>
      </w:pPr>
    </w:p>
    <w:p w:rsidR="0075551C" w:rsidRPr="0075551C" w:rsidP="00DE387B">
      <w:pPr>
        <w:spacing w:line="240" w:lineRule="auto"/>
        <w:jc w:val="center"/>
        <w:rPr>
          <w:rFonts w:ascii="Times New Roman" w:hAnsi="Times New Roman" w:cs="Times New Roman"/>
          <w:b/>
        </w:rPr>
      </w:pPr>
      <w:r w:rsidRPr="0075551C">
        <w:rPr>
          <w:rFonts w:ascii="Times New Roman" w:hAnsi="Times New Roman" w:cs="Times New Roman"/>
          <w:b/>
        </w:rPr>
        <w:t xml:space="preserve">o pedagogických zamestnancoch </w:t>
      </w:r>
    </w:p>
    <w:p w:rsidR="0075551C" w:rsidRPr="0075551C" w:rsidP="00DE387B">
      <w:pPr>
        <w:spacing w:line="240" w:lineRule="auto"/>
        <w:jc w:val="center"/>
        <w:rPr>
          <w:rFonts w:ascii="Times New Roman" w:hAnsi="Times New Roman" w:cs="Times New Roman"/>
          <w:b/>
        </w:rPr>
      </w:pPr>
      <w:r w:rsidRPr="0075551C">
        <w:rPr>
          <w:rFonts w:ascii="Times New Roman" w:hAnsi="Times New Roman" w:cs="Times New Roman"/>
          <w:b/>
        </w:rPr>
        <w:t>a o zmene a doplnení niektorých zákonov</w:t>
      </w:r>
    </w:p>
    <w:p w:rsidR="0075551C" w:rsidP="00DE387B">
      <w:pPr>
        <w:spacing w:line="240" w:lineRule="auto"/>
        <w:jc w:val="center"/>
        <w:rPr>
          <w:rFonts w:ascii="Times New Roman" w:hAnsi="Times New Roman" w:cs="Times New Roman"/>
          <w:sz w:val="28"/>
          <w:szCs w:val="28"/>
        </w:rPr>
      </w:pPr>
    </w:p>
    <w:p w:rsidR="001E692E" w:rsidP="001E692E">
      <w:pPr>
        <w:spacing w:line="240" w:lineRule="auto"/>
        <w:rPr>
          <w:rFonts w:ascii="Times New Roman" w:hAnsi="Times New Roman" w:cs="Times New Roman"/>
          <w:sz w:val="28"/>
          <w:szCs w:val="28"/>
        </w:rPr>
      </w:pPr>
    </w:p>
    <w:p w:rsidR="005F65D8" w:rsidRPr="00592B25" w:rsidP="00DE387B">
      <w:pPr>
        <w:spacing w:line="240" w:lineRule="auto"/>
        <w:rPr>
          <w:rFonts w:ascii="Times New Roman" w:hAnsi="Times New Roman" w:cs="Times New Roman"/>
        </w:rPr>
      </w:pPr>
      <w:bookmarkEnd w:id="0"/>
    </w:p>
    <w:p w:rsidR="005F65D8" w:rsidRPr="00592B25" w:rsidP="00DE387B">
      <w:pPr>
        <w:spacing w:line="240" w:lineRule="auto"/>
        <w:rPr>
          <w:rFonts w:ascii="Times New Roman" w:hAnsi="Times New Roman" w:cs="Times New Roman"/>
        </w:rPr>
      </w:pPr>
      <w:r w:rsidRPr="00592B25">
        <w:rPr>
          <w:rFonts w:ascii="Times New Roman" w:hAnsi="Times New Roman" w:cs="Times New Roman"/>
        </w:rPr>
        <w:t>Národná rada Slovenskej republiky sa uzniesla na tomto zákone:</w:t>
      </w:r>
    </w:p>
    <w:p w:rsidR="005F65D8" w:rsidRPr="00592B25" w:rsidP="00DE387B">
      <w:pPr>
        <w:spacing w:line="240" w:lineRule="auto"/>
        <w:rPr>
          <w:rFonts w:ascii="Times New Roman" w:hAnsi="Times New Roman" w:cs="Times New Roman"/>
        </w:rPr>
      </w:pPr>
    </w:p>
    <w:p w:rsidR="005F65D8" w:rsidRPr="00592B25" w:rsidP="00DE387B">
      <w:pPr>
        <w:pStyle w:val="lnok"/>
        <w:rPr>
          <w:rFonts w:ascii="Times New Roman" w:hAnsi="Times New Roman" w:cs="Times New Roman"/>
          <w:color w:val="auto"/>
        </w:rPr>
      </w:pPr>
      <w:r w:rsidRPr="00592B25">
        <w:rPr>
          <w:rFonts w:ascii="Times New Roman" w:hAnsi="Times New Roman" w:cs="Times New Roman"/>
          <w:color w:val="auto"/>
        </w:rPr>
        <w:t>Čl. I</w:t>
      </w:r>
    </w:p>
    <w:p w:rsidR="005F65D8" w:rsidRPr="00592B25" w:rsidP="00DE387B">
      <w:pPr>
        <w:pStyle w:val="Heading1"/>
        <w:rPr>
          <w:rFonts w:ascii="Times New Roman" w:hAnsi="Times New Roman" w:cs="Times New Roman"/>
        </w:rPr>
      </w:pPr>
      <w:bookmarkStart w:id="2" w:name="_Toc103739511"/>
      <w:bookmarkStart w:id="3" w:name="_Toc191354261"/>
      <w:bookmarkStart w:id="4" w:name="_Toc196650519"/>
      <w:r w:rsidRPr="00592B25">
        <w:rPr>
          <w:rFonts w:ascii="Times New Roman" w:hAnsi="Times New Roman" w:cs="Times New Roman"/>
        </w:rPr>
        <w:t>PRVÁ ČASŤ</w:t>
      </w:r>
      <w:bookmarkEnd w:id="2"/>
      <w:bookmarkEnd w:id="3"/>
      <w:bookmarkEnd w:id="4"/>
    </w:p>
    <w:p w:rsidR="005F65D8" w:rsidRPr="00592B25" w:rsidP="00DE387B">
      <w:pPr>
        <w:spacing w:line="240" w:lineRule="auto"/>
        <w:rPr>
          <w:rFonts w:ascii="Times New Roman" w:hAnsi="Times New Roman" w:cs="Times New Roman"/>
        </w:rPr>
      </w:pPr>
    </w:p>
    <w:p w:rsidR="005F65D8" w:rsidRPr="00592B25" w:rsidP="00DE387B">
      <w:pPr>
        <w:pStyle w:val="Heading3"/>
        <w:spacing w:line="240" w:lineRule="auto"/>
        <w:rPr>
          <w:rFonts w:ascii="Times New Roman" w:hAnsi="Times New Roman" w:cs="Times New Roman"/>
        </w:rPr>
      </w:pPr>
      <w:bookmarkStart w:id="5" w:name="_Toc103739512"/>
      <w:bookmarkStart w:id="6" w:name="_Toc191354262"/>
      <w:bookmarkStart w:id="7" w:name="_Toc196650520"/>
      <w:r w:rsidRPr="00592B25">
        <w:rPr>
          <w:rFonts w:ascii="Times New Roman" w:hAnsi="Times New Roman" w:cs="Times New Roman"/>
        </w:rPr>
        <w:t>ZÁKLADNÉ USTANOVENIA</w:t>
      </w:r>
      <w:bookmarkEnd w:id="5"/>
      <w:bookmarkEnd w:id="6"/>
      <w:bookmarkEnd w:id="7"/>
    </w:p>
    <w:p w:rsidR="005F65D8" w:rsidRPr="00592B25" w:rsidP="00DE387B">
      <w:pPr>
        <w:spacing w:line="240" w:lineRule="auto"/>
        <w:rPr>
          <w:rFonts w:ascii="Times New Roman" w:hAnsi="Times New Roman" w:cs="Times New Roman"/>
        </w:rPr>
      </w:pPr>
      <w:r w:rsidRPr="00592B25" w:rsidR="00DB2AA2">
        <w:rPr>
          <w:rFonts w:ascii="Times New Roman" w:hAnsi="Times New Roman" w:cs="Times New Roman"/>
        </w:rPr>
        <w:t xml:space="preserve"> </w:t>
      </w:r>
    </w:p>
    <w:p w:rsidR="005F65D8" w:rsidRPr="00592B25" w:rsidP="00DE387B">
      <w:pPr>
        <w:pStyle w:val="Heading2"/>
        <w:tabs>
          <w:tab w:val="left" w:pos="4500"/>
        </w:tabs>
        <w:rPr>
          <w:rFonts w:ascii="Times New Roman" w:hAnsi="Times New Roman" w:cs="Times New Roman"/>
        </w:rPr>
      </w:pPr>
      <w:bookmarkStart w:id="8" w:name="_Toc191354263"/>
      <w:bookmarkStart w:id="9" w:name="_Toc196650521"/>
      <w:bookmarkEnd w:id="8"/>
      <w:bookmarkEnd w:id="9"/>
    </w:p>
    <w:p w:rsidR="005F65D8" w:rsidRPr="00592B25" w:rsidP="00DE387B">
      <w:pPr>
        <w:pStyle w:val="Heading3"/>
        <w:tabs>
          <w:tab w:val="left" w:pos="3600"/>
        </w:tabs>
        <w:spacing w:line="240" w:lineRule="auto"/>
        <w:rPr>
          <w:rFonts w:ascii="Times New Roman" w:hAnsi="Times New Roman" w:cs="Times New Roman"/>
        </w:rPr>
      </w:pPr>
      <w:bookmarkStart w:id="10" w:name="_Toc103739514"/>
      <w:bookmarkStart w:id="11" w:name="_Toc105557742"/>
      <w:bookmarkStart w:id="12" w:name="_Toc103739513"/>
      <w:bookmarkStart w:id="13" w:name="_Toc105557741"/>
      <w:bookmarkStart w:id="14" w:name="_Toc191354264"/>
      <w:bookmarkStart w:id="15" w:name="_Toc196650522"/>
      <w:bookmarkEnd w:id="12"/>
      <w:bookmarkEnd w:id="13"/>
      <w:r w:rsidRPr="00592B25">
        <w:rPr>
          <w:rFonts w:ascii="Times New Roman" w:hAnsi="Times New Roman" w:cs="Times New Roman"/>
        </w:rPr>
        <w:t xml:space="preserve">Predmet </w:t>
      </w:r>
      <w:bookmarkEnd w:id="10"/>
      <w:bookmarkEnd w:id="11"/>
      <w:bookmarkEnd w:id="14"/>
      <w:bookmarkEnd w:id="15"/>
      <w:r w:rsidR="00B24F47">
        <w:rPr>
          <w:rFonts w:ascii="Times New Roman" w:hAnsi="Times New Roman" w:cs="Times New Roman"/>
        </w:rPr>
        <w:t>úpravy</w:t>
      </w:r>
    </w:p>
    <w:p w:rsidR="005F65D8" w:rsidRPr="00592B25" w:rsidP="00DE387B">
      <w:pPr>
        <w:spacing w:line="240" w:lineRule="auto"/>
        <w:rPr>
          <w:rFonts w:ascii="Times New Roman" w:hAnsi="Times New Roman" w:cs="Times New Roman"/>
        </w:rPr>
      </w:pP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Tento zákon u</w:t>
      </w:r>
      <w:r w:rsidR="00311321">
        <w:rPr>
          <w:rFonts w:ascii="Times New Roman" w:hAnsi="Times New Roman" w:cs="Times New Roman"/>
          <w:color w:val="auto"/>
        </w:rPr>
        <w:t>stanovuje</w:t>
      </w:r>
    </w:p>
    <w:p w:rsidR="005F65D8" w:rsidRPr="00592B25" w:rsidP="00DE387B">
      <w:pPr>
        <w:pStyle w:val="BodyTextFirstIndent"/>
        <w:tabs>
          <w:tab w:val="left" w:pos="993"/>
        </w:tabs>
        <w:spacing w:line="240" w:lineRule="auto"/>
        <w:rPr>
          <w:rFonts w:cs="Times New Roman"/>
        </w:rPr>
      </w:pPr>
      <w:r w:rsidRPr="00592B25" w:rsidR="001F386A">
        <w:rPr>
          <w:rFonts w:cs="Times New Roman"/>
        </w:rPr>
        <w:t xml:space="preserve">práva </w:t>
      </w:r>
      <w:r w:rsidR="001F386A">
        <w:rPr>
          <w:rFonts w:cs="Times New Roman"/>
        </w:rPr>
        <w:t xml:space="preserve">a </w:t>
      </w:r>
      <w:r w:rsidRPr="00592B25">
        <w:rPr>
          <w:rFonts w:cs="Times New Roman"/>
        </w:rPr>
        <w:t>povinnosti pedagogick</w:t>
      </w:r>
      <w:r w:rsidR="004B4349">
        <w:rPr>
          <w:rFonts w:cs="Times New Roman"/>
        </w:rPr>
        <w:t>ého</w:t>
      </w:r>
      <w:r w:rsidRPr="00592B25">
        <w:rPr>
          <w:rFonts w:cs="Times New Roman"/>
        </w:rPr>
        <w:t xml:space="preserve"> zamestnan</w:t>
      </w:r>
      <w:r w:rsidR="004B4349">
        <w:rPr>
          <w:rFonts w:cs="Times New Roman"/>
        </w:rPr>
        <w:t>ca</w:t>
      </w:r>
      <w:r w:rsidRPr="00592B25">
        <w:rPr>
          <w:rFonts w:cs="Times New Roman"/>
        </w:rPr>
        <w:t xml:space="preserve"> a</w:t>
      </w:r>
      <w:r w:rsidR="00C741EA">
        <w:rPr>
          <w:rFonts w:cs="Times New Roman"/>
        </w:rPr>
        <w:t xml:space="preserve"> </w:t>
      </w:r>
      <w:r w:rsidRPr="00592B25">
        <w:rPr>
          <w:rFonts w:cs="Times New Roman"/>
        </w:rPr>
        <w:t>odborn</w:t>
      </w:r>
      <w:r w:rsidR="004B4349">
        <w:rPr>
          <w:rFonts w:cs="Times New Roman"/>
        </w:rPr>
        <w:t>ého</w:t>
      </w:r>
      <w:r w:rsidRPr="00592B25">
        <w:rPr>
          <w:rFonts w:cs="Times New Roman"/>
        </w:rPr>
        <w:t xml:space="preserve"> z</w:t>
      </w:r>
      <w:r w:rsidRPr="00592B25">
        <w:rPr>
          <w:rFonts w:cs="Times New Roman"/>
        </w:rPr>
        <w:t>a</w:t>
      </w:r>
      <w:r w:rsidRPr="00592B25">
        <w:rPr>
          <w:rFonts w:cs="Times New Roman"/>
        </w:rPr>
        <w:t>mestnanc</w:t>
      </w:r>
      <w:r w:rsidR="004B4349">
        <w:rPr>
          <w:rFonts w:cs="Times New Roman"/>
        </w:rPr>
        <w:t>a</w:t>
      </w:r>
      <w:r w:rsidRPr="00592B25">
        <w:rPr>
          <w:rFonts w:cs="Times New Roman"/>
        </w:rPr>
        <w:t>,</w:t>
      </w:r>
    </w:p>
    <w:p w:rsidR="005F65D8" w:rsidRPr="00592B25" w:rsidP="00DE387B">
      <w:pPr>
        <w:pStyle w:val="BodyTextFirstIndent"/>
        <w:tabs>
          <w:tab w:val="left" w:pos="993"/>
        </w:tabs>
        <w:spacing w:line="240" w:lineRule="auto"/>
        <w:rPr>
          <w:rFonts w:cs="Times New Roman"/>
        </w:rPr>
      </w:pPr>
      <w:r w:rsidRPr="00592B25">
        <w:rPr>
          <w:rFonts w:cs="Times New Roman"/>
        </w:rPr>
        <w:t xml:space="preserve">predpoklady na výkon pedagogickej </w:t>
      </w:r>
      <w:r w:rsidRPr="00592B25" w:rsidR="000821E0">
        <w:rPr>
          <w:rFonts w:cs="Times New Roman"/>
        </w:rPr>
        <w:t>činnosti</w:t>
      </w:r>
      <w:r w:rsidRPr="00592B25" w:rsidR="00270BC7">
        <w:rPr>
          <w:rFonts w:cs="Times New Roman"/>
        </w:rPr>
        <w:t xml:space="preserve"> a</w:t>
      </w:r>
      <w:r w:rsidRPr="00592B25">
        <w:rPr>
          <w:rFonts w:cs="Times New Roman"/>
        </w:rPr>
        <w:t xml:space="preserve"> na výkon odbornej činnosti,</w:t>
      </w:r>
    </w:p>
    <w:p w:rsidR="005F65D8" w:rsidRPr="00592B25" w:rsidP="00DE387B">
      <w:pPr>
        <w:pStyle w:val="BodyTextFirstIndent"/>
        <w:tabs>
          <w:tab w:val="left" w:pos="993"/>
        </w:tabs>
        <w:spacing w:line="240" w:lineRule="auto"/>
        <w:rPr>
          <w:rFonts w:cs="Times New Roman"/>
        </w:rPr>
      </w:pPr>
      <w:r w:rsidRPr="00592B25">
        <w:rPr>
          <w:rFonts w:cs="Times New Roman"/>
        </w:rPr>
        <w:t>profesijný rozvoj, kariérové stupne, kariér</w:t>
      </w:r>
      <w:r w:rsidRPr="00592B25">
        <w:rPr>
          <w:rFonts w:cs="Times New Roman"/>
        </w:rPr>
        <w:t>ové pozície, atestácie pedagogick</w:t>
      </w:r>
      <w:r w:rsidR="004B4349">
        <w:rPr>
          <w:rFonts w:cs="Times New Roman"/>
        </w:rPr>
        <w:t>ého</w:t>
      </w:r>
      <w:r w:rsidRPr="00592B25">
        <w:rPr>
          <w:rFonts w:cs="Times New Roman"/>
        </w:rPr>
        <w:t xml:space="preserve"> zamestnanc</w:t>
      </w:r>
      <w:r w:rsidR="004B4349">
        <w:rPr>
          <w:rFonts w:cs="Times New Roman"/>
        </w:rPr>
        <w:t>a</w:t>
      </w:r>
      <w:r w:rsidRPr="00592B25">
        <w:rPr>
          <w:rFonts w:cs="Times New Roman"/>
        </w:rPr>
        <w:t xml:space="preserve"> a odborn</w:t>
      </w:r>
      <w:r w:rsidR="004B4349">
        <w:rPr>
          <w:rFonts w:cs="Times New Roman"/>
        </w:rPr>
        <w:t>ého</w:t>
      </w:r>
      <w:r w:rsidRPr="00592B25">
        <w:rPr>
          <w:rFonts w:cs="Times New Roman"/>
        </w:rPr>
        <w:t xml:space="preserve"> zames</w:t>
      </w:r>
      <w:r w:rsidRPr="00592B25">
        <w:rPr>
          <w:rFonts w:cs="Times New Roman"/>
        </w:rPr>
        <w:t>t</w:t>
      </w:r>
      <w:r w:rsidRPr="00592B25">
        <w:rPr>
          <w:rFonts w:cs="Times New Roman"/>
        </w:rPr>
        <w:t>nanc</w:t>
      </w:r>
      <w:r w:rsidR="004B4349">
        <w:rPr>
          <w:rFonts w:cs="Times New Roman"/>
        </w:rPr>
        <w:t>a</w:t>
      </w:r>
      <w:r w:rsidRPr="00592B25">
        <w:rPr>
          <w:rFonts w:cs="Times New Roman"/>
        </w:rPr>
        <w:t>,</w:t>
      </w:r>
    </w:p>
    <w:p w:rsidR="00AC0327" w:rsidRPr="00592B25" w:rsidP="00DE387B">
      <w:pPr>
        <w:pStyle w:val="BodyTextFirstIndent"/>
        <w:tabs>
          <w:tab w:val="left" w:pos="993"/>
        </w:tabs>
        <w:spacing w:line="240" w:lineRule="auto"/>
        <w:rPr>
          <w:rFonts w:cs="Times New Roman"/>
        </w:rPr>
      </w:pPr>
      <w:r w:rsidRPr="00592B25">
        <w:rPr>
          <w:rFonts w:cs="Times New Roman"/>
        </w:rPr>
        <w:t>kvalifikačné predpoklady pedagogick</w:t>
      </w:r>
      <w:r w:rsidR="004B4349">
        <w:rPr>
          <w:rFonts w:cs="Times New Roman"/>
        </w:rPr>
        <w:t>ého</w:t>
      </w:r>
      <w:r w:rsidRPr="00592B25">
        <w:rPr>
          <w:rFonts w:cs="Times New Roman"/>
        </w:rPr>
        <w:t xml:space="preserve"> zamestnanc</w:t>
      </w:r>
      <w:r w:rsidR="004B4349">
        <w:rPr>
          <w:rFonts w:cs="Times New Roman"/>
        </w:rPr>
        <w:t>a</w:t>
      </w:r>
      <w:r w:rsidRPr="00592B25">
        <w:rPr>
          <w:rFonts w:cs="Times New Roman"/>
        </w:rPr>
        <w:t xml:space="preserve"> a odborn</w:t>
      </w:r>
      <w:r w:rsidR="004B4349">
        <w:rPr>
          <w:rFonts w:cs="Times New Roman"/>
        </w:rPr>
        <w:t>ého</w:t>
      </w:r>
      <w:r w:rsidRPr="00592B25">
        <w:rPr>
          <w:rFonts w:cs="Times New Roman"/>
        </w:rPr>
        <w:t xml:space="preserve"> zamestna</w:t>
      </w:r>
      <w:r w:rsidRPr="00592B25">
        <w:rPr>
          <w:rFonts w:cs="Times New Roman"/>
        </w:rPr>
        <w:t>n</w:t>
      </w:r>
      <w:r w:rsidRPr="00592B25">
        <w:rPr>
          <w:rFonts w:cs="Times New Roman"/>
        </w:rPr>
        <w:t>c</w:t>
      </w:r>
      <w:r w:rsidR="004B4349">
        <w:rPr>
          <w:rFonts w:cs="Times New Roman"/>
        </w:rPr>
        <w:t>a</w:t>
      </w:r>
      <w:r w:rsidRPr="00592B25" w:rsidR="00862795">
        <w:rPr>
          <w:rFonts w:cs="Times New Roman"/>
        </w:rPr>
        <w:t>,</w:t>
      </w:r>
    </w:p>
    <w:p w:rsidR="005F65D8" w:rsidRPr="00592B25" w:rsidP="00DE387B">
      <w:pPr>
        <w:pStyle w:val="BodyTextFirstIndent"/>
        <w:tabs>
          <w:tab w:val="left" w:pos="993"/>
        </w:tabs>
        <w:spacing w:line="240" w:lineRule="auto"/>
        <w:rPr>
          <w:rFonts w:cs="Times New Roman"/>
        </w:rPr>
      </w:pPr>
      <w:r w:rsidRPr="00592B25" w:rsidR="00506E1E">
        <w:rPr>
          <w:rFonts w:cs="Times New Roman"/>
        </w:rPr>
        <w:t xml:space="preserve">pedagogickú </w:t>
      </w:r>
      <w:r w:rsidRPr="00592B25" w:rsidR="000821E0">
        <w:rPr>
          <w:rFonts w:cs="Times New Roman"/>
        </w:rPr>
        <w:t>činnosť</w:t>
      </w:r>
      <w:r w:rsidRPr="00592B25" w:rsidR="00506E1E">
        <w:rPr>
          <w:rFonts w:cs="Times New Roman"/>
        </w:rPr>
        <w:t xml:space="preserve"> pedagogick</w:t>
      </w:r>
      <w:r w:rsidR="004B4349">
        <w:rPr>
          <w:rFonts w:cs="Times New Roman"/>
        </w:rPr>
        <w:t>ého</w:t>
      </w:r>
      <w:r w:rsidRPr="00592B25" w:rsidR="00506E1E">
        <w:rPr>
          <w:rFonts w:cs="Times New Roman"/>
        </w:rPr>
        <w:t xml:space="preserve"> zamestnanc</w:t>
      </w:r>
      <w:r w:rsidR="004B4349">
        <w:rPr>
          <w:rFonts w:cs="Times New Roman"/>
        </w:rPr>
        <w:t>a</w:t>
      </w:r>
      <w:r w:rsidRPr="00592B25" w:rsidR="00506E1E">
        <w:rPr>
          <w:rFonts w:cs="Times New Roman"/>
        </w:rPr>
        <w:t xml:space="preserve"> vrátane </w:t>
      </w:r>
      <w:r w:rsidRPr="00592B25">
        <w:rPr>
          <w:rFonts w:cs="Times New Roman"/>
        </w:rPr>
        <w:t>priam</w:t>
      </w:r>
      <w:r w:rsidRPr="00592B25" w:rsidR="00506E1E">
        <w:rPr>
          <w:rFonts w:cs="Times New Roman"/>
        </w:rPr>
        <w:t>ej</w:t>
      </w:r>
      <w:r w:rsidRPr="00592B25">
        <w:rPr>
          <w:rFonts w:cs="Times New Roman"/>
        </w:rPr>
        <w:t xml:space="preserve"> v</w:t>
      </w:r>
      <w:r w:rsidRPr="00592B25">
        <w:rPr>
          <w:rFonts w:cs="Times New Roman"/>
        </w:rPr>
        <w:t>ý</w:t>
      </w:r>
      <w:r w:rsidRPr="00592B25">
        <w:rPr>
          <w:rFonts w:cs="Times New Roman"/>
        </w:rPr>
        <w:t>chovno-vzdelávac</w:t>
      </w:r>
      <w:r w:rsidRPr="00592B25" w:rsidR="00506E1E">
        <w:rPr>
          <w:rFonts w:cs="Times New Roman"/>
        </w:rPr>
        <w:t>ej</w:t>
      </w:r>
      <w:r w:rsidRPr="00592B25">
        <w:rPr>
          <w:rFonts w:cs="Times New Roman"/>
        </w:rPr>
        <w:t xml:space="preserve"> činno</w:t>
      </w:r>
      <w:r w:rsidRPr="00592B25">
        <w:rPr>
          <w:rFonts w:cs="Times New Roman"/>
        </w:rPr>
        <w:t>s</w:t>
      </w:r>
      <w:r w:rsidRPr="00592B25" w:rsidR="00506E1E">
        <w:rPr>
          <w:rFonts w:cs="Times New Roman"/>
        </w:rPr>
        <w:t>ti</w:t>
      </w:r>
      <w:r w:rsidRPr="00592B25">
        <w:rPr>
          <w:rFonts w:cs="Times New Roman"/>
        </w:rPr>
        <w:t xml:space="preserve"> </w:t>
      </w:r>
      <w:r w:rsidRPr="00592B25" w:rsidR="00506E1E">
        <w:rPr>
          <w:rFonts w:cs="Times New Roman"/>
        </w:rPr>
        <w:t xml:space="preserve">a </w:t>
      </w:r>
      <w:r w:rsidRPr="00592B25" w:rsidR="001077F3">
        <w:rPr>
          <w:rFonts w:cs="Times New Roman"/>
        </w:rPr>
        <w:t>jej rozsah</w:t>
      </w:r>
      <w:r w:rsidRPr="00592B25" w:rsidR="00506E1E">
        <w:rPr>
          <w:rFonts w:cs="Times New Roman"/>
        </w:rPr>
        <w:t>u</w:t>
      </w:r>
      <w:r w:rsidRPr="00592B25">
        <w:rPr>
          <w:rFonts w:cs="Times New Roman"/>
        </w:rPr>
        <w:t>,</w:t>
      </w:r>
    </w:p>
    <w:p w:rsidR="00506E1E" w:rsidRPr="00592B25" w:rsidP="00DE387B">
      <w:pPr>
        <w:pStyle w:val="BodyTextFirstIndent"/>
        <w:tabs>
          <w:tab w:val="left" w:pos="993"/>
        </w:tabs>
        <w:spacing w:line="240" w:lineRule="auto"/>
        <w:rPr>
          <w:rFonts w:cs="Times New Roman"/>
        </w:rPr>
      </w:pPr>
      <w:r w:rsidRPr="00592B25">
        <w:rPr>
          <w:rFonts w:cs="Times New Roman"/>
        </w:rPr>
        <w:t>odborné činnosti odborn</w:t>
      </w:r>
      <w:r w:rsidR="004B4349">
        <w:rPr>
          <w:rFonts w:cs="Times New Roman"/>
        </w:rPr>
        <w:t>ého</w:t>
      </w:r>
      <w:r w:rsidRPr="00592B25">
        <w:rPr>
          <w:rFonts w:cs="Times New Roman"/>
        </w:rPr>
        <w:t xml:space="preserve"> zamestna</w:t>
      </w:r>
      <w:r w:rsidRPr="00592B25">
        <w:rPr>
          <w:rFonts w:cs="Times New Roman"/>
        </w:rPr>
        <w:t>n</w:t>
      </w:r>
      <w:r w:rsidRPr="00592B25">
        <w:rPr>
          <w:rFonts w:cs="Times New Roman"/>
        </w:rPr>
        <w:t>c</w:t>
      </w:r>
      <w:r w:rsidR="004B4349">
        <w:rPr>
          <w:rFonts w:cs="Times New Roman"/>
        </w:rPr>
        <w:t>a</w:t>
      </w:r>
      <w:r w:rsidRPr="00592B25">
        <w:rPr>
          <w:rFonts w:cs="Times New Roman"/>
        </w:rPr>
        <w:t>,</w:t>
      </w:r>
    </w:p>
    <w:p w:rsidR="005F65D8" w:rsidRPr="00592B25" w:rsidP="00DE387B">
      <w:pPr>
        <w:pStyle w:val="BodyTextFirstIndent"/>
        <w:tabs>
          <w:tab w:val="left" w:pos="993"/>
        </w:tabs>
        <w:spacing w:line="240" w:lineRule="auto"/>
        <w:rPr>
          <w:rFonts w:cs="Times New Roman"/>
        </w:rPr>
      </w:pPr>
      <w:r w:rsidRPr="00592B25">
        <w:rPr>
          <w:rFonts w:cs="Times New Roman"/>
        </w:rPr>
        <w:t>rozsah, zameranie, organizáciu a ukončovanie jednotlivých druhov kontinuálneho vzd</w:t>
      </w:r>
      <w:r w:rsidRPr="00592B25">
        <w:rPr>
          <w:rFonts w:cs="Times New Roman"/>
        </w:rPr>
        <w:t>e</w:t>
      </w:r>
      <w:r w:rsidRPr="00592B25">
        <w:rPr>
          <w:rFonts w:cs="Times New Roman"/>
        </w:rPr>
        <w:t>lávania pedagogick</w:t>
      </w:r>
      <w:r w:rsidR="004B4349">
        <w:rPr>
          <w:rFonts w:cs="Times New Roman"/>
        </w:rPr>
        <w:t>ého</w:t>
      </w:r>
      <w:r w:rsidRPr="00592B25">
        <w:rPr>
          <w:rFonts w:cs="Times New Roman"/>
        </w:rPr>
        <w:t xml:space="preserve"> zamestnanc</w:t>
      </w:r>
      <w:r w:rsidR="004B4349">
        <w:rPr>
          <w:rFonts w:cs="Times New Roman"/>
        </w:rPr>
        <w:t>a</w:t>
      </w:r>
      <w:r w:rsidRPr="00592B25">
        <w:rPr>
          <w:rFonts w:cs="Times New Roman"/>
        </w:rPr>
        <w:t xml:space="preserve"> a odborn</w:t>
      </w:r>
      <w:r w:rsidR="004B4349">
        <w:rPr>
          <w:rFonts w:cs="Times New Roman"/>
        </w:rPr>
        <w:t>ého</w:t>
      </w:r>
      <w:r w:rsidRPr="00592B25">
        <w:rPr>
          <w:rFonts w:cs="Times New Roman"/>
        </w:rPr>
        <w:t xml:space="preserve"> zamestnanc</w:t>
      </w:r>
      <w:r w:rsidR="004B4349">
        <w:rPr>
          <w:rFonts w:cs="Times New Roman"/>
        </w:rPr>
        <w:t>a</w:t>
      </w:r>
      <w:r w:rsidRPr="00592B25">
        <w:rPr>
          <w:rFonts w:cs="Times New Roman"/>
        </w:rPr>
        <w:t>,</w:t>
      </w:r>
    </w:p>
    <w:p w:rsidR="005F65D8" w:rsidRPr="00592B25" w:rsidP="00DE387B">
      <w:pPr>
        <w:pStyle w:val="BodyTextFirstIndent"/>
        <w:tabs>
          <w:tab w:val="left" w:pos="993"/>
        </w:tabs>
        <w:spacing w:line="240" w:lineRule="auto"/>
        <w:rPr>
          <w:rFonts w:cs="Times New Roman"/>
        </w:rPr>
      </w:pPr>
      <w:r w:rsidRPr="00592B25">
        <w:rPr>
          <w:rFonts w:cs="Times New Roman"/>
        </w:rPr>
        <w:t>akreditáciu programov kontinuálneho vzdelávania, činnosť a postavenie Akreditačnej rady Ministerstva školstva Slovenskej republiky pre kontinuálne vzdelávanie pedagogi</w:t>
      </w:r>
      <w:r w:rsidRPr="00592B25">
        <w:rPr>
          <w:rFonts w:cs="Times New Roman"/>
        </w:rPr>
        <w:t>c</w:t>
      </w:r>
      <w:r w:rsidRPr="00592B25">
        <w:rPr>
          <w:rFonts w:cs="Times New Roman"/>
        </w:rPr>
        <w:t>k</w:t>
      </w:r>
      <w:r w:rsidR="004B4349">
        <w:rPr>
          <w:rFonts w:cs="Times New Roman"/>
        </w:rPr>
        <w:t>ého</w:t>
      </w:r>
      <w:r w:rsidRPr="00592B25">
        <w:rPr>
          <w:rFonts w:cs="Times New Roman"/>
        </w:rPr>
        <w:t xml:space="preserve"> zamestnanc</w:t>
      </w:r>
      <w:r w:rsidR="004B4349">
        <w:rPr>
          <w:rFonts w:cs="Times New Roman"/>
        </w:rPr>
        <w:t>a</w:t>
      </w:r>
      <w:r w:rsidRPr="00592B25">
        <w:rPr>
          <w:rFonts w:cs="Times New Roman"/>
        </w:rPr>
        <w:t xml:space="preserve"> a odborn</w:t>
      </w:r>
      <w:r w:rsidR="004B4349">
        <w:rPr>
          <w:rFonts w:cs="Times New Roman"/>
        </w:rPr>
        <w:t>ého</w:t>
      </w:r>
      <w:r w:rsidRPr="00592B25">
        <w:rPr>
          <w:rFonts w:cs="Times New Roman"/>
        </w:rPr>
        <w:t xml:space="preserve"> zamestnanc</w:t>
      </w:r>
      <w:r w:rsidR="004B4349">
        <w:rPr>
          <w:rFonts w:cs="Times New Roman"/>
        </w:rPr>
        <w:t>a</w:t>
      </w:r>
      <w:r w:rsidRPr="00592B25">
        <w:rPr>
          <w:rFonts w:cs="Times New Roman"/>
        </w:rPr>
        <w:t xml:space="preserve"> (ďalej len „akreditačná rada”),</w:t>
      </w:r>
    </w:p>
    <w:p w:rsidR="005F65D8" w:rsidRPr="00592B25" w:rsidP="00DE387B">
      <w:pPr>
        <w:pStyle w:val="BodyTextFirstIndent"/>
        <w:tabs>
          <w:tab w:val="left" w:pos="993"/>
        </w:tabs>
        <w:spacing w:line="240" w:lineRule="auto"/>
        <w:rPr>
          <w:rFonts w:cs="Times New Roman"/>
        </w:rPr>
      </w:pPr>
      <w:r w:rsidRPr="00592B25">
        <w:rPr>
          <w:rFonts w:cs="Times New Roman"/>
        </w:rPr>
        <w:t>výkon činnosti poskytovateľov kontinuálneho vzdelávania (ďalej len „poskyt</w:t>
      </w:r>
      <w:r w:rsidRPr="00592B25">
        <w:rPr>
          <w:rFonts w:cs="Times New Roman"/>
        </w:rPr>
        <w:t>o</w:t>
      </w:r>
      <w:r w:rsidRPr="00592B25">
        <w:rPr>
          <w:rFonts w:cs="Times New Roman"/>
        </w:rPr>
        <w:t>vateľ“),</w:t>
      </w:r>
    </w:p>
    <w:p w:rsidR="005F65D8" w:rsidRPr="00592B25" w:rsidP="00DE387B">
      <w:pPr>
        <w:pStyle w:val="BodyTextFirstIndent"/>
        <w:tabs>
          <w:tab w:val="left" w:pos="993"/>
        </w:tabs>
        <w:spacing w:line="240" w:lineRule="auto"/>
        <w:rPr>
          <w:rFonts w:cs="Times New Roman"/>
        </w:rPr>
      </w:pPr>
      <w:r w:rsidRPr="00592B25" w:rsidR="00AC0327">
        <w:rPr>
          <w:rFonts w:cs="Times New Roman"/>
        </w:rPr>
        <w:t>získ</w:t>
      </w:r>
      <w:r w:rsidRPr="00592B25" w:rsidR="00AC0327">
        <w:rPr>
          <w:rFonts w:cs="Times New Roman"/>
        </w:rPr>
        <w:t>a</w:t>
      </w:r>
      <w:r w:rsidRPr="00592B25">
        <w:rPr>
          <w:rFonts w:cs="Times New Roman"/>
        </w:rPr>
        <w:t xml:space="preserve">vanie kreditov za absolvované druhy kontinuálneho vzdelávania, sebavzdelávanie a tvorivé aktivity </w:t>
      </w:r>
      <w:r w:rsidRPr="00592B25" w:rsidR="00270BC7">
        <w:rPr>
          <w:rFonts w:cs="Times New Roman"/>
        </w:rPr>
        <w:t>pedagogick</w:t>
      </w:r>
      <w:r w:rsidR="004B4349">
        <w:rPr>
          <w:rFonts w:cs="Times New Roman"/>
        </w:rPr>
        <w:t>ého</w:t>
      </w:r>
      <w:r w:rsidRPr="00592B25" w:rsidR="00270BC7">
        <w:rPr>
          <w:rFonts w:cs="Times New Roman"/>
        </w:rPr>
        <w:t xml:space="preserve"> zamestnanc</w:t>
      </w:r>
      <w:r w:rsidR="004B4349">
        <w:rPr>
          <w:rFonts w:cs="Times New Roman"/>
        </w:rPr>
        <w:t>a</w:t>
      </w:r>
      <w:r w:rsidRPr="00592B25" w:rsidR="00270BC7">
        <w:rPr>
          <w:rFonts w:cs="Times New Roman"/>
        </w:rPr>
        <w:t xml:space="preserve"> a</w:t>
      </w:r>
      <w:r w:rsidRPr="00592B25">
        <w:rPr>
          <w:rFonts w:cs="Times New Roman"/>
        </w:rPr>
        <w:t xml:space="preserve"> odborn</w:t>
      </w:r>
      <w:r w:rsidR="004B4349">
        <w:rPr>
          <w:rFonts w:cs="Times New Roman"/>
        </w:rPr>
        <w:t>ého</w:t>
      </w:r>
      <w:r w:rsidRPr="00592B25">
        <w:rPr>
          <w:rFonts w:cs="Times New Roman"/>
        </w:rPr>
        <w:t xml:space="preserve"> zamestnanc</w:t>
      </w:r>
      <w:r w:rsidR="004B4349">
        <w:rPr>
          <w:rFonts w:cs="Times New Roman"/>
        </w:rPr>
        <w:t>a</w:t>
      </w:r>
      <w:r w:rsidRPr="00592B25">
        <w:rPr>
          <w:rFonts w:cs="Times New Roman"/>
        </w:rPr>
        <w:t xml:space="preserve"> a evidovanie kreditov,</w:t>
      </w:r>
    </w:p>
    <w:p w:rsidR="005F65D8" w:rsidRPr="00592B25" w:rsidP="00DE387B">
      <w:pPr>
        <w:pStyle w:val="BodyTextFirstIndent"/>
        <w:tabs>
          <w:tab w:val="left" w:pos="993"/>
        </w:tabs>
        <w:spacing w:line="240" w:lineRule="auto"/>
        <w:rPr>
          <w:rFonts w:cs="Times New Roman"/>
        </w:rPr>
      </w:pPr>
      <w:r w:rsidRPr="00592B25">
        <w:rPr>
          <w:rFonts w:cs="Times New Roman"/>
        </w:rPr>
        <w:t>hodnotenie pedagogick</w:t>
      </w:r>
      <w:r w:rsidR="004B4349">
        <w:rPr>
          <w:rFonts w:cs="Times New Roman"/>
        </w:rPr>
        <w:t>ého</w:t>
      </w:r>
      <w:r w:rsidRPr="00592B25">
        <w:rPr>
          <w:rFonts w:cs="Times New Roman"/>
        </w:rPr>
        <w:t xml:space="preserve"> zamestnanc</w:t>
      </w:r>
      <w:r w:rsidR="004B4349">
        <w:rPr>
          <w:rFonts w:cs="Times New Roman"/>
        </w:rPr>
        <w:t>a</w:t>
      </w:r>
      <w:r w:rsidRPr="00592B25">
        <w:rPr>
          <w:rFonts w:cs="Times New Roman"/>
        </w:rPr>
        <w:t xml:space="preserve"> a odborn</w:t>
      </w:r>
      <w:r w:rsidR="004B4349">
        <w:rPr>
          <w:rFonts w:cs="Times New Roman"/>
        </w:rPr>
        <w:t>ého</w:t>
      </w:r>
      <w:r w:rsidRPr="00592B25">
        <w:rPr>
          <w:rFonts w:cs="Times New Roman"/>
        </w:rPr>
        <w:t xml:space="preserve"> zamestna</w:t>
      </w:r>
      <w:r w:rsidRPr="00592B25">
        <w:rPr>
          <w:rFonts w:cs="Times New Roman"/>
        </w:rPr>
        <w:t>n</w:t>
      </w:r>
      <w:r w:rsidRPr="00592B25">
        <w:rPr>
          <w:rFonts w:cs="Times New Roman"/>
        </w:rPr>
        <w:t>c</w:t>
      </w:r>
      <w:r w:rsidR="004B4349">
        <w:rPr>
          <w:rFonts w:cs="Times New Roman"/>
        </w:rPr>
        <w:t>a</w:t>
      </w:r>
      <w:r w:rsidRPr="00592B25">
        <w:rPr>
          <w:rFonts w:cs="Times New Roman"/>
        </w:rPr>
        <w:t>,</w:t>
      </w:r>
    </w:p>
    <w:p w:rsidR="005F65D8" w:rsidRPr="00592B25" w:rsidP="00DE387B">
      <w:pPr>
        <w:pStyle w:val="BodyTextFirstIndent"/>
        <w:tabs>
          <w:tab w:val="left" w:pos="993"/>
        </w:tabs>
        <w:spacing w:line="240" w:lineRule="auto"/>
        <w:rPr>
          <w:rFonts w:cs="Times New Roman"/>
        </w:rPr>
      </w:pPr>
      <w:r w:rsidRPr="00592B25">
        <w:rPr>
          <w:rFonts w:cs="Times New Roman"/>
        </w:rPr>
        <w:t>starostlivosť o pedago</w:t>
      </w:r>
      <w:r w:rsidRPr="00592B25">
        <w:rPr>
          <w:rFonts w:cs="Times New Roman"/>
        </w:rPr>
        <w:t>gick</w:t>
      </w:r>
      <w:r w:rsidR="003768D0">
        <w:rPr>
          <w:rFonts w:cs="Times New Roman"/>
        </w:rPr>
        <w:t>ého</w:t>
      </w:r>
      <w:r w:rsidRPr="00592B25">
        <w:rPr>
          <w:rFonts w:cs="Times New Roman"/>
        </w:rPr>
        <w:t xml:space="preserve"> zamestnanc</w:t>
      </w:r>
      <w:r w:rsidR="003768D0">
        <w:rPr>
          <w:rFonts w:cs="Times New Roman"/>
        </w:rPr>
        <w:t>a</w:t>
      </w:r>
      <w:r w:rsidRPr="00592B25">
        <w:rPr>
          <w:rFonts w:cs="Times New Roman"/>
        </w:rPr>
        <w:t xml:space="preserve"> a odborn</w:t>
      </w:r>
      <w:r w:rsidR="003768D0">
        <w:rPr>
          <w:rFonts w:cs="Times New Roman"/>
        </w:rPr>
        <w:t>ého</w:t>
      </w:r>
      <w:r w:rsidRPr="00592B25">
        <w:rPr>
          <w:rFonts w:cs="Times New Roman"/>
        </w:rPr>
        <w:t xml:space="preserve"> zames</w:t>
      </w:r>
      <w:r w:rsidRPr="00592B25">
        <w:rPr>
          <w:rFonts w:cs="Times New Roman"/>
        </w:rPr>
        <w:t>t</w:t>
      </w:r>
      <w:r w:rsidRPr="00592B25">
        <w:rPr>
          <w:rFonts w:cs="Times New Roman"/>
        </w:rPr>
        <w:t>nanc</w:t>
      </w:r>
      <w:r w:rsidR="003768D0">
        <w:rPr>
          <w:rFonts w:cs="Times New Roman"/>
        </w:rPr>
        <w:t>a</w:t>
      </w:r>
      <w:r w:rsidRPr="00592B25">
        <w:rPr>
          <w:rFonts w:cs="Times New Roman"/>
        </w:rPr>
        <w:t xml:space="preserve"> a ich ochranu.</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Tento zákon sa vzťahuje na pedagogick</w:t>
      </w:r>
      <w:r w:rsidR="003768D0">
        <w:rPr>
          <w:rFonts w:ascii="Times New Roman" w:hAnsi="Times New Roman" w:cs="Times New Roman"/>
          <w:color w:val="auto"/>
        </w:rPr>
        <w:t>ého</w:t>
      </w:r>
      <w:r w:rsidRPr="00592B25">
        <w:rPr>
          <w:rFonts w:ascii="Times New Roman" w:hAnsi="Times New Roman" w:cs="Times New Roman"/>
          <w:color w:val="auto"/>
        </w:rPr>
        <w:t xml:space="preserve"> zamestnanc</w:t>
      </w:r>
      <w:r w:rsidR="003768D0">
        <w:rPr>
          <w:rFonts w:ascii="Times New Roman" w:hAnsi="Times New Roman" w:cs="Times New Roman"/>
          <w:color w:val="auto"/>
        </w:rPr>
        <w:t>a</w:t>
      </w:r>
      <w:r w:rsidRPr="00592B25">
        <w:rPr>
          <w:rFonts w:ascii="Times New Roman" w:hAnsi="Times New Roman" w:cs="Times New Roman"/>
          <w:color w:val="auto"/>
        </w:rPr>
        <w:t xml:space="preserve"> a</w:t>
      </w:r>
      <w:r w:rsidR="002B252D">
        <w:rPr>
          <w:rFonts w:ascii="Times New Roman" w:hAnsi="Times New Roman" w:cs="Times New Roman"/>
          <w:color w:val="auto"/>
        </w:rPr>
        <w:t xml:space="preserve"> </w:t>
      </w:r>
      <w:r w:rsidRPr="00592B25">
        <w:rPr>
          <w:rFonts w:ascii="Times New Roman" w:hAnsi="Times New Roman" w:cs="Times New Roman"/>
          <w:color w:val="auto"/>
        </w:rPr>
        <w:t>odborn</w:t>
      </w:r>
      <w:r w:rsidR="003768D0">
        <w:rPr>
          <w:rFonts w:ascii="Times New Roman" w:hAnsi="Times New Roman" w:cs="Times New Roman"/>
          <w:color w:val="auto"/>
        </w:rPr>
        <w:t>ého</w:t>
      </w:r>
      <w:r w:rsidRPr="00592B25">
        <w:rPr>
          <w:rFonts w:ascii="Times New Roman" w:hAnsi="Times New Roman" w:cs="Times New Roman"/>
          <w:color w:val="auto"/>
        </w:rPr>
        <w:t xml:space="preserve"> zamestnanc</w:t>
      </w:r>
      <w:r w:rsidR="003768D0">
        <w:rPr>
          <w:rFonts w:ascii="Times New Roman" w:hAnsi="Times New Roman" w:cs="Times New Roman"/>
          <w:color w:val="auto"/>
        </w:rPr>
        <w:t>a</w:t>
      </w:r>
      <w:r w:rsidRPr="00592B25">
        <w:rPr>
          <w:rFonts w:ascii="Times New Roman" w:hAnsi="Times New Roman" w:cs="Times New Roman"/>
          <w:color w:val="auto"/>
        </w:rPr>
        <w:t xml:space="preserve"> škôl a školských zariadení zriadených podľa osobitného predpis</w:t>
      </w:r>
      <w:r w:rsidRPr="00592B25" w:rsidR="008D2B72">
        <w:rPr>
          <w:rFonts w:ascii="Times New Roman" w:hAnsi="Times New Roman" w:cs="Times New Roman"/>
          <w:color w:val="auto"/>
        </w:rPr>
        <w:t>u,</w:t>
      </w:r>
      <w:r>
        <w:rPr>
          <w:rStyle w:val="tlOdkaznapoznmkupodiarou"/>
          <w:rFonts w:cs="Times New Roman"/>
          <w:color w:val="auto"/>
          <w:rtl w:val="0"/>
        </w:rPr>
        <w:footnoteReference w:id="2"/>
      </w:r>
      <w:r w:rsidRPr="00592B25" w:rsidR="00BF573B">
        <w:rPr>
          <w:rFonts w:ascii="Times New Roman" w:hAnsi="Times New Roman" w:cs="Times New Roman"/>
          <w:color w:val="auto"/>
        </w:rPr>
        <w:t>)</w:t>
      </w:r>
      <w:r w:rsidRPr="00592B25" w:rsidR="008D2B72">
        <w:rPr>
          <w:rFonts w:ascii="Times New Roman" w:hAnsi="Times New Roman" w:cs="Times New Roman"/>
          <w:color w:val="auto"/>
        </w:rPr>
        <w:t xml:space="preserve"> š</w:t>
      </w:r>
      <w:r w:rsidRPr="00592B25">
        <w:rPr>
          <w:rFonts w:ascii="Times New Roman" w:hAnsi="Times New Roman" w:cs="Times New Roman"/>
          <w:color w:val="auto"/>
        </w:rPr>
        <w:t>kôl zriadených ústrednými orgánmi štátnej správy</w:t>
      </w:r>
      <w:r>
        <w:rPr>
          <w:rStyle w:val="tlOdkaznapoznmkupodiarou"/>
          <w:rFonts w:cs="Times New Roman"/>
          <w:color w:val="auto"/>
          <w:rtl w:val="0"/>
        </w:rPr>
        <w:footnoteReference w:id="3"/>
      </w:r>
      <w:r w:rsidRPr="00592B25">
        <w:rPr>
          <w:rFonts w:ascii="Times New Roman" w:hAnsi="Times New Roman" w:cs="Times New Roman"/>
          <w:color w:val="auto"/>
        </w:rPr>
        <w:t>) a zariadení, v ktorých sa vykonáva výchova a vzdelávanie detí a žiakov v</w:t>
      </w:r>
      <w:r w:rsidRPr="00592B25" w:rsidR="0030363E">
        <w:rPr>
          <w:rFonts w:ascii="Times New Roman" w:hAnsi="Times New Roman" w:cs="Times New Roman"/>
          <w:color w:val="auto"/>
        </w:rPr>
        <w:t xml:space="preserve"> odvetvovej </w:t>
      </w:r>
      <w:r w:rsidRPr="00592B25">
        <w:rPr>
          <w:rFonts w:ascii="Times New Roman" w:hAnsi="Times New Roman" w:cs="Times New Roman"/>
          <w:color w:val="auto"/>
        </w:rPr>
        <w:t>pôsobnosti ústredných orgánov štátnej správy</w:t>
      </w:r>
      <w:r>
        <w:rPr>
          <w:rStyle w:val="tlOdkaznapoznmkupodiarou"/>
          <w:rFonts w:cs="Times New Roman"/>
          <w:color w:val="auto"/>
          <w:rtl w:val="0"/>
        </w:rPr>
        <w:footnoteReference w:id="4"/>
      </w:r>
      <w:r w:rsidRPr="00592B25">
        <w:rPr>
          <w:rFonts w:ascii="Times New Roman" w:hAnsi="Times New Roman" w:cs="Times New Roman"/>
          <w:color w:val="auto"/>
        </w:rPr>
        <w:t>)</w:t>
      </w:r>
      <w:r w:rsidRPr="00592B25" w:rsidR="0019371F">
        <w:rPr>
          <w:rFonts w:ascii="Times New Roman" w:hAnsi="Times New Roman" w:cs="Times New Roman"/>
          <w:color w:val="auto"/>
        </w:rPr>
        <w:t>,</w:t>
      </w:r>
      <w:r w:rsidRPr="00592B25">
        <w:rPr>
          <w:rFonts w:ascii="Times New Roman" w:hAnsi="Times New Roman" w:cs="Times New Roman"/>
          <w:color w:val="auto"/>
        </w:rPr>
        <w:t> na pedagogick</w:t>
      </w:r>
      <w:r w:rsidR="003768D0">
        <w:rPr>
          <w:rFonts w:ascii="Times New Roman" w:hAnsi="Times New Roman" w:cs="Times New Roman"/>
          <w:color w:val="auto"/>
        </w:rPr>
        <w:t>ého</w:t>
      </w:r>
      <w:r w:rsidRPr="00592B25">
        <w:rPr>
          <w:rFonts w:ascii="Times New Roman" w:hAnsi="Times New Roman" w:cs="Times New Roman"/>
          <w:color w:val="auto"/>
        </w:rPr>
        <w:t xml:space="preserve"> zamestnanc</w:t>
      </w:r>
      <w:r w:rsidR="003768D0">
        <w:rPr>
          <w:rFonts w:ascii="Times New Roman" w:hAnsi="Times New Roman" w:cs="Times New Roman"/>
          <w:color w:val="auto"/>
        </w:rPr>
        <w:t>a</w:t>
      </w:r>
      <w:r w:rsidRPr="00592B25">
        <w:rPr>
          <w:rFonts w:ascii="Times New Roman" w:hAnsi="Times New Roman" w:cs="Times New Roman"/>
          <w:color w:val="auto"/>
        </w:rPr>
        <w:t xml:space="preserve"> v organizáciách kontinuálneho vzdelávania </w:t>
      </w:r>
      <w:r w:rsidRPr="00592B25" w:rsidR="004A2BA2">
        <w:rPr>
          <w:rFonts w:ascii="Times New Roman" w:hAnsi="Times New Roman" w:cs="Times New Roman"/>
          <w:color w:val="auto"/>
        </w:rPr>
        <w:t xml:space="preserve">zriadených </w:t>
      </w:r>
      <w:r w:rsidRPr="00592B25" w:rsidR="00612C6C">
        <w:rPr>
          <w:rFonts w:ascii="Times New Roman" w:hAnsi="Times New Roman" w:cs="Times New Roman"/>
          <w:color w:val="auto"/>
        </w:rPr>
        <w:t>M</w:t>
      </w:r>
      <w:r w:rsidRPr="00592B25" w:rsidR="004A2BA2">
        <w:rPr>
          <w:rFonts w:ascii="Times New Roman" w:hAnsi="Times New Roman" w:cs="Times New Roman"/>
          <w:color w:val="auto"/>
        </w:rPr>
        <w:t xml:space="preserve">inisterstvom školstva </w:t>
      </w:r>
      <w:r w:rsidRPr="00592B25" w:rsidR="00612C6C">
        <w:rPr>
          <w:rFonts w:ascii="Times New Roman" w:hAnsi="Times New Roman" w:cs="Times New Roman"/>
          <w:color w:val="auto"/>
        </w:rPr>
        <w:t xml:space="preserve">Slovenskej republiky (ďalej len „ministerstvo“) </w:t>
      </w:r>
      <w:r w:rsidRPr="00592B25" w:rsidR="008E2BC0">
        <w:rPr>
          <w:rFonts w:ascii="Times New Roman" w:hAnsi="Times New Roman" w:cs="Times New Roman"/>
          <w:color w:val="auto"/>
        </w:rPr>
        <w:t xml:space="preserve">alebo iným ústredným orgánom štátnej správy </w:t>
      </w:r>
      <w:r w:rsidRPr="00592B25" w:rsidR="0019371F">
        <w:rPr>
          <w:rFonts w:ascii="Times New Roman" w:hAnsi="Times New Roman" w:cs="Times New Roman"/>
          <w:color w:val="auto"/>
        </w:rPr>
        <w:t>na pedagogick</w:t>
      </w:r>
      <w:r w:rsidR="003768D0">
        <w:rPr>
          <w:rFonts w:ascii="Times New Roman" w:hAnsi="Times New Roman" w:cs="Times New Roman"/>
          <w:color w:val="auto"/>
        </w:rPr>
        <w:t>ého</w:t>
      </w:r>
      <w:r w:rsidRPr="00592B25" w:rsidR="0019371F">
        <w:rPr>
          <w:rFonts w:ascii="Times New Roman" w:hAnsi="Times New Roman" w:cs="Times New Roman"/>
          <w:color w:val="auto"/>
        </w:rPr>
        <w:t xml:space="preserve"> zamestnanc</w:t>
      </w:r>
      <w:r w:rsidR="003768D0">
        <w:rPr>
          <w:rFonts w:ascii="Times New Roman" w:hAnsi="Times New Roman" w:cs="Times New Roman"/>
          <w:color w:val="auto"/>
        </w:rPr>
        <w:t>a</w:t>
      </w:r>
      <w:r w:rsidRPr="00592B25" w:rsidR="0019371F">
        <w:rPr>
          <w:rFonts w:ascii="Times New Roman" w:hAnsi="Times New Roman" w:cs="Times New Roman"/>
          <w:color w:val="auto"/>
        </w:rPr>
        <w:t xml:space="preserve"> a odborn</w:t>
      </w:r>
      <w:r w:rsidR="003768D0">
        <w:rPr>
          <w:rFonts w:ascii="Times New Roman" w:hAnsi="Times New Roman" w:cs="Times New Roman"/>
          <w:color w:val="auto"/>
        </w:rPr>
        <w:t>ého</w:t>
      </w:r>
      <w:r w:rsidRPr="00592B25" w:rsidR="0019371F">
        <w:rPr>
          <w:rFonts w:ascii="Times New Roman" w:hAnsi="Times New Roman" w:cs="Times New Roman"/>
          <w:color w:val="auto"/>
        </w:rPr>
        <w:t xml:space="preserve"> zamestnanc</w:t>
      </w:r>
      <w:r w:rsidR="003768D0">
        <w:rPr>
          <w:rFonts w:ascii="Times New Roman" w:hAnsi="Times New Roman" w:cs="Times New Roman"/>
          <w:color w:val="auto"/>
        </w:rPr>
        <w:t>a</w:t>
      </w:r>
      <w:r w:rsidRPr="00592B25" w:rsidR="0019371F">
        <w:rPr>
          <w:rFonts w:ascii="Times New Roman" w:hAnsi="Times New Roman" w:cs="Times New Roman"/>
          <w:color w:val="auto"/>
        </w:rPr>
        <w:t xml:space="preserve"> zariadení sociálnych služieb, zariadení sociálnoprávnej ochrany detí a sociálnej kurately a zariadení pre pracovnú rehabilitáciu, v</w:t>
      </w:r>
      <w:r w:rsidRPr="00592B25" w:rsidR="0019371F">
        <w:rPr>
          <w:rFonts w:ascii="Times New Roman" w:hAnsi="Times New Roman" w:cs="Times New Roman"/>
          <w:color w:val="auto"/>
        </w:rPr>
        <w:t xml:space="preserve"> ktorých sa vykonáva výchova, výchovné poradenstvo alebo vzdelávanie plnoletých fyzických osôb </w:t>
      </w:r>
      <w:r w:rsidRPr="00592B25">
        <w:rPr>
          <w:rFonts w:ascii="Times New Roman" w:hAnsi="Times New Roman" w:cs="Times New Roman"/>
          <w:color w:val="auto"/>
        </w:rPr>
        <w:t>(ďalej len „škol</w:t>
      </w:r>
      <w:r w:rsidRPr="00592B25" w:rsidR="009313F0">
        <w:rPr>
          <w:rFonts w:ascii="Times New Roman" w:hAnsi="Times New Roman" w:cs="Times New Roman"/>
          <w:color w:val="auto"/>
        </w:rPr>
        <w:t>a</w:t>
      </w:r>
      <w:r w:rsidRPr="00592B25">
        <w:rPr>
          <w:rFonts w:ascii="Times New Roman" w:hAnsi="Times New Roman" w:cs="Times New Roman"/>
          <w:color w:val="auto"/>
        </w:rPr>
        <w:t xml:space="preserve"> a školské zariadeni</w:t>
      </w:r>
      <w:r w:rsidRPr="00592B25" w:rsidR="009313F0">
        <w:rPr>
          <w:rFonts w:ascii="Times New Roman" w:hAnsi="Times New Roman" w:cs="Times New Roman"/>
          <w:color w:val="auto"/>
        </w:rPr>
        <w:t>e</w:t>
      </w:r>
      <w:r w:rsidRPr="00592B25">
        <w:rPr>
          <w:rFonts w:ascii="Times New Roman" w:hAnsi="Times New Roman" w:cs="Times New Roman"/>
          <w:color w:val="auto"/>
        </w:rPr>
        <w:t>“)</w:t>
      </w:r>
      <w:r w:rsidRPr="00592B25" w:rsidR="001077F3">
        <w:rPr>
          <w:rFonts w:ascii="Times New Roman" w:hAnsi="Times New Roman" w:cs="Times New Roman"/>
          <w:color w:val="auto"/>
        </w:rPr>
        <w:t xml:space="preserve"> a na ďalších zamestnancov, ak tak </w:t>
      </w:r>
      <w:r w:rsidRPr="00592B25" w:rsidR="00124849">
        <w:rPr>
          <w:rFonts w:ascii="Times New Roman" w:hAnsi="Times New Roman" w:cs="Times New Roman"/>
          <w:color w:val="auto"/>
        </w:rPr>
        <w:t>ustanovuje</w:t>
      </w:r>
      <w:r w:rsidRPr="00592B25" w:rsidR="001077F3">
        <w:rPr>
          <w:rFonts w:ascii="Times New Roman" w:hAnsi="Times New Roman" w:cs="Times New Roman"/>
          <w:color w:val="auto"/>
        </w:rPr>
        <w:t xml:space="preserve"> osobitný z</w:t>
      </w:r>
      <w:r w:rsidRPr="00592B25" w:rsidR="001077F3">
        <w:rPr>
          <w:rFonts w:ascii="Times New Roman" w:hAnsi="Times New Roman" w:cs="Times New Roman"/>
          <w:color w:val="auto"/>
        </w:rPr>
        <w:t>á</w:t>
      </w:r>
      <w:r w:rsidRPr="00592B25" w:rsidR="001077F3">
        <w:rPr>
          <w:rFonts w:ascii="Times New Roman" w:hAnsi="Times New Roman" w:cs="Times New Roman"/>
          <w:color w:val="auto"/>
        </w:rPr>
        <w:t>kon.</w:t>
      </w:r>
    </w:p>
    <w:p w:rsidR="0046311C" w:rsidRPr="00592B25" w:rsidP="00DE387B">
      <w:pPr>
        <w:pStyle w:val="odsekCharCharChar"/>
        <w:tabs>
          <w:tab w:val="left" w:pos="482"/>
        </w:tabs>
        <w:spacing w:line="240" w:lineRule="auto"/>
        <w:rPr>
          <w:rFonts w:ascii="Times New Roman" w:hAnsi="Times New Roman" w:cs="Times New Roman"/>
          <w:color w:val="auto"/>
        </w:rPr>
      </w:pPr>
      <w:r w:rsidRPr="00592B25">
        <w:rPr>
          <w:rStyle w:val="ppp-input-value"/>
          <w:rFonts w:ascii="Times New Roman" w:hAnsi="Times New Roman" w:cs="Times New Roman"/>
          <w:color w:val="auto"/>
        </w:rPr>
        <w:t>Na pedagogického zamestnanca strednej školy v pôsobnosti Mi</w:t>
      </w:r>
      <w:r w:rsidRPr="00592B25">
        <w:rPr>
          <w:rStyle w:val="ppp-input-value"/>
          <w:rFonts w:ascii="Times New Roman" w:hAnsi="Times New Roman" w:cs="Times New Roman"/>
          <w:color w:val="auto"/>
        </w:rPr>
        <w:t>nisterstva vnútra Slovenskej republiky</w:t>
      </w:r>
      <w:r w:rsidRPr="00592B25" w:rsidR="00350DB6">
        <w:rPr>
          <w:rStyle w:val="ppp-input-value"/>
          <w:rFonts w:ascii="Times New Roman" w:hAnsi="Times New Roman" w:cs="Times New Roman"/>
          <w:color w:val="auto"/>
        </w:rPr>
        <w:t xml:space="preserve">, </w:t>
      </w:r>
      <w:r w:rsidRPr="00592B25">
        <w:rPr>
          <w:rStyle w:val="ppp-input-value"/>
          <w:rFonts w:ascii="Times New Roman" w:hAnsi="Times New Roman" w:cs="Times New Roman"/>
          <w:color w:val="auto"/>
        </w:rPr>
        <w:t>ktorý je v služobnom pomere podľa osobitného pre</w:t>
      </w:r>
      <w:r w:rsidR="007A3971">
        <w:rPr>
          <w:rStyle w:val="ppp-input-value"/>
          <w:rFonts w:ascii="Times New Roman" w:hAnsi="Times New Roman" w:cs="Times New Roman"/>
          <w:color w:val="auto"/>
        </w:rPr>
        <w:t>d</w:t>
      </w:r>
      <w:r w:rsidRPr="00592B25">
        <w:rPr>
          <w:rStyle w:val="ppp-input-value"/>
          <w:rFonts w:ascii="Times New Roman" w:hAnsi="Times New Roman" w:cs="Times New Roman"/>
          <w:color w:val="auto"/>
        </w:rPr>
        <w:t>pisu,</w:t>
      </w:r>
      <w:r>
        <w:rPr>
          <w:rStyle w:val="FootnoteReference"/>
          <w:rFonts w:cs="Times New Roman"/>
          <w:color w:val="auto"/>
          <w:rtl w:val="0"/>
        </w:rPr>
        <w:footnoteReference w:id="5"/>
      </w:r>
      <w:r w:rsidRPr="00592B25">
        <w:rPr>
          <w:rStyle w:val="ppp-input-value"/>
          <w:rFonts w:ascii="Times New Roman" w:hAnsi="Times New Roman" w:cs="Times New Roman"/>
          <w:color w:val="auto"/>
        </w:rPr>
        <w:t>) sa nevzťahujú ustanovenia piatej časti a siedmej až desiatej časti tohto zákona.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Tento zákon sa nevzťahuje na </w:t>
      </w:r>
      <w:r w:rsidR="004A2105">
        <w:rPr>
          <w:rFonts w:ascii="Times New Roman" w:hAnsi="Times New Roman" w:cs="Times New Roman"/>
          <w:color w:val="auto"/>
        </w:rPr>
        <w:t xml:space="preserve">vysokoškolských </w:t>
      </w:r>
      <w:r w:rsidRPr="00592B25">
        <w:rPr>
          <w:rFonts w:ascii="Times New Roman" w:hAnsi="Times New Roman" w:cs="Times New Roman"/>
          <w:color w:val="auto"/>
        </w:rPr>
        <w:t>učiteľov.</w:t>
      </w:r>
      <w:r>
        <w:rPr>
          <w:rStyle w:val="tlOdkaznapoznmkupodiarou"/>
          <w:rFonts w:cs="Times New Roman"/>
          <w:color w:val="auto"/>
          <w:rtl w:val="0"/>
        </w:rPr>
        <w:footnoteReference w:id="6"/>
      </w:r>
      <w:r w:rsidRPr="00592B25">
        <w:rPr>
          <w:rFonts w:ascii="Times New Roman" w:hAnsi="Times New Roman" w:cs="Times New Roman"/>
          <w:color w:val="auto"/>
        </w:rPr>
        <w:t>)</w:t>
      </w:r>
    </w:p>
    <w:p w:rsidR="005F65D8" w:rsidRPr="00592B25" w:rsidP="00DE387B">
      <w:pPr>
        <w:pStyle w:val="odsekCharCharChar"/>
        <w:numPr>
          <w:numId w:val="0"/>
        </w:numPr>
        <w:spacing w:line="240" w:lineRule="auto"/>
        <w:rPr>
          <w:rFonts w:ascii="Times New Roman" w:hAnsi="Times New Roman" w:cs="Times New Roman"/>
          <w:color w:val="auto"/>
          <w:sz w:val="10"/>
        </w:rPr>
      </w:pPr>
    </w:p>
    <w:p w:rsidR="005F65D8" w:rsidRPr="00592B25" w:rsidP="00DE387B">
      <w:pPr>
        <w:pStyle w:val="Heading2"/>
        <w:tabs>
          <w:tab w:val="left" w:pos="4500"/>
        </w:tabs>
        <w:rPr>
          <w:rFonts w:ascii="Times New Roman" w:hAnsi="Times New Roman" w:cs="Times New Roman"/>
        </w:rPr>
      </w:pPr>
      <w:bookmarkStart w:id="16" w:name="_Toc103739516"/>
      <w:bookmarkStart w:id="17" w:name="_Toc105557744"/>
      <w:bookmarkStart w:id="18" w:name="_Toc103739515"/>
      <w:bookmarkStart w:id="19" w:name="_Toc105557743"/>
      <w:bookmarkStart w:id="20" w:name="_Toc191354265"/>
      <w:bookmarkStart w:id="21" w:name="_Toc196650523"/>
      <w:bookmarkEnd w:id="18"/>
      <w:bookmarkEnd w:id="19"/>
      <w:bookmarkEnd w:id="20"/>
      <w:bookmarkEnd w:id="21"/>
    </w:p>
    <w:p w:rsidR="005F65D8" w:rsidRPr="00592B25" w:rsidP="00DE387B">
      <w:pPr>
        <w:pStyle w:val="Heading3"/>
        <w:spacing w:line="240" w:lineRule="auto"/>
        <w:rPr>
          <w:rFonts w:ascii="Times New Roman" w:hAnsi="Times New Roman" w:cs="Times New Roman"/>
        </w:rPr>
      </w:pPr>
      <w:bookmarkStart w:id="22" w:name="_Toc191354266"/>
      <w:bookmarkStart w:id="23" w:name="_Toc196650524"/>
      <w:r w:rsidRPr="00592B25">
        <w:rPr>
          <w:rFonts w:ascii="Times New Roman" w:hAnsi="Times New Roman" w:cs="Times New Roman"/>
        </w:rPr>
        <w:t>Vymedzenie niektorý</w:t>
      </w:r>
      <w:r w:rsidRPr="00592B25">
        <w:rPr>
          <w:rFonts w:ascii="Times New Roman" w:hAnsi="Times New Roman" w:cs="Times New Roman"/>
        </w:rPr>
        <w:t>ch pojm</w:t>
      </w:r>
      <w:bookmarkEnd w:id="16"/>
      <w:bookmarkEnd w:id="17"/>
      <w:r w:rsidRPr="00592B25">
        <w:rPr>
          <w:rFonts w:ascii="Times New Roman" w:hAnsi="Times New Roman" w:cs="Times New Roman"/>
        </w:rPr>
        <w:t>ov</w:t>
      </w:r>
      <w:bookmarkEnd w:id="22"/>
      <w:bookmarkEnd w:id="23"/>
    </w:p>
    <w:p w:rsidR="005F65D8" w:rsidRPr="00592B25" w:rsidP="00DE387B">
      <w:pPr>
        <w:spacing w:line="240" w:lineRule="auto"/>
        <w:rPr>
          <w:rFonts w:ascii="Times New Roman" w:hAnsi="Times New Roman" w:cs="Times New Roman"/>
        </w:rPr>
      </w:pPr>
    </w:p>
    <w:p w:rsidR="005F65D8" w:rsidRPr="00592B25" w:rsidP="00DE387B">
      <w:pPr>
        <w:spacing w:line="240" w:lineRule="auto"/>
        <w:rPr>
          <w:rFonts w:ascii="Times New Roman" w:hAnsi="Times New Roman" w:cs="Times New Roman"/>
        </w:rPr>
      </w:pPr>
      <w:r w:rsidRPr="00592B25">
        <w:rPr>
          <w:rFonts w:ascii="Times New Roman" w:hAnsi="Times New Roman" w:cs="Times New Roman"/>
        </w:rPr>
        <w:t>Na účely tohto zákona</w:t>
      </w:r>
    </w:p>
    <w:p w:rsidR="005F65D8" w:rsidRPr="00592B25" w:rsidP="00DE387B">
      <w:pPr>
        <w:pStyle w:val="BodyTextFirstIndent"/>
        <w:numPr>
          <w:numId w:val="92"/>
        </w:numPr>
        <w:tabs>
          <w:tab w:val="left" w:pos="993"/>
        </w:tabs>
        <w:spacing w:line="240" w:lineRule="auto"/>
        <w:rPr>
          <w:rFonts w:cs="Times New Roman"/>
        </w:rPr>
      </w:pPr>
      <w:r w:rsidRPr="00592B25">
        <w:rPr>
          <w:rFonts w:cs="Times New Roman"/>
        </w:rPr>
        <w:t xml:space="preserve">výchovno-vzdelávacia činnosť je </w:t>
      </w:r>
      <w:r w:rsidR="002B252D">
        <w:rPr>
          <w:rFonts w:cs="Times New Roman"/>
        </w:rPr>
        <w:t xml:space="preserve">odborné pôsobenie </w:t>
      </w:r>
      <w:r w:rsidRPr="00592B25" w:rsidR="001F386A">
        <w:rPr>
          <w:rFonts w:cs="Times New Roman"/>
        </w:rPr>
        <w:t>pedagogick</w:t>
      </w:r>
      <w:r w:rsidR="00311321">
        <w:rPr>
          <w:rFonts w:cs="Times New Roman"/>
        </w:rPr>
        <w:t>ého</w:t>
      </w:r>
      <w:r w:rsidRPr="00592B25" w:rsidR="001F386A">
        <w:rPr>
          <w:rFonts w:cs="Times New Roman"/>
        </w:rPr>
        <w:t xml:space="preserve"> zamestna</w:t>
      </w:r>
      <w:r w:rsidRPr="00592B25" w:rsidR="001F386A">
        <w:rPr>
          <w:rFonts w:cs="Times New Roman"/>
        </w:rPr>
        <w:t>n</w:t>
      </w:r>
      <w:r w:rsidRPr="00592B25" w:rsidR="001F386A">
        <w:rPr>
          <w:rFonts w:cs="Times New Roman"/>
        </w:rPr>
        <w:t>c</w:t>
      </w:r>
      <w:r w:rsidR="00311321">
        <w:rPr>
          <w:rFonts w:cs="Times New Roman"/>
        </w:rPr>
        <w:t>a pri</w:t>
      </w:r>
      <w:r w:rsidRPr="00592B25" w:rsidR="001F386A">
        <w:rPr>
          <w:rFonts w:cs="Times New Roman"/>
        </w:rPr>
        <w:t xml:space="preserve"> </w:t>
      </w:r>
      <w:r w:rsidRPr="00592B25">
        <w:rPr>
          <w:rFonts w:cs="Times New Roman"/>
        </w:rPr>
        <w:t>poskytov</w:t>
      </w:r>
      <w:r w:rsidRPr="00592B25">
        <w:rPr>
          <w:rFonts w:cs="Times New Roman"/>
        </w:rPr>
        <w:t>a</w:t>
      </w:r>
      <w:r w:rsidRPr="00592B25">
        <w:rPr>
          <w:rFonts w:cs="Times New Roman"/>
        </w:rPr>
        <w:t>n</w:t>
      </w:r>
      <w:r w:rsidR="00311321">
        <w:rPr>
          <w:rFonts w:cs="Times New Roman"/>
        </w:rPr>
        <w:t>í</w:t>
      </w:r>
      <w:r w:rsidRPr="00592B25">
        <w:rPr>
          <w:rFonts w:cs="Times New Roman"/>
        </w:rPr>
        <w:t xml:space="preserve"> výchov</w:t>
      </w:r>
      <w:r w:rsidR="00311321">
        <w:rPr>
          <w:rFonts w:cs="Times New Roman"/>
        </w:rPr>
        <w:t>y</w:t>
      </w:r>
      <w:r w:rsidRPr="00592B25">
        <w:rPr>
          <w:rFonts w:cs="Times New Roman"/>
        </w:rPr>
        <w:t xml:space="preserve"> a vzdelávani</w:t>
      </w:r>
      <w:r w:rsidR="00311321">
        <w:rPr>
          <w:rFonts w:cs="Times New Roman"/>
        </w:rPr>
        <w:t>a</w:t>
      </w:r>
      <w:r w:rsidRPr="00592B25">
        <w:rPr>
          <w:rFonts w:cs="Times New Roman"/>
        </w:rPr>
        <w:t xml:space="preserve"> </w:t>
      </w:r>
      <w:r w:rsidRPr="00592B25" w:rsidR="001077F3">
        <w:rPr>
          <w:rFonts w:cs="Times New Roman"/>
        </w:rPr>
        <w:t>podľa osobitného predpisu</w:t>
      </w:r>
      <w:r>
        <w:rPr>
          <w:rStyle w:val="FootnoteReference"/>
          <w:rFonts w:cs="Times New Roman"/>
          <w:rtl w:val="0"/>
        </w:rPr>
        <w:footnoteReference w:id="7"/>
      </w:r>
      <w:r w:rsidRPr="00592B25" w:rsidR="001077F3">
        <w:rPr>
          <w:rFonts w:cs="Times New Roman"/>
        </w:rPr>
        <w:t xml:space="preserve">) </w:t>
      </w:r>
      <w:r w:rsidRPr="00592B25">
        <w:rPr>
          <w:rFonts w:cs="Times New Roman"/>
        </w:rPr>
        <w:t>deťom</w:t>
      </w:r>
      <w:r w:rsidRPr="00592B25" w:rsidR="00056E00">
        <w:rPr>
          <w:rFonts w:cs="Times New Roman"/>
        </w:rPr>
        <w:t>,</w:t>
      </w:r>
      <w:r w:rsidRPr="00592B25">
        <w:rPr>
          <w:rFonts w:cs="Times New Roman"/>
        </w:rPr>
        <w:t xml:space="preserve"> žiakom </w:t>
      </w:r>
      <w:r w:rsidRPr="00592B25" w:rsidR="00056E00">
        <w:rPr>
          <w:rFonts w:cs="Times New Roman"/>
        </w:rPr>
        <w:t>a</w:t>
      </w:r>
      <w:r w:rsidR="001F386A">
        <w:rPr>
          <w:rFonts w:cs="Times New Roman"/>
        </w:rPr>
        <w:t> </w:t>
      </w:r>
      <w:r w:rsidRPr="00592B25" w:rsidR="00056E00">
        <w:rPr>
          <w:rFonts w:cs="Times New Roman"/>
        </w:rPr>
        <w:t>poslucháčom</w:t>
      </w:r>
      <w:r w:rsidR="001F386A">
        <w:rPr>
          <w:rFonts w:cs="Times New Roman"/>
        </w:rPr>
        <w:t>,</w:t>
      </w:r>
    </w:p>
    <w:p w:rsidR="005F65D8" w:rsidRPr="00592B25" w:rsidP="00DE387B">
      <w:pPr>
        <w:pStyle w:val="BodyTextFirstIndent"/>
        <w:tabs>
          <w:tab w:val="left" w:pos="993"/>
        </w:tabs>
        <w:spacing w:line="240" w:lineRule="auto"/>
        <w:rPr>
          <w:rFonts w:cs="Times New Roman"/>
        </w:rPr>
      </w:pPr>
      <w:r w:rsidRPr="00592B25">
        <w:rPr>
          <w:rFonts w:cs="Times New Roman"/>
        </w:rPr>
        <w:t>profesijné kompetencie sú preukázateľné spôsobilosti</w:t>
      </w:r>
      <w:r w:rsidRPr="00592B25">
        <w:rPr>
          <w:rFonts w:cs="Times New Roman"/>
        </w:rPr>
        <w:t xml:space="preserve"> potrebné na kvalifikovaný výkon pedagogickej </w:t>
      </w:r>
      <w:r w:rsidRPr="00592B25" w:rsidR="000821E0">
        <w:rPr>
          <w:rFonts w:cs="Times New Roman"/>
        </w:rPr>
        <w:t>činnosti</w:t>
      </w:r>
      <w:r w:rsidRPr="00592B25">
        <w:rPr>
          <w:rFonts w:cs="Times New Roman"/>
        </w:rPr>
        <w:t xml:space="preserve"> a na výkon odbornej či</w:t>
      </w:r>
      <w:r w:rsidRPr="00592B25">
        <w:rPr>
          <w:rFonts w:cs="Times New Roman"/>
        </w:rPr>
        <w:t>n</w:t>
      </w:r>
      <w:r w:rsidRPr="00592B25">
        <w:rPr>
          <w:rFonts w:cs="Times New Roman"/>
        </w:rPr>
        <w:t>nosti,</w:t>
      </w:r>
    </w:p>
    <w:p w:rsidR="005F65D8" w:rsidRPr="00592B25" w:rsidP="00DE387B">
      <w:pPr>
        <w:pStyle w:val="BodyTextFirstIndent"/>
        <w:tabs>
          <w:tab w:val="left" w:pos="993"/>
        </w:tabs>
        <w:spacing w:line="240" w:lineRule="auto"/>
        <w:rPr>
          <w:rFonts w:cs="Times New Roman"/>
        </w:rPr>
      </w:pPr>
      <w:r w:rsidRPr="00592B25">
        <w:rPr>
          <w:rFonts w:cs="Times New Roman"/>
        </w:rPr>
        <w:t>kredit je číselná hodnota vyjadrujúca množstvo výkonu potrebného na absolvovanie programu kontinuálneho vzdelávania alebo na tvorivé aktivity súvisiace s výkonom pedagogic</w:t>
      </w:r>
      <w:r w:rsidRPr="00592B25">
        <w:rPr>
          <w:rFonts w:cs="Times New Roman"/>
        </w:rPr>
        <w:t xml:space="preserve">kej </w:t>
      </w:r>
      <w:r w:rsidRPr="00592B25" w:rsidR="000821E0">
        <w:rPr>
          <w:rFonts w:cs="Times New Roman"/>
        </w:rPr>
        <w:t>činnosti</w:t>
      </w:r>
      <w:r w:rsidRPr="00592B25">
        <w:rPr>
          <w:rFonts w:cs="Times New Roman"/>
        </w:rPr>
        <w:t xml:space="preserve"> alebo s výk</w:t>
      </w:r>
      <w:r w:rsidRPr="00592B25">
        <w:rPr>
          <w:rFonts w:cs="Times New Roman"/>
        </w:rPr>
        <w:t>o</w:t>
      </w:r>
      <w:r w:rsidRPr="00592B25">
        <w:rPr>
          <w:rFonts w:cs="Times New Roman"/>
        </w:rPr>
        <w:t>nom odbornej činnosti.</w:t>
      </w:r>
    </w:p>
    <w:p w:rsidR="005F65D8" w:rsidRPr="00592B25" w:rsidP="00DE387B">
      <w:pPr>
        <w:spacing w:line="240" w:lineRule="auto"/>
        <w:rPr>
          <w:rFonts w:ascii="Times New Roman" w:hAnsi="Times New Roman" w:cs="Times New Roman"/>
        </w:rPr>
      </w:pPr>
    </w:p>
    <w:p w:rsidR="005F65D8" w:rsidRPr="00592B25" w:rsidP="00DE387B">
      <w:pPr>
        <w:pStyle w:val="Heading1"/>
        <w:rPr>
          <w:rFonts w:ascii="Times New Roman" w:hAnsi="Times New Roman" w:cs="Times New Roman"/>
        </w:rPr>
      </w:pPr>
      <w:bookmarkStart w:id="24" w:name="_Toc191354267"/>
      <w:bookmarkStart w:id="25" w:name="_Toc196650525"/>
      <w:r w:rsidRPr="00592B25">
        <w:rPr>
          <w:rFonts w:ascii="Times New Roman" w:hAnsi="Times New Roman" w:cs="Times New Roman"/>
        </w:rPr>
        <w:t>DRUHÁ ČASŤ</w:t>
      </w:r>
      <w:bookmarkEnd w:id="24"/>
      <w:bookmarkEnd w:id="25"/>
    </w:p>
    <w:p w:rsidR="005F65D8" w:rsidRPr="00592B25" w:rsidP="00DE387B">
      <w:pPr>
        <w:spacing w:line="240" w:lineRule="auto"/>
        <w:rPr>
          <w:rFonts w:ascii="Times New Roman" w:hAnsi="Times New Roman" w:cs="Times New Roman"/>
        </w:rPr>
      </w:pPr>
    </w:p>
    <w:p w:rsidR="005F65D8" w:rsidRPr="00592B25" w:rsidP="00DE387B">
      <w:pPr>
        <w:pStyle w:val="Heading3"/>
        <w:spacing w:line="240" w:lineRule="auto"/>
        <w:rPr>
          <w:rFonts w:ascii="Times New Roman" w:hAnsi="Times New Roman" w:cs="Times New Roman"/>
        </w:rPr>
      </w:pPr>
      <w:bookmarkStart w:id="26" w:name="_Toc191354268"/>
      <w:bookmarkStart w:id="27" w:name="_Toc196650526"/>
      <w:r w:rsidRPr="00592B25">
        <w:rPr>
          <w:rFonts w:ascii="Times New Roman" w:hAnsi="Times New Roman" w:cs="Times New Roman"/>
        </w:rPr>
        <w:t>PEDAGOGICKÝ ZAMESTNANEC A PEDAG</w:t>
      </w:r>
      <w:r w:rsidRPr="00592B25">
        <w:rPr>
          <w:rFonts w:ascii="Times New Roman" w:hAnsi="Times New Roman" w:cs="Times New Roman"/>
        </w:rPr>
        <w:t>O</w:t>
      </w:r>
      <w:r w:rsidRPr="00592B25">
        <w:rPr>
          <w:rFonts w:ascii="Times New Roman" w:hAnsi="Times New Roman" w:cs="Times New Roman"/>
        </w:rPr>
        <w:t xml:space="preserve">GICKÁ </w:t>
      </w:r>
      <w:r w:rsidRPr="00592B25" w:rsidR="000821E0">
        <w:rPr>
          <w:rFonts w:ascii="Times New Roman" w:hAnsi="Times New Roman" w:cs="Times New Roman"/>
        </w:rPr>
        <w:t>ČINNOSŤ</w:t>
      </w:r>
      <w:r w:rsidRPr="00592B25">
        <w:rPr>
          <w:rFonts w:ascii="Times New Roman" w:hAnsi="Times New Roman" w:cs="Times New Roman"/>
        </w:rPr>
        <w:t xml:space="preserve">, </w:t>
      </w:r>
    </w:p>
    <w:p w:rsidR="005F65D8" w:rsidRPr="00592B25" w:rsidP="00DE387B">
      <w:pPr>
        <w:pStyle w:val="Heading3"/>
        <w:spacing w:line="240" w:lineRule="auto"/>
        <w:rPr>
          <w:rFonts w:ascii="Times New Roman" w:hAnsi="Times New Roman" w:cs="Times New Roman"/>
        </w:rPr>
      </w:pPr>
      <w:r w:rsidRPr="00592B25">
        <w:rPr>
          <w:rFonts w:ascii="Times New Roman" w:hAnsi="Times New Roman" w:cs="Times New Roman"/>
        </w:rPr>
        <w:t>ODBORNÝ ZAMESTNANEC</w:t>
      </w:r>
      <w:bookmarkEnd w:id="26"/>
      <w:r w:rsidRPr="00592B25">
        <w:rPr>
          <w:rFonts w:ascii="Times New Roman" w:hAnsi="Times New Roman" w:cs="Times New Roman"/>
        </w:rPr>
        <w:t xml:space="preserve"> A ODBORNÁ ČI</w:t>
      </w:r>
      <w:r w:rsidRPr="00592B25">
        <w:rPr>
          <w:rFonts w:ascii="Times New Roman" w:hAnsi="Times New Roman" w:cs="Times New Roman"/>
        </w:rPr>
        <w:t>N</w:t>
      </w:r>
      <w:r w:rsidRPr="00592B25">
        <w:rPr>
          <w:rFonts w:ascii="Times New Roman" w:hAnsi="Times New Roman" w:cs="Times New Roman"/>
        </w:rPr>
        <w:t>NOSŤ</w:t>
      </w:r>
      <w:bookmarkEnd w:id="27"/>
      <w:r w:rsidRPr="00592B25" w:rsidR="005F3748">
        <w:rPr>
          <w:rFonts w:ascii="Times New Roman" w:hAnsi="Times New Roman" w:cs="Times New Roman"/>
        </w:rPr>
        <w:t>,</w:t>
      </w:r>
    </w:p>
    <w:p w:rsidR="005F3748" w:rsidRPr="00592B25" w:rsidP="00DE387B">
      <w:pPr>
        <w:spacing w:line="240" w:lineRule="auto"/>
        <w:jc w:val="center"/>
        <w:rPr>
          <w:rFonts w:ascii="Times New Roman" w:hAnsi="Times New Roman" w:cs="Times New Roman"/>
        </w:rPr>
      </w:pPr>
      <w:r w:rsidRPr="00592B25" w:rsidR="003D68AF">
        <w:rPr>
          <w:rFonts w:ascii="Times New Roman" w:hAnsi="Times New Roman" w:cs="Times New Roman"/>
        </w:rPr>
        <w:t xml:space="preserve">   PRÁVA </w:t>
      </w:r>
      <w:r w:rsidRPr="00592B25" w:rsidR="009B206F">
        <w:rPr>
          <w:rFonts w:ascii="Times New Roman" w:hAnsi="Times New Roman" w:cs="Times New Roman"/>
        </w:rPr>
        <w:t xml:space="preserve">A POVINNOSTI </w:t>
      </w:r>
      <w:r w:rsidRPr="00592B25" w:rsidR="003D68AF">
        <w:rPr>
          <w:rFonts w:ascii="Times New Roman" w:hAnsi="Times New Roman" w:cs="Times New Roman"/>
        </w:rPr>
        <w:t>PEDAGOGICKÉHO ZAMESTNANCA A ODBORNÉHO ZAMESTNANCA</w:t>
      </w:r>
    </w:p>
    <w:p w:rsidR="003D68AF" w:rsidRPr="00592B25" w:rsidP="00DE387B">
      <w:pPr>
        <w:spacing w:line="240" w:lineRule="auto"/>
        <w:jc w:val="center"/>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28" w:name="_Toc191354269"/>
      <w:bookmarkStart w:id="29" w:name="_Toc196650527"/>
      <w:bookmarkEnd w:id="28"/>
      <w:bookmarkEnd w:id="29"/>
    </w:p>
    <w:p w:rsidR="005F65D8" w:rsidRPr="00592B25" w:rsidP="00DE387B">
      <w:pPr>
        <w:pStyle w:val="Heading3"/>
        <w:spacing w:line="240" w:lineRule="auto"/>
        <w:rPr>
          <w:rFonts w:ascii="Times New Roman" w:hAnsi="Times New Roman" w:cs="Times New Roman"/>
        </w:rPr>
      </w:pPr>
      <w:bookmarkStart w:id="30" w:name="_Toc196650528"/>
      <w:r w:rsidRPr="00592B25">
        <w:rPr>
          <w:rFonts w:ascii="Times New Roman" w:hAnsi="Times New Roman" w:cs="Times New Roman"/>
        </w:rPr>
        <w:t>Pedagogický zamestnanec a pedagogi</w:t>
      </w:r>
      <w:r w:rsidRPr="00592B25">
        <w:rPr>
          <w:rFonts w:ascii="Times New Roman" w:hAnsi="Times New Roman" w:cs="Times New Roman"/>
        </w:rPr>
        <w:t xml:space="preserve">cká </w:t>
      </w:r>
      <w:bookmarkEnd w:id="30"/>
      <w:r w:rsidRPr="00592B25" w:rsidR="00A80173">
        <w:rPr>
          <w:rFonts w:ascii="Times New Roman" w:hAnsi="Times New Roman" w:cs="Times New Roman"/>
        </w:rPr>
        <w:t>činnosť</w:t>
      </w:r>
    </w:p>
    <w:p w:rsidR="005F65D8" w:rsidRPr="00592B25" w:rsidP="00DE387B">
      <w:pPr>
        <w:pStyle w:val="odsekCharCharChar"/>
        <w:numPr>
          <w:numId w:val="0"/>
        </w:numPr>
        <w:spacing w:line="240" w:lineRule="auto"/>
        <w:rPr>
          <w:rFonts w:ascii="Times New Roman" w:hAnsi="Times New Roman" w:cs="Times New Roman"/>
          <w:color w:val="auto"/>
          <w:szCs w:val="20"/>
        </w:rPr>
      </w:pPr>
    </w:p>
    <w:p w:rsidR="005F65D8" w:rsidRPr="00592B25" w:rsidP="00DE387B">
      <w:pPr>
        <w:pStyle w:val="odsekCharCharChar"/>
        <w:numPr>
          <w:numId w:val="107"/>
        </w:numPr>
        <w:tabs>
          <w:tab w:val="left" w:pos="482"/>
        </w:tabs>
        <w:spacing w:line="240" w:lineRule="auto"/>
        <w:rPr>
          <w:rFonts w:ascii="Times New Roman" w:hAnsi="Times New Roman" w:cs="Times New Roman"/>
          <w:color w:val="auto"/>
          <w:szCs w:val="20"/>
        </w:rPr>
      </w:pPr>
      <w:r w:rsidRPr="00592B25">
        <w:rPr>
          <w:rFonts w:ascii="Times New Roman" w:hAnsi="Times New Roman" w:cs="Times New Roman"/>
          <w:color w:val="auto"/>
        </w:rPr>
        <w:t xml:space="preserve">Pedagogický zamestnanec </w:t>
      </w:r>
      <w:r w:rsidRPr="00592B25" w:rsidR="00EC1BE1">
        <w:rPr>
          <w:rFonts w:ascii="Times New Roman" w:hAnsi="Times New Roman" w:cs="Times New Roman"/>
          <w:color w:val="auto"/>
        </w:rPr>
        <w:t>j</w:t>
      </w:r>
      <w:r w:rsidRPr="00592B25">
        <w:rPr>
          <w:rFonts w:ascii="Times New Roman" w:hAnsi="Times New Roman" w:cs="Times New Roman"/>
          <w:color w:val="auto"/>
        </w:rPr>
        <w:t xml:space="preserve">e </w:t>
      </w:r>
      <w:r w:rsidR="00B24F47">
        <w:rPr>
          <w:rFonts w:ascii="Times New Roman" w:hAnsi="Times New Roman" w:cs="Times New Roman"/>
          <w:color w:val="auto"/>
        </w:rPr>
        <w:t xml:space="preserve">fyzická osoba, ktorá </w:t>
      </w:r>
      <w:r w:rsidRPr="00592B25">
        <w:rPr>
          <w:rFonts w:ascii="Times New Roman" w:hAnsi="Times New Roman" w:cs="Times New Roman"/>
          <w:color w:val="auto"/>
        </w:rPr>
        <w:t xml:space="preserve">vykonáva pedagogickú </w:t>
      </w:r>
      <w:r w:rsidRPr="00592B25" w:rsidR="00A80173">
        <w:rPr>
          <w:rFonts w:ascii="Times New Roman" w:hAnsi="Times New Roman" w:cs="Times New Roman"/>
          <w:color w:val="auto"/>
        </w:rPr>
        <w:t>činnosť</w:t>
      </w:r>
      <w:r w:rsidRPr="00592B25" w:rsidR="00EC1BE1">
        <w:rPr>
          <w:rFonts w:ascii="Times New Roman" w:hAnsi="Times New Roman" w:cs="Times New Roman"/>
          <w:color w:val="auto"/>
        </w:rPr>
        <w:t xml:space="preserve"> </w:t>
      </w:r>
      <w:r w:rsidRPr="00592B25">
        <w:rPr>
          <w:rFonts w:ascii="Times New Roman" w:hAnsi="Times New Roman" w:cs="Times New Roman"/>
          <w:color w:val="auto"/>
        </w:rPr>
        <w:t xml:space="preserve">a je zamestnancom </w:t>
      </w:r>
      <w:r w:rsidRPr="00592B25" w:rsidR="00612C6C">
        <w:rPr>
          <w:rStyle w:val="ppp-input-value"/>
          <w:rFonts w:ascii="Times New Roman" w:hAnsi="Times New Roman" w:cs="Times New Roman"/>
          <w:color w:val="auto"/>
        </w:rPr>
        <w:t>podľa § 1 ods. 2</w:t>
      </w:r>
      <w:r w:rsidRPr="00592B25">
        <w:rPr>
          <w:rFonts w:ascii="Times New Roman" w:hAnsi="Times New Roman" w:cs="Times New Roman"/>
          <w:color w:val="auto"/>
        </w:rPr>
        <w:t>.</w:t>
      </w:r>
      <w:r w:rsidRPr="00592B25" w:rsidR="00A368FE">
        <w:rPr>
          <w:rFonts w:ascii="Times New Roman" w:hAnsi="Times New Roman" w:cs="Times New Roman"/>
          <w:color w:val="auto"/>
        </w:rPr>
        <w:t xml:space="preserve"> Pedagogickým zamestnancom je aj vedúci pedagogický z</w:t>
      </w:r>
      <w:r w:rsidRPr="00592B25" w:rsidR="00A368FE">
        <w:rPr>
          <w:rFonts w:ascii="Times New Roman" w:hAnsi="Times New Roman" w:cs="Times New Roman"/>
          <w:color w:val="auto"/>
        </w:rPr>
        <w:t>a</w:t>
      </w:r>
      <w:r w:rsidRPr="00592B25" w:rsidR="00A368FE">
        <w:rPr>
          <w:rFonts w:ascii="Times New Roman" w:hAnsi="Times New Roman" w:cs="Times New Roman"/>
          <w:color w:val="auto"/>
        </w:rPr>
        <w:t>mestnanec.</w:t>
      </w:r>
    </w:p>
    <w:p w:rsidR="00177309" w:rsidRPr="00592B25" w:rsidP="00DE387B">
      <w:pPr>
        <w:pStyle w:val="odsekCharCharChar"/>
        <w:tabs>
          <w:tab w:val="left" w:pos="482"/>
        </w:tabs>
        <w:spacing w:line="240" w:lineRule="auto"/>
        <w:rPr>
          <w:rFonts w:ascii="Times New Roman" w:hAnsi="Times New Roman" w:cs="Times New Roman"/>
          <w:color w:val="auto"/>
        </w:rPr>
      </w:pPr>
      <w:r w:rsidRPr="00592B25" w:rsidR="005F65D8">
        <w:rPr>
          <w:rFonts w:ascii="Times New Roman" w:hAnsi="Times New Roman" w:cs="Times New Roman"/>
          <w:color w:val="auto"/>
        </w:rPr>
        <w:t>Pedagogick</w:t>
      </w:r>
      <w:r w:rsidRPr="00592B25" w:rsidR="005527B8">
        <w:rPr>
          <w:rFonts w:ascii="Times New Roman" w:hAnsi="Times New Roman" w:cs="Times New Roman"/>
          <w:color w:val="auto"/>
        </w:rPr>
        <w:t>ou</w:t>
      </w:r>
      <w:r w:rsidRPr="00592B25" w:rsidR="005F65D8">
        <w:rPr>
          <w:rFonts w:ascii="Times New Roman" w:hAnsi="Times New Roman" w:cs="Times New Roman"/>
          <w:color w:val="auto"/>
        </w:rPr>
        <w:t xml:space="preserve"> </w:t>
      </w:r>
      <w:r w:rsidRPr="00592B25" w:rsidR="000821E0">
        <w:rPr>
          <w:rFonts w:ascii="Times New Roman" w:hAnsi="Times New Roman" w:cs="Times New Roman"/>
          <w:color w:val="auto"/>
        </w:rPr>
        <w:t>činnosťou</w:t>
      </w:r>
      <w:r w:rsidRPr="00592B25" w:rsidR="005F65D8">
        <w:rPr>
          <w:rFonts w:ascii="Times New Roman" w:hAnsi="Times New Roman" w:cs="Times New Roman"/>
          <w:color w:val="auto"/>
        </w:rPr>
        <w:t xml:space="preserve"> </w:t>
      </w:r>
      <w:r w:rsidRPr="00592B25" w:rsidR="005527B8">
        <w:rPr>
          <w:rFonts w:ascii="Times New Roman" w:hAnsi="Times New Roman" w:cs="Times New Roman"/>
          <w:color w:val="auto"/>
        </w:rPr>
        <w:t>sa rozumie</w:t>
      </w:r>
      <w:r w:rsidRPr="00592B25" w:rsidR="005F65D8">
        <w:rPr>
          <w:rFonts w:ascii="Times New Roman" w:hAnsi="Times New Roman" w:cs="Times New Roman"/>
          <w:color w:val="auto"/>
        </w:rPr>
        <w:t xml:space="preserve"> súbor pracovných činností vykoná</w:t>
      </w:r>
      <w:r w:rsidRPr="00592B25" w:rsidR="005F65D8">
        <w:rPr>
          <w:rFonts w:ascii="Times New Roman" w:hAnsi="Times New Roman" w:cs="Times New Roman"/>
          <w:color w:val="auto"/>
        </w:rPr>
        <w:t xml:space="preserve">vaných </w:t>
      </w:r>
      <w:r w:rsidRPr="00592B25" w:rsidR="00EC3FB9">
        <w:rPr>
          <w:rFonts w:ascii="Times New Roman" w:hAnsi="Times New Roman" w:cs="Times New Roman"/>
          <w:color w:val="auto"/>
        </w:rPr>
        <w:t xml:space="preserve">priamou </w:t>
      </w:r>
      <w:r w:rsidRPr="00592B25" w:rsidR="005F65D8">
        <w:rPr>
          <w:rFonts w:ascii="Times New Roman" w:hAnsi="Times New Roman" w:cs="Times New Roman"/>
          <w:color w:val="auto"/>
        </w:rPr>
        <w:t>výchov</w:t>
      </w:r>
      <w:r w:rsidRPr="00592B25" w:rsidR="00EC3FB9">
        <w:rPr>
          <w:rFonts w:ascii="Times New Roman" w:hAnsi="Times New Roman" w:cs="Times New Roman"/>
          <w:color w:val="auto"/>
        </w:rPr>
        <w:t>no-</w:t>
      </w:r>
      <w:r w:rsidRPr="00592B25" w:rsidR="005F65D8">
        <w:rPr>
          <w:rFonts w:ascii="Times New Roman" w:hAnsi="Times New Roman" w:cs="Times New Roman"/>
          <w:color w:val="auto"/>
        </w:rPr>
        <w:t>vzdeláva</w:t>
      </w:r>
      <w:r w:rsidRPr="00592B25" w:rsidR="00EC3FB9">
        <w:rPr>
          <w:rFonts w:ascii="Times New Roman" w:hAnsi="Times New Roman" w:cs="Times New Roman"/>
          <w:color w:val="auto"/>
        </w:rPr>
        <w:t xml:space="preserve">cou činnosťou a ostatnými činnosťami s ňou </w:t>
      </w:r>
      <w:r w:rsidRPr="00592B25" w:rsidR="00FC0A4A">
        <w:rPr>
          <w:rFonts w:ascii="Times New Roman" w:hAnsi="Times New Roman" w:cs="Times New Roman"/>
          <w:color w:val="auto"/>
        </w:rPr>
        <w:t>súvisiac</w:t>
      </w:r>
      <w:r w:rsidRPr="00592B25" w:rsidR="00EC3FB9">
        <w:rPr>
          <w:rFonts w:ascii="Times New Roman" w:hAnsi="Times New Roman" w:cs="Times New Roman"/>
          <w:color w:val="auto"/>
        </w:rPr>
        <w:t>imi, ktoré zamestn</w:t>
      </w:r>
      <w:r w:rsidRPr="00592B25" w:rsidR="00EC3FB9">
        <w:rPr>
          <w:rFonts w:ascii="Times New Roman" w:hAnsi="Times New Roman" w:cs="Times New Roman"/>
          <w:color w:val="auto"/>
        </w:rPr>
        <w:t>á</w:t>
      </w:r>
      <w:r w:rsidRPr="00592B25" w:rsidR="00EE4F04">
        <w:rPr>
          <w:rFonts w:ascii="Times New Roman" w:hAnsi="Times New Roman" w:cs="Times New Roman"/>
          <w:color w:val="auto"/>
        </w:rPr>
        <w:t>vateľ</w:t>
      </w:r>
      <w:r>
        <w:rPr>
          <w:rStyle w:val="FootnoteReference"/>
          <w:rFonts w:cs="Times New Roman"/>
          <w:color w:val="auto"/>
          <w:rtl w:val="0"/>
        </w:rPr>
        <w:footnoteReference w:id="8"/>
      </w:r>
      <w:r w:rsidRPr="00592B25" w:rsidR="00F95204">
        <w:rPr>
          <w:rFonts w:ascii="Times New Roman" w:hAnsi="Times New Roman" w:cs="Times New Roman"/>
          <w:color w:val="auto"/>
        </w:rPr>
        <w:t>) ustanoví</w:t>
      </w:r>
      <w:r w:rsidRPr="00592B25" w:rsidR="00EE4F04">
        <w:rPr>
          <w:rFonts w:ascii="Times New Roman" w:hAnsi="Times New Roman" w:cs="Times New Roman"/>
          <w:color w:val="auto"/>
        </w:rPr>
        <w:t xml:space="preserve"> v pracovnom poriadku</w:t>
      </w:r>
      <w:r w:rsidRPr="00592B25" w:rsidR="00FC0A4A">
        <w:rPr>
          <w:rFonts w:ascii="Times New Roman" w:hAnsi="Times New Roman" w:cs="Times New Roman"/>
          <w:color w:val="auto"/>
        </w:rPr>
        <w:t>.</w:t>
      </w:r>
    </w:p>
    <w:p w:rsidR="00EC3FB9"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Priamou výchovno-vzdelávacou činnosťou sa rozumie pri</w:t>
      </w:r>
      <w:r w:rsidRPr="00592B25">
        <w:rPr>
          <w:rFonts w:ascii="Times New Roman" w:hAnsi="Times New Roman" w:cs="Times New Roman"/>
          <w:color w:val="auto"/>
        </w:rPr>
        <w:t>a</w:t>
      </w:r>
      <w:r w:rsidRPr="00592B25">
        <w:rPr>
          <w:rFonts w:ascii="Times New Roman" w:hAnsi="Times New Roman" w:cs="Times New Roman"/>
          <w:color w:val="auto"/>
        </w:rPr>
        <w:t>m</w:t>
      </w:r>
      <w:r w:rsidRPr="00592B25" w:rsidR="00ED712F">
        <w:rPr>
          <w:rFonts w:ascii="Times New Roman" w:hAnsi="Times New Roman" w:cs="Times New Roman"/>
          <w:color w:val="auto"/>
        </w:rPr>
        <w:t>a vyučovacia činnosť</w:t>
      </w:r>
      <w:r w:rsidRPr="00592B25">
        <w:rPr>
          <w:rFonts w:ascii="Times New Roman" w:hAnsi="Times New Roman" w:cs="Times New Roman"/>
          <w:color w:val="auto"/>
        </w:rPr>
        <w:t>, ktor</w:t>
      </w:r>
      <w:r w:rsidRPr="00592B25" w:rsidR="00ED712F">
        <w:rPr>
          <w:rFonts w:ascii="Times New Roman" w:hAnsi="Times New Roman" w:cs="Times New Roman"/>
          <w:color w:val="auto"/>
        </w:rPr>
        <w:t>ou</w:t>
      </w:r>
      <w:r w:rsidRPr="00592B25">
        <w:rPr>
          <w:rFonts w:ascii="Times New Roman" w:hAnsi="Times New Roman" w:cs="Times New Roman"/>
          <w:color w:val="auto"/>
        </w:rPr>
        <w:t xml:space="preserve"> sa uskutočňuje školský vzdeláva</w:t>
      </w:r>
      <w:r w:rsidRPr="00592B25">
        <w:rPr>
          <w:rFonts w:ascii="Times New Roman" w:hAnsi="Times New Roman" w:cs="Times New Roman"/>
          <w:color w:val="auto"/>
        </w:rPr>
        <w:t>cí program</w:t>
      </w:r>
      <w:r w:rsidRPr="00592B25" w:rsidR="00ED712F">
        <w:rPr>
          <w:rFonts w:ascii="Times New Roman" w:hAnsi="Times New Roman" w:cs="Times New Roman"/>
          <w:color w:val="auto"/>
        </w:rPr>
        <w:t xml:space="preserve"> alebo program kontinuálneho vzdelávania</w:t>
      </w:r>
      <w:r w:rsidRPr="00592B25" w:rsidR="007D44AF">
        <w:rPr>
          <w:rFonts w:ascii="Times New Roman" w:hAnsi="Times New Roman" w:cs="Times New Roman"/>
          <w:color w:val="auto"/>
        </w:rPr>
        <w:t xml:space="preserve"> </w:t>
      </w:r>
      <w:r w:rsidR="00B24F47">
        <w:rPr>
          <w:rFonts w:ascii="Times New Roman" w:hAnsi="Times New Roman" w:cs="Times New Roman"/>
          <w:color w:val="auto"/>
        </w:rPr>
        <w:t xml:space="preserve">a </w:t>
      </w:r>
      <w:r w:rsidRPr="00592B25" w:rsidR="00ED712F">
        <w:rPr>
          <w:rFonts w:ascii="Times New Roman" w:hAnsi="Times New Roman" w:cs="Times New Roman"/>
          <w:color w:val="auto"/>
        </w:rPr>
        <w:t xml:space="preserve">priama výchovná činnosť, ktorou sa uskutočňuje </w:t>
      </w:r>
      <w:r w:rsidRPr="00592B25">
        <w:rPr>
          <w:rFonts w:ascii="Times New Roman" w:hAnsi="Times New Roman" w:cs="Times New Roman"/>
          <w:color w:val="auto"/>
        </w:rPr>
        <w:t>výchovn</w:t>
      </w:r>
      <w:r w:rsidRPr="00592B25" w:rsidR="00ED712F">
        <w:rPr>
          <w:rFonts w:ascii="Times New Roman" w:hAnsi="Times New Roman" w:cs="Times New Roman"/>
          <w:color w:val="auto"/>
        </w:rPr>
        <w:t>ý</w:t>
      </w:r>
      <w:r w:rsidRPr="00592B25">
        <w:rPr>
          <w:rFonts w:ascii="Times New Roman" w:hAnsi="Times New Roman" w:cs="Times New Roman"/>
          <w:color w:val="auto"/>
        </w:rPr>
        <w:t xml:space="preserve"> pro</w:t>
      </w:r>
      <w:r w:rsidRPr="00592B25">
        <w:rPr>
          <w:rFonts w:ascii="Times New Roman" w:hAnsi="Times New Roman" w:cs="Times New Roman"/>
          <w:color w:val="auto"/>
        </w:rPr>
        <w:t>g</w:t>
      </w:r>
      <w:r w:rsidRPr="00592B25">
        <w:rPr>
          <w:rFonts w:ascii="Times New Roman" w:hAnsi="Times New Roman" w:cs="Times New Roman"/>
          <w:color w:val="auto"/>
        </w:rPr>
        <w:t>ram</w:t>
      </w:r>
      <w:r w:rsidRPr="00592B25" w:rsidR="00AB5314">
        <w:rPr>
          <w:rFonts w:ascii="Times New Roman" w:hAnsi="Times New Roman" w:cs="Times New Roman"/>
          <w:color w:val="auto"/>
        </w:rPr>
        <w:t>, vykonávané pedagogickým zamestnancom</w:t>
      </w:r>
      <w:r w:rsidRPr="00592B25">
        <w:rPr>
          <w:rFonts w:ascii="Times New Roman" w:hAnsi="Times New Roman" w:cs="Times New Roman"/>
          <w:color w:val="auto"/>
        </w:rPr>
        <w:t>.</w:t>
      </w:r>
      <w:r w:rsidRPr="00592B25" w:rsidR="00AB5314">
        <w:rPr>
          <w:rFonts w:ascii="Times New Roman" w:hAnsi="Times New Roman" w:cs="Times New Roman"/>
          <w:color w:val="auto"/>
        </w:rPr>
        <w:t xml:space="preserve"> </w:t>
      </w:r>
    </w:p>
    <w:p w:rsidR="00DA6D97" w:rsidRPr="00592B25" w:rsidP="00DE387B">
      <w:pPr>
        <w:pStyle w:val="odsekCharCharChar"/>
        <w:tabs>
          <w:tab w:val="left" w:pos="482"/>
        </w:tabs>
        <w:spacing w:line="240" w:lineRule="auto"/>
        <w:rPr>
          <w:rFonts w:ascii="Times New Roman" w:hAnsi="Times New Roman" w:cs="Times New Roman"/>
          <w:color w:val="auto"/>
        </w:rPr>
      </w:pPr>
      <w:r w:rsidR="00305ED8">
        <w:rPr>
          <w:rFonts w:ascii="Times New Roman" w:hAnsi="Times New Roman" w:cs="Times New Roman"/>
          <w:color w:val="auto"/>
        </w:rPr>
        <w:t>R</w:t>
      </w:r>
      <w:r w:rsidR="00B24F47">
        <w:rPr>
          <w:rFonts w:ascii="Times New Roman" w:hAnsi="Times New Roman" w:cs="Times New Roman"/>
          <w:color w:val="auto"/>
        </w:rPr>
        <w:t>ozsah, v ktorom p</w:t>
      </w:r>
      <w:r w:rsidRPr="00592B25" w:rsidR="00214E7F">
        <w:rPr>
          <w:rFonts w:ascii="Times New Roman" w:hAnsi="Times New Roman" w:cs="Times New Roman"/>
          <w:color w:val="auto"/>
        </w:rPr>
        <w:t xml:space="preserve">edagogický zamestnanec vykonáva priamu vyučovaciu činnosť a priamu výchovnú činnosť </w:t>
      </w:r>
      <w:r w:rsidRPr="00592B25" w:rsidR="006F0D61">
        <w:rPr>
          <w:rFonts w:ascii="Times New Roman" w:hAnsi="Times New Roman" w:cs="Times New Roman"/>
          <w:color w:val="auto"/>
        </w:rPr>
        <w:t>(ďalej len „z</w:t>
      </w:r>
      <w:r w:rsidRPr="00592B25" w:rsidR="006F0D61">
        <w:rPr>
          <w:rFonts w:ascii="Times New Roman" w:hAnsi="Times New Roman" w:cs="Times New Roman"/>
          <w:color w:val="auto"/>
        </w:rPr>
        <w:t>á</w:t>
      </w:r>
      <w:r w:rsidRPr="00592B25" w:rsidR="006F0D61">
        <w:rPr>
          <w:rFonts w:ascii="Times New Roman" w:hAnsi="Times New Roman" w:cs="Times New Roman"/>
          <w:color w:val="auto"/>
        </w:rPr>
        <w:t>kladný úväzok“)</w:t>
      </w:r>
      <w:r w:rsidR="00305ED8">
        <w:rPr>
          <w:rFonts w:ascii="Times New Roman" w:hAnsi="Times New Roman" w:cs="Times New Roman"/>
          <w:color w:val="auto"/>
        </w:rPr>
        <w:t xml:space="preserve">, ustanoví vláda Slovenskej republiky nariadením vlády Slovenskej republiky. </w:t>
      </w:r>
      <w:r w:rsidRPr="00592B25">
        <w:rPr>
          <w:rFonts w:ascii="Times New Roman" w:hAnsi="Times New Roman" w:cs="Times New Roman"/>
          <w:color w:val="auto"/>
        </w:rPr>
        <w:t>Riaditeľ</w:t>
      </w:r>
      <w:r w:rsidRPr="00592B25" w:rsidR="00B4640C">
        <w:rPr>
          <w:rFonts w:ascii="Times New Roman" w:hAnsi="Times New Roman" w:cs="Times New Roman"/>
          <w:color w:val="auto"/>
        </w:rPr>
        <w:t xml:space="preserve"> školy alebo riaditeľ školského zariadenia (ďalej len „riaditeľ“)</w:t>
      </w:r>
      <w:r w:rsidRPr="00592B25">
        <w:rPr>
          <w:rFonts w:ascii="Times New Roman" w:hAnsi="Times New Roman" w:cs="Times New Roman"/>
          <w:color w:val="auto"/>
        </w:rPr>
        <w:t xml:space="preserve"> </w:t>
      </w:r>
      <w:r w:rsidRPr="00592B25" w:rsidR="00ED712F">
        <w:rPr>
          <w:rFonts w:ascii="Times New Roman" w:hAnsi="Times New Roman" w:cs="Times New Roman"/>
          <w:color w:val="auto"/>
        </w:rPr>
        <w:t>určí</w:t>
      </w:r>
      <w:r w:rsidRPr="00592B25">
        <w:rPr>
          <w:rFonts w:ascii="Times New Roman" w:hAnsi="Times New Roman" w:cs="Times New Roman"/>
          <w:color w:val="auto"/>
        </w:rPr>
        <w:t xml:space="preserve"> týždenný rozsah hodín priamej výchovno-vzdelávacej činnosti pedagogi</w:t>
      </w:r>
      <w:r w:rsidRPr="00592B25">
        <w:rPr>
          <w:rFonts w:ascii="Times New Roman" w:hAnsi="Times New Roman" w:cs="Times New Roman"/>
          <w:color w:val="auto"/>
        </w:rPr>
        <w:t xml:space="preserve">ckému zamestnancovi </w:t>
      </w:r>
      <w:r w:rsidRPr="00592B25" w:rsidR="006F0D61">
        <w:rPr>
          <w:rFonts w:ascii="Times New Roman" w:hAnsi="Times New Roman" w:cs="Times New Roman"/>
          <w:color w:val="auto"/>
        </w:rPr>
        <w:t xml:space="preserve">(ďalej len „úväzok“) </w:t>
      </w:r>
      <w:r w:rsidRPr="00592B25">
        <w:rPr>
          <w:rFonts w:ascii="Times New Roman" w:hAnsi="Times New Roman" w:cs="Times New Roman"/>
          <w:color w:val="auto"/>
        </w:rPr>
        <w:t xml:space="preserve">najviac na obdobie školského roka; v zariadeniach </w:t>
      </w:r>
      <w:r w:rsidRPr="00592B25">
        <w:rPr>
          <w:rFonts w:ascii="Times New Roman" w:hAnsi="Times New Roman" w:cs="Times New Roman"/>
          <w:iCs/>
          <w:color w:val="auto"/>
        </w:rPr>
        <w:t xml:space="preserve">s celoročnou </w:t>
      </w:r>
      <w:r w:rsidRPr="00592B25" w:rsidR="00124849">
        <w:rPr>
          <w:rFonts w:ascii="Times New Roman" w:hAnsi="Times New Roman" w:cs="Times New Roman"/>
          <w:iCs/>
          <w:color w:val="auto"/>
        </w:rPr>
        <w:t xml:space="preserve">prevádzkou </w:t>
      </w:r>
      <w:r w:rsidRPr="00592B25">
        <w:rPr>
          <w:rFonts w:ascii="Times New Roman" w:hAnsi="Times New Roman" w:cs="Times New Roman"/>
          <w:iCs/>
          <w:color w:val="auto"/>
        </w:rPr>
        <w:t>alebo nepretržitou prevádzkou</w:t>
      </w:r>
      <w:r w:rsidRPr="00592B25">
        <w:rPr>
          <w:rFonts w:ascii="Times New Roman" w:hAnsi="Times New Roman" w:cs="Times New Roman"/>
          <w:color w:val="auto"/>
        </w:rPr>
        <w:t xml:space="preserve"> </w:t>
      </w:r>
      <w:r w:rsidR="00B24F47">
        <w:rPr>
          <w:rFonts w:ascii="Times New Roman" w:hAnsi="Times New Roman" w:cs="Times New Roman"/>
          <w:color w:val="auto"/>
        </w:rPr>
        <w:t>riaditeľ určí</w:t>
      </w:r>
      <w:r w:rsidRPr="00592B25">
        <w:rPr>
          <w:rFonts w:ascii="Times New Roman" w:hAnsi="Times New Roman" w:cs="Times New Roman"/>
          <w:color w:val="auto"/>
        </w:rPr>
        <w:t xml:space="preserve"> úväzok pedagogickému zamestnancovi </w:t>
      </w:r>
      <w:r w:rsidRPr="00592B25" w:rsidR="008C175F">
        <w:rPr>
          <w:rFonts w:ascii="Times New Roman" w:hAnsi="Times New Roman" w:cs="Times New Roman"/>
          <w:color w:val="auto"/>
        </w:rPr>
        <w:t xml:space="preserve">najviac </w:t>
      </w:r>
      <w:r w:rsidRPr="00592B25">
        <w:rPr>
          <w:rFonts w:ascii="Times New Roman" w:hAnsi="Times New Roman" w:cs="Times New Roman"/>
          <w:color w:val="auto"/>
        </w:rPr>
        <w:t>na obdobie kalendárneho r</w:t>
      </w:r>
      <w:r w:rsidRPr="00592B25">
        <w:rPr>
          <w:rFonts w:ascii="Times New Roman" w:hAnsi="Times New Roman" w:cs="Times New Roman"/>
          <w:color w:val="auto"/>
        </w:rPr>
        <w:t>o</w:t>
      </w:r>
      <w:r w:rsidRPr="00592B25">
        <w:rPr>
          <w:rFonts w:ascii="Times New Roman" w:hAnsi="Times New Roman" w:cs="Times New Roman"/>
          <w:color w:val="auto"/>
        </w:rPr>
        <w:t>ka.</w:t>
      </w:r>
    </w:p>
    <w:p w:rsidR="00DA6D97"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Hodina </w:t>
      </w:r>
      <w:r w:rsidRPr="00592B25" w:rsidR="00D43FA4">
        <w:rPr>
          <w:rFonts w:ascii="Times New Roman" w:hAnsi="Times New Roman" w:cs="Times New Roman"/>
          <w:color w:val="auto"/>
        </w:rPr>
        <w:t xml:space="preserve">priamej výchovno-vzdelávacej činnosti </w:t>
      </w:r>
      <w:r w:rsidRPr="00592B25">
        <w:rPr>
          <w:rFonts w:ascii="Times New Roman" w:hAnsi="Times New Roman" w:cs="Times New Roman"/>
          <w:color w:val="auto"/>
        </w:rPr>
        <w:t>prevyšujúca základný úväzok pedagogického zamestnanca sa považuje za jednu hodinu práce na</w:t>
      </w:r>
      <w:r w:rsidRPr="00592B25">
        <w:rPr>
          <w:rFonts w:ascii="Times New Roman" w:hAnsi="Times New Roman" w:cs="Times New Roman"/>
          <w:color w:val="auto"/>
        </w:rPr>
        <w:t>d</w:t>
      </w:r>
      <w:r w:rsidRPr="00592B25">
        <w:rPr>
          <w:rFonts w:ascii="Times New Roman" w:hAnsi="Times New Roman" w:cs="Times New Roman"/>
          <w:color w:val="auto"/>
        </w:rPr>
        <w:t>čas.</w:t>
      </w:r>
      <w:r>
        <w:rPr>
          <w:rStyle w:val="FootnoteReference"/>
          <w:rFonts w:cs="Times New Roman"/>
          <w:color w:val="auto"/>
          <w:rtl w:val="0"/>
        </w:rPr>
        <w:footnoteReference w:id="9"/>
      </w:r>
      <w:r w:rsidRPr="00592B25" w:rsidR="00BF573B">
        <w:rPr>
          <w:rFonts w:ascii="Times New Roman" w:hAnsi="Times New Roman" w:cs="Times New Roman"/>
          <w:color w:val="auto"/>
        </w:rPr>
        <w:t>)</w:t>
      </w:r>
    </w:p>
    <w:p w:rsidR="00DA6D97"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Týždenný pracovný čas pedagogického zamestnanca </w:t>
      </w:r>
      <w:r w:rsidRPr="00592B25" w:rsidR="00124849">
        <w:rPr>
          <w:rFonts w:ascii="Times New Roman" w:hAnsi="Times New Roman" w:cs="Times New Roman"/>
          <w:color w:val="auto"/>
        </w:rPr>
        <w:t>tvorí čas</w:t>
      </w:r>
      <w:r w:rsidRPr="00592B25">
        <w:rPr>
          <w:rFonts w:ascii="Times New Roman" w:hAnsi="Times New Roman" w:cs="Times New Roman"/>
          <w:color w:val="auto"/>
        </w:rPr>
        <w:t xml:space="preserve">, </w:t>
      </w:r>
      <w:r w:rsidRPr="00592B25" w:rsidR="00092D5B">
        <w:rPr>
          <w:rFonts w:ascii="Times New Roman" w:hAnsi="Times New Roman" w:cs="Times New Roman"/>
          <w:color w:val="auto"/>
        </w:rPr>
        <w:t>v</w:t>
      </w:r>
      <w:r w:rsidRPr="00592B25">
        <w:rPr>
          <w:rFonts w:ascii="Times New Roman" w:hAnsi="Times New Roman" w:cs="Times New Roman"/>
          <w:color w:val="auto"/>
        </w:rPr>
        <w:t xml:space="preserve"> ktor</w:t>
      </w:r>
      <w:r w:rsidRPr="00592B25" w:rsidR="002B1EEF">
        <w:rPr>
          <w:rFonts w:ascii="Times New Roman" w:hAnsi="Times New Roman" w:cs="Times New Roman"/>
          <w:color w:val="auto"/>
        </w:rPr>
        <w:t>o</w:t>
      </w:r>
      <w:r w:rsidRPr="00592B25" w:rsidR="00092D5B">
        <w:rPr>
          <w:rFonts w:ascii="Times New Roman" w:hAnsi="Times New Roman" w:cs="Times New Roman"/>
          <w:color w:val="auto"/>
        </w:rPr>
        <w:t>m</w:t>
      </w:r>
      <w:r w:rsidRPr="00592B25">
        <w:rPr>
          <w:rFonts w:ascii="Times New Roman" w:hAnsi="Times New Roman" w:cs="Times New Roman"/>
          <w:color w:val="auto"/>
        </w:rPr>
        <w:t xml:space="preserve"> pedagogický zamestnanec vykonáva priamu výchovno-vzdelávaci</w:t>
      </w:r>
      <w:r w:rsidRPr="00592B25" w:rsidR="00D43FA4">
        <w:rPr>
          <w:rFonts w:ascii="Times New Roman" w:hAnsi="Times New Roman" w:cs="Times New Roman"/>
          <w:color w:val="auto"/>
        </w:rPr>
        <w:t>u</w:t>
      </w:r>
      <w:r w:rsidRPr="00592B25">
        <w:rPr>
          <w:rFonts w:ascii="Times New Roman" w:hAnsi="Times New Roman" w:cs="Times New Roman"/>
          <w:color w:val="auto"/>
        </w:rPr>
        <w:t xml:space="preserve"> činnosť </w:t>
      </w:r>
      <w:r w:rsidRPr="00592B25">
        <w:rPr>
          <w:rFonts w:ascii="Times New Roman" w:hAnsi="Times New Roman" w:cs="Times New Roman"/>
          <w:color w:val="auto"/>
        </w:rPr>
        <w:t>a </w:t>
      </w:r>
      <w:r w:rsidRPr="00592B25" w:rsidR="00124849">
        <w:rPr>
          <w:rFonts w:ascii="Times New Roman" w:hAnsi="Times New Roman" w:cs="Times New Roman"/>
          <w:color w:val="auto"/>
        </w:rPr>
        <w:t>čas</w:t>
      </w:r>
      <w:r w:rsidRPr="00592B25">
        <w:rPr>
          <w:rFonts w:ascii="Times New Roman" w:hAnsi="Times New Roman" w:cs="Times New Roman"/>
          <w:color w:val="auto"/>
        </w:rPr>
        <w:t xml:space="preserve">, </w:t>
      </w:r>
      <w:r w:rsidRPr="00592B25" w:rsidR="00092D5B">
        <w:rPr>
          <w:rFonts w:ascii="Times New Roman" w:hAnsi="Times New Roman" w:cs="Times New Roman"/>
          <w:color w:val="auto"/>
        </w:rPr>
        <w:t>v</w:t>
      </w:r>
      <w:r w:rsidRPr="00592B25">
        <w:rPr>
          <w:rFonts w:ascii="Times New Roman" w:hAnsi="Times New Roman" w:cs="Times New Roman"/>
          <w:color w:val="auto"/>
        </w:rPr>
        <w:t xml:space="preserve"> ktor</w:t>
      </w:r>
      <w:r w:rsidRPr="00592B25" w:rsidR="00092D5B">
        <w:rPr>
          <w:rFonts w:ascii="Times New Roman" w:hAnsi="Times New Roman" w:cs="Times New Roman"/>
          <w:color w:val="auto"/>
        </w:rPr>
        <w:t>om</w:t>
      </w:r>
      <w:r w:rsidRPr="00592B25">
        <w:rPr>
          <w:rFonts w:ascii="Times New Roman" w:hAnsi="Times New Roman" w:cs="Times New Roman"/>
          <w:color w:val="auto"/>
        </w:rPr>
        <w:t xml:space="preserve"> pedagogický zamestnanec vykonáva ostatné činnosti súvisiace s</w:t>
      </w:r>
      <w:r w:rsidRPr="00592B25" w:rsidR="002832AE">
        <w:rPr>
          <w:rFonts w:ascii="Times New Roman" w:hAnsi="Times New Roman" w:cs="Times New Roman"/>
          <w:color w:val="auto"/>
        </w:rPr>
        <w:t xml:space="preserve"> jeho priamou </w:t>
      </w:r>
      <w:r w:rsidRPr="00592B25" w:rsidR="00092D5B">
        <w:rPr>
          <w:rFonts w:ascii="Times New Roman" w:hAnsi="Times New Roman" w:cs="Times New Roman"/>
          <w:color w:val="auto"/>
        </w:rPr>
        <w:t>výchovno-vzdelávacou činnosťou</w:t>
      </w:r>
      <w:r w:rsidRPr="00592B25">
        <w:rPr>
          <w:rFonts w:ascii="Times New Roman" w:hAnsi="Times New Roman" w:cs="Times New Roman"/>
          <w:color w:val="auto"/>
        </w:rPr>
        <w:t>.</w:t>
      </w:r>
      <w:r w:rsidRPr="00592B25" w:rsidR="00D6329F">
        <w:rPr>
          <w:rFonts w:ascii="Times New Roman" w:hAnsi="Times New Roman" w:cs="Times New Roman"/>
          <w:color w:val="auto"/>
        </w:rPr>
        <w:t xml:space="preserve"> Riaditeľ môže povoliť pedagogickému zamestnancovi vykonávanie ostatných či</w:t>
      </w:r>
      <w:r w:rsidRPr="00592B25" w:rsidR="00D6329F">
        <w:rPr>
          <w:rFonts w:ascii="Times New Roman" w:hAnsi="Times New Roman" w:cs="Times New Roman"/>
          <w:color w:val="auto"/>
        </w:rPr>
        <w:t>n</w:t>
      </w:r>
      <w:r w:rsidRPr="00592B25" w:rsidR="00D6329F">
        <w:rPr>
          <w:rFonts w:ascii="Times New Roman" w:hAnsi="Times New Roman" w:cs="Times New Roman"/>
          <w:color w:val="auto"/>
        </w:rPr>
        <w:t>ností súvisiacich s priamou výchovno-vzdelávacou činnosťou a ďalším</w:t>
      </w:r>
      <w:r w:rsidRPr="00592B25" w:rsidR="00326141">
        <w:rPr>
          <w:rFonts w:ascii="Times New Roman" w:hAnsi="Times New Roman" w:cs="Times New Roman"/>
          <w:color w:val="auto"/>
        </w:rPr>
        <w:t xml:space="preserve"> vzdelávaním aj mimo pracoviska,</w:t>
      </w:r>
      <w:r w:rsidRPr="00592B25" w:rsidR="001D76F2">
        <w:rPr>
          <w:rFonts w:ascii="Times New Roman" w:hAnsi="Times New Roman" w:cs="Times New Roman"/>
          <w:color w:val="auto"/>
        </w:rPr>
        <w:t xml:space="preserve"> </w:t>
      </w:r>
      <w:r w:rsidRPr="00592B25" w:rsidR="00326141">
        <w:rPr>
          <w:rStyle w:val="ppp-input-value"/>
          <w:rFonts w:ascii="Times New Roman" w:hAnsi="Times New Roman" w:cs="Times New Roman"/>
          <w:color w:val="auto"/>
        </w:rPr>
        <w:t xml:space="preserve">za podmienok </w:t>
      </w:r>
      <w:r w:rsidR="00B24F47">
        <w:rPr>
          <w:rStyle w:val="ppp-input-value"/>
          <w:rFonts w:ascii="Times New Roman" w:hAnsi="Times New Roman" w:cs="Times New Roman"/>
          <w:color w:val="auto"/>
        </w:rPr>
        <w:t>u</w:t>
      </w:r>
      <w:r w:rsidRPr="00592B25" w:rsidR="00326141">
        <w:rPr>
          <w:rStyle w:val="ppp-input-value"/>
          <w:rFonts w:ascii="Times New Roman" w:hAnsi="Times New Roman" w:cs="Times New Roman"/>
          <w:color w:val="auto"/>
        </w:rPr>
        <w:t>stanovených v pracovnom poriadku školy alebo školského zariadenia.</w:t>
      </w:r>
    </w:p>
    <w:p w:rsidR="007A5CBE"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Pedagogický zamestnanec má v súvislosti s výkonom pedagogickej činnosti postavenie verejného činiteľa.</w:t>
      </w:r>
      <w:r>
        <w:rPr>
          <w:rStyle w:val="FootnoteReference"/>
          <w:rFonts w:cs="Times New Roman"/>
          <w:color w:val="auto"/>
          <w:rtl w:val="0"/>
        </w:rPr>
        <w:footnoteReference w:id="10"/>
      </w:r>
      <w:r w:rsidRPr="00592B25" w:rsidR="00916B4C">
        <w:rPr>
          <w:rFonts w:ascii="Times New Roman" w:hAnsi="Times New Roman" w:cs="Times New Roman"/>
          <w:color w:val="auto"/>
        </w:rPr>
        <w:t>)</w:t>
      </w:r>
    </w:p>
    <w:p w:rsidR="004546B9"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31" w:name="_Toc103739891"/>
      <w:bookmarkStart w:id="32" w:name="_Toc105558056"/>
      <w:bookmarkStart w:id="33" w:name="_Toc103739892"/>
      <w:bookmarkStart w:id="34" w:name="_Toc105558057"/>
      <w:bookmarkStart w:id="35" w:name="_Toc96764923"/>
      <w:bookmarkStart w:id="36" w:name="_Toc196650529"/>
      <w:bookmarkEnd w:id="31"/>
      <w:bookmarkEnd w:id="32"/>
      <w:bookmarkEnd w:id="33"/>
      <w:bookmarkEnd w:id="34"/>
      <w:bookmarkEnd w:id="35"/>
      <w:bookmarkEnd w:id="36"/>
    </w:p>
    <w:p w:rsidR="005F65D8" w:rsidRPr="00592B25" w:rsidP="00DE387B">
      <w:pPr>
        <w:pStyle w:val="Heading3"/>
        <w:spacing w:line="240" w:lineRule="auto"/>
        <w:rPr>
          <w:rFonts w:ascii="Times New Roman" w:hAnsi="Times New Roman" w:cs="Times New Roman"/>
        </w:rPr>
      </w:pPr>
      <w:bookmarkStart w:id="37" w:name="_Toc196650530"/>
      <w:r w:rsidRPr="00592B25">
        <w:rPr>
          <w:rFonts w:ascii="Times New Roman" w:hAnsi="Times New Roman" w:cs="Times New Roman"/>
        </w:rPr>
        <w:t>Odborný zamestnanec a odborná činnosť</w:t>
      </w:r>
      <w:bookmarkEnd w:id="37"/>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odsekCharCharChar"/>
        <w:numPr>
          <w:numId w:val="123"/>
        </w:numPr>
        <w:tabs>
          <w:tab w:val="left" w:pos="482"/>
        </w:tabs>
        <w:spacing w:line="240" w:lineRule="auto"/>
        <w:rPr>
          <w:rFonts w:ascii="Times New Roman" w:hAnsi="Times New Roman" w:cs="Times New Roman"/>
          <w:color w:val="auto"/>
          <w:szCs w:val="20"/>
        </w:rPr>
      </w:pPr>
      <w:r w:rsidRPr="00592B25">
        <w:rPr>
          <w:rFonts w:ascii="Times New Roman" w:hAnsi="Times New Roman" w:cs="Times New Roman"/>
          <w:color w:val="auto"/>
        </w:rPr>
        <w:t xml:space="preserve">Odborný zamestnanec je </w:t>
      </w:r>
      <w:r w:rsidR="00B24F47">
        <w:rPr>
          <w:rFonts w:ascii="Times New Roman" w:hAnsi="Times New Roman" w:cs="Times New Roman"/>
          <w:color w:val="auto"/>
        </w:rPr>
        <w:t>fyzická osoba, ktorá</w:t>
      </w:r>
      <w:r w:rsidRPr="00592B25">
        <w:rPr>
          <w:rFonts w:ascii="Times New Roman" w:hAnsi="Times New Roman" w:cs="Times New Roman"/>
          <w:color w:val="auto"/>
        </w:rPr>
        <w:t xml:space="preserve"> vykonáva odbornú činnosť a je</w:t>
      </w:r>
      <w:r w:rsidRPr="00592B25" w:rsidR="00916B4C">
        <w:rPr>
          <w:rFonts w:ascii="Times New Roman" w:hAnsi="Times New Roman" w:cs="Times New Roman"/>
          <w:color w:val="auto"/>
        </w:rPr>
        <w:t xml:space="preserve"> zamestnancom </w:t>
      </w:r>
      <w:r w:rsidRPr="00592B25" w:rsidR="00916B4C">
        <w:rPr>
          <w:rStyle w:val="ppp-input-value"/>
          <w:rFonts w:ascii="Times New Roman" w:hAnsi="Times New Roman" w:cs="Times New Roman"/>
          <w:color w:val="auto"/>
        </w:rPr>
        <w:t>podľa § 1 ods. 2</w:t>
      </w:r>
      <w:r w:rsidRPr="00592B25">
        <w:rPr>
          <w:rFonts w:ascii="Times New Roman" w:hAnsi="Times New Roman" w:cs="Times New Roman"/>
          <w:color w:val="auto"/>
        </w:rPr>
        <w:t>.</w:t>
      </w:r>
      <w:r w:rsidRPr="00592B25" w:rsidR="00A368FE">
        <w:rPr>
          <w:rFonts w:ascii="Times New Roman" w:hAnsi="Times New Roman" w:cs="Times New Roman"/>
          <w:color w:val="auto"/>
        </w:rPr>
        <w:t xml:space="preserve"> Odborným zamestnancom je aj vedúci odborný zamestn</w:t>
      </w:r>
      <w:r w:rsidRPr="00592B25" w:rsidR="00A368FE">
        <w:rPr>
          <w:rFonts w:ascii="Times New Roman" w:hAnsi="Times New Roman" w:cs="Times New Roman"/>
          <w:color w:val="auto"/>
        </w:rPr>
        <w:t>a</w:t>
      </w:r>
      <w:r w:rsidRPr="00592B25" w:rsidR="00A368FE">
        <w:rPr>
          <w:rFonts w:ascii="Times New Roman" w:hAnsi="Times New Roman" w:cs="Times New Roman"/>
          <w:color w:val="auto"/>
        </w:rPr>
        <w:t>nec.</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Odborn</w:t>
      </w:r>
      <w:r w:rsidRPr="00592B25" w:rsidR="009D0C61">
        <w:rPr>
          <w:rFonts w:ascii="Times New Roman" w:hAnsi="Times New Roman" w:cs="Times New Roman"/>
          <w:color w:val="auto"/>
        </w:rPr>
        <w:t>ou</w:t>
      </w:r>
      <w:r w:rsidRPr="00592B25">
        <w:rPr>
          <w:rFonts w:ascii="Times New Roman" w:hAnsi="Times New Roman" w:cs="Times New Roman"/>
          <w:color w:val="auto"/>
        </w:rPr>
        <w:t xml:space="preserve"> činnosť</w:t>
      </w:r>
      <w:r w:rsidRPr="00592B25" w:rsidR="009D0C61">
        <w:rPr>
          <w:rFonts w:ascii="Times New Roman" w:hAnsi="Times New Roman" w:cs="Times New Roman"/>
          <w:color w:val="auto"/>
        </w:rPr>
        <w:t>ou sa rozumie</w:t>
      </w:r>
      <w:r w:rsidRPr="00592B25">
        <w:rPr>
          <w:rFonts w:ascii="Times New Roman" w:hAnsi="Times New Roman" w:cs="Times New Roman"/>
          <w:color w:val="auto"/>
        </w:rPr>
        <w:t xml:space="preserve"> súbor pracovných činností vykonávaných </w:t>
      </w:r>
      <w:r w:rsidRPr="00592B25" w:rsidR="009D0C61">
        <w:rPr>
          <w:rFonts w:ascii="Times New Roman" w:hAnsi="Times New Roman" w:cs="Times New Roman"/>
          <w:color w:val="auto"/>
        </w:rPr>
        <w:t xml:space="preserve">odborným </w:t>
      </w:r>
      <w:r w:rsidRPr="00592B25">
        <w:rPr>
          <w:rFonts w:ascii="Times New Roman" w:hAnsi="Times New Roman" w:cs="Times New Roman"/>
          <w:color w:val="auto"/>
        </w:rPr>
        <w:t>zame</w:t>
      </w:r>
      <w:r w:rsidRPr="00592B25">
        <w:rPr>
          <w:rFonts w:ascii="Times New Roman" w:hAnsi="Times New Roman" w:cs="Times New Roman"/>
          <w:color w:val="auto"/>
        </w:rPr>
        <w:t xml:space="preserve">stnancom </w:t>
      </w:r>
      <w:r w:rsidR="00B24F47">
        <w:rPr>
          <w:rFonts w:ascii="Times New Roman" w:hAnsi="Times New Roman" w:cs="Times New Roman"/>
          <w:color w:val="auto"/>
        </w:rPr>
        <w:t>najmä</w:t>
      </w:r>
      <w:r w:rsidRPr="00592B25" w:rsidR="00B24F47">
        <w:rPr>
          <w:rFonts w:ascii="Times New Roman" w:hAnsi="Times New Roman" w:cs="Times New Roman"/>
          <w:color w:val="auto"/>
        </w:rPr>
        <w:t xml:space="preserve"> </w:t>
      </w:r>
      <w:r w:rsidRPr="00592B25">
        <w:rPr>
          <w:rFonts w:ascii="Times New Roman" w:hAnsi="Times New Roman" w:cs="Times New Roman"/>
          <w:color w:val="auto"/>
        </w:rPr>
        <w:t>pri poskytovaní</w:t>
      </w:r>
      <w:r w:rsidRPr="00592B25" w:rsidR="00754581">
        <w:rPr>
          <w:rFonts w:ascii="Times New Roman" w:hAnsi="Times New Roman" w:cs="Times New Roman"/>
          <w:color w:val="auto"/>
        </w:rPr>
        <w:t xml:space="preserve"> </w:t>
      </w:r>
      <w:r w:rsidRPr="00592B25">
        <w:rPr>
          <w:rFonts w:ascii="Times New Roman" w:hAnsi="Times New Roman" w:cs="Times New Roman"/>
          <w:color w:val="auto"/>
        </w:rPr>
        <w:t> psychologick</w:t>
      </w:r>
      <w:r w:rsidRPr="00592B25" w:rsidR="00EC5D7E">
        <w:rPr>
          <w:rFonts w:ascii="Times New Roman" w:hAnsi="Times New Roman" w:cs="Times New Roman"/>
          <w:color w:val="auto"/>
        </w:rPr>
        <w:t>ej</w:t>
      </w:r>
      <w:r w:rsidRPr="00592B25">
        <w:rPr>
          <w:rFonts w:ascii="Times New Roman" w:hAnsi="Times New Roman" w:cs="Times New Roman"/>
          <w:color w:val="auto"/>
        </w:rPr>
        <w:t xml:space="preserve">, </w:t>
      </w:r>
      <w:r w:rsidRPr="00592B25" w:rsidR="000303FC">
        <w:rPr>
          <w:rFonts w:ascii="Times New Roman" w:hAnsi="Times New Roman" w:cs="Times New Roman"/>
          <w:color w:val="auto"/>
        </w:rPr>
        <w:t>logopedick</w:t>
      </w:r>
      <w:r w:rsidRPr="00592B25" w:rsidR="00EC5D7E">
        <w:rPr>
          <w:rFonts w:ascii="Times New Roman" w:hAnsi="Times New Roman" w:cs="Times New Roman"/>
          <w:color w:val="auto"/>
        </w:rPr>
        <w:t>ej</w:t>
      </w:r>
      <w:r w:rsidRPr="00592B25" w:rsidR="000303FC">
        <w:rPr>
          <w:rFonts w:ascii="Times New Roman" w:hAnsi="Times New Roman" w:cs="Times New Roman"/>
          <w:color w:val="auto"/>
        </w:rPr>
        <w:t xml:space="preserve">, </w:t>
      </w:r>
      <w:r w:rsidRPr="00592B25">
        <w:rPr>
          <w:rFonts w:ascii="Times New Roman" w:hAnsi="Times New Roman" w:cs="Times New Roman"/>
          <w:color w:val="auto"/>
        </w:rPr>
        <w:t>špeciálnopedagogi</w:t>
      </w:r>
      <w:r w:rsidRPr="00592B25">
        <w:rPr>
          <w:rFonts w:ascii="Times New Roman" w:hAnsi="Times New Roman" w:cs="Times New Roman"/>
          <w:color w:val="auto"/>
        </w:rPr>
        <w:t>c</w:t>
      </w:r>
      <w:r w:rsidRPr="00592B25">
        <w:rPr>
          <w:rFonts w:ascii="Times New Roman" w:hAnsi="Times New Roman" w:cs="Times New Roman"/>
          <w:color w:val="auto"/>
        </w:rPr>
        <w:t>k</w:t>
      </w:r>
      <w:r w:rsidRPr="00592B25" w:rsidR="00EC5D7E">
        <w:rPr>
          <w:rFonts w:ascii="Times New Roman" w:hAnsi="Times New Roman" w:cs="Times New Roman"/>
          <w:color w:val="auto"/>
        </w:rPr>
        <w:t>ej starostlivosti</w:t>
      </w:r>
      <w:r w:rsidRPr="00592B25" w:rsidR="009D0C61">
        <w:rPr>
          <w:rFonts w:ascii="Times New Roman" w:hAnsi="Times New Roman" w:cs="Times New Roman"/>
          <w:color w:val="auto"/>
        </w:rPr>
        <w:t xml:space="preserve"> alebo</w:t>
      </w:r>
      <w:r w:rsidRPr="00592B25">
        <w:rPr>
          <w:rFonts w:ascii="Times New Roman" w:hAnsi="Times New Roman" w:cs="Times New Roman"/>
          <w:color w:val="auto"/>
        </w:rPr>
        <w:t xml:space="preserve"> </w:t>
      </w:r>
      <w:r w:rsidRPr="00592B25" w:rsidR="00B20AE1">
        <w:rPr>
          <w:rFonts w:ascii="Times New Roman" w:hAnsi="Times New Roman" w:cs="Times New Roman"/>
          <w:color w:val="auto"/>
        </w:rPr>
        <w:t xml:space="preserve">výchovného a </w:t>
      </w:r>
      <w:r w:rsidRPr="00592B25">
        <w:rPr>
          <w:rFonts w:ascii="Times New Roman" w:hAnsi="Times New Roman" w:cs="Times New Roman"/>
          <w:color w:val="auto"/>
        </w:rPr>
        <w:t>sociálneho poradenstva a </w:t>
      </w:r>
      <w:r w:rsidRPr="00592B25" w:rsidR="00B20AE1">
        <w:rPr>
          <w:rFonts w:ascii="Times New Roman" w:hAnsi="Times New Roman" w:cs="Times New Roman"/>
          <w:color w:val="auto"/>
        </w:rPr>
        <w:t>prevencie</w:t>
      </w:r>
      <w:r w:rsidRPr="00592B25" w:rsidR="000378B4">
        <w:rPr>
          <w:rFonts w:ascii="Times New Roman" w:hAnsi="Times New Roman" w:cs="Times New Roman"/>
          <w:color w:val="auto"/>
        </w:rPr>
        <w:t xml:space="preserve"> </w:t>
      </w:r>
      <w:r w:rsidRPr="00592B25">
        <w:rPr>
          <w:rFonts w:ascii="Times New Roman" w:hAnsi="Times New Roman" w:cs="Times New Roman"/>
          <w:color w:val="auto"/>
        </w:rPr>
        <w:t xml:space="preserve">dieťaťu, žiakovi, </w:t>
      </w:r>
      <w:r w:rsidR="00047D5E">
        <w:rPr>
          <w:rFonts w:ascii="Times New Roman" w:hAnsi="Times New Roman" w:cs="Times New Roman"/>
          <w:color w:val="auto"/>
        </w:rPr>
        <w:t xml:space="preserve">poslucháčovi, </w:t>
      </w:r>
      <w:r w:rsidRPr="00592B25">
        <w:rPr>
          <w:rFonts w:ascii="Times New Roman" w:hAnsi="Times New Roman" w:cs="Times New Roman"/>
          <w:color w:val="auto"/>
        </w:rPr>
        <w:t>sk</w:t>
      </w:r>
      <w:r w:rsidRPr="00592B25">
        <w:rPr>
          <w:rFonts w:ascii="Times New Roman" w:hAnsi="Times New Roman" w:cs="Times New Roman"/>
          <w:color w:val="auto"/>
        </w:rPr>
        <w:t>u</w:t>
      </w:r>
      <w:r w:rsidRPr="00592B25">
        <w:rPr>
          <w:rFonts w:ascii="Times New Roman" w:hAnsi="Times New Roman" w:cs="Times New Roman"/>
          <w:color w:val="auto"/>
        </w:rPr>
        <w:t>pine detí</w:t>
      </w:r>
      <w:r w:rsidR="00047D5E">
        <w:rPr>
          <w:rFonts w:ascii="Times New Roman" w:hAnsi="Times New Roman" w:cs="Times New Roman"/>
          <w:color w:val="auto"/>
        </w:rPr>
        <w:t xml:space="preserve">, </w:t>
      </w:r>
      <w:r w:rsidRPr="00592B25">
        <w:rPr>
          <w:rFonts w:ascii="Times New Roman" w:hAnsi="Times New Roman" w:cs="Times New Roman"/>
          <w:color w:val="auto"/>
        </w:rPr>
        <w:t xml:space="preserve">žiakov </w:t>
      </w:r>
      <w:r w:rsidR="00047D5E">
        <w:rPr>
          <w:rFonts w:ascii="Times New Roman" w:hAnsi="Times New Roman" w:cs="Times New Roman"/>
          <w:color w:val="auto"/>
        </w:rPr>
        <w:t xml:space="preserve">alebo poslucháčov </w:t>
      </w:r>
      <w:r w:rsidRPr="00592B25">
        <w:rPr>
          <w:rFonts w:ascii="Times New Roman" w:hAnsi="Times New Roman" w:cs="Times New Roman"/>
          <w:color w:val="auto"/>
        </w:rPr>
        <w:t>s osobitným zreteľom na proces v</w:t>
      </w:r>
      <w:r w:rsidRPr="00592B25">
        <w:rPr>
          <w:rFonts w:ascii="Times New Roman" w:hAnsi="Times New Roman" w:cs="Times New Roman"/>
          <w:color w:val="auto"/>
        </w:rPr>
        <w:t>ýchovy a vzdelávania v školách a v školských zariadeniach</w:t>
      </w:r>
      <w:r w:rsidRPr="00592B25" w:rsidR="000E635B">
        <w:rPr>
          <w:rFonts w:ascii="Times New Roman" w:hAnsi="Times New Roman" w:cs="Times New Roman"/>
          <w:color w:val="auto"/>
        </w:rPr>
        <w:t xml:space="preserve"> a ostatné činnosti s tým súvisiace</w:t>
      </w:r>
      <w:r w:rsidRPr="00592B25">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Súčasťou odbornej činnosti je aj poskytovanie poradenstva </w:t>
      </w:r>
      <w:r w:rsidRPr="00592B25" w:rsidR="009F7D86">
        <w:rPr>
          <w:rStyle w:val="ppp-input-value"/>
          <w:rFonts w:ascii="Times New Roman" w:hAnsi="Times New Roman" w:cs="Times New Roman"/>
          <w:color w:val="auto"/>
        </w:rPr>
        <w:t>rodičom, alebo inej fyzickej osobe než rodičovi, ktorá má dieťa zverené do osobnej starostlivosti alebo do pestúnskej starostlivosti, osobe, ktorá má dieťa zverené do osobnej starostlivosti na základe rozhodnutia súdu alebo zástupcovi zariadenia, v ktorom sa vykonáva ústavná starostlivosť, výchovné opatrenie, predbežné opatrenie alebo ochranná výchova</w:t>
      </w:r>
      <w:r w:rsidRPr="00592B25" w:rsidR="009F7D86">
        <w:rPr>
          <w:rFonts w:ascii="Times New Roman" w:hAnsi="Times New Roman" w:cs="Times New Roman"/>
          <w:color w:val="auto"/>
        </w:rPr>
        <w:t xml:space="preserve"> </w:t>
      </w:r>
      <w:r w:rsidRPr="00592B25" w:rsidR="00D66164">
        <w:rPr>
          <w:rFonts w:ascii="Times New Roman" w:hAnsi="Times New Roman" w:cs="Times New Roman"/>
          <w:color w:val="auto"/>
        </w:rPr>
        <w:t>(ďalej</w:t>
      </w:r>
      <w:r w:rsidRPr="00592B25" w:rsidR="00D66164">
        <w:rPr>
          <w:rFonts w:ascii="Times New Roman" w:hAnsi="Times New Roman" w:cs="Times New Roman"/>
          <w:color w:val="auto"/>
        </w:rPr>
        <w:t xml:space="preserve"> len „zákonný zástupca“), </w:t>
      </w:r>
      <w:r w:rsidRPr="00592B25">
        <w:rPr>
          <w:rFonts w:ascii="Times New Roman" w:hAnsi="Times New Roman" w:cs="Times New Roman"/>
          <w:color w:val="auto"/>
        </w:rPr>
        <w:t>pedagogickým zamestnancom a spolupráca so zákonnými zástupcami, s</w:t>
      </w:r>
      <w:r w:rsidRPr="00592B25" w:rsidR="00B81596">
        <w:rPr>
          <w:rFonts w:ascii="Times New Roman" w:hAnsi="Times New Roman" w:cs="Times New Roman"/>
          <w:color w:val="auto"/>
        </w:rPr>
        <w:t> ostatnými odbornými zamestnancami</w:t>
      </w:r>
      <w:r w:rsidRPr="00592B25">
        <w:rPr>
          <w:rFonts w:ascii="Times New Roman" w:hAnsi="Times New Roman" w:cs="Times New Roman"/>
          <w:color w:val="auto"/>
        </w:rPr>
        <w:t xml:space="preserve"> a zástupcami verejnej správy</w:t>
      </w:r>
      <w:r w:rsidRPr="00592B25" w:rsidR="00D96231">
        <w:rPr>
          <w:rFonts w:ascii="Times New Roman" w:hAnsi="Times New Roman" w:cs="Times New Roman"/>
          <w:color w:val="auto"/>
        </w:rPr>
        <w:t xml:space="preserve"> </w:t>
      </w:r>
      <w:r w:rsidRPr="00592B25">
        <w:rPr>
          <w:rFonts w:ascii="Times New Roman" w:hAnsi="Times New Roman" w:cs="Times New Roman"/>
          <w:color w:val="auto"/>
        </w:rPr>
        <w:t>pri zabezpečovaní v</w:t>
      </w:r>
      <w:r w:rsidRPr="00592B25">
        <w:rPr>
          <w:rFonts w:ascii="Times New Roman" w:hAnsi="Times New Roman" w:cs="Times New Roman"/>
          <w:color w:val="auto"/>
        </w:rPr>
        <w:t>ý</w:t>
      </w:r>
      <w:r w:rsidRPr="00592B25">
        <w:rPr>
          <w:rFonts w:ascii="Times New Roman" w:hAnsi="Times New Roman" w:cs="Times New Roman"/>
          <w:color w:val="auto"/>
        </w:rPr>
        <w:t>konu práv detí</w:t>
      </w:r>
      <w:r w:rsidR="009B206F">
        <w:rPr>
          <w:rFonts w:ascii="Times New Roman" w:hAnsi="Times New Roman" w:cs="Times New Roman"/>
          <w:color w:val="auto"/>
        </w:rPr>
        <w:t>,</w:t>
      </w:r>
      <w:r w:rsidRPr="00592B25">
        <w:rPr>
          <w:rFonts w:ascii="Times New Roman" w:hAnsi="Times New Roman" w:cs="Times New Roman"/>
          <w:color w:val="auto"/>
        </w:rPr>
        <w:t xml:space="preserve"> </w:t>
      </w:r>
      <w:r w:rsidRPr="00592B25" w:rsidR="009B206F">
        <w:rPr>
          <w:rFonts w:ascii="Times New Roman" w:hAnsi="Times New Roman" w:cs="Times New Roman"/>
          <w:color w:val="auto"/>
        </w:rPr>
        <w:t xml:space="preserve">žiakov </w:t>
      </w:r>
      <w:r w:rsidRPr="00592B25">
        <w:rPr>
          <w:rFonts w:ascii="Times New Roman" w:hAnsi="Times New Roman" w:cs="Times New Roman"/>
          <w:color w:val="auto"/>
        </w:rPr>
        <w:t>alebo</w:t>
      </w:r>
      <w:r w:rsidR="00C741EA">
        <w:rPr>
          <w:rFonts w:ascii="Times New Roman" w:hAnsi="Times New Roman" w:cs="Times New Roman"/>
          <w:color w:val="auto"/>
        </w:rPr>
        <w:t xml:space="preserve"> </w:t>
      </w:r>
      <w:r w:rsidR="009B206F">
        <w:rPr>
          <w:rFonts w:ascii="Times New Roman" w:hAnsi="Times New Roman" w:cs="Times New Roman"/>
          <w:color w:val="auto"/>
        </w:rPr>
        <w:t>poslucháčov,</w:t>
      </w:r>
      <w:r w:rsidRPr="00592B25">
        <w:rPr>
          <w:rFonts w:ascii="Times New Roman" w:hAnsi="Times New Roman" w:cs="Times New Roman"/>
          <w:color w:val="auto"/>
        </w:rPr>
        <w:t xml:space="preserve"> výkon špecializovaných činností alebo riadiacich činností a ďalšie tvorivé aktivity súvisiace s</w:t>
      </w:r>
      <w:r w:rsidRPr="00592B25" w:rsidR="00080713">
        <w:rPr>
          <w:rFonts w:ascii="Times New Roman" w:hAnsi="Times New Roman" w:cs="Times New Roman"/>
          <w:color w:val="auto"/>
        </w:rPr>
        <w:t> </w:t>
      </w:r>
      <w:r w:rsidRPr="00592B25">
        <w:rPr>
          <w:rFonts w:ascii="Times New Roman" w:hAnsi="Times New Roman" w:cs="Times New Roman"/>
          <w:color w:val="auto"/>
        </w:rPr>
        <w:t>odbornou činnosťou.</w:t>
      </w:r>
    </w:p>
    <w:p w:rsidR="007A5CBE"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Odborný zamestnanec má v súvislosti s výkonom </w:t>
      </w:r>
      <w:r w:rsidR="00B24F47">
        <w:rPr>
          <w:rFonts w:ascii="Times New Roman" w:hAnsi="Times New Roman" w:cs="Times New Roman"/>
          <w:color w:val="auto"/>
        </w:rPr>
        <w:t>odbornej</w:t>
      </w:r>
      <w:r w:rsidRPr="00592B25" w:rsidR="00B24F47">
        <w:rPr>
          <w:rFonts w:ascii="Times New Roman" w:hAnsi="Times New Roman" w:cs="Times New Roman"/>
          <w:color w:val="auto"/>
        </w:rPr>
        <w:t xml:space="preserve"> </w:t>
      </w:r>
      <w:r w:rsidRPr="00592B25">
        <w:rPr>
          <w:rFonts w:ascii="Times New Roman" w:hAnsi="Times New Roman" w:cs="Times New Roman"/>
          <w:color w:val="auto"/>
        </w:rPr>
        <w:t>činnosti postavenie verejného činiteľa.</w:t>
      </w:r>
      <w:r w:rsidRPr="00592B25" w:rsidR="00350DB6">
        <w:rPr>
          <w:rFonts w:ascii="Times New Roman" w:hAnsi="Times New Roman" w:cs="Times New Roman"/>
          <w:color w:val="auto"/>
          <w:vertAlign w:val="superscript"/>
        </w:rPr>
        <w:t>9</w:t>
      </w:r>
      <w:r w:rsidRPr="00592B25" w:rsidR="00350DB6">
        <w:rPr>
          <w:rFonts w:ascii="Times New Roman" w:hAnsi="Times New Roman" w:cs="Times New Roman"/>
          <w:color w:val="auto"/>
        </w:rPr>
        <w:t>)</w:t>
      </w:r>
    </w:p>
    <w:p w:rsidR="005F65D8"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38" w:name="_Toc191354274"/>
      <w:bookmarkStart w:id="39" w:name="_Toc196650531"/>
      <w:bookmarkEnd w:id="38"/>
      <w:bookmarkEnd w:id="39"/>
    </w:p>
    <w:p w:rsidR="005F65D8" w:rsidRPr="00592B25" w:rsidP="00DE387B">
      <w:pPr>
        <w:pStyle w:val="Heading3"/>
        <w:spacing w:line="240" w:lineRule="auto"/>
        <w:rPr>
          <w:rFonts w:ascii="Times New Roman" w:hAnsi="Times New Roman" w:cs="Times New Roman"/>
        </w:rPr>
      </w:pPr>
      <w:bookmarkStart w:id="40" w:name="_Toc183754667"/>
      <w:bookmarkStart w:id="41" w:name="_Toc191354275"/>
      <w:bookmarkStart w:id="42" w:name="_Toc196650532"/>
      <w:r w:rsidR="001F386A">
        <w:rPr>
          <w:rFonts w:ascii="Times New Roman" w:hAnsi="Times New Roman" w:cs="Times New Roman"/>
        </w:rPr>
        <w:t>P</w:t>
      </w:r>
      <w:r w:rsidRPr="00592B25" w:rsidR="001F386A">
        <w:rPr>
          <w:rFonts w:ascii="Times New Roman" w:hAnsi="Times New Roman" w:cs="Times New Roman"/>
        </w:rPr>
        <w:t>ráva</w:t>
      </w:r>
      <w:r w:rsidR="001F386A">
        <w:rPr>
          <w:rFonts w:ascii="Times New Roman" w:hAnsi="Times New Roman" w:cs="Times New Roman"/>
        </w:rPr>
        <w:t xml:space="preserve"> a p</w:t>
      </w:r>
      <w:r w:rsidRPr="00592B25">
        <w:rPr>
          <w:rFonts w:ascii="Times New Roman" w:hAnsi="Times New Roman" w:cs="Times New Roman"/>
        </w:rPr>
        <w:t>ovinnosti pedagogického zamestnanc</w:t>
      </w:r>
      <w:bookmarkEnd w:id="40"/>
      <w:r w:rsidRPr="00592B25">
        <w:rPr>
          <w:rFonts w:ascii="Times New Roman" w:hAnsi="Times New Roman" w:cs="Times New Roman"/>
        </w:rPr>
        <w:t>a a odborného zamestnanca</w:t>
      </w:r>
      <w:bookmarkEnd w:id="41"/>
      <w:bookmarkEnd w:id="42"/>
    </w:p>
    <w:p w:rsidR="005F65D8" w:rsidRPr="00592B25" w:rsidP="00DE387B">
      <w:pPr>
        <w:spacing w:line="240" w:lineRule="auto"/>
        <w:rPr>
          <w:rFonts w:ascii="Times New Roman" w:hAnsi="Times New Roman" w:cs="Times New Roman"/>
        </w:rPr>
      </w:pPr>
    </w:p>
    <w:p w:rsidR="005F65D8" w:rsidP="00DE387B">
      <w:pPr>
        <w:pStyle w:val="odsekCharCharChar"/>
        <w:numPr>
          <w:numId w:val="54"/>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Pedagogick</w:t>
      </w:r>
      <w:r w:rsidRPr="00592B25">
        <w:rPr>
          <w:rFonts w:ascii="Times New Roman" w:hAnsi="Times New Roman" w:cs="Times New Roman"/>
          <w:color w:val="auto"/>
        </w:rPr>
        <w:t xml:space="preserve">ý zamestnanec pri výkone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 odborný zamestnanec pri výkone odbornej činnosti nad rámec základných </w:t>
      </w:r>
      <w:r w:rsidRPr="00592B25" w:rsidR="001F386A">
        <w:rPr>
          <w:rFonts w:ascii="Times New Roman" w:hAnsi="Times New Roman" w:cs="Times New Roman"/>
          <w:color w:val="auto"/>
        </w:rPr>
        <w:t>práv</w:t>
      </w:r>
      <w:r w:rsidR="001F386A">
        <w:rPr>
          <w:rFonts w:ascii="Times New Roman" w:hAnsi="Times New Roman" w:cs="Times New Roman"/>
          <w:color w:val="auto"/>
        </w:rPr>
        <w:t xml:space="preserve"> a</w:t>
      </w:r>
      <w:r w:rsidRPr="00592B25" w:rsidR="001F386A">
        <w:rPr>
          <w:rFonts w:ascii="Times New Roman" w:hAnsi="Times New Roman" w:cs="Times New Roman"/>
          <w:color w:val="auto"/>
        </w:rPr>
        <w:t xml:space="preserve"> </w:t>
      </w:r>
      <w:r w:rsidRPr="00592B25">
        <w:rPr>
          <w:rFonts w:ascii="Times New Roman" w:hAnsi="Times New Roman" w:cs="Times New Roman"/>
          <w:color w:val="auto"/>
        </w:rPr>
        <w:t>povinností zamestnancov ustanov</w:t>
      </w:r>
      <w:r w:rsidRPr="00592B25">
        <w:rPr>
          <w:rFonts w:ascii="Times New Roman" w:hAnsi="Times New Roman" w:cs="Times New Roman"/>
          <w:color w:val="auto"/>
        </w:rPr>
        <w:t>e</w:t>
      </w:r>
      <w:r w:rsidRPr="00592B25">
        <w:rPr>
          <w:rFonts w:ascii="Times New Roman" w:hAnsi="Times New Roman" w:cs="Times New Roman"/>
          <w:color w:val="auto"/>
        </w:rPr>
        <w:t>ných osobitnými predpismi,</w:t>
      </w:r>
      <w:r>
        <w:rPr>
          <w:rStyle w:val="tlOdkaznapoznmkupodiarou"/>
          <w:rFonts w:cs="Times New Roman"/>
          <w:color w:val="auto"/>
          <w:rtl w:val="0"/>
        </w:rPr>
        <w:footnoteReference w:id="11"/>
      </w:r>
      <w:r w:rsidRPr="00592B25" w:rsidR="00BF573B">
        <w:rPr>
          <w:rFonts w:ascii="Times New Roman" w:hAnsi="Times New Roman" w:cs="Times New Roman"/>
          <w:color w:val="auto"/>
        </w:rPr>
        <w:t>)</w:t>
      </w:r>
      <w:r w:rsidRPr="00592B25">
        <w:rPr>
          <w:rFonts w:ascii="Times New Roman" w:hAnsi="Times New Roman" w:cs="Times New Roman"/>
          <w:color w:val="auto"/>
        </w:rPr>
        <w:t xml:space="preserve"> medzinárodnými zmluvami a dohovormi, ktorými je Slovenská republika v</w:t>
      </w:r>
      <w:r w:rsidRPr="00592B25">
        <w:rPr>
          <w:rFonts w:ascii="Times New Roman" w:hAnsi="Times New Roman" w:cs="Times New Roman"/>
          <w:color w:val="auto"/>
        </w:rPr>
        <w:t>i</w:t>
      </w:r>
      <w:r w:rsidRPr="00592B25">
        <w:rPr>
          <w:rFonts w:ascii="Times New Roman" w:hAnsi="Times New Roman" w:cs="Times New Roman"/>
          <w:color w:val="auto"/>
        </w:rPr>
        <w:t>a</w:t>
      </w:r>
      <w:r w:rsidRPr="00592B25">
        <w:rPr>
          <w:rFonts w:ascii="Times New Roman" w:hAnsi="Times New Roman" w:cs="Times New Roman"/>
          <w:color w:val="auto"/>
        </w:rPr>
        <w:t xml:space="preserve">zaná, </w:t>
      </w:r>
      <w:r w:rsidR="001F386A">
        <w:rPr>
          <w:rFonts w:ascii="Times New Roman" w:hAnsi="Times New Roman" w:cs="Times New Roman"/>
          <w:color w:val="auto"/>
        </w:rPr>
        <w:t>má právo na</w:t>
      </w:r>
    </w:p>
    <w:p w:rsidR="001F386A" w:rsidRPr="00592B25" w:rsidP="00DE387B">
      <w:pPr>
        <w:pStyle w:val="BodyTextFirstIndent"/>
        <w:numPr>
          <w:numId w:val="56"/>
        </w:numPr>
        <w:tabs>
          <w:tab w:val="left" w:pos="993"/>
        </w:tabs>
        <w:spacing w:line="240" w:lineRule="auto"/>
        <w:rPr>
          <w:rFonts w:cs="Times New Roman"/>
        </w:rPr>
      </w:pPr>
      <w:r w:rsidRPr="00592B25">
        <w:rPr>
          <w:rFonts w:cs="Times New Roman"/>
        </w:rPr>
        <w:t xml:space="preserve">zabezpečenie podmienok potrebných na výkon svojich práv a povinností najmä na svoju ochranu pred násilím zo strany </w:t>
      </w:r>
      <w:r w:rsidR="00047D5E">
        <w:rPr>
          <w:rFonts w:cs="Times New Roman"/>
        </w:rPr>
        <w:t xml:space="preserve">detí, </w:t>
      </w:r>
      <w:r w:rsidRPr="00592B25">
        <w:rPr>
          <w:rFonts w:cs="Times New Roman"/>
        </w:rPr>
        <w:t xml:space="preserve">žiakov, </w:t>
      </w:r>
      <w:r w:rsidR="00047D5E">
        <w:rPr>
          <w:rFonts w:cs="Times New Roman"/>
        </w:rPr>
        <w:t xml:space="preserve">poslucháčov, </w:t>
      </w:r>
      <w:r w:rsidRPr="00592B25">
        <w:rPr>
          <w:rFonts w:cs="Times New Roman"/>
        </w:rPr>
        <w:t>rodičov a iných osôb,</w:t>
      </w:r>
    </w:p>
    <w:p w:rsidR="001F386A" w:rsidRPr="00592B25" w:rsidP="00DE387B">
      <w:pPr>
        <w:pStyle w:val="BodyTextFirstIndent"/>
        <w:tabs>
          <w:tab w:val="left" w:pos="993"/>
        </w:tabs>
        <w:spacing w:line="240" w:lineRule="auto"/>
        <w:rPr>
          <w:rFonts w:cs="Times New Roman"/>
        </w:rPr>
      </w:pPr>
      <w:r w:rsidRPr="00592B25">
        <w:rPr>
          <w:rFonts w:cs="Times New Roman"/>
        </w:rPr>
        <w:t xml:space="preserve">ochranu pred neodborným zasahovaním do výkonu pedagogickej činnosti </w:t>
      </w:r>
      <w:r>
        <w:rPr>
          <w:rFonts w:cs="Times New Roman"/>
        </w:rPr>
        <w:t>aleb</w:t>
      </w:r>
      <w:r>
        <w:rPr>
          <w:rFonts w:cs="Times New Roman"/>
        </w:rPr>
        <w:t>o</w:t>
      </w:r>
      <w:r w:rsidRPr="00592B25">
        <w:rPr>
          <w:rFonts w:cs="Times New Roman"/>
        </w:rPr>
        <w:t xml:space="preserve"> výkonu o</w:t>
      </w:r>
      <w:r w:rsidRPr="00592B25">
        <w:rPr>
          <w:rFonts w:cs="Times New Roman"/>
        </w:rPr>
        <w:t>d</w:t>
      </w:r>
      <w:r w:rsidRPr="00592B25">
        <w:rPr>
          <w:rFonts w:cs="Times New Roman"/>
        </w:rPr>
        <w:t>bornej činnosti,</w:t>
      </w:r>
    </w:p>
    <w:p w:rsidR="001F386A" w:rsidRPr="00592B25" w:rsidP="00DE387B">
      <w:pPr>
        <w:pStyle w:val="BodyTextFirstIndent"/>
        <w:tabs>
          <w:tab w:val="left" w:pos="993"/>
        </w:tabs>
        <w:spacing w:line="240" w:lineRule="auto"/>
        <w:rPr>
          <w:rFonts w:cs="Times New Roman"/>
        </w:rPr>
      </w:pPr>
      <w:r w:rsidRPr="00592B25">
        <w:rPr>
          <w:rFonts w:cs="Times New Roman"/>
        </w:rPr>
        <w:t>účasť na riadení školy</w:t>
      </w:r>
      <w:r w:rsidR="009201B9">
        <w:rPr>
          <w:rFonts w:cs="Times New Roman"/>
        </w:rPr>
        <w:t xml:space="preserve"> a</w:t>
      </w:r>
      <w:r w:rsidRPr="00592B25">
        <w:rPr>
          <w:rFonts w:cs="Times New Roman"/>
        </w:rPr>
        <w:t xml:space="preserve"> školského zariadenia prostredníctvom členstva alebo volených zástupcov v poradných, metodických a samosprávnych orgánoch</w:t>
      </w:r>
      <w:r w:rsidR="009201B9">
        <w:rPr>
          <w:rFonts w:cs="Times New Roman"/>
        </w:rPr>
        <w:t xml:space="preserve"> školy a školského zariadenia</w:t>
      </w:r>
      <w:r w:rsidRPr="00592B25">
        <w:rPr>
          <w:rFonts w:cs="Times New Roman"/>
        </w:rPr>
        <w:t>,</w:t>
      </w:r>
    </w:p>
    <w:p w:rsidR="001F386A" w:rsidRPr="00592B25" w:rsidP="00DE387B">
      <w:pPr>
        <w:pStyle w:val="BodyTextFirstIndent"/>
        <w:tabs>
          <w:tab w:val="left" w:pos="993"/>
        </w:tabs>
        <w:spacing w:line="240" w:lineRule="auto"/>
        <w:rPr>
          <w:rFonts w:cs="Times New Roman"/>
        </w:rPr>
      </w:pPr>
      <w:r w:rsidRPr="00592B25">
        <w:rPr>
          <w:rFonts w:cs="Times New Roman"/>
        </w:rPr>
        <w:t>predkladanie návrhov na skvalitnenie výchovy a vzdel</w:t>
      </w:r>
      <w:r w:rsidRPr="00592B25">
        <w:rPr>
          <w:rFonts w:cs="Times New Roman"/>
        </w:rPr>
        <w:t>ávania, školského vzdelávacieho programu, výchovného programu al</w:t>
      </w:r>
      <w:r w:rsidRPr="00592B25">
        <w:rPr>
          <w:rFonts w:cs="Times New Roman"/>
        </w:rPr>
        <w:t>e</w:t>
      </w:r>
      <w:r w:rsidRPr="00592B25">
        <w:rPr>
          <w:rFonts w:cs="Times New Roman"/>
        </w:rPr>
        <w:t>bo odborných činností,</w:t>
      </w:r>
    </w:p>
    <w:p w:rsidR="001F386A" w:rsidRPr="00592B25" w:rsidP="00DE387B">
      <w:pPr>
        <w:pStyle w:val="BodyTextFirstIndent"/>
        <w:tabs>
          <w:tab w:val="left" w:pos="993"/>
        </w:tabs>
        <w:spacing w:line="240" w:lineRule="auto"/>
        <w:rPr>
          <w:rFonts w:cs="Times New Roman"/>
        </w:rPr>
      </w:pPr>
      <w:r w:rsidRPr="00592B25">
        <w:rPr>
          <w:rFonts w:cs="Times New Roman"/>
        </w:rPr>
        <w:t>výber a uplatňovanie pedagogických a odborných metód, foriem a prostriedkov, ktoré utvárajú podmienky pre učenie a sebarozvoj detí</w:t>
      </w:r>
      <w:r w:rsidR="00047D5E">
        <w:rPr>
          <w:rFonts w:cs="Times New Roman"/>
        </w:rPr>
        <w:t>,  </w:t>
      </w:r>
      <w:r w:rsidRPr="00592B25">
        <w:rPr>
          <w:rFonts w:cs="Times New Roman"/>
        </w:rPr>
        <w:t>ži</w:t>
      </w:r>
      <w:r w:rsidRPr="00592B25">
        <w:rPr>
          <w:rFonts w:cs="Times New Roman"/>
        </w:rPr>
        <w:t>a</w:t>
      </w:r>
      <w:r w:rsidRPr="00592B25">
        <w:rPr>
          <w:rFonts w:cs="Times New Roman"/>
        </w:rPr>
        <w:t>kov</w:t>
      </w:r>
      <w:r w:rsidR="00047D5E">
        <w:rPr>
          <w:rFonts w:cs="Times New Roman"/>
        </w:rPr>
        <w:t xml:space="preserve"> alebo poslucháčov</w:t>
      </w:r>
      <w:r w:rsidRPr="00592B25">
        <w:rPr>
          <w:rFonts w:cs="Times New Roman"/>
        </w:rPr>
        <w:t xml:space="preserve"> a rozvoj i</w:t>
      </w:r>
      <w:r w:rsidRPr="00592B25">
        <w:rPr>
          <w:rFonts w:cs="Times New Roman"/>
        </w:rPr>
        <w:t>ch kompetencií,</w:t>
      </w:r>
    </w:p>
    <w:p w:rsidR="001F386A" w:rsidRPr="00592B25" w:rsidP="00DE387B">
      <w:pPr>
        <w:pStyle w:val="BodyTextFirstIndent"/>
        <w:tabs>
          <w:tab w:val="left" w:pos="993"/>
        </w:tabs>
        <w:spacing w:line="240" w:lineRule="auto"/>
        <w:rPr>
          <w:rFonts w:cs="Times New Roman"/>
        </w:rPr>
      </w:pPr>
      <w:r w:rsidRPr="00592B25">
        <w:rPr>
          <w:rFonts w:cs="Times New Roman"/>
        </w:rPr>
        <w:t>kontinuálne vzdelávanie a profesijný rozvoj za podmienok ustanovených týmto zák</w:t>
      </w:r>
      <w:r w:rsidRPr="00592B25">
        <w:rPr>
          <w:rFonts w:cs="Times New Roman"/>
        </w:rPr>
        <w:t>o</w:t>
      </w:r>
      <w:r w:rsidRPr="00592B25">
        <w:rPr>
          <w:rFonts w:cs="Times New Roman"/>
        </w:rPr>
        <w:t>nom a v jazyku, v ktorom pedagogickú činnosť alebo odbornú činnosť vykonáva,</w:t>
      </w:r>
    </w:p>
    <w:p w:rsidR="001F386A" w:rsidRPr="00592B25" w:rsidP="00DE387B">
      <w:pPr>
        <w:pStyle w:val="BodyTextFirstIndent"/>
        <w:tabs>
          <w:tab w:val="left" w:pos="993"/>
        </w:tabs>
        <w:spacing w:line="240" w:lineRule="auto"/>
        <w:rPr>
          <w:rFonts w:cs="Times New Roman"/>
        </w:rPr>
      </w:pPr>
      <w:r w:rsidRPr="00592B25">
        <w:rPr>
          <w:rFonts w:cs="Times New Roman"/>
        </w:rPr>
        <w:t xml:space="preserve">objektívne hodnotenie a odmeňovanie výkonu pedagogickej činnosti </w:t>
      </w:r>
      <w:r>
        <w:rPr>
          <w:rFonts w:cs="Times New Roman"/>
        </w:rPr>
        <w:t>alebo</w:t>
      </w:r>
      <w:r w:rsidRPr="00592B25">
        <w:rPr>
          <w:rFonts w:cs="Times New Roman"/>
        </w:rPr>
        <w:t xml:space="preserve"> výkonu </w:t>
      </w:r>
      <w:r>
        <w:rPr>
          <w:rFonts w:cs="Times New Roman"/>
        </w:rPr>
        <w:t>odbornej činnosti</w:t>
      </w:r>
      <w:r w:rsidRPr="00592B25">
        <w:rPr>
          <w:rFonts w:cs="Times New Roman"/>
        </w:rPr>
        <w:t>.</w:t>
      </w:r>
    </w:p>
    <w:p w:rsidR="005F65D8" w:rsidRPr="00592B25" w:rsidP="00DE387B">
      <w:pPr>
        <w:pStyle w:val="BodyTextFirstIndent"/>
        <w:numPr>
          <w:numId w:val="0"/>
        </w:numPr>
        <w:spacing w:line="240" w:lineRule="auto"/>
        <w:rPr>
          <w:rFonts w:cs="Times New Roman"/>
        </w:rPr>
      </w:pPr>
    </w:p>
    <w:p w:rsidR="005F65D8"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Pedagogický zamestnanec a odborný zamestn</w:t>
      </w:r>
      <w:r w:rsidRPr="00592B25">
        <w:rPr>
          <w:rFonts w:ascii="Times New Roman" w:hAnsi="Times New Roman" w:cs="Times New Roman"/>
          <w:color w:val="auto"/>
        </w:rPr>
        <w:t>a</w:t>
      </w:r>
      <w:r w:rsidRPr="00592B25">
        <w:rPr>
          <w:rFonts w:ascii="Times New Roman" w:hAnsi="Times New Roman" w:cs="Times New Roman"/>
          <w:color w:val="auto"/>
        </w:rPr>
        <w:t xml:space="preserve">nec </w:t>
      </w:r>
      <w:r w:rsidR="001F386A">
        <w:rPr>
          <w:rFonts w:ascii="Times New Roman" w:hAnsi="Times New Roman" w:cs="Times New Roman"/>
          <w:color w:val="auto"/>
        </w:rPr>
        <w:t>je povinný</w:t>
      </w:r>
    </w:p>
    <w:p w:rsidR="001F386A" w:rsidRPr="00592B25" w:rsidP="00DE387B">
      <w:pPr>
        <w:pStyle w:val="BodyTextFirstIndent"/>
        <w:numPr>
          <w:numId w:val="55"/>
        </w:numPr>
        <w:tabs>
          <w:tab w:val="left" w:pos="993"/>
        </w:tabs>
        <w:spacing w:line="240" w:lineRule="auto"/>
        <w:rPr>
          <w:rFonts w:cs="Times New Roman"/>
        </w:rPr>
      </w:pPr>
      <w:r w:rsidRPr="00592B25">
        <w:rPr>
          <w:rFonts w:cs="Times New Roman"/>
        </w:rPr>
        <w:t>chrániť a rešpektovať práva dieťaťa, žiaka</w:t>
      </w:r>
      <w:r w:rsidR="00047D5E">
        <w:rPr>
          <w:rFonts w:cs="Times New Roman"/>
        </w:rPr>
        <w:t>, poslucháča</w:t>
      </w:r>
      <w:r w:rsidRPr="00592B25">
        <w:rPr>
          <w:rFonts w:cs="Times New Roman"/>
        </w:rPr>
        <w:t xml:space="preserve"> a jeho zákonného zástupcu,</w:t>
      </w:r>
      <w:r>
        <w:rPr>
          <w:rStyle w:val="FootnoteReference"/>
          <w:rFonts w:cs="Times New Roman"/>
          <w:rtl w:val="0"/>
        </w:rPr>
        <w:footnoteReference w:id="12"/>
      </w:r>
      <w:r w:rsidRPr="00592B25">
        <w:rPr>
          <w:rFonts w:cs="Times New Roman"/>
        </w:rPr>
        <w:t>)</w:t>
      </w:r>
    </w:p>
    <w:p w:rsidR="001F386A" w:rsidRPr="00592B25" w:rsidP="00DE387B">
      <w:pPr>
        <w:pStyle w:val="BodyTextFirstIndent"/>
        <w:tabs>
          <w:tab w:val="left" w:pos="993"/>
        </w:tabs>
        <w:spacing w:line="240" w:lineRule="auto"/>
        <w:rPr>
          <w:rFonts w:cs="Times New Roman"/>
        </w:rPr>
      </w:pPr>
      <w:r w:rsidRPr="00592B25">
        <w:rPr>
          <w:rFonts w:cs="Times New Roman"/>
        </w:rPr>
        <w:t>zachovávať mlčanlivosť a chrániť pred zneužitím osobné údaje, informácie o zdravotnom stave detí a ž</w:t>
      </w:r>
      <w:r w:rsidRPr="00592B25">
        <w:rPr>
          <w:rFonts w:cs="Times New Roman"/>
        </w:rPr>
        <w:t>iakov a výsledky psychologických vyšetrení, s ktorými pr</w:t>
      </w:r>
      <w:r w:rsidRPr="00592B25">
        <w:rPr>
          <w:rFonts w:cs="Times New Roman"/>
        </w:rPr>
        <w:t>i</w:t>
      </w:r>
      <w:r w:rsidRPr="00592B25">
        <w:rPr>
          <w:rFonts w:cs="Times New Roman"/>
        </w:rPr>
        <w:t>šiel do styku,</w:t>
      </w:r>
    </w:p>
    <w:p w:rsidR="001F386A" w:rsidRPr="00592B25" w:rsidP="00DE387B">
      <w:pPr>
        <w:pStyle w:val="BodyTextFirstIndent"/>
        <w:tabs>
          <w:tab w:val="left" w:pos="993"/>
        </w:tabs>
        <w:spacing w:line="240" w:lineRule="auto"/>
        <w:rPr>
          <w:rFonts w:cs="Times New Roman"/>
        </w:rPr>
      </w:pPr>
      <w:r w:rsidRPr="00592B25">
        <w:rPr>
          <w:rFonts w:cs="Times New Roman"/>
        </w:rPr>
        <w:t>rešpektovať individuálne výchovno-vzdelávacie potreby dieťaťa</w:t>
      </w:r>
      <w:r w:rsidR="00047D5E">
        <w:rPr>
          <w:rFonts w:cs="Times New Roman"/>
        </w:rPr>
        <w:t>,  </w:t>
      </w:r>
      <w:r w:rsidRPr="00592B25">
        <w:rPr>
          <w:rFonts w:cs="Times New Roman"/>
        </w:rPr>
        <w:t>žiaka</w:t>
      </w:r>
      <w:r w:rsidR="00047D5E">
        <w:rPr>
          <w:rFonts w:cs="Times New Roman"/>
        </w:rPr>
        <w:t xml:space="preserve"> a poslucháča</w:t>
      </w:r>
      <w:r w:rsidRPr="00592B25">
        <w:rPr>
          <w:rFonts w:cs="Times New Roman"/>
        </w:rPr>
        <w:t xml:space="preserve"> s ohľadom na ich osobné schopnosti a mo</w:t>
      </w:r>
      <w:r w:rsidRPr="00592B25">
        <w:rPr>
          <w:rFonts w:cs="Times New Roman"/>
        </w:rPr>
        <w:t>ž</w:t>
      </w:r>
      <w:r w:rsidRPr="00592B25">
        <w:rPr>
          <w:rFonts w:cs="Times New Roman"/>
        </w:rPr>
        <w:t>nosti, sociálne a kultúrne zázemie,</w:t>
      </w:r>
    </w:p>
    <w:p w:rsidR="001F386A" w:rsidRPr="00592B25" w:rsidP="00DE387B">
      <w:pPr>
        <w:pStyle w:val="BodyTextFirstIndent"/>
        <w:tabs>
          <w:tab w:val="left" w:pos="993"/>
        </w:tabs>
        <w:spacing w:line="240" w:lineRule="auto"/>
        <w:rPr>
          <w:rFonts w:cs="Times New Roman"/>
        </w:rPr>
      </w:pPr>
      <w:r w:rsidRPr="00592B25">
        <w:rPr>
          <w:rFonts w:cs="Times New Roman"/>
        </w:rPr>
        <w:t>podieľať sa na vypracúvan</w:t>
      </w:r>
      <w:r w:rsidRPr="00592B25">
        <w:rPr>
          <w:rFonts w:cs="Times New Roman"/>
        </w:rPr>
        <w:t xml:space="preserve">í a vedení pedagogickej dokumentácie a inej dokumentácie </w:t>
      </w:r>
      <w:r>
        <w:rPr>
          <w:rFonts w:cs="Times New Roman"/>
        </w:rPr>
        <w:t>ustanovenej</w:t>
      </w:r>
      <w:r w:rsidRPr="00592B25">
        <w:rPr>
          <w:rFonts w:cs="Times New Roman"/>
        </w:rPr>
        <w:t xml:space="preserve"> osobitným predpisom,</w:t>
      </w:r>
      <w:r>
        <w:rPr>
          <w:rStyle w:val="FootnoteReference"/>
          <w:rFonts w:cs="Times New Roman"/>
          <w:rtl w:val="0"/>
        </w:rPr>
        <w:footnoteReference w:id="13"/>
      </w:r>
      <w:r w:rsidRPr="00592B25">
        <w:rPr>
          <w:rFonts w:cs="Times New Roman"/>
        </w:rPr>
        <w:t>)</w:t>
      </w:r>
    </w:p>
    <w:p w:rsidR="001F386A" w:rsidRPr="00592B25" w:rsidP="00DE387B">
      <w:pPr>
        <w:pStyle w:val="BodyTextFirstIndent"/>
        <w:tabs>
          <w:tab w:val="left" w:pos="993"/>
        </w:tabs>
        <w:spacing w:line="240" w:lineRule="auto"/>
        <w:rPr>
          <w:rFonts w:cs="Times New Roman"/>
        </w:rPr>
      </w:pPr>
      <w:r w:rsidRPr="00592B25">
        <w:rPr>
          <w:rFonts w:cs="Times New Roman"/>
        </w:rPr>
        <w:t>usmerňovať a objektívne hodnotiť prácu di</w:t>
      </w:r>
      <w:r w:rsidRPr="00592B25">
        <w:rPr>
          <w:rFonts w:cs="Times New Roman"/>
        </w:rPr>
        <w:t>e</w:t>
      </w:r>
      <w:r w:rsidRPr="00592B25">
        <w:rPr>
          <w:rFonts w:cs="Times New Roman"/>
        </w:rPr>
        <w:t>ťaťa</w:t>
      </w:r>
      <w:r w:rsidR="00047D5E">
        <w:rPr>
          <w:rFonts w:cs="Times New Roman"/>
        </w:rPr>
        <w:t>,  </w:t>
      </w:r>
      <w:r w:rsidRPr="00592B25">
        <w:rPr>
          <w:rFonts w:cs="Times New Roman"/>
        </w:rPr>
        <w:t>žiaka</w:t>
      </w:r>
      <w:r w:rsidR="00047D5E">
        <w:rPr>
          <w:rFonts w:cs="Times New Roman"/>
        </w:rPr>
        <w:t xml:space="preserve"> a poslucháča,</w:t>
      </w:r>
    </w:p>
    <w:p w:rsidR="001F386A" w:rsidRPr="00592B25" w:rsidP="00DE387B">
      <w:pPr>
        <w:pStyle w:val="BodyTextFirstIndent"/>
        <w:tabs>
          <w:tab w:val="left" w:pos="993"/>
        </w:tabs>
        <w:spacing w:line="240" w:lineRule="auto"/>
        <w:rPr>
          <w:rFonts w:cs="Times New Roman"/>
        </w:rPr>
      </w:pPr>
      <w:r w:rsidRPr="00592B25">
        <w:rPr>
          <w:rFonts w:cs="Times New Roman"/>
        </w:rPr>
        <w:t>pripravovať sa na výkon priamej výchovno-vzdelávacej činnosti alebo na výkon odbo</w:t>
      </w:r>
      <w:r w:rsidRPr="00592B25">
        <w:rPr>
          <w:rFonts w:cs="Times New Roman"/>
        </w:rPr>
        <w:t>r</w:t>
      </w:r>
      <w:r w:rsidRPr="00592B25">
        <w:rPr>
          <w:rFonts w:cs="Times New Roman"/>
        </w:rPr>
        <w:t>nej činnosti,</w:t>
      </w:r>
    </w:p>
    <w:p w:rsidR="001F386A" w:rsidRPr="00592B25" w:rsidP="00DE387B">
      <w:pPr>
        <w:pStyle w:val="BodyTextFirstIndent"/>
        <w:tabs>
          <w:tab w:val="left" w:pos="993"/>
        </w:tabs>
        <w:spacing w:line="240" w:lineRule="auto"/>
        <w:rPr>
          <w:rFonts w:cs="Times New Roman"/>
        </w:rPr>
      </w:pPr>
      <w:r w:rsidRPr="00592B25">
        <w:rPr>
          <w:rFonts w:cs="Times New Roman"/>
        </w:rPr>
        <w:t>podieľať sa na tvorbe a uskutočňovaní školského vzdelávacieho programu alebo v</w:t>
      </w:r>
      <w:r w:rsidRPr="00592B25">
        <w:rPr>
          <w:rFonts w:cs="Times New Roman"/>
        </w:rPr>
        <w:t>ý</w:t>
      </w:r>
      <w:r w:rsidRPr="00592B25">
        <w:rPr>
          <w:rFonts w:cs="Times New Roman"/>
        </w:rPr>
        <w:t>chovného programu,</w:t>
      </w:r>
      <w:r>
        <w:rPr>
          <w:rStyle w:val="FootnoteReference"/>
          <w:rFonts w:cs="Times New Roman"/>
          <w:rtl w:val="0"/>
        </w:rPr>
        <w:footnoteReference w:id="14"/>
      </w:r>
      <w:r w:rsidRPr="00592B25">
        <w:rPr>
          <w:rFonts w:cs="Times New Roman"/>
        </w:rPr>
        <w:t>)</w:t>
      </w:r>
    </w:p>
    <w:p w:rsidR="001F386A" w:rsidRPr="00592B25" w:rsidP="00DE387B">
      <w:pPr>
        <w:pStyle w:val="BodyTextFirstIndent"/>
        <w:tabs>
          <w:tab w:val="left" w:pos="993"/>
        </w:tabs>
        <w:spacing w:line="240" w:lineRule="auto"/>
        <w:rPr>
          <w:rFonts w:cs="Times New Roman"/>
        </w:rPr>
      </w:pPr>
      <w:r w:rsidRPr="00592B25">
        <w:rPr>
          <w:rFonts w:cs="Times New Roman"/>
        </w:rPr>
        <w:t>udržiavať a rozvíjať svoje profesijné kompetencie prostredníctvom kontinuálneho vzd</w:t>
      </w:r>
      <w:r w:rsidRPr="00592B25">
        <w:rPr>
          <w:rFonts w:cs="Times New Roman"/>
        </w:rPr>
        <w:t>e</w:t>
      </w:r>
      <w:r w:rsidRPr="00592B25">
        <w:rPr>
          <w:rFonts w:cs="Times New Roman"/>
        </w:rPr>
        <w:t>lávania alebo sebavzdelávania,</w:t>
      </w:r>
    </w:p>
    <w:p w:rsidR="001F386A" w:rsidRPr="00592B25" w:rsidP="00DE387B">
      <w:pPr>
        <w:pStyle w:val="BodyTextFirstIndent"/>
        <w:tabs>
          <w:tab w:val="left" w:pos="993"/>
        </w:tabs>
        <w:spacing w:line="240" w:lineRule="auto"/>
        <w:rPr>
          <w:rFonts w:cs="Times New Roman"/>
        </w:rPr>
      </w:pPr>
      <w:r w:rsidRPr="00592B25">
        <w:rPr>
          <w:rFonts w:cs="Times New Roman"/>
        </w:rPr>
        <w:t xml:space="preserve">vykonávať pedagogickú činnosť </w:t>
      </w:r>
      <w:r>
        <w:rPr>
          <w:rFonts w:cs="Times New Roman"/>
        </w:rPr>
        <w:t>alebo</w:t>
      </w:r>
      <w:r w:rsidRPr="00592B25">
        <w:rPr>
          <w:rFonts w:cs="Times New Roman"/>
        </w:rPr>
        <w:t> odbornú činnosť v súlade s aktuálnymi vedeckými poznatkami, hodnotami a cieľmi školského vzdelávacieho programu alebo výchovného programu,</w:t>
      </w:r>
    </w:p>
    <w:p w:rsidR="001F386A" w:rsidRPr="00592B25" w:rsidP="00DE387B">
      <w:pPr>
        <w:pStyle w:val="BodyTextFirstIndent"/>
        <w:tabs>
          <w:tab w:val="left" w:pos="993"/>
        </w:tabs>
        <w:spacing w:line="240" w:lineRule="auto"/>
        <w:rPr>
          <w:rFonts w:cs="Times New Roman"/>
        </w:rPr>
      </w:pPr>
      <w:r w:rsidRPr="00592B25">
        <w:rPr>
          <w:rFonts w:cs="Times New Roman"/>
        </w:rPr>
        <w:t>poskytovať dieťaťu, žiakovi</w:t>
      </w:r>
      <w:r w:rsidR="00047D5E">
        <w:rPr>
          <w:rFonts w:cs="Times New Roman"/>
        </w:rPr>
        <w:t>, poslucháčovi</w:t>
      </w:r>
      <w:r w:rsidRPr="00592B25">
        <w:rPr>
          <w:rFonts w:cs="Times New Roman"/>
        </w:rPr>
        <w:t xml:space="preserve"> alebo ich zákonnému zástupcovi poradenstvo alebo odbornú pomoc spojenú s výchov</w:t>
      </w:r>
      <w:r w:rsidRPr="00592B25">
        <w:rPr>
          <w:rFonts w:cs="Times New Roman"/>
        </w:rPr>
        <w:t>ou a vzdelávaním,</w:t>
      </w:r>
    </w:p>
    <w:p w:rsidR="001F386A" w:rsidRPr="00592B25" w:rsidP="00DE387B">
      <w:pPr>
        <w:pStyle w:val="BodyTextFirstIndent"/>
        <w:tabs>
          <w:tab w:val="left" w:pos="993"/>
        </w:tabs>
        <w:spacing w:line="240" w:lineRule="auto"/>
        <w:rPr>
          <w:rFonts w:cs="Times New Roman"/>
        </w:rPr>
      </w:pPr>
      <w:r w:rsidRPr="00592B25">
        <w:rPr>
          <w:rFonts w:cs="Times New Roman"/>
        </w:rPr>
        <w:t>pravidelne informovať dieťa, žiaka</w:t>
      </w:r>
      <w:r w:rsidR="00047D5E">
        <w:rPr>
          <w:rFonts w:cs="Times New Roman"/>
        </w:rPr>
        <w:t>, poslucháča</w:t>
      </w:r>
      <w:r w:rsidRPr="00592B25">
        <w:rPr>
          <w:rFonts w:cs="Times New Roman"/>
        </w:rPr>
        <w:t xml:space="preserve"> alebo ich zákonného zástupcu o priebehu a výsledkoch výchovy a vzdelávania, ktoré sa ho týkajú v rozsahu ustanovenom osobitným predp</w:t>
      </w:r>
      <w:r w:rsidRPr="00592B25">
        <w:rPr>
          <w:rFonts w:cs="Times New Roman"/>
        </w:rPr>
        <w:t>i</w:t>
      </w:r>
      <w:r w:rsidRPr="00592B25">
        <w:rPr>
          <w:rFonts w:cs="Times New Roman"/>
        </w:rPr>
        <w:t>som.</w:t>
      </w:r>
      <w:r>
        <w:rPr>
          <w:rStyle w:val="FootnoteReference"/>
          <w:rFonts w:cs="Times New Roman"/>
          <w:rtl w:val="0"/>
        </w:rPr>
        <w:footnoteReference w:id="15"/>
      </w:r>
      <w:r w:rsidRPr="00592B25">
        <w:rPr>
          <w:rFonts w:cs="Times New Roman"/>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Neodborným za</w:t>
      </w:r>
      <w:r w:rsidR="00030C82">
        <w:rPr>
          <w:rFonts w:ascii="Times New Roman" w:hAnsi="Times New Roman" w:cs="Times New Roman"/>
          <w:color w:val="auto"/>
        </w:rPr>
        <w:t>sahovaním podľa odseku 1</w:t>
      </w:r>
      <w:r w:rsidRPr="00592B25" w:rsidR="00C35A5B">
        <w:rPr>
          <w:rFonts w:ascii="Times New Roman" w:hAnsi="Times New Roman" w:cs="Times New Roman"/>
          <w:color w:val="auto"/>
        </w:rPr>
        <w:t xml:space="preserve"> písm.</w:t>
      </w:r>
      <w:r w:rsidRPr="00592B25">
        <w:rPr>
          <w:rFonts w:ascii="Times New Roman" w:hAnsi="Times New Roman" w:cs="Times New Roman"/>
          <w:color w:val="auto"/>
        </w:rPr>
        <w:t xml:space="preserve"> b) sa na účely tohto zákona </w:t>
      </w:r>
      <w:r w:rsidR="00B24F47">
        <w:rPr>
          <w:rFonts w:ascii="Times New Roman" w:hAnsi="Times New Roman" w:cs="Times New Roman"/>
          <w:color w:val="auto"/>
        </w:rPr>
        <w:t>rozumie</w:t>
      </w:r>
      <w:r w:rsidRPr="00592B25" w:rsidR="00B24F47">
        <w:rPr>
          <w:rFonts w:ascii="Times New Roman" w:hAnsi="Times New Roman" w:cs="Times New Roman"/>
          <w:color w:val="auto"/>
        </w:rPr>
        <w:t xml:space="preserve"> </w:t>
      </w:r>
      <w:r w:rsidRPr="00592B25">
        <w:rPr>
          <w:rFonts w:ascii="Times New Roman" w:hAnsi="Times New Roman" w:cs="Times New Roman"/>
          <w:color w:val="auto"/>
        </w:rPr>
        <w:t xml:space="preserve">zásah do výkonu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alebo do výkonu odbornej činnosti </w:t>
      </w:r>
      <w:r w:rsidR="00B24F47">
        <w:rPr>
          <w:rFonts w:ascii="Times New Roman" w:hAnsi="Times New Roman" w:cs="Times New Roman"/>
          <w:color w:val="auto"/>
        </w:rPr>
        <w:t>osobou</w:t>
      </w:r>
      <w:r w:rsidRPr="00592B25" w:rsidR="0044781D">
        <w:rPr>
          <w:rFonts w:ascii="Times New Roman" w:hAnsi="Times New Roman" w:cs="Times New Roman"/>
          <w:color w:val="auto"/>
        </w:rPr>
        <w:t>, ktorá vo vzťahu k pedagogickému zamestnancovi alebo odbornému zamestnancovi nemá postavenie nadriadeného zamestnanca</w:t>
      </w:r>
      <w:r>
        <w:rPr>
          <w:rStyle w:val="FootnoteReference"/>
          <w:rFonts w:cs="Times New Roman"/>
          <w:color w:val="auto"/>
          <w:rtl w:val="0"/>
        </w:rPr>
        <w:footnoteReference w:id="16"/>
      </w:r>
      <w:r w:rsidRPr="00592B25" w:rsidR="00760706">
        <w:rPr>
          <w:rFonts w:ascii="Times New Roman" w:hAnsi="Times New Roman" w:cs="Times New Roman"/>
          <w:color w:val="auto"/>
        </w:rPr>
        <w:t xml:space="preserve">) </w:t>
      </w:r>
      <w:r w:rsidRPr="00592B25" w:rsidR="0044781D">
        <w:rPr>
          <w:rFonts w:ascii="Times New Roman" w:hAnsi="Times New Roman" w:cs="Times New Roman"/>
          <w:color w:val="auto"/>
        </w:rPr>
        <w:t>alebo ko</w:t>
      </w:r>
      <w:r w:rsidRPr="00592B25" w:rsidR="0044781D">
        <w:rPr>
          <w:rFonts w:ascii="Times New Roman" w:hAnsi="Times New Roman" w:cs="Times New Roman"/>
          <w:color w:val="auto"/>
        </w:rPr>
        <w:t>n</w:t>
      </w:r>
      <w:r w:rsidRPr="00592B25" w:rsidR="0044781D">
        <w:rPr>
          <w:rFonts w:ascii="Times New Roman" w:hAnsi="Times New Roman" w:cs="Times New Roman"/>
          <w:color w:val="auto"/>
        </w:rPr>
        <w:t>trolného orgánu</w:t>
      </w:r>
      <w:r w:rsidRPr="00592B25" w:rsidR="00760706">
        <w:rPr>
          <w:rFonts w:ascii="Times New Roman" w:hAnsi="Times New Roman" w:cs="Times New Roman"/>
          <w:color w:val="auto"/>
        </w:rPr>
        <w:t>.</w:t>
      </w:r>
      <w:r>
        <w:rPr>
          <w:rStyle w:val="FootnoteReference"/>
          <w:rFonts w:cs="Times New Roman"/>
          <w:color w:val="auto"/>
          <w:rtl w:val="0"/>
        </w:rPr>
        <w:footnoteReference w:id="17"/>
      </w:r>
      <w:r w:rsidRPr="00592B25" w:rsidR="00465DF8">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Nikto nesmie </w:t>
      </w:r>
      <w:r w:rsidRPr="00592B25" w:rsidR="00400A9D">
        <w:rPr>
          <w:rFonts w:ascii="Times New Roman" w:hAnsi="Times New Roman" w:cs="Times New Roman"/>
          <w:color w:val="auto"/>
        </w:rPr>
        <w:t xml:space="preserve">práva </w:t>
      </w:r>
      <w:r w:rsidR="00400A9D">
        <w:rPr>
          <w:rFonts w:ascii="Times New Roman" w:hAnsi="Times New Roman" w:cs="Times New Roman"/>
          <w:color w:val="auto"/>
        </w:rPr>
        <w:t xml:space="preserve">a </w:t>
      </w:r>
      <w:r w:rsidRPr="00592B25">
        <w:rPr>
          <w:rFonts w:ascii="Times New Roman" w:hAnsi="Times New Roman" w:cs="Times New Roman"/>
          <w:color w:val="auto"/>
        </w:rPr>
        <w:t>povinnosti zneužívať na škodu druhého pedagogického zamestna</w:t>
      </w:r>
      <w:r w:rsidRPr="00592B25">
        <w:rPr>
          <w:rFonts w:ascii="Times New Roman" w:hAnsi="Times New Roman" w:cs="Times New Roman"/>
          <w:color w:val="auto"/>
        </w:rPr>
        <w:t>n</w:t>
      </w:r>
      <w:r w:rsidRPr="00592B25">
        <w:rPr>
          <w:rFonts w:ascii="Times New Roman" w:hAnsi="Times New Roman" w:cs="Times New Roman"/>
          <w:color w:val="auto"/>
        </w:rPr>
        <w:t xml:space="preserve">ca </w:t>
      </w:r>
      <w:r w:rsidRPr="00592B25" w:rsidR="00670E0C">
        <w:rPr>
          <w:rFonts w:ascii="Times New Roman" w:hAnsi="Times New Roman" w:cs="Times New Roman"/>
          <w:color w:val="auto"/>
        </w:rPr>
        <w:t>alebo</w:t>
      </w:r>
      <w:r w:rsidRPr="00592B25">
        <w:rPr>
          <w:rFonts w:ascii="Times New Roman" w:hAnsi="Times New Roman" w:cs="Times New Roman"/>
          <w:color w:val="auto"/>
        </w:rPr>
        <w:t xml:space="preserve"> odborného zamestnanca. Pedagogický zamestnanec a odborný zamestnanec nesmie byť v</w:t>
      </w:r>
      <w:r w:rsidRPr="00592B25" w:rsidR="00E51B1D">
        <w:rPr>
          <w:rFonts w:ascii="Times New Roman" w:hAnsi="Times New Roman" w:cs="Times New Roman"/>
          <w:color w:val="auto"/>
        </w:rPr>
        <w:t> </w:t>
      </w:r>
      <w:r w:rsidRPr="00592B25">
        <w:rPr>
          <w:rFonts w:ascii="Times New Roman" w:hAnsi="Times New Roman" w:cs="Times New Roman"/>
          <w:color w:val="auto"/>
        </w:rPr>
        <w:t>súvislosti s výkonom svojich práv prenasledovaný ani inak postihovaný za to, že pod</w:t>
      </w:r>
      <w:r w:rsidRPr="00592B25">
        <w:rPr>
          <w:rFonts w:ascii="Times New Roman" w:hAnsi="Times New Roman" w:cs="Times New Roman"/>
          <w:color w:val="auto"/>
        </w:rPr>
        <w:t>á na iného pedagogického zamestnanca, odborného zamestnanca alebo iného zamestnanca šk</w:t>
      </w:r>
      <w:r w:rsidRPr="00592B25">
        <w:rPr>
          <w:rFonts w:ascii="Times New Roman" w:hAnsi="Times New Roman" w:cs="Times New Roman"/>
          <w:color w:val="auto"/>
        </w:rPr>
        <w:t>o</w:t>
      </w:r>
      <w:r w:rsidRPr="00592B25">
        <w:rPr>
          <w:rFonts w:ascii="Times New Roman" w:hAnsi="Times New Roman" w:cs="Times New Roman"/>
          <w:color w:val="auto"/>
        </w:rPr>
        <w:t>ly a</w:t>
      </w:r>
      <w:r w:rsidRPr="00592B25" w:rsidR="00670E0C">
        <w:rPr>
          <w:rFonts w:ascii="Times New Roman" w:hAnsi="Times New Roman" w:cs="Times New Roman"/>
          <w:color w:val="auto"/>
        </w:rPr>
        <w:t>lebo</w:t>
      </w:r>
      <w:r w:rsidRPr="00592B25" w:rsidR="00E51B1D">
        <w:rPr>
          <w:rFonts w:ascii="Times New Roman" w:hAnsi="Times New Roman" w:cs="Times New Roman"/>
          <w:color w:val="auto"/>
        </w:rPr>
        <w:t> </w:t>
      </w:r>
      <w:r w:rsidRPr="00592B25">
        <w:rPr>
          <w:rFonts w:ascii="Times New Roman" w:hAnsi="Times New Roman" w:cs="Times New Roman"/>
          <w:color w:val="auto"/>
        </w:rPr>
        <w:t>školského zariadenia sťažnosť, žalobu alebo podnet na začatie trestného st</w:t>
      </w:r>
      <w:r w:rsidRPr="00592B25">
        <w:rPr>
          <w:rFonts w:ascii="Times New Roman" w:hAnsi="Times New Roman" w:cs="Times New Roman"/>
          <w:color w:val="auto"/>
        </w:rPr>
        <w:t>í</w:t>
      </w:r>
      <w:r w:rsidRPr="00592B25">
        <w:rPr>
          <w:rFonts w:ascii="Times New Roman" w:hAnsi="Times New Roman" w:cs="Times New Roman"/>
          <w:color w:val="auto"/>
        </w:rPr>
        <w:t>hania.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A368FE">
        <w:rPr>
          <w:rFonts w:ascii="Times New Roman" w:hAnsi="Times New Roman" w:cs="Times New Roman"/>
          <w:color w:val="auto"/>
        </w:rPr>
        <w:t>Zamestnávateľ</w:t>
      </w:r>
      <w:r w:rsidRPr="00592B25">
        <w:rPr>
          <w:rFonts w:ascii="Times New Roman" w:hAnsi="Times New Roman" w:cs="Times New Roman"/>
          <w:color w:val="auto"/>
        </w:rPr>
        <w:t xml:space="preserve"> nesmie pedagogického zamestnanca </w:t>
      </w:r>
      <w:r w:rsidRPr="00592B25" w:rsidR="00670E0C">
        <w:rPr>
          <w:rFonts w:ascii="Times New Roman" w:hAnsi="Times New Roman" w:cs="Times New Roman"/>
          <w:color w:val="auto"/>
        </w:rPr>
        <w:t>ani</w:t>
      </w:r>
      <w:r w:rsidRPr="00592B25">
        <w:rPr>
          <w:rFonts w:ascii="Times New Roman" w:hAnsi="Times New Roman" w:cs="Times New Roman"/>
          <w:color w:val="auto"/>
        </w:rPr>
        <w:t xml:space="preserve"> odborného zamestnanca postihovať alebo znevýhodňovať </w:t>
      </w:r>
      <w:r w:rsidRPr="00592B25" w:rsidR="000F2046">
        <w:rPr>
          <w:rFonts w:ascii="Times New Roman" w:hAnsi="Times New Roman" w:cs="Times New Roman"/>
          <w:color w:val="auto"/>
        </w:rPr>
        <w:t xml:space="preserve">len </w:t>
      </w:r>
      <w:r w:rsidRPr="00592B25">
        <w:rPr>
          <w:rFonts w:ascii="Times New Roman" w:hAnsi="Times New Roman" w:cs="Times New Roman"/>
          <w:color w:val="auto"/>
        </w:rPr>
        <w:t>preto, že uplatňuje svoje práva podľa tohto z</w:t>
      </w:r>
      <w:r w:rsidRPr="00592B25">
        <w:rPr>
          <w:rFonts w:ascii="Times New Roman" w:hAnsi="Times New Roman" w:cs="Times New Roman"/>
          <w:color w:val="auto"/>
        </w:rPr>
        <w:t>á</w:t>
      </w:r>
      <w:r w:rsidRPr="00592B25">
        <w:rPr>
          <w:rFonts w:ascii="Times New Roman" w:hAnsi="Times New Roman" w:cs="Times New Roman"/>
          <w:color w:val="auto"/>
        </w:rPr>
        <w:t>kona.</w:t>
      </w:r>
    </w:p>
    <w:p w:rsidR="00D27225" w:rsidRPr="00592B25" w:rsidP="00DE387B">
      <w:pPr>
        <w:pStyle w:val="odsekCharCharChar"/>
        <w:tabs>
          <w:tab w:val="left" w:pos="482"/>
        </w:tabs>
        <w:spacing w:line="240" w:lineRule="auto"/>
        <w:rPr>
          <w:rFonts w:ascii="Times New Roman" w:hAnsi="Times New Roman" w:cs="Times New Roman"/>
          <w:color w:val="auto"/>
        </w:rPr>
      </w:pPr>
      <w:r w:rsidRPr="00592B25" w:rsidR="002916BF">
        <w:rPr>
          <w:rFonts w:ascii="Times New Roman" w:hAnsi="Times New Roman" w:cs="Times New Roman"/>
          <w:color w:val="auto"/>
        </w:rPr>
        <w:t>Pedagogický zamestnanec a odborný z</w:t>
      </w:r>
      <w:r w:rsidRPr="00592B25">
        <w:rPr>
          <w:rFonts w:ascii="Times New Roman" w:hAnsi="Times New Roman" w:cs="Times New Roman"/>
          <w:color w:val="auto"/>
        </w:rPr>
        <w:t xml:space="preserve">amestnanec nesmie žiadať dary, prijímať dary, navádzať iného na poskytovanie darov a získavať iné výhody v súvislosti s poskytnutím výhody inej osobe pri výkone pedagogickej činnosti alebo odbornej činnosti; to sa nevzťahuje na </w:t>
      </w:r>
      <w:r w:rsidR="00F40CDE">
        <w:rPr>
          <w:rFonts w:ascii="Times New Roman" w:hAnsi="Times New Roman" w:cs="Times New Roman"/>
          <w:color w:val="auto"/>
        </w:rPr>
        <w:t xml:space="preserve">obvyklé </w:t>
      </w:r>
      <w:r w:rsidRPr="00592B25">
        <w:rPr>
          <w:rFonts w:ascii="Times New Roman" w:hAnsi="Times New Roman" w:cs="Times New Roman"/>
          <w:color w:val="auto"/>
        </w:rPr>
        <w:t>dary poskytované zvyčajne pri výkone pedagogickej činnosti alebo odbornej činnosti</w:t>
      </w:r>
      <w:r w:rsidRPr="00592B25" w:rsidR="002659C2">
        <w:rPr>
          <w:rFonts w:ascii="Times New Roman" w:hAnsi="Times New Roman" w:cs="Times New Roman"/>
          <w:color w:val="auto"/>
        </w:rPr>
        <w:t>,</w:t>
      </w:r>
      <w:r w:rsidRPr="00592B25" w:rsidR="00D66164">
        <w:rPr>
          <w:rFonts w:ascii="Times New Roman" w:hAnsi="Times New Roman" w:cs="Times New Roman"/>
          <w:color w:val="auto"/>
        </w:rPr>
        <w:t xml:space="preserve"> napríklad </w:t>
      </w:r>
      <w:r w:rsidR="00047D5E">
        <w:rPr>
          <w:rFonts w:ascii="Times New Roman" w:hAnsi="Times New Roman" w:cs="Times New Roman"/>
          <w:color w:val="auto"/>
        </w:rPr>
        <w:t xml:space="preserve">na </w:t>
      </w:r>
      <w:r w:rsidRPr="00592B25" w:rsidR="002659C2">
        <w:rPr>
          <w:rFonts w:ascii="Times New Roman" w:hAnsi="Times New Roman" w:cs="Times New Roman"/>
          <w:color w:val="auto"/>
        </w:rPr>
        <w:t>prija</w:t>
      </w:r>
      <w:r w:rsidR="00047D5E">
        <w:rPr>
          <w:rFonts w:ascii="Times New Roman" w:hAnsi="Times New Roman" w:cs="Times New Roman"/>
          <w:color w:val="auto"/>
        </w:rPr>
        <w:t>tie</w:t>
      </w:r>
      <w:r w:rsidRPr="00592B25" w:rsidR="002659C2">
        <w:rPr>
          <w:rFonts w:ascii="Times New Roman" w:hAnsi="Times New Roman" w:cs="Times New Roman"/>
          <w:color w:val="auto"/>
        </w:rPr>
        <w:t xml:space="preserve"> </w:t>
      </w:r>
      <w:r w:rsidRPr="00592B25" w:rsidR="00D66164">
        <w:rPr>
          <w:rFonts w:ascii="Times New Roman" w:hAnsi="Times New Roman" w:cs="Times New Roman"/>
          <w:color w:val="auto"/>
        </w:rPr>
        <w:t>dar</w:t>
      </w:r>
      <w:r w:rsidR="00047D5E">
        <w:rPr>
          <w:rFonts w:ascii="Times New Roman" w:hAnsi="Times New Roman" w:cs="Times New Roman"/>
          <w:color w:val="auto"/>
        </w:rPr>
        <w:t>u</w:t>
      </w:r>
      <w:r w:rsidRPr="00592B25" w:rsidR="00D66164">
        <w:rPr>
          <w:rFonts w:ascii="Times New Roman" w:hAnsi="Times New Roman" w:cs="Times New Roman"/>
          <w:color w:val="auto"/>
        </w:rPr>
        <w:t xml:space="preserve"> pri príležitosti Dňa učiteľov, skončenia školského roku, stužkovej slávnosti</w:t>
      </w:r>
      <w:r w:rsidRPr="00592B25">
        <w:rPr>
          <w:rFonts w:ascii="Times New Roman" w:hAnsi="Times New Roman" w:cs="Times New Roman"/>
          <w:color w:val="auto"/>
        </w:rPr>
        <w:t xml:space="preserve">. </w:t>
      </w:r>
    </w:p>
    <w:p w:rsidR="005F3748" w:rsidRPr="00592B25" w:rsidP="00DE387B">
      <w:pPr>
        <w:pStyle w:val="odsekCharCharChar"/>
        <w:numPr>
          <w:numId w:val="0"/>
        </w:numPr>
        <w:spacing w:line="240" w:lineRule="auto"/>
        <w:rPr>
          <w:rFonts w:ascii="Times New Roman" w:hAnsi="Times New Roman" w:cs="Times New Roman"/>
          <w:color w:val="auto"/>
        </w:rPr>
      </w:pPr>
    </w:p>
    <w:p w:rsidR="005F3748" w:rsidRPr="00592B25" w:rsidP="00DE387B">
      <w:pPr>
        <w:pStyle w:val="Heading1"/>
        <w:rPr>
          <w:rFonts w:ascii="Times New Roman" w:hAnsi="Times New Roman" w:cs="Times New Roman"/>
        </w:rPr>
      </w:pPr>
      <w:r w:rsidRPr="00592B25">
        <w:rPr>
          <w:rFonts w:ascii="Times New Roman" w:hAnsi="Times New Roman" w:cs="Times New Roman"/>
        </w:rPr>
        <w:t>TRETIA</w:t>
      </w:r>
      <w:r w:rsidRPr="00592B25" w:rsidR="000D65B2">
        <w:rPr>
          <w:rFonts w:ascii="Times New Roman" w:hAnsi="Times New Roman" w:cs="Times New Roman"/>
        </w:rPr>
        <w:t xml:space="preserve"> </w:t>
      </w:r>
      <w:r w:rsidRPr="00592B25">
        <w:rPr>
          <w:rFonts w:ascii="Times New Roman" w:hAnsi="Times New Roman" w:cs="Times New Roman"/>
        </w:rPr>
        <w:t>ČASŤ</w:t>
      </w:r>
    </w:p>
    <w:p w:rsidR="005F65D8" w:rsidRPr="00592B25" w:rsidP="00DE387B">
      <w:pPr>
        <w:pStyle w:val="Heading3"/>
        <w:spacing w:line="240" w:lineRule="auto"/>
        <w:rPr>
          <w:rFonts w:ascii="Times New Roman" w:hAnsi="Times New Roman" w:cs="Times New Roman"/>
        </w:rPr>
      </w:pPr>
      <w:bookmarkStart w:id="43" w:name="_Toc191354276"/>
      <w:bookmarkStart w:id="44" w:name="_Toc196650533"/>
      <w:r w:rsidRPr="00592B25" w:rsidR="005F3748">
        <w:rPr>
          <w:rFonts w:ascii="Times New Roman" w:hAnsi="Times New Roman" w:cs="Times New Roman"/>
        </w:rPr>
        <w:t xml:space="preserve">PREDPOKLADY NA VÝKON </w:t>
      </w:r>
      <w:bookmarkStart w:id="45" w:name="_Toc96764925"/>
      <w:bookmarkEnd w:id="45"/>
      <w:r w:rsidRPr="00592B25" w:rsidR="005F3748">
        <w:rPr>
          <w:rFonts w:ascii="Times New Roman" w:hAnsi="Times New Roman" w:cs="Times New Roman"/>
        </w:rPr>
        <w:t xml:space="preserve">PEDAGOGICKEJ </w:t>
      </w:r>
      <w:r w:rsidRPr="00592B25" w:rsidR="000821E0">
        <w:rPr>
          <w:rFonts w:ascii="Times New Roman" w:hAnsi="Times New Roman" w:cs="Times New Roman"/>
        </w:rPr>
        <w:t>ČINNOSTI</w:t>
      </w:r>
      <w:r w:rsidRPr="00592B25" w:rsidR="005F3748">
        <w:rPr>
          <w:rFonts w:ascii="Times New Roman" w:hAnsi="Times New Roman" w:cs="Times New Roman"/>
        </w:rPr>
        <w:t xml:space="preserve"> A NA VÝKON </w:t>
      </w:r>
      <w:bookmarkEnd w:id="43"/>
      <w:bookmarkEnd w:id="44"/>
      <w:r w:rsidR="00B24F47">
        <w:rPr>
          <w:rFonts w:ascii="Times New Roman" w:hAnsi="Times New Roman" w:cs="Times New Roman"/>
        </w:rPr>
        <w:t>ODBORNEJ ČINNOSTI</w:t>
      </w:r>
    </w:p>
    <w:p w:rsidR="005F3748"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46" w:name="_Toc191354277"/>
      <w:bookmarkStart w:id="47" w:name="_Toc196650534"/>
      <w:bookmarkEnd w:id="46"/>
      <w:bookmarkEnd w:id="47"/>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odsekCharCharChar"/>
        <w:numPr>
          <w:numId w:val="106"/>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Predpoklady na výkon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 na výkon odbornej či</w:t>
      </w:r>
      <w:r w:rsidRPr="00592B25">
        <w:rPr>
          <w:rFonts w:ascii="Times New Roman" w:hAnsi="Times New Roman" w:cs="Times New Roman"/>
          <w:color w:val="auto"/>
        </w:rPr>
        <w:t>n</w:t>
      </w:r>
      <w:r w:rsidRPr="00592B25">
        <w:rPr>
          <w:rFonts w:ascii="Times New Roman" w:hAnsi="Times New Roman" w:cs="Times New Roman"/>
          <w:color w:val="auto"/>
        </w:rPr>
        <w:t>nosti sú</w:t>
      </w:r>
    </w:p>
    <w:p w:rsidR="005F65D8" w:rsidRPr="00592B25" w:rsidP="00DE387B">
      <w:pPr>
        <w:pStyle w:val="BodyTextFirstIndent"/>
        <w:numPr>
          <w:numId w:val="30"/>
        </w:numPr>
        <w:tabs>
          <w:tab w:val="left" w:pos="993"/>
        </w:tabs>
        <w:spacing w:line="240" w:lineRule="auto"/>
        <w:rPr>
          <w:rFonts w:cs="Times New Roman"/>
        </w:rPr>
      </w:pPr>
      <w:r w:rsidRPr="00592B25">
        <w:rPr>
          <w:rFonts w:cs="Times New Roman"/>
        </w:rPr>
        <w:t>kvalifikačné predpoklady, ak tento zákon n</w:t>
      </w:r>
      <w:r w:rsidRPr="00592B25">
        <w:rPr>
          <w:rFonts w:cs="Times New Roman"/>
        </w:rPr>
        <w:t>e</w:t>
      </w:r>
      <w:r w:rsidRPr="00592B25">
        <w:rPr>
          <w:rFonts w:cs="Times New Roman"/>
        </w:rPr>
        <w:t>ustanovuje inak,</w:t>
      </w:r>
    </w:p>
    <w:p w:rsidR="005F65D8" w:rsidRPr="00592B25" w:rsidP="00DE387B">
      <w:pPr>
        <w:pStyle w:val="BodyTextFirstIndent"/>
        <w:tabs>
          <w:tab w:val="left" w:pos="993"/>
        </w:tabs>
        <w:spacing w:line="240" w:lineRule="auto"/>
        <w:rPr>
          <w:rFonts w:cs="Times New Roman"/>
        </w:rPr>
      </w:pPr>
      <w:r w:rsidRPr="00592B25">
        <w:rPr>
          <w:rFonts w:cs="Times New Roman"/>
        </w:rPr>
        <w:t>bezúhonnosť,</w:t>
      </w:r>
    </w:p>
    <w:p w:rsidR="005F65D8" w:rsidRPr="00592B25" w:rsidP="00DE387B">
      <w:pPr>
        <w:pStyle w:val="BodyTextFirstIndent"/>
        <w:tabs>
          <w:tab w:val="left" w:pos="993"/>
        </w:tabs>
        <w:spacing w:line="240" w:lineRule="auto"/>
        <w:rPr>
          <w:rFonts w:cs="Times New Roman"/>
        </w:rPr>
      </w:pPr>
      <w:r w:rsidRPr="00592B25">
        <w:rPr>
          <w:rFonts w:cs="Times New Roman"/>
        </w:rPr>
        <w:t>zdravotná spôsobilosť,</w:t>
      </w:r>
    </w:p>
    <w:p w:rsidR="005F65D8" w:rsidRPr="00592B25" w:rsidP="00DE387B">
      <w:pPr>
        <w:pStyle w:val="BodyTextFirstIndent"/>
        <w:tabs>
          <w:tab w:val="left" w:pos="993"/>
        </w:tabs>
        <w:spacing w:line="240" w:lineRule="auto"/>
        <w:rPr>
          <w:rFonts w:cs="Times New Roman"/>
        </w:rPr>
      </w:pPr>
      <w:r w:rsidRPr="00592B25">
        <w:rPr>
          <w:rFonts w:cs="Times New Roman"/>
        </w:rPr>
        <w:t>ovládanie štátneho jazyka</w:t>
      </w:r>
      <w:r w:rsidRPr="00592B25" w:rsidR="00465DF8">
        <w:rPr>
          <w:rFonts w:cs="Times New Roman"/>
        </w:rPr>
        <w:t>,</w:t>
      </w:r>
      <w:r>
        <w:rPr>
          <w:rStyle w:val="FootnoteReference"/>
          <w:rFonts w:cs="Times New Roman"/>
          <w:rtl w:val="0"/>
        </w:rPr>
        <w:footnoteReference w:id="18"/>
      </w:r>
      <w:r w:rsidRPr="00592B25" w:rsidR="00BB409A">
        <w:rPr>
          <w:rFonts w:cs="Times New Roman"/>
        </w:rPr>
        <w:t>)</w:t>
      </w:r>
      <w:r w:rsidRPr="00592B25">
        <w:rPr>
          <w:rFonts w:cs="Times New Roman"/>
        </w:rPr>
        <w:t xml:space="preserve"> ak tento zákon neustanovuje inak,</w:t>
      </w:r>
    </w:p>
    <w:p w:rsidR="005F65D8" w:rsidRPr="00592B25" w:rsidP="00DE387B">
      <w:pPr>
        <w:pStyle w:val="BodyTextFirstIndent"/>
        <w:tabs>
          <w:tab w:val="left" w:pos="993"/>
        </w:tabs>
        <w:spacing w:line="240" w:lineRule="auto"/>
        <w:rPr>
          <w:rFonts w:cs="Times New Roman"/>
        </w:rPr>
      </w:pPr>
      <w:r w:rsidRPr="00592B25" w:rsidR="00811B90">
        <w:rPr>
          <w:rFonts w:cs="Times New Roman"/>
        </w:rPr>
        <w:t>poverenie podľa vnútorných predpisov príslušnej registr</w:t>
      </w:r>
      <w:r w:rsidRPr="00592B25" w:rsidR="00811B90">
        <w:rPr>
          <w:rFonts w:cs="Times New Roman"/>
        </w:rPr>
        <w:t>o</w:t>
      </w:r>
      <w:r w:rsidRPr="00592B25" w:rsidR="00811B90">
        <w:rPr>
          <w:rFonts w:cs="Times New Roman"/>
        </w:rPr>
        <w:t>vanej cirkvi alebo príslušnej náboženskej sp</w:t>
      </w:r>
      <w:r w:rsidRPr="00592B25" w:rsidR="00811B90">
        <w:rPr>
          <w:rFonts w:cs="Times New Roman"/>
        </w:rPr>
        <w:t>o</w:t>
      </w:r>
      <w:r w:rsidRPr="00592B25" w:rsidR="00811B90">
        <w:rPr>
          <w:rFonts w:cs="Times New Roman"/>
        </w:rPr>
        <w:t xml:space="preserve">ločnosti </w:t>
      </w:r>
      <w:r w:rsidRPr="00592B25">
        <w:rPr>
          <w:rFonts w:cs="Times New Roman"/>
        </w:rPr>
        <w:t>na vyučovanie predmetu náboženstvo alebo predmetu náboženská výchova</w:t>
      </w:r>
      <w:r w:rsidRPr="00592B25" w:rsidR="00465DF8">
        <w:rPr>
          <w:rFonts w:cs="Times New Roman"/>
        </w:rPr>
        <w:t>.</w:t>
      </w:r>
      <w:r>
        <w:rPr>
          <w:rStyle w:val="FootnoteReference"/>
          <w:rFonts w:cs="Times New Roman"/>
          <w:rtl w:val="0"/>
        </w:rPr>
        <w:footnoteReference w:id="19"/>
      </w:r>
      <w:r w:rsidRPr="00592B25" w:rsidR="00BB409A">
        <w:rPr>
          <w:rFonts w:cs="Times New Roman"/>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Predpoklady uvedené v odseku 1 musí pedagogický zamestnanec a odborný za</w:t>
      </w:r>
      <w:r w:rsidRPr="00592B25" w:rsidR="0028653A">
        <w:rPr>
          <w:rFonts w:ascii="Times New Roman" w:hAnsi="Times New Roman" w:cs="Times New Roman"/>
          <w:color w:val="auto"/>
        </w:rPr>
        <w:t>mestn</w:t>
      </w:r>
      <w:r w:rsidRPr="00592B25" w:rsidR="0028653A">
        <w:rPr>
          <w:rFonts w:ascii="Times New Roman" w:hAnsi="Times New Roman" w:cs="Times New Roman"/>
          <w:color w:val="auto"/>
        </w:rPr>
        <w:t>a</w:t>
      </w:r>
      <w:r w:rsidRPr="00592B25" w:rsidR="0028653A">
        <w:rPr>
          <w:rFonts w:ascii="Times New Roman" w:hAnsi="Times New Roman" w:cs="Times New Roman"/>
          <w:color w:val="auto"/>
        </w:rPr>
        <w:t xml:space="preserve">nec </w:t>
      </w:r>
      <w:r w:rsidRPr="00592B25">
        <w:rPr>
          <w:rFonts w:ascii="Times New Roman" w:hAnsi="Times New Roman" w:cs="Times New Roman"/>
          <w:color w:val="auto"/>
        </w:rPr>
        <w:t xml:space="preserve">spĺňať po celý čas výkonu pedagogickej </w:t>
      </w:r>
      <w:r w:rsidRPr="00592B25" w:rsidR="000821E0">
        <w:rPr>
          <w:rFonts w:ascii="Times New Roman" w:hAnsi="Times New Roman" w:cs="Times New Roman"/>
          <w:color w:val="auto"/>
        </w:rPr>
        <w:t xml:space="preserve">činnosti </w:t>
      </w:r>
      <w:r w:rsidRPr="00592B25">
        <w:rPr>
          <w:rFonts w:ascii="Times New Roman" w:hAnsi="Times New Roman" w:cs="Times New Roman"/>
          <w:color w:val="auto"/>
        </w:rPr>
        <w:t>alebo výkonu odbornej činnosti</w:t>
      </w:r>
      <w:r w:rsidRPr="00592B25" w:rsidR="00482D2A">
        <w:rPr>
          <w:rFonts w:ascii="Times New Roman" w:hAnsi="Times New Roman" w:cs="Times New Roman"/>
          <w:color w:val="auto"/>
        </w:rPr>
        <w:t>.</w:t>
      </w:r>
      <w:r w:rsidRPr="00592B25" w:rsidR="0028653A">
        <w:rPr>
          <w:rFonts w:ascii="Times New Roman" w:hAnsi="Times New Roman" w:cs="Times New Roman"/>
          <w:color w:val="auto"/>
        </w:rPr>
        <w:t xml:space="preserve"> Na odborného zamestnanca sa nevzť</w:t>
      </w:r>
      <w:r w:rsidRPr="00592B25" w:rsidR="0028653A">
        <w:rPr>
          <w:rFonts w:ascii="Times New Roman" w:hAnsi="Times New Roman" w:cs="Times New Roman"/>
          <w:color w:val="auto"/>
        </w:rPr>
        <w:t>a</w:t>
      </w:r>
      <w:r w:rsidRPr="00592B25" w:rsidR="0028653A">
        <w:rPr>
          <w:rFonts w:ascii="Times New Roman" w:hAnsi="Times New Roman" w:cs="Times New Roman"/>
          <w:color w:val="auto"/>
        </w:rPr>
        <w:t>huje odsek 1 písmeno e).</w:t>
      </w:r>
    </w:p>
    <w:p w:rsidR="005F65D8" w:rsidRPr="00592B25" w:rsidP="00DE387B">
      <w:pPr>
        <w:spacing w:line="240" w:lineRule="auto"/>
        <w:rPr>
          <w:rFonts w:ascii="Times New Roman" w:hAnsi="Times New Roman" w:cs="Times New Roman"/>
        </w:rPr>
      </w:pPr>
      <w:bookmarkStart w:id="48" w:name="_Toc191354278"/>
      <w:bookmarkEnd w:id="48"/>
    </w:p>
    <w:p w:rsidR="005F65D8" w:rsidRPr="00592B25" w:rsidP="00DE387B">
      <w:pPr>
        <w:pStyle w:val="Heading2"/>
        <w:tabs>
          <w:tab w:val="left" w:pos="4500"/>
        </w:tabs>
        <w:rPr>
          <w:rFonts w:ascii="Times New Roman" w:hAnsi="Times New Roman" w:cs="Times New Roman"/>
        </w:rPr>
      </w:pPr>
      <w:bookmarkStart w:id="49" w:name="_Toc96764927"/>
      <w:bookmarkStart w:id="50" w:name="_Toc103739897"/>
      <w:bookmarkStart w:id="51" w:name="_Toc105558062"/>
      <w:bookmarkStart w:id="52" w:name="_Toc196650535"/>
      <w:bookmarkEnd w:id="52"/>
    </w:p>
    <w:p w:rsidR="005F65D8" w:rsidRPr="00592B25" w:rsidP="00DE387B">
      <w:pPr>
        <w:pStyle w:val="Heading3"/>
        <w:spacing w:line="240" w:lineRule="auto"/>
        <w:rPr>
          <w:rFonts w:ascii="Times New Roman" w:hAnsi="Times New Roman" w:cs="Times New Roman"/>
          <w:u w:val="single"/>
        </w:rPr>
      </w:pPr>
      <w:bookmarkStart w:id="53" w:name="_Toc191354279"/>
      <w:bookmarkStart w:id="54" w:name="_Toc196650536"/>
      <w:r w:rsidRPr="00592B25">
        <w:rPr>
          <w:rFonts w:ascii="Times New Roman" w:hAnsi="Times New Roman" w:cs="Times New Roman"/>
        </w:rPr>
        <w:t>Kvalifikač</w:t>
      </w:r>
      <w:r w:rsidRPr="00592B25">
        <w:rPr>
          <w:rFonts w:ascii="Times New Roman" w:hAnsi="Times New Roman" w:cs="Times New Roman"/>
        </w:rPr>
        <w:t>né predpoklady</w:t>
      </w:r>
      <w:bookmarkEnd w:id="53"/>
      <w:bookmarkEnd w:id="54"/>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odsekCharCharChar"/>
        <w:numPr>
          <w:numId w:val="101"/>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Kvalifikačným predpokladom na výkon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 na výkon </w:t>
      </w:r>
      <w:r w:rsidRPr="00592B25" w:rsidR="00811B90">
        <w:rPr>
          <w:rFonts w:ascii="Times New Roman" w:hAnsi="Times New Roman" w:cs="Times New Roman"/>
          <w:color w:val="auto"/>
        </w:rPr>
        <w:t>odborn</w:t>
      </w:r>
      <w:r w:rsidR="00811B90">
        <w:rPr>
          <w:rFonts w:ascii="Times New Roman" w:hAnsi="Times New Roman" w:cs="Times New Roman"/>
          <w:color w:val="auto"/>
        </w:rPr>
        <w:t>ej</w:t>
      </w:r>
      <w:r w:rsidRPr="00592B25" w:rsidR="00811B90">
        <w:rPr>
          <w:rFonts w:ascii="Times New Roman" w:hAnsi="Times New Roman" w:cs="Times New Roman"/>
          <w:color w:val="auto"/>
        </w:rPr>
        <w:t xml:space="preserve"> </w:t>
      </w:r>
      <w:r w:rsidRPr="00592B25">
        <w:rPr>
          <w:rFonts w:ascii="Times New Roman" w:hAnsi="Times New Roman" w:cs="Times New Roman"/>
          <w:color w:val="auto"/>
        </w:rPr>
        <w:t>či</w:t>
      </w:r>
      <w:r w:rsidRPr="00592B25">
        <w:rPr>
          <w:rFonts w:ascii="Times New Roman" w:hAnsi="Times New Roman" w:cs="Times New Roman"/>
          <w:color w:val="auto"/>
        </w:rPr>
        <w:t>n</w:t>
      </w:r>
      <w:r w:rsidRPr="00592B25">
        <w:rPr>
          <w:rFonts w:ascii="Times New Roman" w:hAnsi="Times New Roman" w:cs="Times New Roman"/>
          <w:color w:val="auto"/>
        </w:rPr>
        <w:t>nost</w:t>
      </w:r>
      <w:r w:rsidR="00811B90">
        <w:rPr>
          <w:rFonts w:ascii="Times New Roman" w:hAnsi="Times New Roman" w:cs="Times New Roman"/>
          <w:color w:val="auto"/>
        </w:rPr>
        <w:t>i</w:t>
      </w:r>
      <w:r w:rsidRPr="00592B25">
        <w:rPr>
          <w:rFonts w:ascii="Times New Roman" w:hAnsi="Times New Roman" w:cs="Times New Roman"/>
          <w:color w:val="auto"/>
        </w:rPr>
        <w:t xml:space="preserve"> je</w:t>
      </w:r>
    </w:p>
    <w:p w:rsidR="005F65D8" w:rsidRPr="00592B25" w:rsidP="00DE387B">
      <w:pPr>
        <w:pStyle w:val="BodyTextFirstIndent"/>
        <w:numPr>
          <w:numId w:val="42"/>
        </w:numPr>
        <w:tabs>
          <w:tab w:val="clear" w:pos="283"/>
          <w:tab w:val="left" w:pos="720"/>
        </w:tabs>
        <w:spacing w:line="240" w:lineRule="auto"/>
        <w:ind w:left="720" w:hanging="360"/>
        <w:rPr>
          <w:rFonts w:cs="Times New Roman"/>
        </w:rPr>
      </w:pPr>
      <w:r w:rsidRPr="00592B25">
        <w:rPr>
          <w:rFonts w:cs="Times New Roman"/>
        </w:rPr>
        <w:t>získanie profesijných kompetencií absolvovaním študijného programu alebo</w:t>
      </w:r>
      <w:r w:rsidRPr="00592B25" w:rsidR="000D65B2">
        <w:rPr>
          <w:rFonts w:cs="Times New Roman"/>
        </w:rPr>
        <w:t xml:space="preserve"> </w:t>
      </w:r>
      <w:r w:rsidRPr="00592B25">
        <w:rPr>
          <w:rFonts w:cs="Times New Roman"/>
        </w:rPr>
        <w:t>vzdeláv</w:t>
      </w:r>
      <w:r w:rsidRPr="00592B25">
        <w:rPr>
          <w:rFonts w:cs="Times New Roman"/>
        </w:rPr>
        <w:t>a</w:t>
      </w:r>
      <w:r w:rsidRPr="00592B25">
        <w:rPr>
          <w:rFonts w:cs="Times New Roman"/>
        </w:rPr>
        <w:t xml:space="preserve">cieho </w:t>
      </w:r>
      <w:r w:rsidRPr="00592B25" w:rsidR="00C6619F">
        <w:rPr>
          <w:rFonts w:cs="Times New Roman"/>
        </w:rPr>
        <w:t>programu v požadovanom</w:t>
      </w:r>
      <w:r w:rsidRPr="00592B25">
        <w:rPr>
          <w:rFonts w:cs="Times New Roman"/>
        </w:rPr>
        <w:t xml:space="preserve"> </w:t>
      </w:r>
      <w:r w:rsidRPr="00592B25" w:rsidR="00AA6EDA">
        <w:rPr>
          <w:rFonts w:cs="Times New Roman"/>
        </w:rPr>
        <w:t>študijnom odbore</w:t>
      </w:r>
      <w:r>
        <w:rPr>
          <w:rStyle w:val="FootnoteReference"/>
          <w:rFonts w:cs="Times New Roman"/>
          <w:rtl w:val="0"/>
        </w:rPr>
        <w:footnoteReference w:id="20"/>
      </w:r>
      <w:r w:rsidRPr="00592B25">
        <w:rPr>
          <w:rFonts w:cs="Times New Roman"/>
        </w:rPr>
        <w:t>) poskytujúcom požadovaný stupeň vzdelania</w:t>
      </w:r>
      <w:r w:rsidRPr="00592B25" w:rsidR="00465DF8">
        <w:rPr>
          <w:rFonts w:cs="Times New Roman"/>
        </w:rPr>
        <w:t>,</w:t>
      </w:r>
      <w:r>
        <w:rPr>
          <w:rStyle w:val="FootnoteReference"/>
          <w:rFonts w:cs="Times New Roman"/>
          <w:rtl w:val="0"/>
        </w:rPr>
        <w:footnoteReference w:id="21"/>
      </w:r>
      <w:r w:rsidRPr="00592B25" w:rsidR="00BB409A">
        <w:rPr>
          <w:rFonts w:cs="Times New Roman"/>
        </w:rPr>
        <w:t>)</w:t>
      </w:r>
      <w:r w:rsidRPr="00592B25" w:rsidR="000F3654">
        <w:rPr>
          <w:rFonts w:cs="Times New Roman"/>
        </w:rPr>
        <w:t xml:space="preserve"> </w:t>
      </w:r>
      <w:r w:rsidR="00811B90">
        <w:rPr>
          <w:rFonts w:cs="Times New Roman"/>
        </w:rPr>
        <w:t>alebo</w:t>
      </w:r>
    </w:p>
    <w:p w:rsidR="005F65D8" w:rsidRPr="00592B25" w:rsidP="00DE387B">
      <w:pPr>
        <w:pStyle w:val="BodyTextFirstIndent"/>
        <w:numPr>
          <w:numId w:val="42"/>
        </w:numPr>
        <w:tabs>
          <w:tab w:val="clear" w:pos="283"/>
          <w:tab w:val="left" w:pos="720"/>
        </w:tabs>
        <w:spacing w:line="240" w:lineRule="auto"/>
        <w:ind w:left="720" w:hanging="360"/>
        <w:rPr>
          <w:rFonts w:cs="Times New Roman"/>
        </w:rPr>
      </w:pPr>
      <w:r w:rsidRPr="00592B25">
        <w:rPr>
          <w:rFonts w:cs="Times New Roman"/>
        </w:rPr>
        <w:t xml:space="preserve">získanie profesijných kompetencií pre pedagogických zamestnancov škôl a školských zariadení, v ktorých sa uskutočňuje </w:t>
      </w:r>
      <w:r w:rsidRPr="00592B25" w:rsidR="005D0B02">
        <w:rPr>
          <w:rFonts w:cs="Times New Roman"/>
        </w:rPr>
        <w:t>výchovno-vzdelávací program</w:t>
      </w:r>
      <w:r w:rsidRPr="00592B25">
        <w:rPr>
          <w:rFonts w:cs="Times New Roman"/>
        </w:rPr>
        <w:t xml:space="preserve"> pre deti so zdravo</w:t>
      </w:r>
      <w:r w:rsidRPr="00592B25">
        <w:rPr>
          <w:rFonts w:cs="Times New Roman"/>
        </w:rPr>
        <w:t>t</w:t>
      </w:r>
      <w:r w:rsidRPr="00592B25">
        <w:rPr>
          <w:rFonts w:cs="Times New Roman"/>
        </w:rPr>
        <w:t>ným znevýhodnením</w:t>
      </w:r>
      <w:r>
        <w:rPr>
          <w:rStyle w:val="FootnoteReference"/>
          <w:rFonts w:cs="Times New Roman"/>
          <w:rtl w:val="0"/>
        </w:rPr>
        <w:footnoteReference w:id="22"/>
      </w:r>
      <w:r w:rsidRPr="00592B25">
        <w:rPr>
          <w:rFonts w:cs="Times New Roman"/>
        </w:rPr>
        <w:t xml:space="preserve">) alebo žiakov so zdravotným znevýhodnením, </w:t>
      </w:r>
      <w:r w:rsidRPr="00592B25">
        <w:rPr>
          <w:rFonts w:cs="Times New Roman"/>
        </w:rPr>
        <w:t>absolvovaním príslušného študijného programu študijného odboru špeciálna pedagogika pre pedag</w:t>
      </w:r>
      <w:r w:rsidRPr="00592B25">
        <w:rPr>
          <w:rFonts w:cs="Times New Roman"/>
        </w:rPr>
        <w:t>o</w:t>
      </w:r>
      <w:r w:rsidRPr="00592B25">
        <w:rPr>
          <w:rFonts w:cs="Times New Roman"/>
        </w:rPr>
        <w:t>gických zamestnancov s vysokoškolským vzdelaním alebo absolvovaním príslušného vzdelávacieho programu pomaturitného kvalifikačného štúdia v oblasti špeciálnej ped</w:t>
      </w:r>
      <w:r w:rsidRPr="00592B25">
        <w:rPr>
          <w:rFonts w:cs="Times New Roman"/>
        </w:rPr>
        <w:t>a</w:t>
      </w:r>
      <w:r w:rsidRPr="00592B25">
        <w:rPr>
          <w:rFonts w:cs="Times New Roman"/>
        </w:rPr>
        <w:t>gogiky pre pedagogických zamestnancov s vyšším odborným vzdel</w:t>
      </w:r>
      <w:r w:rsidRPr="00592B25">
        <w:rPr>
          <w:rFonts w:cs="Times New Roman"/>
        </w:rPr>
        <w:t>a</w:t>
      </w:r>
      <w:r w:rsidRPr="00592B25">
        <w:rPr>
          <w:rFonts w:cs="Times New Roman"/>
        </w:rPr>
        <w:t>ním alebo úplným stredným odborným vzdelaním</w:t>
      </w:r>
      <w:r w:rsidRPr="00592B25" w:rsidR="0044781D">
        <w:rPr>
          <w:rFonts w:cs="Times New Roman"/>
        </w:rPr>
        <w:t>.</w:t>
      </w:r>
    </w:p>
    <w:p w:rsidR="00466624" w:rsidRPr="00592B25" w:rsidP="00DE387B">
      <w:pPr>
        <w:pStyle w:val="odsekCharCharChar"/>
        <w:tabs>
          <w:tab w:val="left" w:pos="482"/>
        </w:tabs>
        <w:spacing w:line="240" w:lineRule="auto"/>
        <w:rPr>
          <w:rFonts w:ascii="Times New Roman" w:hAnsi="Times New Roman" w:cs="Times New Roman"/>
          <w:color w:val="auto"/>
        </w:rPr>
      </w:pPr>
      <w:r w:rsidRPr="00592B25" w:rsidR="00E65308">
        <w:rPr>
          <w:rFonts w:ascii="Times New Roman" w:hAnsi="Times New Roman" w:cs="Times New Roman"/>
          <w:color w:val="auto"/>
        </w:rPr>
        <w:t>Požadovaným stupňom vzdelania pre</w:t>
      </w:r>
      <w:r w:rsidRPr="00592B25" w:rsidR="009B1B7B">
        <w:rPr>
          <w:rFonts w:ascii="Times New Roman" w:hAnsi="Times New Roman" w:cs="Times New Roman"/>
          <w:color w:val="auto"/>
        </w:rPr>
        <w:t xml:space="preserve"> učiteľa </w:t>
      </w:r>
      <w:r w:rsidR="00811B90">
        <w:rPr>
          <w:rFonts w:ascii="Times New Roman" w:hAnsi="Times New Roman" w:cs="Times New Roman"/>
          <w:color w:val="auto"/>
        </w:rPr>
        <w:t xml:space="preserve">podľa § 13 písm. b), c), d), f) a g) </w:t>
      </w:r>
      <w:r w:rsidRPr="00592B25" w:rsidR="009B1B7B">
        <w:rPr>
          <w:rFonts w:ascii="Times New Roman" w:hAnsi="Times New Roman" w:cs="Times New Roman"/>
          <w:color w:val="auto"/>
        </w:rPr>
        <w:t>a pre odborného z</w:t>
      </w:r>
      <w:r w:rsidRPr="00592B25" w:rsidR="009B1B7B">
        <w:rPr>
          <w:rFonts w:ascii="Times New Roman" w:hAnsi="Times New Roman" w:cs="Times New Roman"/>
          <w:color w:val="auto"/>
        </w:rPr>
        <w:t>a</w:t>
      </w:r>
      <w:r w:rsidRPr="00592B25" w:rsidR="009B1B7B">
        <w:rPr>
          <w:rFonts w:ascii="Times New Roman" w:hAnsi="Times New Roman" w:cs="Times New Roman"/>
          <w:color w:val="auto"/>
        </w:rPr>
        <w:t>mestnanca je najmenej vysokoškolské vzdelanie druhého stupňa. Požadovaným stupňom vzdelania pre</w:t>
      </w:r>
    </w:p>
    <w:p w:rsidR="009B1B7B" w:rsidRPr="00592B25" w:rsidP="00DE387B">
      <w:pPr>
        <w:pStyle w:val="odsekCharCharChar"/>
        <w:numPr>
          <w:numId w:val="132"/>
        </w:numPr>
        <w:spacing w:line="240" w:lineRule="auto"/>
        <w:rPr>
          <w:rFonts w:ascii="Times New Roman" w:hAnsi="Times New Roman" w:cs="Times New Roman"/>
          <w:color w:val="auto"/>
        </w:rPr>
      </w:pPr>
      <w:r w:rsidRPr="00592B25" w:rsidR="00E65308">
        <w:rPr>
          <w:rFonts w:ascii="Times New Roman" w:hAnsi="Times New Roman" w:cs="Times New Roman"/>
          <w:color w:val="auto"/>
        </w:rPr>
        <w:t>uč</w:t>
      </w:r>
      <w:r w:rsidRPr="00592B25" w:rsidR="00E65308">
        <w:rPr>
          <w:rFonts w:ascii="Times New Roman" w:hAnsi="Times New Roman" w:cs="Times New Roman"/>
          <w:color w:val="auto"/>
        </w:rPr>
        <w:t>i</w:t>
      </w:r>
      <w:r w:rsidRPr="00592B25" w:rsidR="00E65308">
        <w:rPr>
          <w:rFonts w:ascii="Times New Roman" w:hAnsi="Times New Roman" w:cs="Times New Roman"/>
          <w:color w:val="auto"/>
        </w:rPr>
        <w:t xml:space="preserve">teľa základnej umeleckej školy </w:t>
      </w:r>
      <w:r w:rsidRPr="00C91F3E" w:rsidR="00E65308">
        <w:rPr>
          <w:rFonts w:ascii="Times New Roman" w:hAnsi="Times New Roman" w:cs="Times New Roman"/>
          <w:color w:val="auto"/>
        </w:rPr>
        <w:t>je aj</w:t>
      </w:r>
      <w:r w:rsidRPr="00592B25" w:rsidR="00E65308">
        <w:rPr>
          <w:rFonts w:ascii="Times New Roman" w:hAnsi="Times New Roman" w:cs="Times New Roman"/>
          <w:color w:val="auto"/>
        </w:rPr>
        <w:t xml:space="preserve"> vysokoškolské vzdelanie prvého stupňa alebo vyššie o</w:t>
      </w:r>
      <w:r w:rsidRPr="00592B25" w:rsidR="00E65308">
        <w:rPr>
          <w:rFonts w:ascii="Times New Roman" w:hAnsi="Times New Roman" w:cs="Times New Roman"/>
          <w:color w:val="auto"/>
        </w:rPr>
        <w:t>d</w:t>
      </w:r>
      <w:r w:rsidRPr="00592B25" w:rsidR="00E65308">
        <w:rPr>
          <w:rFonts w:ascii="Times New Roman" w:hAnsi="Times New Roman" w:cs="Times New Roman"/>
          <w:color w:val="auto"/>
        </w:rPr>
        <w:t>borné vzdelanie</w:t>
      </w:r>
      <w:r w:rsidRPr="00592B25">
        <w:rPr>
          <w:rFonts w:ascii="Times New Roman" w:hAnsi="Times New Roman" w:cs="Times New Roman"/>
          <w:color w:val="auto"/>
        </w:rPr>
        <w:t>,</w:t>
      </w:r>
    </w:p>
    <w:p w:rsidR="009B1B7B" w:rsidRPr="00592B25" w:rsidP="00DE387B">
      <w:pPr>
        <w:pStyle w:val="odsekCharCharChar"/>
        <w:numPr>
          <w:numId w:val="132"/>
        </w:numPr>
        <w:spacing w:line="240" w:lineRule="auto"/>
        <w:rPr>
          <w:rFonts w:ascii="Times New Roman" w:hAnsi="Times New Roman" w:cs="Times New Roman"/>
          <w:color w:val="auto"/>
        </w:rPr>
      </w:pPr>
      <w:r w:rsidRPr="00592B25" w:rsidR="00E65308">
        <w:rPr>
          <w:rFonts w:ascii="Times New Roman" w:hAnsi="Times New Roman" w:cs="Times New Roman"/>
          <w:color w:val="auto"/>
        </w:rPr>
        <w:t xml:space="preserve">učiteľa materskej školy, vychovávateľa a pedagogického asistenta </w:t>
      </w:r>
      <w:r w:rsidRPr="00C91F3E" w:rsidR="00E65308">
        <w:rPr>
          <w:rFonts w:ascii="Times New Roman" w:hAnsi="Times New Roman" w:cs="Times New Roman"/>
          <w:color w:val="auto"/>
        </w:rPr>
        <w:t xml:space="preserve">je </w:t>
      </w:r>
      <w:r w:rsidRPr="00C91F3E">
        <w:rPr>
          <w:rFonts w:ascii="Times New Roman" w:hAnsi="Times New Roman" w:cs="Times New Roman"/>
          <w:color w:val="auto"/>
        </w:rPr>
        <w:t>aj</w:t>
      </w:r>
      <w:r w:rsidRPr="00592B25">
        <w:rPr>
          <w:rFonts w:ascii="Times New Roman" w:hAnsi="Times New Roman" w:cs="Times New Roman"/>
          <w:color w:val="auto"/>
        </w:rPr>
        <w:t xml:space="preserve"> </w:t>
      </w:r>
      <w:r w:rsidRPr="00592B25" w:rsidR="00E65308">
        <w:rPr>
          <w:rFonts w:ascii="Times New Roman" w:hAnsi="Times New Roman" w:cs="Times New Roman"/>
          <w:color w:val="auto"/>
        </w:rPr>
        <w:t>vysokoškolské vzdelanie prvého stupňa alebo úplné stredné odborné vzdelanie</w:t>
      </w:r>
      <w:r w:rsidRPr="00592B25">
        <w:rPr>
          <w:rFonts w:ascii="Times New Roman" w:hAnsi="Times New Roman" w:cs="Times New Roman"/>
          <w:color w:val="auto"/>
        </w:rPr>
        <w:t xml:space="preserve">, </w:t>
      </w:r>
    </w:p>
    <w:p w:rsidR="00E65308" w:rsidRPr="00592B25" w:rsidP="00DE387B">
      <w:pPr>
        <w:pStyle w:val="odsekCharCharChar"/>
        <w:numPr>
          <w:numId w:val="132"/>
        </w:numPr>
        <w:spacing w:line="240" w:lineRule="auto"/>
        <w:rPr>
          <w:rFonts w:ascii="Times New Roman" w:hAnsi="Times New Roman" w:cs="Times New Roman"/>
          <w:color w:val="auto"/>
        </w:rPr>
      </w:pPr>
      <w:r w:rsidRPr="00592B25" w:rsidR="00207A19">
        <w:rPr>
          <w:rFonts w:ascii="Times New Roman" w:hAnsi="Times New Roman" w:cs="Times New Roman"/>
          <w:color w:val="auto"/>
        </w:rPr>
        <w:t>ma</w:t>
      </w:r>
      <w:r w:rsidRPr="00592B25" w:rsidR="00207A19">
        <w:rPr>
          <w:rFonts w:ascii="Times New Roman" w:hAnsi="Times New Roman" w:cs="Times New Roman"/>
          <w:color w:val="auto"/>
        </w:rPr>
        <w:t>j</w:t>
      </w:r>
      <w:r w:rsidRPr="00592B25" w:rsidR="00207A19">
        <w:rPr>
          <w:rFonts w:ascii="Times New Roman" w:hAnsi="Times New Roman" w:cs="Times New Roman"/>
          <w:color w:val="auto"/>
        </w:rPr>
        <w:t xml:space="preserve">stra odbornej výchovy </w:t>
      </w:r>
      <w:r w:rsidRPr="00C91F3E" w:rsidR="00207A19">
        <w:rPr>
          <w:rFonts w:ascii="Times New Roman" w:hAnsi="Times New Roman" w:cs="Times New Roman"/>
          <w:color w:val="auto"/>
        </w:rPr>
        <w:t xml:space="preserve">je </w:t>
      </w:r>
      <w:r w:rsidRPr="00C91F3E" w:rsidR="009B1B7B">
        <w:rPr>
          <w:rFonts w:ascii="Times New Roman" w:hAnsi="Times New Roman" w:cs="Times New Roman"/>
          <w:color w:val="auto"/>
        </w:rPr>
        <w:t>aj</w:t>
      </w:r>
      <w:r w:rsidRPr="00592B25" w:rsidR="009B1B7B">
        <w:rPr>
          <w:rFonts w:ascii="Times New Roman" w:hAnsi="Times New Roman" w:cs="Times New Roman"/>
          <w:color w:val="auto"/>
        </w:rPr>
        <w:t xml:space="preserve"> </w:t>
      </w:r>
      <w:r w:rsidRPr="00592B25" w:rsidR="00207A19">
        <w:rPr>
          <w:rFonts w:ascii="Times New Roman" w:hAnsi="Times New Roman" w:cs="Times New Roman"/>
          <w:color w:val="auto"/>
        </w:rPr>
        <w:t xml:space="preserve">vysokoškolské vzdelanie prvého stupňa </w:t>
      </w:r>
      <w:r w:rsidRPr="00592B25" w:rsidR="00CF5BCF">
        <w:rPr>
          <w:rFonts w:ascii="Times New Roman" w:hAnsi="Times New Roman" w:cs="Times New Roman"/>
          <w:color w:val="auto"/>
        </w:rPr>
        <w:t xml:space="preserve">a vyučenie v príslušnom </w:t>
      </w:r>
      <w:r w:rsidRPr="00592B25" w:rsidR="002659C2">
        <w:rPr>
          <w:rFonts w:ascii="Times New Roman" w:hAnsi="Times New Roman" w:cs="Times New Roman"/>
          <w:color w:val="auto"/>
        </w:rPr>
        <w:t xml:space="preserve">učebnom odbore </w:t>
      </w:r>
      <w:r w:rsidRPr="00592B25" w:rsidR="00CF5BCF">
        <w:rPr>
          <w:rFonts w:ascii="Times New Roman" w:hAnsi="Times New Roman" w:cs="Times New Roman"/>
          <w:color w:val="auto"/>
        </w:rPr>
        <w:t>alebo príbuznom učebnom odbore</w:t>
      </w:r>
      <w:r w:rsidRPr="00592B25" w:rsidR="003E43AB">
        <w:rPr>
          <w:rFonts w:ascii="Times New Roman" w:hAnsi="Times New Roman" w:cs="Times New Roman"/>
          <w:color w:val="auto"/>
        </w:rPr>
        <w:t xml:space="preserve"> alebo úplné stredné vzdelanie </w:t>
      </w:r>
      <w:r w:rsidRPr="00592B25" w:rsidR="00554368">
        <w:rPr>
          <w:rFonts w:ascii="Times New Roman" w:hAnsi="Times New Roman" w:cs="Times New Roman"/>
          <w:color w:val="auto"/>
        </w:rPr>
        <w:t xml:space="preserve">a vyučenie </w:t>
      </w:r>
      <w:r w:rsidRPr="00592B25" w:rsidR="003E43AB">
        <w:rPr>
          <w:rFonts w:ascii="Times New Roman" w:hAnsi="Times New Roman" w:cs="Times New Roman"/>
          <w:color w:val="auto"/>
        </w:rPr>
        <w:t xml:space="preserve">v príslušnom </w:t>
      </w:r>
      <w:r w:rsidRPr="00592B25" w:rsidR="002659C2">
        <w:rPr>
          <w:rFonts w:ascii="Times New Roman" w:hAnsi="Times New Roman" w:cs="Times New Roman"/>
          <w:color w:val="auto"/>
        </w:rPr>
        <w:t>učebnom odbore</w:t>
      </w:r>
      <w:r w:rsidRPr="00592B25" w:rsidR="002659C2">
        <w:rPr>
          <w:rFonts w:ascii="Times New Roman" w:hAnsi="Times New Roman" w:cs="Times New Roman"/>
          <w:color w:val="auto"/>
        </w:rPr>
        <w:t xml:space="preserve"> </w:t>
      </w:r>
      <w:r w:rsidRPr="00592B25" w:rsidR="003E43AB">
        <w:rPr>
          <w:rFonts w:ascii="Times New Roman" w:hAnsi="Times New Roman" w:cs="Times New Roman"/>
          <w:color w:val="auto"/>
        </w:rPr>
        <w:t xml:space="preserve">alebo príbuznom učebnom odbore; </w:t>
      </w:r>
      <w:r w:rsidRPr="00592B25" w:rsidR="009B1B7B">
        <w:rPr>
          <w:rFonts w:ascii="Times New Roman" w:hAnsi="Times New Roman" w:cs="Times New Roman"/>
          <w:color w:val="auto"/>
        </w:rPr>
        <w:t>v tých odboroch, v ktorých sa vyučenie v odbore n</w:t>
      </w:r>
      <w:r w:rsidRPr="00592B25" w:rsidR="009B1B7B">
        <w:rPr>
          <w:rFonts w:ascii="Times New Roman" w:hAnsi="Times New Roman" w:cs="Times New Roman"/>
          <w:color w:val="auto"/>
        </w:rPr>
        <w:t>e</w:t>
      </w:r>
      <w:r w:rsidRPr="00592B25" w:rsidR="009B1B7B">
        <w:rPr>
          <w:rFonts w:ascii="Times New Roman" w:hAnsi="Times New Roman" w:cs="Times New Roman"/>
          <w:color w:val="auto"/>
        </w:rPr>
        <w:t>vykonáva je splnením požadovaného stupňa vzdelania aj</w:t>
      </w:r>
      <w:r w:rsidRPr="00592B25" w:rsidR="003E43AB">
        <w:rPr>
          <w:rFonts w:ascii="Times New Roman" w:hAnsi="Times New Roman" w:cs="Times New Roman"/>
          <w:color w:val="auto"/>
        </w:rPr>
        <w:t xml:space="preserve"> úplné stredné odborné vzdelanie v príslušnom </w:t>
      </w:r>
      <w:r w:rsidRPr="00592B25" w:rsidR="002659C2">
        <w:rPr>
          <w:rFonts w:ascii="Times New Roman" w:hAnsi="Times New Roman" w:cs="Times New Roman"/>
          <w:color w:val="auto"/>
        </w:rPr>
        <w:t xml:space="preserve">študijnom odbore </w:t>
      </w:r>
      <w:r w:rsidRPr="00592B25" w:rsidR="003E43AB">
        <w:rPr>
          <w:rFonts w:ascii="Times New Roman" w:hAnsi="Times New Roman" w:cs="Times New Roman"/>
          <w:color w:val="auto"/>
        </w:rPr>
        <w:t>alebo príbuznom študijnom odbore</w:t>
      </w:r>
      <w:r w:rsidRPr="00592B25" w:rsidR="00767C5D">
        <w:rPr>
          <w:rFonts w:ascii="Times New Roman" w:hAnsi="Times New Roman" w:cs="Times New Roman"/>
          <w:color w:val="auto"/>
        </w:rPr>
        <w:t xml:space="preserve"> a doplnenie kvalifikačného predpokladu podľa § 8 ods. 1 písm. 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776A7E">
        <w:rPr>
          <w:rFonts w:ascii="Times New Roman" w:hAnsi="Times New Roman" w:cs="Times New Roman"/>
          <w:color w:val="auto"/>
        </w:rPr>
        <w:t xml:space="preserve"> </w:t>
      </w:r>
      <w:r w:rsidRPr="00592B25" w:rsidR="000C62BE">
        <w:rPr>
          <w:rFonts w:ascii="Times New Roman" w:hAnsi="Times New Roman" w:cs="Times New Roman"/>
          <w:color w:val="auto"/>
        </w:rPr>
        <w:t>Ak ide o</w:t>
      </w:r>
      <w:r w:rsidRPr="00592B25" w:rsidR="00776A7E">
        <w:rPr>
          <w:rFonts w:ascii="Times New Roman" w:hAnsi="Times New Roman" w:cs="Times New Roman"/>
          <w:color w:val="auto"/>
        </w:rPr>
        <w:t xml:space="preserve"> učiteľa základnej školy, strednej školy, jazykovej školy a základnej umeleckej školy</w:t>
      </w:r>
      <w:r w:rsidR="00F40CDE">
        <w:rPr>
          <w:rFonts w:ascii="Times New Roman" w:hAnsi="Times New Roman" w:cs="Times New Roman"/>
          <w:color w:val="auto"/>
        </w:rPr>
        <w:t>,</w:t>
      </w:r>
      <w:r w:rsidRPr="00592B25" w:rsidR="00776A7E">
        <w:rPr>
          <w:rFonts w:ascii="Times New Roman" w:hAnsi="Times New Roman" w:cs="Times New Roman"/>
          <w:color w:val="auto"/>
        </w:rPr>
        <w:t xml:space="preserve"> vyžaduje </w:t>
      </w:r>
      <w:r w:rsidRPr="00592B25" w:rsidR="00811B90">
        <w:rPr>
          <w:rFonts w:ascii="Times New Roman" w:hAnsi="Times New Roman" w:cs="Times New Roman"/>
          <w:color w:val="auto"/>
        </w:rPr>
        <w:t xml:space="preserve">sa </w:t>
      </w:r>
      <w:r w:rsidRPr="00592B25" w:rsidR="00776A7E">
        <w:rPr>
          <w:rFonts w:ascii="Times New Roman" w:hAnsi="Times New Roman" w:cs="Times New Roman"/>
          <w:color w:val="auto"/>
        </w:rPr>
        <w:t>aj vyučovanie jeho aprobačných predmetov alebo predmetov jeho študijného odboru v rozsahu na</w:t>
      </w:r>
      <w:r w:rsidRPr="00592B25" w:rsidR="00776A7E">
        <w:rPr>
          <w:rFonts w:ascii="Times New Roman" w:hAnsi="Times New Roman" w:cs="Times New Roman"/>
          <w:color w:val="auto"/>
        </w:rPr>
        <w:t>j</w:t>
      </w:r>
      <w:r w:rsidRPr="00592B25" w:rsidR="00776A7E">
        <w:rPr>
          <w:rFonts w:ascii="Times New Roman" w:hAnsi="Times New Roman" w:cs="Times New Roman"/>
          <w:color w:val="auto"/>
        </w:rPr>
        <w:t>menej jednej polovice jeho týždennej priamej výchovno-vzdelávacej či</w:t>
      </w:r>
      <w:r w:rsidRPr="00592B25" w:rsidR="00776A7E">
        <w:rPr>
          <w:rFonts w:ascii="Times New Roman" w:hAnsi="Times New Roman" w:cs="Times New Roman"/>
          <w:color w:val="auto"/>
        </w:rPr>
        <w:t>n</w:t>
      </w:r>
      <w:r w:rsidRPr="00592B25" w:rsidR="00776A7E">
        <w:rPr>
          <w:rFonts w:ascii="Times New Roman" w:hAnsi="Times New Roman" w:cs="Times New Roman"/>
          <w:color w:val="auto"/>
        </w:rPr>
        <w:t>nosti zníženej o jednu hodinu</w:t>
      </w:r>
      <w:r w:rsidRPr="00592B25" w:rsidR="00F531FB">
        <w:rPr>
          <w:rFonts w:ascii="Times New Roman" w:hAnsi="Times New Roman" w:cs="Times New Roman"/>
          <w:color w:val="auto"/>
        </w:rPr>
        <w:t xml:space="preserve"> (ďalej len „kvalifikačná požiadavka“); </w:t>
      </w:r>
      <w:r w:rsidRPr="00592B25" w:rsidR="00776A7E">
        <w:rPr>
          <w:rFonts w:ascii="Times New Roman" w:hAnsi="Times New Roman" w:cs="Times New Roman"/>
          <w:color w:val="auto"/>
        </w:rPr>
        <w:t>to sa nevzťahuje na učiteľov základnej školy so vzdelávacím programom pre žiakov s mentálnym postihn</w:t>
      </w:r>
      <w:r w:rsidRPr="00592B25" w:rsidR="00776A7E">
        <w:rPr>
          <w:rFonts w:ascii="Times New Roman" w:hAnsi="Times New Roman" w:cs="Times New Roman"/>
          <w:color w:val="auto"/>
        </w:rPr>
        <w:t>u</w:t>
      </w:r>
      <w:r w:rsidRPr="00592B25" w:rsidR="00776A7E">
        <w:rPr>
          <w:rFonts w:ascii="Times New Roman" w:hAnsi="Times New Roman" w:cs="Times New Roman"/>
          <w:color w:val="auto"/>
        </w:rPr>
        <w:t>tím.</w:t>
      </w:r>
      <w:r>
        <w:rPr>
          <w:rStyle w:val="tlOdkaznapoznmkupodiarou"/>
          <w:rFonts w:cs="Times New Roman"/>
          <w:color w:val="auto"/>
          <w:rtl w:val="0"/>
        </w:rPr>
        <w:footnoteReference w:id="23"/>
      </w:r>
      <w:r w:rsidRPr="00592B25" w:rsidR="00776A7E">
        <w:rPr>
          <w:rFonts w:ascii="Times New Roman" w:hAnsi="Times New Roman" w:cs="Times New Roman"/>
          <w:color w:val="auto"/>
        </w:rPr>
        <w:t xml:space="preserve">)  </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C457B3">
        <w:rPr>
          <w:rFonts w:ascii="Times New Roman" w:hAnsi="Times New Roman" w:cs="Times New Roman"/>
          <w:color w:val="auto"/>
        </w:rPr>
        <w:t xml:space="preserve">Zamestnávateľ </w:t>
      </w:r>
      <w:r w:rsidRPr="00592B25">
        <w:rPr>
          <w:rFonts w:ascii="Times New Roman" w:hAnsi="Times New Roman" w:cs="Times New Roman"/>
          <w:color w:val="auto"/>
        </w:rPr>
        <w:t xml:space="preserve">môže </w:t>
      </w:r>
      <w:r w:rsidRPr="00592B25" w:rsidR="00434BB5">
        <w:rPr>
          <w:rFonts w:ascii="Times New Roman" w:hAnsi="Times New Roman" w:cs="Times New Roman"/>
          <w:color w:val="auto"/>
        </w:rPr>
        <w:t xml:space="preserve"> </w:t>
      </w:r>
      <w:r w:rsidRPr="00592B25" w:rsidR="000F2046">
        <w:rPr>
          <w:rFonts w:ascii="Times New Roman" w:hAnsi="Times New Roman" w:cs="Times New Roman"/>
          <w:color w:val="auto"/>
        </w:rPr>
        <w:t xml:space="preserve">učiteľovi </w:t>
      </w:r>
      <w:r w:rsidRPr="00592B25" w:rsidR="00811B90">
        <w:rPr>
          <w:rFonts w:ascii="Times New Roman" w:hAnsi="Times New Roman" w:cs="Times New Roman"/>
          <w:color w:val="auto"/>
        </w:rPr>
        <w:t xml:space="preserve">znížiť </w:t>
      </w:r>
      <w:r w:rsidRPr="00592B25" w:rsidR="00F531FB">
        <w:rPr>
          <w:rFonts w:ascii="Times New Roman" w:hAnsi="Times New Roman" w:cs="Times New Roman"/>
          <w:color w:val="auto"/>
        </w:rPr>
        <w:t xml:space="preserve">kvalifikačnú </w:t>
      </w:r>
      <w:r w:rsidRPr="00592B25">
        <w:rPr>
          <w:rFonts w:ascii="Times New Roman" w:hAnsi="Times New Roman" w:cs="Times New Roman"/>
          <w:color w:val="auto"/>
        </w:rPr>
        <w:t>požiadavk</w:t>
      </w:r>
      <w:r w:rsidRPr="00592B25" w:rsidR="00C457B3">
        <w:rPr>
          <w:rFonts w:ascii="Times New Roman" w:hAnsi="Times New Roman" w:cs="Times New Roman"/>
          <w:color w:val="auto"/>
        </w:rPr>
        <w:t>u</w:t>
      </w:r>
      <w:r w:rsidRPr="00592B25">
        <w:rPr>
          <w:rFonts w:ascii="Times New Roman" w:hAnsi="Times New Roman" w:cs="Times New Roman"/>
          <w:color w:val="auto"/>
        </w:rPr>
        <w:t xml:space="preserve"> na rozsah jednej tretiny </w:t>
      </w:r>
      <w:r w:rsidRPr="00592B25" w:rsidR="00A50C48">
        <w:rPr>
          <w:rFonts w:ascii="Times New Roman" w:hAnsi="Times New Roman" w:cs="Times New Roman"/>
          <w:color w:val="auto"/>
        </w:rPr>
        <w:t xml:space="preserve">jeho </w:t>
      </w:r>
      <w:r w:rsidRPr="00592B25">
        <w:rPr>
          <w:rFonts w:ascii="Times New Roman" w:hAnsi="Times New Roman" w:cs="Times New Roman"/>
          <w:color w:val="auto"/>
        </w:rPr>
        <w:t xml:space="preserve">týždennej priamej výchovno-vzdelávacej činnosti, ak </w:t>
      </w:r>
      <w:r w:rsidRPr="00592B25" w:rsidR="005522DE">
        <w:rPr>
          <w:rFonts w:ascii="Times New Roman" w:hAnsi="Times New Roman" w:cs="Times New Roman"/>
          <w:color w:val="auto"/>
        </w:rPr>
        <w:t>by nebolo možné zabezpečiť vyučovací proces iným učiteľom, ktorý spĺňa kvalifikačné predpoklady na vyučovanie aprobačných pre</w:t>
      </w:r>
      <w:r w:rsidRPr="00592B25" w:rsidR="005522DE">
        <w:rPr>
          <w:rFonts w:ascii="Times New Roman" w:hAnsi="Times New Roman" w:cs="Times New Roman"/>
          <w:color w:val="auto"/>
        </w:rPr>
        <w:t>d</w:t>
      </w:r>
      <w:r w:rsidRPr="00592B25" w:rsidR="005522DE">
        <w:rPr>
          <w:rFonts w:ascii="Times New Roman" w:hAnsi="Times New Roman" w:cs="Times New Roman"/>
          <w:color w:val="auto"/>
        </w:rPr>
        <w:t>metov.</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Súčasťou kvalifikačného predpokladu učiteľov odborných zdravotníckych predmetov v stredných zdravotníckych školách je aj odborná spôsobilosť </w:t>
      </w:r>
      <w:r w:rsidRPr="00592B25" w:rsidR="0081624B">
        <w:rPr>
          <w:rFonts w:ascii="Times New Roman" w:hAnsi="Times New Roman" w:cs="Times New Roman"/>
          <w:color w:val="auto"/>
        </w:rPr>
        <w:t>na výkon zdravotníckeho povolania</w:t>
      </w:r>
      <w:r>
        <w:rPr>
          <w:rStyle w:val="FootnoteReference"/>
          <w:rFonts w:cs="Times New Roman"/>
          <w:color w:val="auto"/>
          <w:rtl w:val="0"/>
        </w:rPr>
        <w:footnoteReference w:id="24"/>
      </w:r>
      <w:r w:rsidRPr="00592B25" w:rsidR="0081624B">
        <w:rPr>
          <w:rFonts w:ascii="Times New Roman" w:hAnsi="Times New Roman" w:cs="Times New Roman"/>
          <w:color w:val="auto"/>
        </w:rPr>
        <w:t xml:space="preserve">) </w:t>
      </w:r>
      <w:r w:rsidRPr="00592B25">
        <w:rPr>
          <w:rFonts w:ascii="Times New Roman" w:hAnsi="Times New Roman" w:cs="Times New Roman"/>
          <w:color w:val="auto"/>
        </w:rPr>
        <w:t xml:space="preserve">v príslušnom </w:t>
      </w:r>
      <w:r w:rsidRPr="00592B25" w:rsidR="0081624B">
        <w:rPr>
          <w:rFonts w:ascii="Times New Roman" w:hAnsi="Times New Roman" w:cs="Times New Roman"/>
          <w:color w:val="auto"/>
        </w:rPr>
        <w:t>študijnom</w:t>
      </w:r>
      <w:r w:rsidRPr="00592B25">
        <w:rPr>
          <w:rFonts w:ascii="Times New Roman" w:hAnsi="Times New Roman" w:cs="Times New Roman"/>
          <w:color w:val="auto"/>
        </w:rPr>
        <w:t xml:space="preserve"> odbore</w:t>
      </w:r>
      <w:r w:rsidRPr="00592B25" w:rsidR="0081624B">
        <w:rPr>
          <w:rFonts w:ascii="Times New Roman" w:hAnsi="Times New Roman" w:cs="Times New Roman"/>
          <w:color w:val="auto"/>
        </w:rPr>
        <w:t>, najmenej dva roky</w:t>
      </w:r>
      <w:r w:rsidRPr="00592B25">
        <w:rPr>
          <w:rFonts w:ascii="Times New Roman" w:hAnsi="Times New Roman" w:cs="Times New Roman"/>
          <w:color w:val="auto"/>
        </w:rPr>
        <w:t xml:space="preserve"> odbornej </w:t>
      </w:r>
      <w:r w:rsidRPr="00592B25" w:rsidR="0081624B">
        <w:rPr>
          <w:rFonts w:ascii="Times New Roman" w:hAnsi="Times New Roman" w:cs="Times New Roman"/>
          <w:color w:val="auto"/>
        </w:rPr>
        <w:t xml:space="preserve">zdravotníckej </w:t>
      </w:r>
      <w:r w:rsidRPr="00592B25">
        <w:rPr>
          <w:rFonts w:ascii="Times New Roman" w:hAnsi="Times New Roman" w:cs="Times New Roman"/>
          <w:color w:val="auto"/>
        </w:rPr>
        <w:t xml:space="preserve">praxe a </w:t>
      </w:r>
      <w:r w:rsidRPr="00592B25">
        <w:rPr>
          <w:rFonts w:ascii="Times New Roman" w:hAnsi="Times New Roman" w:cs="Times New Roman"/>
          <w:color w:val="auto"/>
        </w:rPr>
        <w:t xml:space="preserve">doplnenie </w:t>
      </w:r>
      <w:r w:rsidRPr="00592B25" w:rsidR="0081624B">
        <w:rPr>
          <w:rFonts w:ascii="Times New Roman" w:hAnsi="Times New Roman" w:cs="Times New Roman"/>
          <w:color w:val="auto"/>
        </w:rPr>
        <w:t xml:space="preserve">si </w:t>
      </w:r>
      <w:r w:rsidRPr="00592B25">
        <w:rPr>
          <w:rFonts w:ascii="Times New Roman" w:hAnsi="Times New Roman" w:cs="Times New Roman"/>
          <w:color w:val="auto"/>
        </w:rPr>
        <w:t>kvalifikačných predpokladov v oblasti pedagogiky, psychológie a didaktiky vyučovania zdravotníckych o</w:t>
      </w:r>
      <w:r w:rsidRPr="00592B25">
        <w:rPr>
          <w:rFonts w:ascii="Times New Roman" w:hAnsi="Times New Roman" w:cs="Times New Roman"/>
          <w:color w:val="auto"/>
        </w:rPr>
        <w:t>d</w:t>
      </w:r>
      <w:r w:rsidRPr="00592B25">
        <w:rPr>
          <w:rFonts w:ascii="Times New Roman" w:hAnsi="Times New Roman" w:cs="Times New Roman"/>
          <w:color w:val="auto"/>
        </w:rPr>
        <w:t>borných predmetov.</w:t>
      </w:r>
    </w:p>
    <w:p w:rsidR="001641B1" w:rsidRPr="00592B25" w:rsidP="00DE387B">
      <w:pPr>
        <w:pStyle w:val="odsekCharCharChar"/>
        <w:tabs>
          <w:tab w:val="left" w:pos="482"/>
        </w:tabs>
        <w:spacing w:line="240" w:lineRule="auto"/>
        <w:rPr>
          <w:rFonts w:ascii="Times New Roman" w:hAnsi="Times New Roman" w:cs="Times New Roman"/>
          <w:color w:val="auto"/>
        </w:rPr>
      </w:pPr>
      <w:r w:rsidRPr="00592B25" w:rsidR="00D0715A">
        <w:rPr>
          <w:rFonts w:ascii="Times New Roman" w:hAnsi="Times New Roman" w:cs="Times New Roman"/>
          <w:color w:val="auto"/>
        </w:rPr>
        <w:t xml:space="preserve">Ministerstvo ustanoví všeobecne záväzným právnym predpisom </w:t>
      </w:r>
      <w:r w:rsidRPr="00592B25" w:rsidR="00E82A88">
        <w:rPr>
          <w:rFonts w:ascii="Times New Roman" w:hAnsi="Times New Roman" w:cs="Times New Roman"/>
          <w:color w:val="auto"/>
        </w:rPr>
        <w:t xml:space="preserve">kvalifikačné predpoklady </w:t>
      </w:r>
      <w:r w:rsidRPr="00592B25" w:rsidR="00D439DC">
        <w:rPr>
          <w:rFonts w:ascii="Times New Roman" w:hAnsi="Times New Roman" w:cs="Times New Roman"/>
          <w:color w:val="auto"/>
        </w:rPr>
        <w:t>p</w:t>
      </w:r>
      <w:r w:rsidRPr="00592B25" w:rsidR="00D439DC">
        <w:rPr>
          <w:rFonts w:ascii="Times New Roman" w:hAnsi="Times New Roman" w:cs="Times New Roman"/>
          <w:color w:val="auto"/>
        </w:rPr>
        <w:t>o</w:t>
      </w:r>
      <w:r w:rsidRPr="00592B25" w:rsidR="00D439DC">
        <w:rPr>
          <w:rFonts w:ascii="Times New Roman" w:hAnsi="Times New Roman" w:cs="Times New Roman"/>
          <w:color w:val="auto"/>
        </w:rPr>
        <w:t xml:space="preserve">žadované </w:t>
      </w:r>
      <w:r w:rsidRPr="00592B25">
        <w:rPr>
          <w:rFonts w:ascii="Times New Roman" w:hAnsi="Times New Roman" w:cs="Times New Roman"/>
          <w:color w:val="auto"/>
        </w:rPr>
        <w:t>pre jednotlivé kategórie pe</w:t>
      </w:r>
      <w:r w:rsidRPr="00592B25">
        <w:rPr>
          <w:rFonts w:ascii="Times New Roman" w:hAnsi="Times New Roman" w:cs="Times New Roman"/>
          <w:color w:val="auto"/>
        </w:rPr>
        <w:t xml:space="preserve">dagogických zamestnancov </w:t>
      </w:r>
      <w:r w:rsidRPr="00592B25" w:rsidR="00E82A88">
        <w:rPr>
          <w:rFonts w:ascii="Times New Roman" w:hAnsi="Times New Roman" w:cs="Times New Roman"/>
          <w:color w:val="auto"/>
        </w:rPr>
        <w:t>a odborných zames</w:t>
      </w:r>
      <w:r w:rsidRPr="00592B25" w:rsidR="00E82A88">
        <w:rPr>
          <w:rFonts w:ascii="Times New Roman" w:hAnsi="Times New Roman" w:cs="Times New Roman"/>
          <w:color w:val="auto"/>
        </w:rPr>
        <w:t>t</w:t>
      </w:r>
      <w:r w:rsidRPr="00592B25" w:rsidR="00E82A88">
        <w:rPr>
          <w:rFonts w:ascii="Times New Roman" w:hAnsi="Times New Roman" w:cs="Times New Roman"/>
          <w:color w:val="auto"/>
        </w:rPr>
        <w:t>nancov</w:t>
      </w:r>
      <w:r w:rsidR="00D439DC">
        <w:rPr>
          <w:rFonts w:ascii="Times New Roman" w:hAnsi="Times New Roman" w:cs="Times New Roman"/>
          <w:color w:val="auto"/>
        </w:rPr>
        <w:t xml:space="preserve"> podľa </w:t>
      </w:r>
      <w:r w:rsidR="006819E1">
        <w:rPr>
          <w:rFonts w:ascii="Times New Roman" w:hAnsi="Times New Roman" w:cs="Times New Roman"/>
          <w:color w:val="auto"/>
        </w:rPr>
        <w:t>druhu a typu školy alebo školského zariadenia</w:t>
      </w:r>
      <w:r w:rsidRPr="00592B25">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Kvalifikačné predpoklady občanov členských štátov Európskej únie alebo štátov, ktoré sú zmluvnými stranami Dohody o Európskom hospodárskom priestore</w:t>
      </w:r>
      <w:r w:rsidR="0011346A">
        <w:rPr>
          <w:rFonts w:ascii="Times New Roman" w:hAnsi="Times New Roman" w:cs="Times New Roman"/>
          <w:color w:val="auto"/>
        </w:rPr>
        <w:t xml:space="preserve"> a občanov</w:t>
      </w:r>
      <w:r w:rsidRPr="00592B25">
        <w:rPr>
          <w:rFonts w:ascii="Times New Roman" w:hAnsi="Times New Roman" w:cs="Times New Roman"/>
          <w:color w:val="auto"/>
        </w:rPr>
        <w:t xml:space="preserve"> Švajčiarskej konfederácie</w:t>
      </w:r>
      <w:r w:rsidR="0071435F">
        <w:rPr>
          <w:rFonts w:ascii="Times New Roman" w:hAnsi="Times New Roman" w:cs="Times New Roman"/>
          <w:color w:val="auto"/>
        </w:rPr>
        <w:t>,</w:t>
      </w:r>
      <w:r w:rsidRPr="00592B25">
        <w:rPr>
          <w:rFonts w:ascii="Times New Roman" w:hAnsi="Times New Roman" w:cs="Times New Roman"/>
          <w:color w:val="auto"/>
        </w:rPr>
        <w:t xml:space="preserve"> sa posudzujú podľa osobitného predp</w:t>
      </w:r>
      <w:r w:rsidRPr="00592B25">
        <w:rPr>
          <w:rFonts w:ascii="Times New Roman" w:hAnsi="Times New Roman" w:cs="Times New Roman"/>
          <w:color w:val="auto"/>
        </w:rPr>
        <w:t>i</w:t>
      </w:r>
      <w:r w:rsidRPr="00592B25">
        <w:rPr>
          <w:rFonts w:ascii="Times New Roman" w:hAnsi="Times New Roman" w:cs="Times New Roman"/>
          <w:color w:val="auto"/>
        </w:rPr>
        <w:t>su</w:t>
      </w:r>
      <w:r w:rsidRPr="00592B25" w:rsidR="00A602C1">
        <w:rPr>
          <w:rFonts w:ascii="Times New Roman" w:hAnsi="Times New Roman" w:cs="Times New Roman"/>
          <w:color w:val="auto"/>
        </w:rPr>
        <w:t>.</w:t>
      </w:r>
      <w:r>
        <w:rPr>
          <w:rStyle w:val="tlOdkaznapoznmkupodiarou"/>
          <w:rFonts w:cs="Times New Roman"/>
          <w:color w:val="auto"/>
          <w:rtl w:val="0"/>
        </w:rPr>
        <w:footnoteReference w:id="25"/>
      </w:r>
      <w:r w:rsidRPr="00592B25" w:rsidR="00BB409A">
        <w:rPr>
          <w:rFonts w:ascii="Times New Roman" w:hAnsi="Times New Roman" w:cs="Times New Roman"/>
          <w:color w:val="auto"/>
        </w:rPr>
        <w:t>)</w:t>
      </w:r>
    </w:p>
    <w:p w:rsidR="005F65D8"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55" w:name="_Toc191354280"/>
      <w:bookmarkStart w:id="56" w:name="_Toc196650537"/>
      <w:bookmarkEnd w:id="55"/>
      <w:bookmarkEnd w:id="56"/>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odsekCharCharChar"/>
        <w:numPr>
          <w:numId w:val="50"/>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Pedagogický zamestnanec, ktorý získal vzdelanie absolvovaním študijného programu alebo vzdelávacieho programu v inom ako požadovanom študijnom odbore</w:t>
      </w:r>
      <w:r w:rsidRPr="00592B25" w:rsidR="00767C5D">
        <w:rPr>
          <w:rFonts w:ascii="Times New Roman" w:hAnsi="Times New Roman" w:cs="Times New Roman"/>
          <w:color w:val="auto"/>
        </w:rPr>
        <w:t xml:space="preserve"> na výkon pedagogickej činnos</w:t>
      </w:r>
      <w:r w:rsidRPr="00592B25" w:rsidR="00767C5D">
        <w:rPr>
          <w:rFonts w:ascii="Times New Roman" w:hAnsi="Times New Roman" w:cs="Times New Roman"/>
          <w:color w:val="auto"/>
        </w:rPr>
        <w:t>ti</w:t>
      </w:r>
      <w:r w:rsidRPr="00592B25">
        <w:rPr>
          <w:rFonts w:ascii="Times New Roman" w:hAnsi="Times New Roman" w:cs="Times New Roman"/>
          <w:color w:val="auto"/>
        </w:rPr>
        <w:t xml:space="preserve">, doplní </w:t>
      </w:r>
      <w:r w:rsidR="0071435F">
        <w:rPr>
          <w:rFonts w:ascii="Times New Roman" w:hAnsi="Times New Roman" w:cs="Times New Roman"/>
          <w:color w:val="auto"/>
        </w:rPr>
        <w:t xml:space="preserve">si </w:t>
      </w:r>
      <w:r w:rsidRPr="00592B25">
        <w:rPr>
          <w:rFonts w:ascii="Times New Roman" w:hAnsi="Times New Roman" w:cs="Times New Roman"/>
          <w:color w:val="auto"/>
        </w:rPr>
        <w:t>kvalif</w:t>
      </w:r>
      <w:r w:rsidRPr="00592B25">
        <w:rPr>
          <w:rFonts w:ascii="Times New Roman" w:hAnsi="Times New Roman" w:cs="Times New Roman"/>
          <w:color w:val="auto"/>
        </w:rPr>
        <w:t>i</w:t>
      </w:r>
      <w:r w:rsidRPr="00592B25">
        <w:rPr>
          <w:rFonts w:ascii="Times New Roman" w:hAnsi="Times New Roman" w:cs="Times New Roman"/>
          <w:color w:val="auto"/>
        </w:rPr>
        <w:t>kačný predpokl</w:t>
      </w:r>
      <w:r w:rsidR="00A7265D">
        <w:rPr>
          <w:rFonts w:ascii="Times New Roman" w:hAnsi="Times New Roman" w:cs="Times New Roman"/>
          <w:color w:val="auto"/>
        </w:rPr>
        <w:t>ad</w:t>
      </w:r>
      <w:r w:rsidR="00C07AE9">
        <w:rPr>
          <w:rFonts w:ascii="Times New Roman" w:hAnsi="Times New Roman" w:cs="Times New Roman"/>
          <w:color w:val="auto"/>
        </w:rPr>
        <w:t xml:space="preserve"> </w:t>
      </w:r>
      <w:r w:rsidR="00A7265D">
        <w:rPr>
          <w:rFonts w:ascii="Times New Roman" w:hAnsi="Times New Roman" w:cs="Times New Roman"/>
          <w:color w:val="auto"/>
        </w:rPr>
        <w:t>pre príslušnú kategóriu a pod</w:t>
      </w:r>
      <w:r w:rsidRPr="00592B25">
        <w:rPr>
          <w:rFonts w:ascii="Times New Roman" w:hAnsi="Times New Roman" w:cs="Times New Roman"/>
          <w:color w:val="auto"/>
        </w:rPr>
        <w:t>kategóriu pedagogického zamestnanca získaním vzdel</w:t>
      </w:r>
      <w:r w:rsidRPr="00592B25">
        <w:rPr>
          <w:rFonts w:ascii="Times New Roman" w:hAnsi="Times New Roman" w:cs="Times New Roman"/>
          <w:color w:val="auto"/>
        </w:rPr>
        <w:t>a</w:t>
      </w:r>
      <w:r w:rsidRPr="00592B25">
        <w:rPr>
          <w:rFonts w:ascii="Times New Roman" w:hAnsi="Times New Roman" w:cs="Times New Roman"/>
          <w:color w:val="auto"/>
        </w:rPr>
        <w:t>nia v oblasti</w:t>
      </w:r>
    </w:p>
    <w:p w:rsidR="005F65D8" w:rsidRPr="00592B25" w:rsidP="00DE387B">
      <w:pPr>
        <w:pStyle w:val="BodyTextFirstIndent"/>
        <w:numPr>
          <w:numId w:val="41"/>
        </w:numPr>
        <w:tabs>
          <w:tab w:val="left" w:pos="993"/>
        </w:tabs>
        <w:spacing w:line="240" w:lineRule="auto"/>
        <w:rPr>
          <w:rFonts w:cs="Times New Roman"/>
        </w:rPr>
      </w:pPr>
      <w:r w:rsidRPr="00592B25">
        <w:rPr>
          <w:rFonts w:cs="Times New Roman"/>
        </w:rPr>
        <w:t>pedagogiky, psychológie a didaktiky vyučovacích predmetov al</w:t>
      </w:r>
      <w:r w:rsidRPr="00592B25">
        <w:rPr>
          <w:rFonts w:cs="Times New Roman"/>
        </w:rPr>
        <w:t>e</w:t>
      </w:r>
      <w:r w:rsidRPr="00592B25">
        <w:rPr>
          <w:rFonts w:cs="Times New Roman"/>
        </w:rPr>
        <w:t>bo didaktiky odborného výcviku</w:t>
      </w:r>
      <w:r w:rsidRPr="00592B25" w:rsidR="00DA57B7">
        <w:rPr>
          <w:rFonts w:cs="Times New Roman"/>
        </w:rPr>
        <w:t xml:space="preserve"> </w:t>
      </w:r>
      <w:r w:rsidRPr="00592B25" w:rsidR="003F47CC">
        <w:rPr>
          <w:rFonts w:cs="Times New Roman"/>
        </w:rPr>
        <w:t xml:space="preserve">(ďalej len „pedagogická spôsobilosť“) </w:t>
      </w:r>
      <w:r w:rsidRPr="00592B25" w:rsidR="00DA57B7">
        <w:rPr>
          <w:rFonts w:cs="Times New Roman"/>
        </w:rPr>
        <w:t>alebo</w:t>
      </w:r>
    </w:p>
    <w:p w:rsidR="00E27408" w:rsidRPr="00592B25" w:rsidP="00DE387B">
      <w:pPr>
        <w:pStyle w:val="BodyTextFirstIndent"/>
        <w:numPr>
          <w:numId w:val="41"/>
        </w:numPr>
        <w:tabs>
          <w:tab w:val="left" w:pos="993"/>
        </w:tabs>
        <w:spacing w:line="240" w:lineRule="auto"/>
        <w:rPr>
          <w:rFonts w:cs="Times New Roman"/>
        </w:rPr>
      </w:pPr>
      <w:r w:rsidRPr="00592B25" w:rsidR="00DA57B7">
        <w:rPr>
          <w:rFonts w:cs="Times New Roman"/>
        </w:rPr>
        <w:t>pedagogiky, psychológie a didaktiky vyučovacích predmetov al</w:t>
      </w:r>
      <w:r w:rsidRPr="00592B25" w:rsidR="00DA57B7">
        <w:rPr>
          <w:rFonts w:cs="Times New Roman"/>
        </w:rPr>
        <w:t>e</w:t>
      </w:r>
      <w:r w:rsidRPr="00592B25" w:rsidR="00DA57B7">
        <w:rPr>
          <w:rFonts w:cs="Times New Roman"/>
        </w:rPr>
        <w:t xml:space="preserve">bo didaktiky odborného výcviku a </w:t>
      </w:r>
      <w:r w:rsidRPr="00592B25" w:rsidR="005F65D8">
        <w:rPr>
          <w:rFonts w:cs="Times New Roman"/>
        </w:rPr>
        <w:t>špeciálnej pedagogiky</w:t>
      </w:r>
      <w:r w:rsidRPr="00592B25" w:rsidR="003F47CC">
        <w:rPr>
          <w:rFonts w:cs="Times New Roman"/>
        </w:rPr>
        <w:t xml:space="preserve"> (ďalej len „špeciálnopedagogická spôsobilosť)</w:t>
      </w:r>
      <w:r w:rsidRPr="00592B25" w:rsidR="005D0B02">
        <w:rPr>
          <w:rFonts w:cs="Times New Roman"/>
        </w:rPr>
        <w:t xml:space="preserve">, ak má vykonávať pedagogickú </w:t>
      </w:r>
      <w:r w:rsidRPr="00592B25" w:rsidR="000821E0">
        <w:rPr>
          <w:rFonts w:cs="Times New Roman"/>
        </w:rPr>
        <w:t>činnosť</w:t>
      </w:r>
      <w:r w:rsidRPr="00592B25" w:rsidR="005D0B02">
        <w:rPr>
          <w:rFonts w:cs="Times New Roman"/>
        </w:rPr>
        <w:t xml:space="preserve"> v triede, v škole alebo v školskom zariadení </w:t>
      </w:r>
      <w:r w:rsidRPr="00592B25" w:rsidR="005D0B02">
        <w:rPr>
          <w:rFonts w:cs="Times New Roman"/>
        </w:rPr>
        <w:t>s </w:t>
      </w:r>
      <w:r w:rsidRPr="00592B25" w:rsidR="00A602C1">
        <w:rPr>
          <w:rFonts w:cs="Times New Roman"/>
        </w:rPr>
        <w:t>výchovno-vzdelávacím</w:t>
      </w:r>
      <w:r w:rsidRPr="00592B25" w:rsidR="005D0B02">
        <w:rPr>
          <w:rFonts w:cs="Times New Roman"/>
        </w:rPr>
        <w:t xml:space="preserve"> programom pre deti alebo žiakov so zdravo</w:t>
      </w:r>
      <w:r w:rsidRPr="00592B25" w:rsidR="005D0B02">
        <w:rPr>
          <w:rFonts w:cs="Times New Roman"/>
        </w:rPr>
        <w:t>t</w:t>
      </w:r>
      <w:r w:rsidRPr="00592B25" w:rsidR="005D0B02">
        <w:rPr>
          <w:rFonts w:cs="Times New Roman"/>
        </w:rPr>
        <w:t xml:space="preserve">ným znevýhodnením </w:t>
      </w:r>
      <w:r w:rsidRPr="00592B25">
        <w:rPr>
          <w:rFonts w:cs="Times New Roman"/>
        </w:rPr>
        <w:t>alebo</w:t>
      </w:r>
    </w:p>
    <w:p w:rsidR="005F65D8" w:rsidRPr="00592B25" w:rsidP="00DE387B">
      <w:pPr>
        <w:pStyle w:val="BodyTextFirstIndent"/>
        <w:numPr>
          <w:numId w:val="41"/>
        </w:numPr>
        <w:tabs>
          <w:tab w:val="left" w:pos="993"/>
        </w:tabs>
        <w:spacing w:line="240" w:lineRule="auto"/>
        <w:rPr>
          <w:rFonts w:cs="Times New Roman"/>
        </w:rPr>
      </w:pPr>
      <w:r w:rsidRPr="00592B25" w:rsidR="00E27408">
        <w:rPr>
          <w:rFonts w:cs="Times New Roman"/>
        </w:rPr>
        <w:t>ďalšieho študijného odboru</w:t>
      </w:r>
      <w:r w:rsidRPr="00592B25" w:rsidR="00DF6E91">
        <w:rPr>
          <w:rFonts w:cs="Times New Roman"/>
        </w:rPr>
        <w:t xml:space="preserve"> alebo apr</w:t>
      </w:r>
      <w:r w:rsidRPr="00592B25" w:rsidR="00DF6E91">
        <w:rPr>
          <w:rFonts w:cs="Times New Roman"/>
        </w:rPr>
        <w:t>o</w:t>
      </w:r>
      <w:r w:rsidRPr="00592B25" w:rsidR="00DF6E91">
        <w:rPr>
          <w:rFonts w:cs="Times New Roman"/>
        </w:rPr>
        <w:t>bačného predmetu</w:t>
      </w:r>
      <w:r w:rsidRPr="00592B25" w:rsidR="00E27408">
        <w:rPr>
          <w:rFonts w:cs="Times New Roman"/>
        </w:rPr>
        <w:t>.</w:t>
      </w:r>
    </w:p>
    <w:p w:rsidR="005F65D8" w:rsidRPr="00592B25" w:rsidP="00DE387B">
      <w:pPr>
        <w:pStyle w:val="odsekCharCharChar"/>
        <w:numPr>
          <w:numId w:val="0"/>
        </w:numPr>
        <w:spacing w:line="240" w:lineRule="auto"/>
        <w:rPr>
          <w:rFonts w:ascii="Times New Roman" w:hAnsi="Times New Roman" w:cs="Times New Roman"/>
          <w:color w:val="auto"/>
        </w:rPr>
      </w:pPr>
      <w:r w:rsidRPr="00592B25" w:rsidR="005A6BDD">
        <w:rPr>
          <w:rFonts w:ascii="Times New Roman" w:hAnsi="Times New Roman" w:cs="Times New Roman"/>
          <w:color w:val="auto"/>
        </w:rPr>
        <w:t xml:space="preserve">(2) </w:t>
      </w:r>
      <w:r w:rsidRPr="00592B25">
        <w:rPr>
          <w:rFonts w:ascii="Times New Roman" w:hAnsi="Times New Roman" w:cs="Times New Roman"/>
          <w:color w:val="auto"/>
        </w:rPr>
        <w:t xml:space="preserve">Vzdelávanie </w:t>
      </w:r>
      <w:r w:rsidRPr="00592B25" w:rsidR="00C457B3">
        <w:rPr>
          <w:rFonts w:ascii="Times New Roman" w:hAnsi="Times New Roman" w:cs="Times New Roman"/>
          <w:color w:val="auto"/>
        </w:rPr>
        <w:t>na</w:t>
      </w:r>
      <w:r w:rsidRPr="00592B25" w:rsidR="00805F52">
        <w:rPr>
          <w:rFonts w:ascii="Times New Roman" w:hAnsi="Times New Roman" w:cs="Times New Roman"/>
          <w:color w:val="auto"/>
        </w:rPr>
        <w:t xml:space="preserve"> </w:t>
      </w:r>
      <w:r w:rsidRPr="00592B25">
        <w:rPr>
          <w:rFonts w:ascii="Times New Roman" w:hAnsi="Times New Roman" w:cs="Times New Roman"/>
          <w:color w:val="auto"/>
        </w:rPr>
        <w:t>doplnenie kvalifikačných pre</w:t>
      </w:r>
      <w:r w:rsidRPr="00592B25">
        <w:rPr>
          <w:rFonts w:ascii="Times New Roman" w:hAnsi="Times New Roman" w:cs="Times New Roman"/>
          <w:color w:val="auto"/>
        </w:rPr>
        <w:t>d</w:t>
      </w:r>
      <w:r w:rsidRPr="00592B25">
        <w:rPr>
          <w:rFonts w:ascii="Times New Roman" w:hAnsi="Times New Roman" w:cs="Times New Roman"/>
          <w:color w:val="auto"/>
        </w:rPr>
        <w:t xml:space="preserve">pokladov podľa odseku 1 písm. a) </w:t>
      </w:r>
      <w:r w:rsidRPr="00592B25" w:rsidR="001C033F">
        <w:rPr>
          <w:rFonts w:ascii="Times New Roman" w:hAnsi="Times New Roman" w:cs="Times New Roman"/>
          <w:color w:val="auto"/>
        </w:rPr>
        <w:t>v rozsahu najmenej 200 vyučovac</w:t>
      </w:r>
      <w:r w:rsidRPr="00592B25" w:rsidR="001C033F">
        <w:rPr>
          <w:rFonts w:ascii="Times New Roman" w:hAnsi="Times New Roman" w:cs="Times New Roman"/>
          <w:color w:val="auto"/>
        </w:rPr>
        <w:t>ích hodín</w:t>
      </w:r>
      <w:r>
        <w:rPr>
          <w:rStyle w:val="FootnoteReference"/>
          <w:rFonts w:cs="Times New Roman"/>
          <w:color w:val="auto"/>
          <w:rtl w:val="0"/>
        </w:rPr>
        <w:footnoteReference w:id="26"/>
      </w:r>
      <w:r w:rsidRPr="00592B25" w:rsidR="001C033F">
        <w:rPr>
          <w:rFonts w:ascii="Times New Roman" w:hAnsi="Times New Roman" w:cs="Times New Roman"/>
          <w:color w:val="auto"/>
        </w:rPr>
        <w:t xml:space="preserve">) </w:t>
      </w:r>
      <w:r w:rsidRPr="00592B25">
        <w:rPr>
          <w:rFonts w:ascii="Times New Roman" w:hAnsi="Times New Roman" w:cs="Times New Roman"/>
          <w:color w:val="auto"/>
        </w:rPr>
        <w:t>poskytujú</w:t>
      </w:r>
      <w:r w:rsidRPr="00592B25" w:rsidR="00DD581B">
        <w:rPr>
          <w:rFonts w:ascii="Times New Roman" w:hAnsi="Times New Roman" w:cs="Times New Roman"/>
          <w:color w:val="auto"/>
        </w:rPr>
        <w:t xml:space="preserve"> </w:t>
      </w:r>
      <w:r w:rsidRPr="00592B25" w:rsidR="00805F52">
        <w:rPr>
          <w:rFonts w:ascii="Times New Roman" w:hAnsi="Times New Roman" w:cs="Times New Roman"/>
          <w:color w:val="auto"/>
        </w:rPr>
        <w:t xml:space="preserve"> </w:t>
      </w:r>
      <w:r w:rsidRPr="00592B25" w:rsidR="00DD581B">
        <w:rPr>
          <w:rFonts w:ascii="Times New Roman" w:hAnsi="Times New Roman" w:cs="Times New Roman"/>
          <w:color w:val="auto"/>
        </w:rPr>
        <w:t>ped</w:t>
      </w:r>
      <w:r w:rsidRPr="00592B25" w:rsidR="00DD581B">
        <w:rPr>
          <w:rFonts w:ascii="Times New Roman" w:hAnsi="Times New Roman" w:cs="Times New Roman"/>
          <w:color w:val="auto"/>
        </w:rPr>
        <w:t>a</w:t>
      </w:r>
      <w:r w:rsidRPr="00592B25" w:rsidR="00DD581B">
        <w:rPr>
          <w:rFonts w:ascii="Times New Roman" w:hAnsi="Times New Roman" w:cs="Times New Roman"/>
          <w:color w:val="auto"/>
        </w:rPr>
        <w:t xml:space="preserve">gogickým zamestnancom </w:t>
      </w:r>
      <w:r w:rsidRPr="00592B25">
        <w:rPr>
          <w:rFonts w:ascii="Times New Roman" w:hAnsi="Times New Roman" w:cs="Times New Roman"/>
          <w:color w:val="auto"/>
        </w:rPr>
        <w:t>vysoké školy, ktoré majú akreditované učiteľské študijné programy druhého stupňa</w:t>
      </w:r>
      <w:r>
        <w:rPr>
          <w:rStyle w:val="FootnoteReference"/>
          <w:rFonts w:cs="Times New Roman"/>
          <w:color w:val="auto"/>
          <w:rtl w:val="0"/>
        </w:rPr>
        <w:footnoteReference w:id="27"/>
      </w:r>
      <w:r w:rsidRPr="00592B25" w:rsidR="00BB409A">
        <w:rPr>
          <w:rFonts w:ascii="Times New Roman" w:hAnsi="Times New Roman" w:cs="Times New Roman"/>
          <w:color w:val="auto"/>
        </w:rPr>
        <w:t>)</w:t>
      </w:r>
      <w:r w:rsidRPr="003B3D46" w:rsidR="003B3D46">
        <w:rPr>
          <w:rFonts w:ascii="Times New Roman" w:hAnsi="Times New Roman" w:cs="Times New Roman"/>
          <w:color w:val="auto"/>
        </w:rPr>
        <w:t>;</w:t>
      </w:r>
      <w:r w:rsidRPr="00592B25" w:rsidR="008051B1">
        <w:rPr>
          <w:rStyle w:val="ppp-input-value"/>
          <w:rFonts w:ascii="Times New Roman" w:hAnsi="Times New Roman" w:cs="Times New Roman"/>
          <w:color w:val="auto"/>
        </w:rPr>
        <w:t xml:space="preserve"> pedagogickým zamestnancom stredných zdravotníckych škôl aj vysoké školy v akreditovaných nelekárskych študijných programoch pre oblasť zdravotníctva v spolupráci s Ministerstvom zdravotníctva Slovenskej republiky</w:t>
      </w:r>
      <w:r w:rsidR="004B4349">
        <w:rPr>
          <w:rStyle w:val="ppp-input-value"/>
          <w:rFonts w:ascii="Times New Roman" w:hAnsi="Times New Roman" w:cs="Times New Roman"/>
          <w:color w:val="auto"/>
        </w:rPr>
        <w:t xml:space="preserve"> a pedagogickým zamestna</w:t>
      </w:r>
      <w:r w:rsidR="009201B9">
        <w:rPr>
          <w:rStyle w:val="ppp-input-value"/>
          <w:rFonts w:ascii="Times New Roman" w:hAnsi="Times New Roman" w:cs="Times New Roman"/>
          <w:color w:val="auto"/>
        </w:rPr>
        <w:t>n</w:t>
      </w:r>
      <w:r w:rsidR="004B4349">
        <w:rPr>
          <w:rStyle w:val="ppp-input-value"/>
          <w:rFonts w:ascii="Times New Roman" w:hAnsi="Times New Roman" w:cs="Times New Roman"/>
          <w:color w:val="auto"/>
        </w:rPr>
        <w:t>com stredných odborných škôl v pôsobnosti Ministerstva vnútra Slovenskej republiky aj vysoké školy v akreditovaných študijných programoch pre oblasť bezpečnostných služieb</w:t>
      </w:r>
      <w:r w:rsidRPr="00592B25" w:rsidR="008051B1">
        <w:rPr>
          <w:rStyle w:val="ppp-input-value"/>
          <w:rFonts w:ascii="Times New Roman" w:hAnsi="Times New Roman" w:cs="Times New Roman"/>
          <w:color w:val="auto"/>
        </w:rPr>
        <w:t>.</w:t>
      </w:r>
      <w:r w:rsidRPr="00592B25" w:rsidR="00AB5C84">
        <w:rPr>
          <w:rFonts w:ascii="Times New Roman" w:hAnsi="Times New Roman" w:cs="Times New Roman"/>
          <w:color w:val="auto"/>
        </w:rPr>
        <w:t xml:space="preserve"> </w:t>
      </w:r>
      <w:r w:rsidRPr="00592B25" w:rsidR="00AD4E38">
        <w:rPr>
          <w:rFonts w:ascii="Times New Roman" w:hAnsi="Times New Roman" w:cs="Times New Roman"/>
          <w:color w:val="auto"/>
        </w:rPr>
        <w:t>Absolventom študijných odborov stredných škôl ukončených maturitnou skúškou alebo absolventskou skú</w:t>
      </w:r>
      <w:r w:rsidRPr="00592B25" w:rsidR="00AD4E38">
        <w:rPr>
          <w:rFonts w:ascii="Times New Roman" w:hAnsi="Times New Roman" w:cs="Times New Roman"/>
          <w:color w:val="auto"/>
        </w:rPr>
        <w:t>š</w:t>
      </w:r>
      <w:r w:rsidRPr="00592B25" w:rsidR="00AD4E38">
        <w:rPr>
          <w:rFonts w:ascii="Times New Roman" w:hAnsi="Times New Roman" w:cs="Times New Roman"/>
          <w:color w:val="auto"/>
        </w:rPr>
        <w:t>kou stredné odborné školy v rozsahu ustanovenom príslušným vzdelávacím programom pomaturitného kvalifikačného štúdia; pre maj</w:t>
      </w:r>
      <w:r w:rsidRPr="00592B25" w:rsidR="00AD4E38">
        <w:rPr>
          <w:rFonts w:ascii="Times New Roman" w:hAnsi="Times New Roman" w:cs="Times New Roman"/>
          <w:color w:val="auto"/>
        </w:rPr>
        <w:t>strov odbornej výchovy, vych</w:t>
      </w:r>
      <w:r w:rsidRPr="00592B25" w:rsidR="00AD4E38">
        <w:rPr>
          <w:rFonts w:ascii="Times New Roman" w:hAnsi="Times New Roman" w:cs="Times New Roman"/>
          <w:color w:val="auto"/>
        </w:rPr>
        <w:t>o</w:t>
      </w:r>
      <w:r w:rsidRPr="00592B25" w:rsidR="00AD4E38">
        <w:rPr>
          <w:rFonts w:ascii="Times New Roman" w:hAnsi="Times New Roman" w:cs="Times New Roman"/>
          <w:color w:val="auto"/>
        </w:rPr>
        <w:t xml:space="preserve">vávateľov a pedagogických asistentov aj </w:t>
      </w:r>
      <w:r w:rsidRPr="00592B25" w:rsidR="00AB5C84">
        <w:rPr>
          <w:rFonts w:ascii="Times New Roman" w:hAnsi="Times New Roman" w:cs="Times New Roman"/>
          <w:color w:val="auto"/>
        </w:rPr>
        <w:t>organizácie zriadené ministerstvom na zabezpečenie a plnenie úloh v oblasti kontinuálneho vzd</w:t>
      </w:r>
      <w:r w:rsidRPr="00592B25" w:rsidR="00AB5C84">
        <w:rPr>
          <w:rFonts w:ascii="Times New Roman" w:hAnsi="Times New Roman" w:cs="Times New Roman"/>
          <w:color w:val="auto"/>
        </w:rPr>
        <w:t>e</w:t>
      </w:r>
      <w:r w:rsidRPr="00592B25" w:rsidR="00AB5C84">
        <w:rPr>
          <w:rFonts w:ascii="Times New Roman" w:hAnsi="Times New Roman" w:cs="Times New Roman"/>
          <w:color w:val="auto"/>
        </w:rPr>
        <w:t>lávania.</w:t>
      </w:r>
      <w:r w:rsidRPr="00592B25" w:rsidR="008051B1">
        <w:rPr>
          <w:rFonts w:ascii="Times New Roman" w:hAnsi="Times New Roman" w:cs="Times New Roman"/>
          <w:color w:val="auto"/>
        </w:rPr>
        <w:t xml:space="preserve"> </w:t>
      </w:r>
    </w:p>
    <w:p w:rsidR="005F65D8" w:rsidRPr="00592B25" w:rsidP="00DE387B">
      <w:pPr>
        <w:pStyle w:val="odsekCharCharChar"/>
        <w:numPr>
          <w:numId w:val="119"/>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Vzdelávanie </w:t>
      </w:r>
      <w:r w:rsidRPr="00592B25" w:rsidR="005A6BDD">
        <w:rPr>
          <w:rFonts w:ascii="Times New Roman" w:hAnsi="Times New Roman" w:cs="Times New Roman"/>
          <w:color w:val="auto"/>
        </w:rPr>
        <w:t xml:space="preserve">na </w:t>
      </w:r>
      <w:r w:rsidRPr="00592B25">
        <w:rPr>
          <w:rFonts w:ascii="Times New Roman" w:hAnsi="Times New Roman" w:cs="Times New Roman"/>
          <w:color w:val="auto"/>
        </w:rPr>
        <w:t>doplnenie kvalifikačných predpokladov podľa odseku 1 písm. b) poskyt</w:t>
      </w:r>
      <w:r w:rsidRPr="00592B25">
        <w:rPr>
          <w:rFonts w:ascii="Times New Roman" w:hAnsi="Times New Roman" w:cs="Times New Roman"/>
          <w:color w:val="auto"/>
        </w:rPr>
        <w:t>u</w:t>
      </w:r>
      <w:r w:rsidRPr="00592B25">
        <w:rPr>
          <w:rFonts w:ascii="Times New Roman" w:hAnsi="Times New Roman" w:cs="Times New Roman"/>
          <w:color w:val="auto"/>
        </w:rPr>
        <w:t>jú</w:t>
      </w:r>
    </w:p>
    <w:p w:rsidR="005F65D8" w:rsidRPr="00592B25" w:rsidP="00DE387B">
      <w:pPr>
        <w:pStyle w:val="BodyTextFirstIndent"/>
        <w:numPr>
          <w:numId w:val="44"/>
        </w:numPr>
        <w:tabs>
          <w:tab w:val="clear" w:pos="283"/>
          <w:tab w:val="left" w:pos="720"/>
        </w:tabs>
        <w:spacing w:line="240" w:lineRule="auto"/>
        <w:ind w:left="720" w:hanging="360"/>
        <w:rPr>
          <w:rFonts w:cs="Times New Roman"/>
        </w:rPr>
      </w:pPr>
      <w:r w:rsidRPr="00592B25">
        <w:rPr>
          <w:rFonts w:cs="Times New Roman"/>
        </w:rPr>
        <w:t>vysoké školy absolventom vysokoškolského štúdia v študijnom programe špeciálna p</w:t>
      </w:r>
      <w:r w:rsidRPr="00592B25">
        <w:rPr>
          <w:rFonts w:cs="Times New Roman"/>
        </w:rPr>
        <w:t>e</w:t>
      </w:r>
      <w:r w:rsidRPr="00592B25">
        <w:rPr>
          <w:rFonts w:cs="Times New Roman"/>
        </w:rPr>
        <w:t>dagogika,</w:t>
      </w:r>
    </w:p>
    <w:p w:rsidR="005F65D8" w:rsidP="00DE387B">
      <w:pPr>
        <w:pStyle w:val="BodyTextFirstIndent"/>
        <w:numPr>
          <w:ilvl w:val="1"/>
          <w:numId w:val="43"/>
        </w:numPr>
        <w:tabs>
          <w:tab w:val="left" w:pos="720"/>
          <w:tab w:val="clear" w:pos="1363"/>
        </w:tabs>
        <w:spacing w:line="240" w:lineRule="auto"/>
        <w:ind w:left="720" w:hanging="360"/>
        <w:rPr>
          <w:rFonts w:cs="Times New Roman"/>
        </w:rPr>
      </w:pPr>
      <w:r w:rsidRPr="00592B25">
        <w:rPr>
          <w:rFonts w:cs="Times New Roman"/>
        </w:rPr>
        <w:t>stredné odborné školy</w:t>
      </w:r>
      <w:r w:rsidRPr="00592B25" w:rsidR="00DD581B">
        <w:rPr>
          <w:rFonts w:cs="Times New Roman"/>
        </w:rPr>
        <w:t xml:space="preserve"> a organizácie zriadené ministerstvom na z</w:t>
      </w:r>
      <w:r w:rsidRPr="00592B25" w:rsidR="00DD581B">
        <w:rPr>
          <w:rFonts w:cs="Times New Roman"/>
        </w:rPr>
        <w:t>a</w:t>
      </w:r>
      <w:r w:rsidRPr="00592B25" w:rsidR="00DD581B">
        <w:rPr>
          <w:rFonts w:cs="Times New Roman"/>
        </w:rPr>
        <w:t xml:space="preserve">bezpečenie </w:t>
      </w:r>
      <w:r w:rsidRPr="00592B25" w:rsidR="00AB5C84">
        <w:rPr>
          <w:rFonts w:cs="Times New Roman"/>
        </w:rPr>
        <w:t xml:space="preserve">a plnenie </w:t>
      </w:r>
      <w:r w:rsidRPr="00592B25" w:rsidR="00DD581B">
        <w:rPr>
          <w:rFonts w:cs="Times New Roman"/>
        </w:rPr>
        <w:t>úloh v oblasti kontinuálneho vzdelávania</w:t>
      </w:r>
      <w:r w:rsidRPr="00592B25">
        <w:rPr>
          <w:rFonts w:cs="Times New Roman"/>
          <w:vertAlign w:val="superscript"/>
        </w:rPr>
        <w:t xml:space="preserve"> </w:t>
      </w:r>
      <w:r w:rsidRPr="00592B25">
        <w:rPr>
          <w:rFonts w:cs="Times New Roman"/>
        </w:rPr>
        <w:t>absolventom študijných odborov stredných škôl ukončených maturitnou skúškou alebo absolventskou skúškou v rozsahu ustanov</w:t>
      </w:r>
      <w:r w:rsidRPr="00592B25">
        <w:rPr>
          <w:rFonts w:cs="Times New Roman"/>
        </w:rPr>
        <w:t>e</w:t>
      </w:r>
      <w:r w:rsidRPr="00592B25">
        <w:rPr>
          <w:rFonts w:cs="Times New Roman"/>
        </w:rPr>
        <w:t>nom príslušným vzdelávacím programom pomaturitného kvalifikačného štúdia</w:t>
      </w:r>
      <w:r w:rsidRPr="00592B25" w:rsidR="00754F75">
        <w:rPr>
          <w:rFonts w:cs="Times New Roman"/>
        </w:rPr>
        <w:t xml:space="preserve"> špeciá</w:t>
      </w:r>
      <w:r w:rsidRPr="00592B25" w:rsidR="00754F75">
        <w:rPr>
          <w:rFonts w:cs="Times New Roman"/>
        </w:rPr>
        <w:t>l</w:t>
      </w:r>
      <w:r w:rsidRPr="00592B25" w:rsidR="00754F75">
        <w:rPr>
          <w:rFonts w:cs="Times New Roman"/>
        </w:rPr>
        <w:t>nej pedagogiky alebo kvalifikačného štúdia</w:t>
      </w:r>
      <w:r w:rsidRPr="00592B25">
        <w:rPr>
          <w:rFonts w:cs="Times New Roman"/>
        </w:rPr>
        <w:t xml:space="preserve"> </w:t>
      </w:r>
      <w:r w:rsidRPr="00592B25" w:rsidR="00754F75">
        <w:rPr>
          <w:rFonts w:cs="Times New Roman"/>
        </w:rPr>
        <w:t xml:space="preserve">špeciálnej pedagogiky </w:t>
      </w:r>
      <w:r w:rsidRPr="00592B25">
        <w:rPr>
          <w:rFonts w:cs="Times New Roman"/>
        </w:rPr>
        <w:t>pre majstrov odbornej výchovy, vychovávateľov a pedagogick</w:t>
      </w:r>
      <w:r w:rsidRPr="00592B25" w:rsidR="000C62BE">
        <w:rPr>
          <w:rFonts w:cs="Times New Roman"/>
        </w:rPr>
        <w:t>ých</w:t>
      </w:r>
      <w:r w:rsidRPr="00592B25">
        <w:rPr>
          <w:rFonts w:cs="Times New Roman"/>
        </w:rPr>
        <w:t xml:space="preserve"> asi</w:t>
      </w:r>
      <w:r w:rsidRPr="00592B25">
        <w:rPr>
          <w:rFonts w:cs="Times New Roman"/>
        </w:rPr>
        <w:t>s</w:t>
      </w:r>
      <w:r w:rsidRPr="00592B25">
        <w:rPr>
          <w:rFonts w:cs="Times New Roman"/>
        </w:rPr>
        <w:t>tent</w:t>
      </w:r>
      <w:r w:rsidRPr="00592B25" w:rsidR="000C62BE">
        <w:rPr>
          <w:rFonts w:cs="Times New Roman"/>
        </w:rPr>
        <w:t>ov</w:t>
      </w:r>
      <w:r w:rsidRPr="00592B25">
        <w:rPr>
          <w:rFonts w:cs="Times New Roman"/>
        </w:rPr>
        <w:t>.</w:t>
      </w:r>
    </w:p>
    <w:p w:rsidR="001E692E" w:rsidP="001E692E">
      <w:pPr>
        <w:pStyle w:val="BodyTextFirstIndent"/>
        <w:numPr>
          <w:numId w:val="0"/>
        </w:numPr>
        <w:spacing w:line="240" w:lineRule="auto"/>
        <w:rPr>
          <w:rFonts w:cs="Times New Roman"/>
        </w:rPr>
      </w:pPr>
    </w:p>
    <w:p w:rsidR="001E692E" w:rsidP="001E692E">
      <w:pPr>
        <w:pStyle w:val="BodyTextFirstIndent"/>
        <w:numPr>
          <w:numId w:val="0"/>
        </w:numPr>
        <w:spacing w:line="240" w:lineRule="auto"/>
        <w:rPr>
          <w:rFonts w:cs="Times New Roman"/>
        </w:rPr>
      </w:pPr>
    </w:p>
    <w:p w:rsidR="001E692E" w:rsidRPr="00592B25" w:rsidP="001E692E">
      <w:pPr>
        <w:pStyle w:val="BodyTextFirstIndent"/>
        <w:numPr>
          <w:numId w:val="0"/>
        </w:numPr>
        <w:spacing w:line="240" w:lineRule="auto"/>
        <w:rPr>
          <w:rFonts w:cs="Times New Roman"/>
        </w:rPr>
      </w:pPr>
    </w:p>
    <w:p w:rsidR="00605A87" w:rsidRPr="00592B25" w:rsidP="00DE387B">
      <w:pPr>
        <w:pStyle w:val="odsekCharCharChar"/>
        <w:numPr>
          <w:numId w:val="118"/>
        </w:numPr>
        <w:tabs>
          <w:tab w:val="left" w:pos="360"/>
        </w:tabs>
        <w:spacing w:line="240" w:lineRule="auto"/>
        <w:rPr>
          <w:rFonts w:ascii="Times New Roman" w:hAnsi="Times New Roman" w:cs="Times New Roman"/>
          <w:color w:val="auto"/>
        </w:rPr>
      </w:pPr>
      <w:bookmarkStart w:id="57" w:name="_Toc191354281"/>
      <w:bookmarkStart w:id="58" w:name="_Toc196650538"/>
      <w:bookmarkEnd w:id="57"/>
      <w:bookmarkEnd w:id="58"/>
      <w:r w:rsidRPr="00592B25">
        <w:rPr>
          <w:rFonts w:ascii="Times New Roman" w:hAnsi="Times New Roman" w:cs="Times New Roman"/>
          <w:color w:val="auto"/>
        </w:rPr>
        <w:t xml:space="preserve">Vzdelávanie </w:t>
      </w:r>
      <w:r w:rsidRPr="00592B25" w:rsidR="005A6BDD">
        <w:rPr>
          <w:rFonts w:ascii="Times New Roman" w:hAnsi="Times New Roman" w:cs="Times New Roman"/>
          <w:color w:val="auto"/>
        </w:rPr>
        <w:t>na</w:t>
      </w:r>
      <w:r w:rsidRPr="00592B25">
        <w:rPr>
          <w:rFonts w:ascii="Times New Roman" w:hAnsi="Times New Roman" w:cs="Times New Roman"/>
          <w:color w:val="auto"/>
        </w:rPr>
        <w:t xml:space="preserve"> doplnenie kvalifikačných predpokladov podľa odseku 1 písm. c) poskytujú</w:t>
      </w:r>
    </w:p>
    <w:p w:rsidR="005F65D8" w:rsidRPr="00592B25" w:rsidP="00DE387B">
      <w:pPr>
        <w:numPr>
          <w:ilvl w:val="2"/>
          <w:numId w:val="44"/>
        </w:numPr>
        <w:tabs>
          <w:tab w:val="left" w:pos="720"/>
        </w:tabs>
        <w:spacing w:line="240" w:lineRule="auto"/>
        <w:rPr>
          <w:rFonts w:ascii="Times New Roman" w:hAnsi="Times New Roman" w:cs="Times New Roman"/>
        </w:rPr>
      </w:pPr>
      <w:r w:rsidRPr="00592B25" w:rsidR="0011346A">
        <w:rPr>
          <w:rFonts w:ascii="Times New Roman" w:hAnsi="Times New Roman" w:cs="Times New Roman"/>
        </w:rPr>
        <w:t xml:space="preserve">vysoké školy, ktoré majú akreditované učiteľské študijné programy druhého stupňa </w:t>
      </w:r>
      <w:r w:rsidRPr="00592B25" w:rsidR="00754F75">
        <w:rPr>
          <w:rFonts w:ascii="Times New Roman" w:hAnsi="Times New Roman" w:cs="Times New Roman"/>
        </w:rPr>
        <w:t>absolventom vysokoškolského štúdia,</w:t>
      </w:r>
      <w:r w:rsidRPr="00592B25" w:rsidR="00754F75">
        <w:rPr>
          <w:rFonts w:ascii="Times New Roman" w:hAnsi="Times New Roman" w:cs="Times New Roman"/>
        </w:rPr>
        <w:t xml:space="preserve"> </w:t>
      </w:r>
    </w:p>
    <w:p w:rsidR="00605A87" w:rsidRPr="00592B25" w:rsidP="00DE387B">
      <w:pPr>
        <w:numPr>
          <w:ilvl w:val="2"/>
          <w:numId w:val="44"/>
        </w:numPr>
        <w:tabs>
          <w:tab w:val="left" w:pos="720"/>
        </w:tabs>
        <w:spacing w:line="240" w:lineRule="auto"/>
        <w:rPr>
          <w:rFonts w:ascii="Times New Roman" w:hAnsi="Times New Roman" w:cs="Times New Roman"/>
        </w:rPr>
      </w:pPr>
      <w:r w:rsidRPr="00592B25" w:rsidR="0011346A">
        <w:rPr>
          <w:rFonts w:ascii="Times New Roman" w:hAnsi="Times New Roman" w:cs="Times New Roman"/>
        </w:rPr>
        <w:t xml:space="preserve">stredné odborné školy v rozsahu ustanovenom príslušným vzdelávacím programom pomaturitného kvalifikačného štúdia </w:t>
      </w:r>
      <w:r w:rsidRPr="00592B25" w:rsidR="00754F75">
        <w:rPr>
          <w:rFonts w:ascii="Times New Roman" w:hAnsi="Times New Roman" w:cs="Times New Roman"/>
        </w:rPr>
        <w:t>absolventom študijných odborov stredných škôl ukončených mat</w:t>
      </w:r>
      <w:r w:rsidRPr="00592B25" w:rsidR="00754F75">
        <w:rPr>
          <w:rFonts w:ascii="Times New Roman" w:hAnsi="Times New Roman" w:cs="Times New Roman"/>
        </w:rPr>
        <w:t>u</w:t>
      </w:r>
      <w:r w:rsidRPr="00592B25" w:rsidR="00754F75">
        <w:rPr>
          <w:rFonts w:ascii="Times New Roman" w:hAnsi="Times New Roman" w:cs="Times New Roman"/>
        </w:rPr>
        <w:t>ritnou skúškou alebo absolventskou skúškou</w:t>
      </w:r>
      <w:r w:rsidRPr="00592B25" w:rsidR="004705BF">
        <w:rPr>
          <w:rFonts w:ascii="Times New Roman" w:hAnsi="Times New Roman" w:cs="Times New Roman"/>
        </w:rPr>
        <w:t>;</w:t>
      </w:r>
      <w:r w:rsidRPr="00592B25" w:rsidR="00754F75">
        <w:rPr>
          <w:rFonts w:ascii="Times New Roman" w:hAnsi="Times New Roman" w:cs="Times New Roman"/>
        </w:rPr>
        <w:t xml:space="preserve"> pre majstrov odbornej výchovy, vychovávateľov a</w:t>
      </w:r>
      <w:r w:rsidRPr="00592B25" w:rsidR="005A498E">
        <w:rPr>
          <w:rFonts w:ascii="Times New Roman" w:hAnsi="Times New Roman" w:cs="Times New Roman"/>
        </w:rPr>
        <w:t xml:space="preserve"> pedagogických </w:t>
      </w:r>
      <w:r w:rsidRPr="00592B25" w:rsidR="00754F75">
        <w:rPr>
          <w:rFonts w:ascii="Times New Roman" w:hAnsi="Times New Roman" w:cs="Times New Roman"/>
        </w:rPr>
        <w:t xml:space="preserve">asistentov </w:t>
      </w:r>
      <w:r w:rsidRPr="00592B25" w:rsidR="004705BF">
        <w:rPr>
          <w:rFonts w:ascii="Times New Roman" w:hAnsi="Times New Roman" w:cs="Times New Roman"/>
        </w:rPr>
        <w:t xml:space="preserve">aj </w:t>
      </w:r>
      <w:r w:rsidRPr="00592B25">
        <w:rPr>
          <w:rFonts w:ascii="Times New Roman" w:hAnsi="Times New Roman" w:cs="Times New Roman"/>
        </w:rPr>
        <w:t>organizácie zriadené ministerstvom na zabezpečenie úloh v oblasti kontinuálneho vzdel</w:t>
      </w:r>
      <w:r w:rsidRPr="00592B25">
        <w:rPr>
          <w:rFonts w:ascii="Times New Roman" w:hAnsi="Times New Roman" w:cs="Times New Roman"/>
        </w:rPr>
        <w:t>á</w:t>
      </w:r>
      <w:r w:rsidRPr="00592B25">
        <w:rPr>
          <w:rFonts w:ascii="Times New Roman" w:hAnsi="Times New Roman" w:cs="Times New Roman"/>
        </w:rPr>
        <w:t>vania</w:t>
      </w:r>
      <w:r w:rsidRPr="00592B25" w:rsidR="00754F75">
        <w:rPr>
          <w:rFonts w:ascii="Times New Roman" w:hAnsi="Times New Roman" w:cs="Times New Roman"/>
        </w:rPr>
        <w:t>,</w:t>
      </w:r>
    </w:p>
    <w:p w:rsidR="00754F75" w:rsidRPr="00592B25" w:rsidP="00DE387B">
      <w:pPr>
        <w:numPr>
          <w:ilvl w:val="2"/>
          <w:numId w:val="44"/>
        </w:numPr>
        <w:tabs>
          <w:tab w:val="left" w:pos="720"/>
        </w:tabs>
        <w:spacing w:line="240" w:lineRule="auto"/>
        <w:rPr>
          <w:rFonts w:ascii="Times New Roman" w:hAnsi="Times New Roman" w:cs="Times New Roman"/>
        </w:rPr>
      </w:pPr>
      <w:r w:rsidRPr="00592B25" w:rsidR="0011346A">
        <w:rPr>
          <w:rFonts w:ascii="Times New Roman" w:hAnsi="Times New Roman" w:cs="Times New Roman"/>
        </w:rPr>
        <w:t xml:space="preserve">organizácie zriadené ministerstvom na zabezpečenie úloh v oblasti kontinuálneho vzdelávania </w:t>
      </w:r>
      <w:r w:rsidRPr="00592B25">
        <w:rPr>
          <w:rFonts w:ascii="Times New Roman" w:hAnsi="Times New Roman" w:cs="Times New Roman"/>
        </w:rPr>
        <w:t>absolventom vysokoškolského štúdia formou kvalifikačného št</w:t>
      </w:r>
      <w:r w:rsidRPr="00592B25">
        <w:rPr>
          <w:rFonts w:ascii="Times New Roman" w:hAnsi="Times New Roman" w:cs="Times New Roman"/>
        </w:rPr>
        <w:t>ú</w:t>
      </w:r>
      <w:r w:rsidRPr="00592B25">
        <w:rPr>
          <w:rFonts w:ascii="Times New Roman" w:hAnsi="Times New Roman" w:cs="Times New Roman"/>
        </w:rPr>
        <w:t>dia.</w:t>
      </w:r>
    </w:p>
    <w:p w:rsidR="00605A87" w:rsidRPr="00592B25" w:rsidP="00DE387B">
      <w:pPr>
        <w:spacing w:line="240" w:lineRule="auto"/>
        <w:ind w:left="360"/>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59" w:name="_Toc191354283"/>
      <w:bookmarkStart w:id="60" w:name="_Toc196650540"/>
      <w:bookmarkEnd w:id="59"/>
      <w:bookmarkEnd w:id="60"/>
    </w:p>
    <w:p w:rsidR="005F65D8" w:rsidRPr="00592B25" w:rsidP="00DE387B">
      <w:pPr>
        <w:pStyle w:val="Heading3"/>
        <w:spacing w:line="240" w:lineRule="auto"/>
        <w:rPr>
          <w:rFonts w:ascii="Times New Roman" w:hAnsi="Times New Roman" w:cs="Times New Roman"/>
        </w:rPr>
      </w:pPr>
      <w:bookmarkStart w:id="61" w:name="_Toc191354284"/>
      <w:bookmarkStart w:id="62" w:name="_Toc196650541"/>
      <w:r w:rsidRPr="00592B25">
        <w:rPr>
          <w:rFonts w:ascii="Times New Roman" w:hAnsi="Times New Roman" w:cs="Times New Roman"/>
        </w:rPr>
        <w:t>Bezúhonnosť</w:t>
      </w:r>
      <w:bookmarkEnd w:id="61"/>
      <w:bookmarkEnd w:id="62"/>
    </w:p>
    <w:p w:rsidR="005F65D8" w:rsidRPr="00592B25" w:rsidP="00DE387B">
      <w:pPr>
        <w:spacing w:line="240" w:lineRule="auto"/>
        <w:rPr>
          <w:rFonts w:ascii="Times New Roman" w:hAnsi="Times New Roman" w:cs="Times New Roman"/>
        </w:rPr>
      </w:pPr>
    </w:p>
    <w:p w:rsidR="005F65D8" w:rsidRPr="00592B25" w:rsidP="00DE387B">
      <w:pPr>
        <w:pStyle w:val="odsekCharCharChar"/>
        <w:numPr>
          <w:numId w:val="51"/>
        </w:numPr>
        <w:tabs>
          <w:tab w:val="left" w:pos="482"/>
        </w:tabs>
        <w:spacing w:line="240" w:lineRule="auto"/>
        <w:rPr>
          <w:rFonts w:ascii="Times New Roman" w:hAnsi="Times New Roman" w:cs="Times New Roman"/>
          <w:color w:val="auto"/>
        </w:rPr>
      </w:pPr>
      <w:r w:rsidRPr="00592B25" w:rsidR="00DB13D6">
        <w:rPr>
          <w:rFonts w:ascii="Times New Roman" w:hAnsi="Times New Roman" w:cs="Times New Roman"/>
          <w:color w:val="auto"/>
        </w:rPr>
        <w:t>Za b</w:t>
      </w:r>
      <w:r w:rsidRPr="00592B25">
        <w:rPr>
          <w:rFonts w:ascii="Times New Roman" w:hAnsi="Times New Roman" w:cs="Times New Roman"/>
          <w:color w:val="auto"/>
        </w:rPr>
        <w:t>ezúhonn</w:t>
      </w:r>
      <w:r w:rsidRPr="00592B25" w:rsidR="00DB13D6">
        <w:rPr>
          <w:rFonts w:ascii="Times New Roman" w:hAnsi="Times New Roman" w:cs="Times New Roman"/>
          <w:color w:val="auto"/>
        </w:rPr>
        <w:t>ého sa</w:t>
      </w:r>
      <w:r w:rsidRPr="00592B25">
        <w:rPr>
          <w:rFonts w:ascii="Times New Roman" w:hAnsi="Times New Roman" w:cs="Times New Roman"/>
          <w:color w:val="auto"/>
        </w:rPr>
        <w:t xml:space="preserve"> na účely tohto zákona </w:t>
      </w:r>
      <w:r w:rsidRPr="00592B25" w:rsidR="00DB13D6">
        <w:rPr>
          <w:rFonts w:ascii="Times New Roman" w:hAnsi="Times New Roman" w:cs="Times New Roman"/>
          <w:color w:val="auto"/>
        </w:rPr>
        <w:t xml:space="preserve">považuje ten, </w:t>
      </w:r>
      <w:r w:rsidRPr="00592B25">
        <w:rPr>
          <w:rFonts w:ascii="Times New Roman" w:hAnsi="Times New Roman" w:cs="Times New Roman"/>
          <w:color w:val="auto"/>
        </w:rPr>
        <w:t xml:space="preserve">kto </w:t>
      </w:r>
      <w:r w:rsidR="0011346A">
        <w:rPr>
          <w:rFonts w:ascii="Times New Roman" w:hAnsi="Times New Roman" w:cs="Times New Roman"/>
          <w:color w:val="auto"/>
        </w:rPr>
        <w:t>ne</w:t>
      </w:r>
      <w:r w:rsidRPr="00592B25" w:rsidR="002C7645">
        <w:rPr>
          <w:rFonts w:ascii="Times New Roman" w:hAnsi="Times New Roman" w:cs="Times New Roman"/>
          <w:color w:val="auto"/>
        </w:rPr>
        <w:t xml:space="preserve">bol právoplatne odsúdený za úmyselný trestný čin </w:t>
      </w:r>
      <w:r w:rsidR="0011346A">
        <w:rPr>
          <w:rFonts w:ascii="Times New Roman" w:hAnsi="Times New Roman" w:cs="Times New Roman"/>
          <w:color w:val="auto"/>
        </w:rPr>
        <w:t>alebo</w:t>
      </w:r>
      <w:r w:rsidRPr="00592B25">
        <w:rPr>
          <w:rFonts w:ascii="Times New Roman" w:hAnsi="Times New Roman" w:cs="Times New Roman"/>
          <w:color w:val="auto"/>
        </w:rPr>
        <w:t xml:space="preserve"> za trestný čin spáchaný z nedbanlivosti</w:t>
      </w:r>
      <w:r w:rsidRPr="00592B25">
        <w:rPr>
          <w:rFonts w:ascii="Times New Roman" w:hAnsi="Times New Roman" w:cs="Times New Roman"/>
          <w:b/>
          <w:i/>
          <w:color w:val="auto"/>
        </w:rPr>
        <w:t xml:space="preserve"> </w:t>
      </w:r>
      <w:r w:rsidRPr="00592B25">
        <w:rPr>
          <w:rFonts w:ascii="Times New Roman" w:hAnsi="Times New Roman" w:cs="Times New Roman"/>
          <w:color w:val="auto"/>
        </w:rPr>
        <w:t>v súvislosti s výkonom ped</w:t>
      </w:r>
      <w:r w:rsidRPr="00592B25">
        <w:rPr>
          <w:rFonts w:ascii="Times New Roman" w:hAnsi="Times New Roman" w:cs="Times New Roman"/>
          <w:color w:val="auto"/>
        </w:rPr>
        <w:t>a</w:t>
      </w:r>
      <w:r w:rsidRPr="00592B25">
        <w:rPr>
          <w:rFonts w:ascii="Times New Roman" w:hAnsi="Times New Roman" w:cs="Times New Roman"/>
          <w:color w:val="auto"/>
        </w:rPr>
        <w:t xml:space="preserve">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w:t>
      </w:r>
      <w:r w:rsidRPr="00592B25" w:rsidR="005D0B02">
        <w:rPr>
          <w:rFonts w:ascii="Times New Roman" w:hAnsi="Times New Roman" w:cs="Times New Roman"/>
          <w:color w:val="auto"/>
        </w:rPr>
        <w:t>lebo</w:t>
      </w:r>
      <w:r w:rsidRPr="00592B25">
        <w:rPr>
          <w:rFonts w:ascii="Times New Roman" w:hAnsi="Times New Roman" w:cs="Times New Roman"/>
          <w:color w:val="auto"/>
        </w:rPr>
        <w:t xml:space="preserve"> s výkonom odbornej činnosti.</w:t>
      </w:r>
      <w:r w:rsidRPr="00592B25" w:rsidR="00B45986">
        <w:rPr>
          <w:rFonts w:ascii="Times New Roman" w:hAnsi="Times New Roman" w:cs="Times New Roman"/>
          <w:color w:val="auto"/>
        </w:rPr>
        <w:t xml:space="preserve"> Bezúhonnosť sa preukazuje </w:t>
      </w:r>
      <w:r w:rsidR="00935F7B">
        <w:rPr>
          <w:rFonts w:ascii="Times New Roman" w:hAnsi="Times New Roman" w:cs="Times New Roman"/>
          <w:color w:val="auto"/>
        </w:rPr>
        <w:t>pred nástupom</w:t>
      </w:r>
      <w:r w:rsidR="000A0C73">
        <w:rPr>
          <w:rFonts w:ascii="Times New Roman" w:hAnsi="Times New Roman" w:cs="Times New Roman"/>
          <w:color w:val="auto"/>
        </w:rPr>
        <w:t xml:space="preserve"> do zamestnania </w:t>
      </w:r>
      <w:r w:rsidR="0011346A">
        <w:rPr>
          <w:rFonts w:ascii="Times New Roman" w:hAnsi="Times New Roman" w:cs="Times New Roman"/>
          <w:color w:val="auto"/>
        </w:rPr>
        <w:t>výpisom z registra trestov nie starším ako tri mesiace</w:t>
      </w:r>
      <w:r w:rsidRPr="00592B25" w:rsidR="0073187B">
        <w:rPr>
          <w:rFonts w:ascii="Times New Roman" w:hAnsi="Times New Roman" w:cs="Times New Roman"/>
          <w:color w:val="auto"/>
        </w:rPr>
        <w:t>.</w:t>
      </w:r>
      <w:r>
        <w:rPr>
          <w:rStyle w:val="FootnoteReference"/>
          <w:rFonts w:cs="Times New Roman"/>
          <w:color w:val="auto"/>
          <w:rtl w:val="0"/>
        </w:rPr>
        <w:footnoteReference w:id="28"/>
      </w:r>
      <w:r w:rsidRPr="00592B25" w:rsidR="0073187B">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0E19D8">
        <w:rPr>
          <w:rFonts w:ascii="Times New Roman" w:hAnsi="Times New Roman" w:cs="Times New Roman"/>
          <w:color w:val="auto"/>
        </w:rPr>
        <w:t>Požiadavku bezúhonnosti podľa odseku 1 musí pedagogický z</w:t>
      </w:r>
      <w:r w:rsidRPr="00592B25">
        <w:rPr>
          <w:rFonts w:ascii="Times New Roman" w:hAnsi="Times New Roman" w:cs="Times New Roman"/>
          <w:color w:val="auto"/>
        </w:rPr>
        <w:t>a</w:t>
      </w:r>
      <w:r w:rsidRPr="00592B25">
        <w:rPr>
          <w:rFonts w:ascii="Times New Roman" w:hAnsi="Times New Roman" w:cs="Times New Roman"/>
          <w:color w:val="auto"/>
        </w:rPr>
        <w:t xml:space="preserve">mestnanec a odborný zamestnanec spĺňať </w:t>
      </w:r>
      <w:r w:rsidRPr="00592B25" w:rsidR="000E19D8">
        <w:rPr>
          <w:rFonts w:ascii="Times New Roman" w:hAnsi="Times New Roman" w:cs="Times New Roman"/>
          <w:color w:val="auto"/>
        </w:rPr>
        <w:t>po celý čas výkonu</w:t>
      </w:r>
      <w:r w:rsidRPr="00592B25" w:rsidR="000E19D8">
        <w:rPr>
          <w:rFonts w:ascii="Times New Roman" w:hAnsi="Times New Roman" w:cs="Times New Roman"/>
          <w:color w:val="auto"/>
        </w:rPr>
        <w:t xml:space="preserve"> pedagogickej </w:t>
      </w:r>
      <w:r w:rsidRPr="00592B25" w:rsidR="000821E0">
        <w:rPr>
          <w:rFonts w:ascii="Times New Roman" w:hAnsi="Times New Roman" w:cs="Times New Roman"/>
          <w:color w:val="auto"/>
        </w:rPr>
        <w:t>činnosti</w:t>
      </w:r>
      <w:r w:rsidRPr="00592B25" w:rsidR="000E19D8">
        <w:rPr>
          <w:rFonts w:ascii="Times New Roman" w:hAnsi="Times New Roman" w:cs="Times New Roman"/>
          <w:color w:val="auto"/>
        </w:rPr>
        <w:t xml:space="preserve"> alebo odbornej činnosti podľa tohto zákona.</w:t>
      </w:r>
      <w:r w:rsidRPr="00592B25" w:rsidR="003B78D5">
        <w:rPr>
          <w:rFonts w:ascii="Times New Roman" w:hAnsi="Times New Roman" w:cs="Times New Roman"/>
          <w:color w:val="auto"/>
        </w:rPr>
        <w:t xml:space="preserve"> </w:t>
      </w:r>
    </w:p>
    <w:p w:rsidR="005F65D8" w:rsidRPr="00592B25" w:rsidP="00DE387B">
      <w:pPr>
        <w:pStyle w:val="odsekCharCharChar"/>
        <w:tabs>
          <w:tab w:val="left" w:pos="482"/>
        </w:tabs>
        <w:spacing w:line="240" w:lineRule="auto"/>
        <w:rPr>
          <w:rFonts w:ascii="Times New Roman" w:hAnsi="Times New Roman" w:cs="Times New Roman"/>
          <w:color w:val="auto"/>
        </w:rPr>
      </w:pPr>
      <w:r w:rsidR="0011346A">
        <w:rPr>
          <w:rFonts w:ascii="Times New Roman" w:hAnsi="Times New Roman" w:cs="Times New Roman"/>
          <w:color w:val="auto"/>
        </w:rPr>
        <w:t>Zamestnanec je povinný oznámiť zamestnávateľovi bez zbytočného odkladu začatie trestného konania vo veci úmyselného trestného činu alebo trestného činu spáchaného z nedbanlivosti podľa ods</w:t>
      </w:r>
      <w:r w:rsidR="0011346A">
        <w:rPr>
          <w:rFonts w:ascii="Times New Roman" w:hAnsi="Times New Roman" w:cs="Times New Roman"/>
          <w:color w:val="auto"/>
        </w:rPr>
        <w:t xml:space="preserve">eku 1. </w:t>
      </w:r>
      <w:r w:rsidRPr="00592B25">
        <w:rPr>
          <w:rFonts w:ascii="Times New Roman" w:hAnsi="Times New Roman" w:cs="Times New Roman"/>
          <w:color w:val="auto"/>
        </w:rPr>
        <w:t>Zamestnávateľ až do skončenia trestného konania alebo právoplatn</w:t>
      </w:r>
      <w:r w:rsidRPr="00592B25">
        <w:rPr>
          <w:rFonts w:ascii="Times New Roman" w:hAnsi="Times New Roman" w:cs="Times New Roman"/>
          <w:color w:val="auto"/>
        </w:rPr>
        <w:t>é</w:t>
      </w:r>
      <w:r w:rsidRPr="00592B25">
        <w:rPr>
          <w:rFonts w:ascii="Times New Roman" w:hAnsi="Times New Roman" w:cs="Times New Roman"/>
          <w:color w:val="auto"/>
        </w:rPr>
        <w:t>ho rozhodnutia súdu</w:t>
      </w:r>
      <w:r w:rsidRPr="00592B25" w:rsidR="00EA0FD3">
        <w:rPr>
          <w:rFonts w:ascii="Times New Roman" w:hAnsi="Times New Roman" w:cs="Times New Roman"/>
          <w:color w:val="auto"/>
        </w:rPr>
        <w:t xml:space="preserve"> </w:t>
      </w:r>
      <w:r w:rsidRPr="00592B25" w:rsidR="008876EE">
        <w:rPr>
          <w:rFonts w:ascii="Times New Roman" w:hAnsi="Times New Roman" w:cs="Times New Roman"/>
          <w:color w:val="auto"/>
        </w:rPr>
        <w:t>pozastaví</w:t>
      </w:r>
      <w:r w:rsidRPr="00592B25" w:rsidR="00EA0FD3">
        <w:rPr>
          <w:rFonts w:ascii="Times New Roman" w:hAnsi="Times New Roman" w:cs="Times New Roman"/>
          <w:color w:val="auto"/>
        </w:rPr>
        <w:t xml:space="preserve"> </w:t>
      </w:r>
      <w:r w:rsidRPr="00592B25">
        <w:rPr>
          <w:rFonts w:ascii="Times New Roman" w:hAnsi="Times New Roman" w:cs="Times New Roman"/>
          <w:color w:val="auto"/>
        </w:rPr>
        <w:t xml:space="preserve">výkon pedagogickej </w:t>
      </w:r>
      <w:r w:rsidRPr="00592B25" w:rsidR="000821E0">
        <w:rPr>
          <w:rFonts w:ascii="Times New Roman" w:hAnsi="Times New Roman" w:cs="Times New Roman"/>
          <w:color w:val="auto"/>
        </w:rPr>
        <w:t xml:space="preserve">činnosti </w:t>
      </w:r>
      <w:r w:rsidRPr="00592B25">
        <w:rPr>
          <w:rFonts w:ascii="Times New Roman" w:hAnsi="Times New Roman" w:cs="Times New Roman"/>
          <w:color w:val="auto"/>
        </w:rPr>
        <w:t>alebo výkon odbornej činnosti pedagogickému zamestnancovi alebo odbornému zamestnancovi, voči ktorému bolo začaté trestné stíhanie pre podozrenie zo spáchania úmyselného trestného činu alebo zo spáchania trestného činu spáchaného z nedbanlivosti</w:t>
      </w:r>
      <w:r w:rsidRPr="00592B25">
        <w:rPr>
          <w:rFonts w:ascii="Times New Roman" w:hAnsi="Times New Roman" w:cs="Times New Roman"/>
          <w:b/>
          <w:i/>
          <w:color w:val="auto"/>
        </w:rPr>
        <w:t xml:space="preserve"> </w:t>
      </w:r>
      <w:r w:rsidRPr="00592B25">
        <w:rPr>
          <w:rFonts w:ascii="Times New Roman" w:hAnsi="Times New Roman" w:cs="Times New Roman"/>
          <w:color w:val="auto"/>
        </w:rPr>
        <w:t xml:space="preserve">v súvislosti s výkonom pedagogickej </w:t>
      </w:r>
      <w:r w:rsidRPr="00592B25" w:rsidR="000821E0">
        <w:rPr>
          <w:rFonts w:ascii="Times New Roman" w:hAnsi="Times New Roman" w:cs="Times New Roman"/>
          <w:color w:val="auto"/>
        </w:rPr>
        <w:t>či</w:t>
      </w:r>
      <w:r w:rsidRPr="00592B25" w:rsidR="000821E0">
        <w:rPr>
          <w:rFonts w:ascii="Times New Roman" w:hAnsi="Times New Roman" w:cs="Times New Roman"/>
          <w:color w:val="auto"/>
        </w:rPr>
        <w:t>n</w:t>
      </w:r>
      <w:r w:rsidRPr="00592B25" w:rsidR="000821E0">
        <w:rPr>
          <w:rFonts w:ascii="Times New Roman" w:hAnsi="Times New Roman" w:cs="Times New Roman"/>
          <w:color w:val="auto"/>
        </w:rPr>
        <w:t>nosti</w:t>
      </w:r>
      <w:r w:rsidRPr="00592B25">
        <w:rPr>
          <w:rFonts w:ascii="Times New Roman" w:hAnsi="Times New Roman" w:cs="Times New Roman"/>
          <w:color w:val="auto"/>
        </w:rPr>
        <w:t xml:space="preserve"> alebo s výkonom odbornej činnosti</w:t>
      </w:r>
      <w:r w:rsidRPr="00592B25" w:rsidR="006F4611">
        <w:rPr>
          <w:rFonts w:ascii="Times New Roman" w:hAnsi="Times New Roman" w:cs="Times New Roman"/>
          <w:color w:val="auto"/>
        </w:rPr>
        <w:t xml:space="preserve"> a jeho ďalšie pôsobenie v zamestnaní by ohrozovalo riadny výkon pedagogickej činnosti alebo riadny výkon odbornej činnosti</w:t>
      </w:r>
      <w:r w:rsidR="00332EDB">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Počas </w:t>
      </w:r>
      <w:r w:rsidRPr="00592B25" w:rsidR="006F4611">
        <w:rPr>
          <w:rFonts w:ascii="Times New Roman" w:hAnsi="Times New Roman" w:cs="Times New Roman"/>
          <w:color w:val="auto"/>
        </w:rPr>
        <w:t>pozastavenia</w:t>
      </w:r>
      <w:r w:rsidRPr="00592B25">
        <w:rPr>
          <w:rFonts w:ascii="Times New Roman" w:hAnsi="Times New Roman" w:cs="Times New Roman"/>
          <w:color w:val="auto"/>
        </w:rPr>
        <w:t xml:space="preserve"> výkonu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 výkonu odbornej činnosti patrí ped</w:t>
      </w:r>
      <w:r w:rsidRPr="00592B25">
        <w:rPr>
          <w:rFonts w:ascii="Times New Roman" w:hAnsi="Times New Roman" w:cs="Times New Roman"/>
          <w:color w:val="auto"/>
        </w:rPr>
        <w:t>a</w:t>
      </w:r>
      <w:r w:rsidRPr="00592B25">
        <w:rPr>
          <w:rFonts w:ascii="Times New Roman" w:hAnsi="Times New Roman" w:cs="Times New Roman"/>
          <w:color w:val="auto"/>
        </w:rPr>
        <w:t>gogickému zamestnancovi a odbornému zamestnancovi 50</w:t>
      </w:r>
      <w:r w:rsidRPr="00592B25" w:rsidR="00592E91">
        <w:rPr>
          <w:rFonts w:ascii="Times New Roman" w:hAnsi="Times New Roman" w:cs="Times New Roman"/>
          <w:color w:val="auto"/>
        </w:rPr>
        <w:t xml:space="preserve"> </w:t>
      </w:r>
      <w:r w:rsidRPr="00592B25">
        <w:rPr>
          <w:rFonts w:ascii="Times New Roman" w:hAnsi="Times New Roman" w:cs="Times New Roman"/>
          <w:color w:val="auto"/>
        </w:rPr>
        <w:t>% funkčného platu, ktorý by mu patril, ak by mu neb</w:t>
      </w:r>
      <w:r w:rsidRPr="00592B25">
        <w:rPr>
          <w:rFonts w:ascii="Times New Roman" w:hAnsi="Times New Roman" w:cs="Times New Roman"/>
          <w:color w:val="auto"/>
        </w:rPr>
        <w:t xml:space="preserve">ol </w:t>
      </w:r>
      <w:r w:rsidRPr="00592B25" w:rsidR="006F4611">
        <w:rPr>
          <w:rFonts w:ascii="Times New Roman" w:hAnsi="Times New Roman" w:cs="Times New Roman"/>
          <w:color w:val="auto"/>
        </w:rPr>
        <w:t>pozastav</w:t>
      </w:r>
      <w:r w:rsidRPr="00592B25">
        <w:rPr>
          <w:rFonts w:ascii="Times New Roman" w:hAnsi="Times New Roman" w:cs="Times New Roman"/>
          <w:color w:val="auto"/>
        </w:rPr>
        <w:t xml:space="preserve">ený výkon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 výkon odbornej činnosti. Výška funkčného platu podľa prvej vety sa zvyšuje o</w:t>
      </w:r>
      <w:r w:rsidRPr="00592B25" w:rsidR="00592E91">
        <w:rPr>
          <w:rFonts w:ascii="Times New Roman" w:hAnsi="Times New Roman" w:cs="Times New Roman"/>
          <w:color w:val="auto"/>
        </w:rPr>
        <w:t> </w:t>
      </w:r>
      <w:r w:rsidRPr="00592B25">
        <w:rPr>
          <w:rFonts w:ascii="Times New Roman" w:hAnsi="Times New Roman" w:cs="Times New Roman"/>
          <w:color w:val="auto"/>
        </w:rPr>
        <w:t>10</w:t>
      </w:r>
      <w:r w:rsidRPr="00592B25" w:rsidR="00592E91">
        <w:rPr>
          <w:rFonts w:ascii="Times New Roman" w:hAnsi="Times New Roman" w:cs="Times New Roman"/>
          <w:color w:val="auto"/>
        </w:rPr>
        <w:t xml:space="preserve"> </w:t>
      </w:r>
      <w:r w:rsidRPr="00592B25">
        <w:rPr>
          <w:rFonts w:ascii="Times New Roman" w:hAnsi="Times New Roman" w:cs="Times New Roman"/>
          <w:color w:val="auto"/>
        </w:rPr>
        <w:t>% za každú vyživovanú osobu, na</w:t>
      </w:r>
      <w:r w:rsidRPr="00592B25">
        <w:rPr>
          <w:rFonts w:ascii="Times New Roman" w:hAnsi="Times New Roman" w:cs="Times New Roman"/>
          <w:color w:val="auto"/>
        </w:rPr>
        <w:t>j</w:t>
      </w:r>
      <w:r w:rsidRPr="00592B25">
        <w:rPr>
          <w:rFonts w:ascii="Times New Roman" w:hAnsi="Times New Roman" w:cs="Times New Roman"/>
          <w:color w:val="auto"/>
        </w:rPr>
        <w:t>viac do sumy, ktorou je 70</w:t>
      </w:r>
      <w:r w:rsidRPr="00592B25" w:rsidR="00592E91">
        <w:rPr>
          <w:rFonts w:ascii="Times New Roman" w:hAnsi="Times New Roman" w:cs="Times New Roman"/>
          <w:color w:val="auto"/>
        </w:rPr>
        <w:t xml:space="preserve"> </w:t>
      </w:r>
      <w:r w:rsidRPr="00592B25">
        <w:rPr>
          <w:rFonts w:ascii="Times New Roman" w:hAnsi="Times New Roman" w:cs="Times New Roman"/>
          <w:color w:val="auto"/>
        </w:rPr>
        <w:t xml:space="preserve">% funkčného platu, ktorý by mu patril, ak by nebol </w:t>
      </w:r>
      <w:r w:rsidRPr="00592B25" w:rsidR="006F4611">
        <w:rPr>
          <w:rFonts w:ascii="Times New Roman" w:hAnsi="Times New Roman" w:cs="Times New Roman"/>
          <w:color w:val="auto"/>
        </w:rPr>
        <w:t>pozastave</w:t>
      </w:r>
      <w:r w:rsidRPr="00592B25">
        <w:rPr>
          <w:rFonts w:ascii="Times New Roman" w:hAnsi="Times New Roman" w:cs="Times New Roman"/>
          <w:color w:val="auto"/>
        </w:rPr>
        <w:t>ný výkon ped</w:t>
      </w:r>
      <w:r w:rsidRPr="00592B25">
        <w:rPr>
          <w:rFonts w:ascii="Times New Roman" w:hAnsi="Times New Roman" w:cs="Times New Roman"/>
          <w:color w:val="auto"/>
        </w:rPr>
        <w:t xml:space="preserve">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w:t>
      </w:r>
      <w:r w:rsidRPr="00592B25" w:rsidR="008339CA">
        <w:rPr>
          <w:rFonts w:ascii="Times New Roman" w:hAnsi="Times New Roman" w:cs="Times New Roman"/>
          <w:color w:val="auto"/>
        </w:rPr>
        <w:t>lebo</w:t>
      </w:r>
      <w:r w:rsidRPr="00592B25">
        <w:rPr>
          <w:rFonts w:ascii="Times New Roman" w:hAnsi="Times New Roman" w:cs="Times New Roman"/>
          <w:color w:val="auto"/>
        </w:rPr>
        <w:t xml:space="preserve"> výkon odbornej či</w:t>
      </w:r>
      <w:r w:rsidRPr="00592B25">
        <w:rPr>
          <w:rFonts w:ascii="Times New Roman" w:hAnsi="Times New Roman" w:cs="Times New Roman"/>
          <w:color w:val="auto"/>
        </w:rPr>
        <w:t>n</w:t>
      </w:r>
      <w:r w:rsidRPr="00592B25">
        <w:rPr>
          <w:rFonts w:ascii="Times New Roman" w:hAnsi="Times New Roman" w:cs="Times New Roman"/>
          <w:color w:val="auto"/>
        </w:rPr>
        <w:t>nosti.</w:t>
      </w:r>
      <w:r w:rsidRPr="00592B25" w:rsidR="0073187B">
        <w:rPr>
          <w:rFonts w:ascii="Times New Roman" w:hAnsi="Times New Roman" w:cs="Times New Roman"/>
          <w:color w:val="auto"/>
        </w:rPr>
        <w:t xml:space="preserve"> </w:t>
      </w:r>
      <w:r w:rsidRPr="00592B25">
        <w:rPr>
          <w:rFonts w:ascii="Times New Roman" w:hAnsi="Times New Roman" w:cs="Times New Roman"/>
          <w:color w:val="auto"/>
        </w:rPr>
        <w:t>Ak pedagogický zamestnanec alebo odborný zamestnanec nebol právoplatne odsúdený podľa odseku 1</w:t>
      </w:r>
      <w:r w:rsidRPr="00592B25" w:rsidR="00231B46">
        <w:rPr>
          <w:rFonts w:ascii="Times New Roman" w:hAnsi="Times New Roman" w:cs="Times New Roman"/>
          <w:color w:val="auto"/>
        </w:rPr>
        <w:t>,</w:t>
      </w:r>
      <w:r w:rsidRPr="00592B25">
        <w:rPr>
          <w:rFonts w:ascii="Times New Roman" w:hAnsi="Times New Roman" w:cs="Times New Roman"/>
          <w:color w:val="auto"/>
        </w:rPr>
        <w:t xml:space="preserve"> zamestnávateľ mu najneskôr do 15. dňa kalendárneho mesi</w:t>
      </w:r>
      <w:r w:rsidRPr="00592B25">
        <w:rPr>
          <w:rFonts w:ascii="Times New Roman" w:hAnsi="Times New Roman" w:cs="Times New Roman"/>
          <w:color w:val="auto"/>
        </w:rPr>
        <w:t>a</w:t>
      </w:r>
      <w:r w:rsidRPr="00592B25">
        <w:rPr>
          <w:rFonts w:ascii="Times New Roman" w:hAnsi="Times New Roman" w:cs="Times New Roman"/>
          <w:color w:val="auto"/>
        </w:rPr>
        <w:t>ca</w:t>
      </w:r>
      <w:r w:rsidRPr="00592B25" w:rsidR="00424F01">
        <w:rPr>
          <w:rFonts w:ascii="Times New Roman" w:hAnsi="Times New Roman" w:cs="Times New Roman"/>
          <w:color w:val="auto"/>
        </w:rPr>
        <w:t xml:space="preserve"> nasledujúceho po mesiaci</w:t>
      </w:r>
      <w:r w:rsidRPr="00592B25">
        <w:rPr>
          <w:rFonts w:ascii="Times New Roman" w:hAnsi="Times New Roman" w:cs="Times New Roman"/>
          <w:color w:val="auto"/>
        </w:rPr>
        <w:t xml:space="preserve">, v ktorom ukončil </w:t>
      </w:r>
      <w:r w:rsidRPr="00592B25" w:rsidR="006F4611">
        <w:rPr>
          <w:rFonts w:ascii="Times New Roman" w:hAnsi="Times New Roman" w:cs="Times New Roman"/>
          <w:color w:val="auto"/>
        </w:rPr>
        <w:t>pozastav</w:t>
      </w:r>
      <w:r w:rsidRPr="00592B25">
        <w:rPr>
          <w:rFonts w:ascii="Times New Roman" w:hAnsi="Times New Roman" w:cs="Times New Roman"/>
          <w:color w:val="auto"/>
        </w:rPr>
        <w:t>enie výkonu</w:t>
      </w:r>
      <w:r w:rsidRPr="00592B25" w:rsidR="00186214">
        <w:rPr>
          <w:rFonts w:ascii="Times New Roman" w:hAnsi="Times New Roman" w:cs="Times New Roman"/>
          <w:color w:val="auto"/>
        </w:rPr>
        <w:t xml:space="preserve"> pedagogickej činnosti a výkonu odbornej činnosti</w:t>
      </w:r>
      <w:r w:rsidRPr="00592B25" w:rsidR="00231B46">
        <w:rPr>
          <w:rFonts w:ascii="Times New Roman" w:hAnsi="Times New Roman" w:cs="Times New Roman"/>
          <w:color w:val="auto"/>
        </w:rPr>
        <w:t>,</w:t>
      </w:r>
      <w:r w:rsidRPr="00592B25">
        <w:rPr>
          <w:rFonts w:ascii="Times New Roman" w:hAnsi="Times New Roman" w:cs="Times New Roman"/>
          <w:color w:val="auto"/>
        </w:rPr>
        <w:t xml:space="preserve"> doplatí rozdiel, o ktorý bol jeho funkčný plat skr</w:t>
      </w:r>
      <w:r w:rsidRPr="00592B25">
        <w:rPr>
          <w:rFonts w:ascii="Times New Roman" w:hAnsi="Times New Roman" w:cs="Times New Roman"/>
          <w:color w:val="auto"/>
        </w:rPr>
        <w:t>á</w:t>
      </w:r>
      <w:r w:rsidRPr="00592B25">
        <w:rPr>
          <w:rFonts w:ascii="Times New Roman" w:hAnsi="Times New Roman" w:cs="Times New Roman"/>
          <w:color w:val="auto"/>
        </w:rPr>
        <w:t>tený.</w:t>
      </w:r>
      <w:r w:rsidRPr="00592B25" w:rsidR="006F4611">
        <w:rPr>
          <w:rFonts w:ascii="Times New Roman" w:hAnsi="Times New Roman" w:cs="Times New Roman"/>
          <w:color w:val="auto"/>
        </w:rPr>
        <w:t xml:space="preserve"> </w:t>
      </w:r>
    </w:p>
    <w:p w:rsidR="005F65D8" w:rsidP="00DE387B">
      <w:pPr>
        <w:spacing w:line="240" w:lineRule="auto"/>
        <w:rPr>
          <w:rFonts w:ascii="Times New Roman" w:hAnsi="Times New Roman" w:cs="Times New Roman"/>
        </w:rPr>
      </w:pPr>
    </w:p>
    <w:p w:rsidR="001E692E" w:rsidP="00DE387B">
      <w:pPr>
        <w:spacing w:line="240" w:lineRule="auto"/>
        <w:rPr>
          <w:rFonts w:ascii="Times New Roman" w:hAnsi="Times New Roman" w:cs="Times New Roman"/>
        </w:rPr>
      </w:pPr>
    </w:p>
    <w:p w:rsidR="001E692E" w:rsidP="00DE387B">
      <w:pPr>
        <w:spacing w:line="240" w:lineRule="auto"/>
        <w:rPr>
          <w:rFonts w:ascii="Times New Roman" w:hAnsi="Times New Roman" w:cs="Times New Roman"/>
        </w:rPr>
      </w:pPr>
    </w:p>
    <w:p w:rsidR="001E692E"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63" w:name="_Toc96764926"/>
      <w:bookmarkStart w:id="64" w:name="_Toc103739896"/>
      <w:bookmarkStart w:id="65" w:name="_Toc105558061"/>
      <w:bookmarkStart w:id="66" w:name="_Toc191354285"/>
      <w:bookmarkStart w:id="67" w:name="_Toc196650542"/>
      <w:bookmarkEnd w:id="63"/>
      <w:bookmarkEnd w:id="64"/>
      <w:bookmarkEnd w:id="65"/>
      <w:bookmarkEnd w:id="66"/>
      <w:bookmarkEnd w:id="67"/>
    </w:p>
    <w:p w:rsidR="005F65D8" w:rsidRPr="00592B25" w:rsidP="00DE387B">
      <w:pPr>
        <w:pStyle w:val="Heading3"/>
        <w:spacing w:line="240" w:lineRule="auto"/>
        <w:rPr>
          <w:rFonts w:ascii="Times New Roman" w:hAnsi="Times New Roman" w:cs="Times New Roman"/>
        </w:rPr>
      </w:pPr>
      <w:bookmarkStart w:id="68" w:name="_Toc191354286"/>
      <w:bookmarkStart w:id="69" w:name="_Toc196650543"/>
      <w:r w:rsidRPr="00592B25">
        <w:rPr>
          <w:rFonts w:ascii="Times New Roman" w:hAnsi="Times New Roman" w:cs="Times New Roman"/>
        </w:rPr>
        <w:t>Zdravotná spôsobilosť</w:t>
      </w:r>
      <w:bookmarkEnd w:id="68"/>
      <w:bookmarkEnd w:id="69"/>
    </w:p>
    <w:p w:rsidR="005F65D8" w:rsidRPr="00592B25" w:rsidP="00DE387B">
      <w:pPr>
        <w:spacing w:line="240" w:lineRule="auto"/>
        <w:rPr>
          <w:rFonts w:ascii="Times New Roman" w:hAnsi="Times New Roman" w:cs="Times New Roman"/>
        </w:rPr>
      </w:pPr>
    </w:p>
    <w:p w:rsidR="005F65D8" w:rsidRPr="00592B25" w:rsidP="00DE387B">
      <w:pPr>
        <w:pStyle w:val="odsekCharCharChar"/>
        <w:numPr>
          <w:numId w:val="52"/>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Zdravotnou spôsobilosťou sa na účely tohto zákona rozumie telesná </w:t>
      </w:r>
      <w:r w:rsidRPr="00592B25" w:rsidR="001A03E6">
        <w:rPr>
          <w:rFonts w:ascii="Times New Roman" w:hAnsi="Times New Roman" w:cs="Times New Roman"/>
          <w:color w:val="auto"/>
        </w:rPr>
        <w:t xml:space="preserve">spôsobilosť </w:t>
      </w:r>
      <w:r w:rsidRPr="00592B25">
        <w:rPr>
          <w:rFonts w:ascii="Times New Roman" w:hAnsi="Times New Roman" w:cs="Times New Roman"/>
          <w:color w:val="auto"/>
        </w:rPr>
        <w:t>a duševná spôs</w:t>
      </w:r>
      <w:r w:rsidRPr="00592B25">
        <w:rPr>
          <w:rFonts w:ascii="Times New Roman" w:hAnsi="Times New Roman" w:cs="Times New Roman"/>
          <w:color w:val="auto"/>
        </w:rPr>
        <w:t>o</w:t>
      </w:r>
      <w:r w:rsidRPr="00592B25">
        <w:rPr>
          <w:rFonts w:ascii="Times New Roman" w:hAnsi="Times New Roman" w:cs="Times New Roman"/>
          <w:color w:val="auto"/>
        </w:rPr>
        <w:t>bilosť</w:t>
      </w:r>
      <w:r w:rsidR="002E443F">
        <w:rPr>
          <w:rFonts w:ascii="Times New Roman" w:hAnsi="Times New Roman" w:cs="Times New Roman"/>
          <w:color w:val="auto"/>
        </w:rPr>
        <w:t xml:space="preserve"> pedagogického zamestnanca alebo odborného zamestnanca potrebná na výkon pedagogickej činnosti alebo odbornej činnosti</w:t>
      </w:r>
      <w:r w:rsidRPr="00592B25">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Zdravotnú spôsobilosť preukazuje pedagogický zamestnanec a odborný zamestn</w:t>
      </w:r>
      <w:r w:rsidR="00935F7B">
        <w:rPr>
          <w:rFonts w:ascii="Times New Roman" w:hAnsi="Times New Roman" w:cs="Times New Roman"/>
          <w:color w:val="auto"/>
        </w:rPr>
        <w:t>anec svojmu zamestnávateľovi pred nástupom</w:t>
      </w:r>
      <w:r w:rsidRPr="00592B25">
        <w:rPr>
          <w:rFonts w:ascii="Times New Roman" w:hAnsi="Times New Roman" w:cs="Times New Roman"/>
          <w:color w:val="auto"/>
        </w:rPr>
        <w:t xml:space="preserve"> do zamestnania</w:t>
      </w:r>
      <w:r w:rsidRPr="00592B25" w:rsidR="00A82A69">
        <w:rPr>
          <w:rFonts w:ascii="Times New Roman" w:hAnsi="Times New Roman" w:cs="Times New Roman"/>
          <w:color w:val="auto"/>
        </w:rPr>
        <w:t xml:space="preserve"> lekárskym pot</w:t>
      </w:r>
      <w:r w:rsidRPr="00592B25" w:rsidR="00A82A69">
        <w:rPr>
          <w:rFonts w:ascii="Times New Roman" w:hAnsi="Times New Roman" w:cs="Times New Roman"/>
          <w:color w:val="auto"/>
        </w:rPr>
        <w:t>vrdením</w:t>
      </w:r>
      <w:r w:rsidRPr="00592B25" w:rsidR="00425A82">
        <w:rPr>
          <w:rFonts w:ascii="Times New Roman" w:hAnsi="Times New Roman" w:cs="Times New Roman"/>
          <w:color w:val="auto"/>
        </w:rPr>
        <w:t xml:space="preserve"> o zdravotnej spôsobilosti vo vzťahu k výkonu j</w:t>
      </w:r>
      <w:r w:rsidRPr="00592B25" w:rsidR="00425A82">
        <w:rPr>
          <w:rFonts w:ascii="Times New Roman" w:hAnsi="Times New Roman" w:cs="Times New Roman"/>
          <w:color w:val="auto"/>
        </w:rPr>
        <w:t>e</w:t>
      </w:r>
      <w:r w:rsidRPr="00592B25" w:rsidR="00425A82">
        <w:rPr>
          <w:rFonts w:ascii="Times New Roman" w:hAnsi="Times New Roman" w:cs="Times New Roman"/>
          <w:color w:val="auto"/>
        </w:rPr>
        <w:t>ho činnosti</w:t>
      </w:r>
      <w:r w:rsidRPr="00592B25" w:rsidR="00A82A69">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Ak má zamestnávateľ dôvodné podozrenie, že došlo k zmene zdravotnej spôsobilosti pedagogického zamestnanca alebo odborného z</w:t>
      </w:r>
      <w:r w:rsidRPr="00592B25">
        <w:rPr>
          <w:rFonts w:ascii="Times New Roman" w:hAnsi="Times New Roman" w:cs="Times New Roman"/>
          <w:color w:val="auto"/>
        </w:rPr>
        <w:t>a</w:t>
      </w:r>
      <w:r w:rsidRPr="00592B25">
        <w:rPr>
          <w:rFonts w:ascii="Times New Roman" w:hAnsi="Times New Roman" w:cs="Times New Roman"/>
          <w:color w:val="auto"/>
        </w:rPr>
        <w:t>mestnanca, vyzve ho</w:t>
      </w:r>
      <w:r w:rsidRPr="00592B25" w:rsidR="00231B46">
        <w:rPr>
          <w:rFonts w:ascii="Times New Roman" w:hAnsi="Times New Roman" w:cs="Times New Roman"/>
          <w:color w:val="auto"/>
        </w:rPr>
        <w:t>,</w:t>
      </w:r>
      <w:r w:rsidRPr="00592B25">
        <w:rPr>
          <w:rFonts w:ascii="Times New Roman" w:hAnsi="Times New Roman" w:cs="Times New Roman"/>
          <w:color w:val="auto"/>
        </w:rPr>
        <w:t xml:space="preserve"> aby v lehote </w:t>
      </w:r>
      <w:r w:rsidRPr="00592B25" w:rsidR="000F2046">
        <w:rPr>
          <w:rFonts w:ascii="Times New Roman" w:hAnsi="Times New Roman" w:cs="Times New Roman"/>
          <w:color w:val="auto"/>
        </w:rPr>
        <w:t xml:space="preserve">do </w:t>
      </w:r>
      <w:r w:rsidRPr="00592B25" w:rsidR="007E326F">
        <w:rPr>
          <w:rFonts w:ascii="Times New Roman" w:hAnsi="Times New Roman" w:cs="Times New Roman"/>
          <w:color w:val="auto"/>
        </w:rPr>
        <w:t>9</w:t>
      </w:r>
      <w:r w:rsidRPr="00592B25">
        <w:rPr>
          <w:rFonts w:ascii="Times New Roman" w:hAnsi="Times New Roman" w:cs="Times New Roman"/>
          <w:color w:val="auto"/>
        </w:rPr>
        <w:t xml:space="preserve">0 dní preukázal svoju zdravotnú spôsobilosť. </w:t>
      </w:r>
      <w:r w:rsidR="00EB0EC0">
        <w:rPr>
          <w:rFonts w:ascii="Times New Roman" w:hAnsi="Times New Roman" w:cs="Times New Roman"/>
          <w:color w:val="auto"/>
        </w:rPr>
        <w:t xml:space="preserve">Pri nepreukázaní </w:t>
      </w:r>
      <w:r w:rsidR="002E443F">
        <w:rPr>
          <w:rFonts w:ascii="Times New Roman" w:hAnsi="Times New Roman" w:cs="Times New Roman"/>
          <w:color w:val="auto"/>
        </w:rPr>
        <w:t xml:space="preserve">zdravotnej </w:t>
      </w:r>
      <w:r w:rsidRPr="00592B25">
        <w:rPr>
          <w:rFonts w:ascii="Times New Roman" w:hAnsi="Times New Roman" w:cs="Times New Roman"/>
          <w:color w:val="auto"/>
        </w:rPr>
        <w:t xml:space="preserve">spôsobilosti </w:t>
      </w:r>
      <w:r w:rsidR="00EB0EC0">
        <w:rPr>
          <w:rFonts w:ascii="Times New Roman" w:hAnsi="Times New Roman" w:cs="Times New Roman"/>
          <w:color w:val="auto"/>
        </w:rPr>
        <w:t>zamestnávateľ postupuje rovnako ako pri strate zdravotnej spôsobilosti.</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Náklady priamo spojené s preukazovaním zdravotnej s</w:t>
      </w:r>
      <w:r w:rsidRPr="00592B25" w:rsidR="00BC6034">
        <w:rPr>
          <w:rFonts w:ascii="Times New Roman" w:hAnsi="Times New Roman" w:cs="Times New Roman"/>
          <w:color w:val="auto"/>
        </w:rPr>
        <w:t>pôsobilosti podľa odseku 3 uhrádza</w:t>
      </w:r>
      <w:r w:rsidRPr="00592B25">
        <w:rPr>
          <w:rFonts w:ascii="Times New Roman" w:hAnsi="Times New Roman" w:cs="Times New Roman"/>
          <w:color w:val="auto"/>
        </w:rPr>
        <w:t xml:space="preserve"> zames</w:t>
      </w:r>
      <w:r w:rsidRPr="00592B25">
        <w:rPr>
          <w:rFonts w:ascii="Times New Roman" w:hAnsi="Times New Roman" w:cs="Times New Roman"/>
          <w:color w:val="auto"/>
        </w:rPr>
        <w:t>t</w:t>
      </w:r>
      <w:r w:rsidRPr="00592B25">
        <w:rPr>
          <w:rFonts w:ascii="Times New Roman" w:hAnsi="Times New Roman" w:cs="Times New Roman"/>
          <w:color w:val="auto"/>
        </w:rPr>
        <w:t>návateľ.</w:t>
      </w:r>
    </w:p>
    <w:p w:rsidR="005F65D8"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70" w:name="_Toc191354287"/>
      <w:bookmarkStart w:id="71" w:name="_Toc196650544"/>
      <w:bookmarkEnd w:id="70"/>
      <w:bookmarkEnd w:id="71"/>
    </w:p>
    <w:p w:rsidR="005F65D8" w:rsidRPr="00592B25" w:rsidP="00DE387B">
      <w:pPr>
        <w:pStyle w:val="Heading3"/>
        <w:spacing w:line="240" w:lineRule="auto"/>
        <w:rPr>
          <w:rFonts w:ascii="Times New Roman" w:hAnsi="Times New Roman" w:cs="Times New Roman"/>
        </w:rPr>
      </w:pPr>
      <w:bookmarkStart w:id="72" w:name="_Toc191354288"/>
      <w:bookmarkStart w:id="73" w:name="_Toc196650545"/>
      <w:r w:rsidRPr="00592B25">
        <w:rPr>
          <w:rFonts w:ascii="Times New Roman" w:hAnsi="Times New Roman" w:cs="Times New Roman"/>
        </w:rPr>
        <w:t>Ovládanie štátneho j</w:t>
      </w:r>
      <w:r w:rsidRPr="00592B25">
        <w:rPr>
          <w:rFonts w:ascii="Times New Roman" w:hAnsi="Times New Roman" w:cs="Times New Roman"/>
        </w:rPr>
        <w:t>azyka</w:t>
      </w:r>
      <w:bookmarkEnd w:id="49"/>
      <w:bookmarkEnd w:id="50"/>
      <w:bookmarkEnd w:id="51"/>
      <w:bookmarkEnd w:id="72"/>
      <w:bookmarkEnd w:id="73"/>
    </w:p>
    <w:p w:rsidR="005F65D8" w:rsidRPr="00592B25" w:rsidP="00DE387B">
      <w:pPr>
        <w:spacing w:line="240" w:lineRule="auto"/>
        <w:rPr>
          <w:rFonts w:ascii="Times New Roman" w:hAnsi="Times New Roman" w:cs="Times New Roman"/>
        </w:rPr>
      </w:pPr>
    </w:p>
    <w:p w:rsidR="005F65D8" w:rsidRPr="00592B25" w:rsidP="00DE387B">
      <w:pPr>
        <w:pStyle w:val="odsekCharCharChar"/>
        <w:numPr>
          <w:numId w:val="53"/>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Ak vzdelanie požadované týmto zákonom bolo získané v inom jazyku ako v štátnom jazyku, preukazuje sa ovládanie štátneho jazyka dokladom o vykonaní skúšky zo štátneho j</w:t>
      </w:r>
      <w:r w:rsidRPr="00592B25">
        <w:rPr>
          <w:rFonts w:ascii="Times New Roman" w:hAnsi="Times New Roman" w:cs="Times New Roman"/>
          <w:color w:val="auto"/>
        </w:rPr>
        <w:t>a</w:t>
      </w:r>
      <w:r w:rsidRPr="00592B25">
        <w:rPr>
          <w:rFonts w:ascii="Times New Roman" w:hAnsi="Times New Roman" w:cs="Times New Roman"/>
          <w:color w:val="auto"/>
        </w:rPr>
        <w:t>zyka (ďalej len „</w:t>
      </w:r>
      <w:r w:rsidRPr="00592B25" w:rsidR="002949AF">
        <w:rPr>
          <w:rFonts w:ascii="Times New Roman" w:hAnsi="Times New Roman" w:cs="Times New Roman"/>
          <w:color w:val="auto"/>
        </w:rPr>
        <w:t xml:space="preserve">jazyková </w:t>
      </w:r>
      <w:r w:rsidRPr="00592B25">
        <w:rPr>
          <w:rFonts w:ascii="Times New Roman" w:hAnsi="Times New Roman" w:cs="Times New Roman"/>
          <w:color w:val="auto"/>
        </w:rPr>
        <w:t>skúška“), ktorú pedagogický zamestnanec a odborný zamestnanec predloží zamestnávateľovi na</w:t>
      </w:r>
      <w:r w:rsidRPr="00592B25">
        <w:rPr>
          <w:rFonts w:ascii="Times New Roman" w:hAnsi="Times New Roman" w:cs="Times New Roman"/>
          <w:color w:val="auto"/>
        </w:rPr>
        <w:t>j</w:t>
      </w:r>
      <w:r w:rsidRPr="00592B25">
        <w:rPr>
          <w:rFonts w:ascii="Times New Roman" w:hAnsi="Times New Roman" w:cs="Times New Roman"/>
          <w:color w:val="auto"/>
        </w:rPr>
        <w:t>neskôr do jedného roka od nástupu do zamestnania.</w:t>
      </w:r>
    </w:p>
    <w:p w:rsidR="00891803" w:rsidRPr="00592B25" w:rsidP="00DE387B">
      <w:pPr>
        <w:pStyle w:val="odsekCharCharChar"/>
        <w:tabs>
          <w:tab w:val="left" w:pos="482"/>
        </w:tabs>
        <w:spacing w:line="240" w:lineRule="auto"/>
        <w:rPr>
          <w:rFonts w:ascii="Times New Roman" w:hAnsi="Times New Roman" w:cs="Times New Roman"/>
          <w:color w:val="auto"/>
        </w:rPr>
      </w:pPr>
      <w:r w:rsidRPr="00592B25" w:rsidR="005F65D8">
        <w:rPr>
          <w:rFonts w:ascii="Times New Roman" w:hAnsi="Times New Roman" w:cs="Times New Roman"/>
          <w:color w:val="auto"/>
        </w:rPr>
        <w:t xml:space="preserve">Pedagogický zamestnanec a odborný zamestnanec </w:t>
      </w:r>
      <w:r w:rsidR="00F73884">
        <w:rPr>
          <w:rFonts w:ascii="Times New Roman" w:hAnsi="Times New Roman" w:cs="Times New Roman"/>
          <w:color w:val="auto"/>
        </w:rPr>
        <w:t xml:space="preserve">podľa odseku 1 </w:t>
      </w:r>
      <w:r w:rsidRPr="00592B25" w:rsidR="00670E0C">
        <w:rPr>
          <w:rFonts w:ascii="Times New Roman" w:hAnsi="Times New Roman" w:cs="Times New Roman"/>
          <w:color w:val="auto"/>
        </w:rPr>
        <w:t>nemusí preukazovať</w:t>
      </w:r>
      <w:r w:rsidRPr="00592B25" w:rsidR="005F65D8">
        <w:rPr>
          <w:rFonts w:ascii="Times New Roman" w:hAnsi="Times New Roman" w:cs="Times New Roman"/>
          <w:color w:val="auto"/>
        </w:rPr>
        <w:t xml:space="preserve"> ovládanie štátn</w:t>
      </w:r>
      <w:r w:rsidRPr="00592B25" w:rsidR="005F65D8">
        <w:rPr>
          <w:rFonts w:ascii="Times New Roman" w:hAnsi="Times New Roman" w:cs="Times New Roman"/>
          <w:color w:val="auto"/>
        </w:rPr>
        <w:t>e</w:t>
      </w:r>
      <w:r w:rsidRPr="00592B25" w:rsidR="005F65D8">
        <w:rPr>
          <w:rFonts w:ascii="Times New Roman" w:hAnsi="Times New Roman" w:cs="Times New Roman"/>
          <w:color w:val="auto"/>
        </w:rPr>
        <w:t>ho jazyka, ak úspešne vykonal maturitnú skúšku zo štátneho jazyka</w:t>
      </w:r>
      <w:r w:rsidRPr="00592B25" w:rsidR="00E27408">
        <w:rPr>
          <w:rFonts w:ascii="Times New Roman" w:hAnsi="Times New Roman" w:cs="Times New Roman"/>
          <w:color w:val="auto"/>
        </w:rPr>
        <w:t xml:space="preserve"> alebo </w:t>
      </w:r>
      <w:r w:rsidRPr="00592B25">
        <w:rPr>
          <w:rFonts w:ascii="Times New Roman" w:hAnsi="Times New Roman" w:cs="Times New Roman"/>
          <w:color w:val="auto"/>
        </w:rPr>
        <w:t>št</w:t>
      </w:r>
      <w:r w:rsidRPr="00592B25">
        <w:rPr>
          <w:rFonts w:ascii="Times New Roman" w:hAnsi="Times New Roman" w:cs="Times New Roman"/>
          <w:color w:val="auto"/>
        </w:rPr>
        <w:t>átnu jazykovú skúšku</w:t>
      </w:r>
      <w:r w:rsidRPr="00592B25" w:rsidR="001A03E6">
        <w:rPr>
          <w:rFonts w:ascii="Times New Roman" w:hAnsi="Times New Roman" w:cs="Times New Roman"/>
          <w:color w:val="auto"/>
        </w:rPr>
        <w:t xml:space="preserve"> zo štátneho j</w:t>
      </w:r>
      <w:r w:rsidRPr="00592B25" w:rsidR="001A03E6">
        <w:rPr>
          <w:rFonts w:ascii="Times New Roman" w:hAnsi="Times New Roman" w:cs="Times New Roman"/>
          <w:color w:val="auto"/>
        </w:rPr>
        <w:t>a</w:t>
      </w:r>
      <w:r w:rsidRPr="00592B25" w:rsidR="001A03E6">
        <w:rPr>
          <w:rFonts w:ascii="Times New Roman" w:hAnsi="Times New Roman" w:cs="Times New Roman"/>
          <w:color w:val="auto"/>
        </w:rPr>
        <w:t>zyka</w:t>
      </w:r>
      <w:r w:rsidRPr="00592B25">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2949AF">
        <w:rPr>
          <w:rFonts w:ascii="Times New Roman" w:hAnsi="Times New Roman" w:cs="Times New Roman"/>
          <w:color w:val="auto"/>
        </w:rPr>
        <w:t>Jazykovú s</w:t>
      </w:r>
      <w:r w:rsidRPr="00592B25">
        <w:rPr>
          <w:rFonts w:ascii="Times New Roman" w:hAnsi="Times New Roman" w:cs="Times New Roman"/>
          <w:color w:val="auto"/>
        </w:rPr>
        <w:t>kúšku podľa odseku 1 organizujú a zabezpečujú</w:t>
      </w:r>
    </w:p>
    <w:p w:rsidR="005F65D8" w:rsidRPr="00592B25" w:rsidP="00DE387B">
      <w:pPr>
        <w:pStyle w:val="BodyTextFirstIndent"/>
        <w:numPr>
          <w:numId w:val="32"/>
        </w:numPr>
        <w:tabs>
          <w:tab w:val="left" w:pos="993"/>
        </w:tabs>
        <w:spacing w:line="240" w:lineRule="auto"/>
        <w:rPr>
          <w:rFonts w:cs="Times New Roman"/>
        </w:rPr>
      </w:pPr>
      <w:r w:rsidRPr="00592B25" w:rsidR="00087751">
        <w:rPr>
          <w:rFonts w:cs="Times New Roman"/>
        </w:rPr>
        <w:t>vysoké školy, ktoré</w:t>
      </w:r>
      <w:r w:rsidR="00087751">
        <w:rPr>
          <w:rFonts w:cs="Times New Roman"/>
        </w:rPr>
        <w:t xml:space="preserve"> sú oprávnené</w:t>
      </w:r>
      <w:r w:rsidRPr="00592B25" w:rsidR="00087751">
        <w:rPr>
          <w:rFonts w:cs="Times New Roman"/>
        </w:rPr>
        <w:t> vykonávať štá</w:t>
      </w:r>
      <w:r w:rsidRPr="00592B25" w:rsidR="00087751">
        <w:rPr>
          <w:rFonts w:cs="Times New Roman"/>
        </w:rPr>
        <w:t>t</w:t>
      </w:r>
      <w:r w:rsidRPr="00592B25" w:rsidR="00087751">
        <w:rPr>
          <w:rFonts w:cs="Times New Roman"/>
        </w:rPr>
        <w:t>ne skúšky v študijných programoch slovenský jazyk a literatúra alebo učiteľstvo slove</w:t>
      </w:r>
      <w:r w:rsidRPr="00592B25" w:rsidR="00087751">
        <w:rPr>
          <w:rFonts w:cs="Times New Roman"/>
        </w:rPr>
        <w:t>n</w:t>
      </w:r>
      <w:r w:rsidRPr="00592B25" w:rsidR="00087751">
        <w:rPr>
          <w:rFonts w:cs="Times New Roman"/>
        </w:rPr>
        <w:t xml:space="preserve">ského jazyka a literatúry </w:t>
      </w:r>
      <w:r w:rsidRPr="00592B25">
        <w:rPr>
          <w:rFonts w:cs="Times New Roman"/>
        </w:rPr>
        <w:t>pre absolventov vysokých škôl,</w:t>
      </w:r>
    </w:p>
    <w:p w:rsidR="005F65D8" w:rsidRPr="00592B25" w:rsidP="00DE387B">
      <w:pPr>
        <w:pStyle w:val="BodyTextFirstIndent"/>
        <w:tabs>
          <w:tab w:val="left" w:pos="993"/>
        </w:tabs>
        <w:spacing w:line="240" w:lineRule="auto"/>
        <w:rPr>
          <w:rFonts w:cs="Times New Roman"/>
        </w:rPr>
      </w:pPr>
      <w:r w:rsidRPr="00592B25" w:rsidR="00087751">
        <w:rPr>
          <w:rFonts w:cs="Times New Roman"/>
        </w:rPr>
        <w:t>stredné školy s vyučovacím jazykom slove</w:t>
      </w:r>
      <w:r w:rsidRPr="00592B25" w:rsidR="00087751">
        <w:rPr>
          <w:rFonts w:cs="Times New Roman"/>
        </w:rPr>
        <w:t>n</w:t>
      </w:r>
      <w:r w:rsidRPr="00592B25" w:rsidR="00087751">
        <w:rPr>
          <w:rFonts w:cs="Times New Roman"/>
        </w:rPr>
        <w:t xml:space="preserve">ským </w:t>
      </w:r>
      <w:r w:rsidRPr="00592B25">
        <w:rPr>
          <w:rFonts w:cs="Times New Roman"/>
        </w:rPr>
        <w:t>pre absolventov stredných škôl.</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Pedagogický zamestnanec a odborný zamestnanec</w:t>
      </w:r>
      <w:r w:rsidR="00F73884">
        <w:rPr>
          <w:rFonts w:ascii="Times New Roman" w:hAnsi="Times New Roman" w:cs="Times New Roman"/>
          <w:color w:val="auto"/>
        </w:rPr>
        <w:t xml:space="preserve"> je povinný predložiť</w:t>
      </w:r>
      <w:r w:rsidRPr="00592B25">
        <w:rPr>
          <w:rFonts w:ascii="Times New Roman" w:hAnsi="Times New Roman" w:cs="Times New Roman"/>
          <w:color w:val="auto"/>
        </w:rPr>
        <w:t xml:space="preserve"> </w:t>
      </w:r>
      <w:r w:rsidR="00030C82">
        <w:rPr>
          <w:rFonts w:ascii="Times New Roman" w:hAnsi="Times New Roman" w:cs="Times New Roman"/>
          <w:color w:val="auto"/>
        </w:rPr>
        <w:t xml:space="preserve">škole </w:t>
      </w:r>
      <w:r w:rsidRPr="00592B25">
        <w:rPr>
          <w:rFonts w:ascii="Times New Roman" w:hAnsi="Times New Roman" w:cs="Times New Roman"/>
          <w:color w:val="auto"/>
        </w:rPr>
        <w:t>podľa odseku 3 ži</w:t>
      </w:r>
      <w:r w:rsidRPr="00592B25">
        <w:rPr>
          <w:rFonts w:ascii="Times New Roman" w:hAnsi="Times New Roman" w:cs="Times New Roman"/>
          <w:color w:val="auto"/>
        </w:rPr>
        <w:t>a</w:t>
      </w:r>
      <w:r w:rsidRPr="00592B25">
        <w:rPr>
          <w:rFonts w:ascii="Times New Roman" w:hAnsi="Times New Roman" w:cs="Times New Roman"/>
          <w:color w:val="auto"/>
        </w:rPr>
        <w:t xml:space="preserve">dosť o vykonanie </w:t>
      </w:r>
      <w:r w:rsidR="00F73884">
        <w:rPr>
          <w:rFonts w:ascii="Times New Roman" w:hAnsi="Times New Roman" w:cs="Times New Roman"/>
          <w:color w:val="auto"/>
        </w:rPr>
        <w:t xml:space="preserve">jazykovej </w:t>
      </w:r>
      <w:r w:rsidRPr="00592B25">
        <w:rPr>
          <w:rFonts w:ascii="Times New Roman" w:hAnsi="Times New Roman" w:cs="Times New Roman"/>
          <w:color w:val="auto"/>
        </w:rPr>
        <w:t>skúšky, ktorá obsahuje</w:t>
      </w:r>
      <w:r w:rsidRPr="00592B25" w:rsidR="001A03E6">
        <w:rPr>
          <w:rFonts w:ascii="Times New Roman" w:hAnsi="Times New Roman" w:cs="Times New Roman"/>
          <w:color w:val="auto"/>
        </w:rPr>
        <w:t xml:space="preserve"> tieto </w:t>
      </w:r>
      <w:r w:rsidRPr="00592B25" w:rsidR="001A03E6">
        <w:rPr>
          <w:rFonts w:ascii="Times New Roman" w:hAnsi="Times New Roman" w:cs="Times New Roman"/>
          <w:color w:val="auto"/>
        </w:rPr>
        <w:t>údaje o</w:t>
      </w:r>
      <w:r w:rsidRPr="00592B25" w:rsidR="000F2046">
        <w:rPr>
          <w:rFonts w:ascii="Times New Roman" w:hAnsi="Times New Roman" w:cs="Times New Roman"/>
          <w:color w:val="auto"/>
        </w:rPr>
        <w:t> </w:t>
      </w:r>
      <w:r w:rsidRPr="00592B25" w:rsidR="001A03E6">
        <w:rPr>
          <w:rFonts w:ascii="Times New Roman" w:hAnsi="Times New Roman" w:cs="Times New Roman"/>
          <w:color w:val="auto"/>
        </w:rPr>
        <w:t>žiadateľovi</w:t>
      </w:r>
      <w:r w:rsidRPr="00592B25" w:rsidR="000F2046">
        <w:rPr>
          <w:rFonts w:ascii="Times New Roman" w:hAnsi="Times New Roman" w:cs="Times New Roman"/>
          <w:color w:val="auto"/>
        </w:rPr>
        <w:t>:</w:t>
      </w:r>
    </w:p>
    <w:p w:rsidR="005F65D8" w:rsidRPr="00592B25" w:rsidP="00DE387B">
      <w:pPr>
        <w:pStyle w:val="BodyTextFirstIndent"/>
        <w:numPr>
          <w:numId w:val="39"/>
        </w:numPr>
        <w:tabs>
          <w:tab w:val="left" w:pos="993"/>
        </w:tabs>
        <w:spacing w:line="240" w:lineRule="auto"/>
        <w:rPr>
          <w:rFonts w:cs="Times New Roman"/>
        </w:rPr>
      </w:pPr>
      <w:r w:rsidRPr="00592B25">
        <w:rPr>
          <w:rFonts w:cs="Times New Roman"/>
        </w:rPr>
        <w:t>titul, meno, priezvisko a rodné priezvi</w:t>
      </w:r>
      <w:r w:rsidRPr="00592B25">
        <w:rPr>
          <w:rFonts w:cs="Times New Roman"/>
        </w:rPr>
        <w:t>s</w:t>
      </w:r>
      <w:r w:rsidRPr="00592B25">
        <w:rPr>
          <w:rFonts w:cs="Times New Roman"/>
        </w:rPr>
        <w:t>ko,</w:t>
      </w:r>
    </w:p>
    <w:p w:rsidR="005F65D8" w:rsidRPr="00592B25" w:rsidP="00DE387B">
      <w:pPr>
        <w:pStyle w:val="BodyTextFirstIndent"/>
        <w:tabs>
          <w:tab w:val="left" w:pos="993"/>
        </w:tabs>
        <w:spacing w:line="240" w:lineRule="auto"/>
        <w:rPr>
          <w:rFonts w:cs="Times New Roman"/>
        </w:rPr>
      </w:pPr>
      <w:r w:rsidRPr="00592B25">
        <w:rPr>
          <w:rFonts w:cs="Times New Roman"/>
        </w:rPr>
        <w:t>dátum a miesto narodenia,</w:t>
      </w:r>
    </w:p>
    <w:p w:rsidR="005F65D8" w:rsidRPr="00592B25" w:rsidP="00DE387B">
      <w:pPr>
        <w:pStyle w:val="BodyTextFirstIndent"/>
        <w:tabs>
          <w:tab w:val="left" w:pos="993"/>
        </w:tabs>
        <w:spacing w:line="240" w:lineRule="auto"/>
        <w:rPr>
          <w:rFonts w:cs="Times New Roman"/>
        </w:rPr>
      </w:pPr>
      <w:r w:rsidRPr="00592B25">
        <w:rPr>
          <w:rFonts w:cs="Times New Roman"/>
        </w:rPr>
        <w:t>adres</w:t>
      </w:r>
      <w:r w:rsidRPr="00592B25" w:rsidR="001A03E6">
        <w:rPr>
          <w:rFonts w:cs="Times New Roman"/>
        </w:rPr>
        <w:t>u</w:t>
      </w:r>
      <w:r w:rsidRPr="00592B25">
        <w:rPr>
          <w:rFonts w:cs="Times New Roman"/>
        </w:rPr>
        <w:t xml:space="preserve"> trvalého pobytu,</w:t>
      </w:r>
    </w:p>
    <w:p w:rsidR="005F65D8" w:rsidRPr="00592B25" w:rsidP="00DE387B">
      <w:pPr>
        <w:pStyle w:val="BodyTextFirstIndent"/>
        <w:tabs>
          <w:tab w:val="left" w:pos="993"/>
        </w:tabs>
        <w:spacing w:line="240" w:lineRule="auto"/>
        <w:rPr>
          <w:rFonts w:cs="Times New Roman"/>
        </w:rPr>
      </w:pPr>
      <w:r w:rsidRPr="00592B25">
        <w:rPr>
          <w:rFonts w:cs="Times New Roman"/>
        </w:rPr>
        <w:t>stupeň dosiahnutého vzdelania,</w:t>
      </w:r>
    </w:p>
    <w:p w:rsidR="008E28DC" w:rsidP="00DE387B">
      <w:pPr>
        <w:pStyle w:val="BodyTextFirstIndent"/>
        <w:numPr>
          <w:numId w:val="21"/>
        </w:numPr>
        <w:tabs>
          <w:tab w:val="left" w:pos="993"/>
        </w:tabs>
        <w:spacing w:line="240" w:lineRule="auto"/>
        <w:rPr>
          <w:rFonts w:cs="Times New Roman"/>
        </w:rPr>
      </w:pPr>
      <w:r w:rsidRPr="00592B25" w:rsidR="005F65D8">
        <w:rPr>
          <w:rFonts w:cs="Times New Roman"/>
        </w:rPr>
        <w:t>dátum</w:t>
      </w:r>
      <w:r>
        <w:rPr>
          <w:rFonts w:cs="Times New Roman"/>
        </w:rPr>
        <w:t xml:space="preserve"> a</w:t>
      </w:r>
      <w:r w:rsidRPr="00592B25" w:rsidR="005F65D8">
        <w:rPr>
          <w:rFonts w:cs="Times New Roman"/>
        </w:rPr>
        <w:t xml:space="preserve"> miesto </w:t>
      </w:r>
      <w:r>
        <w:rPr>
          <w:rFonts w:cs="Times New Roman"/>
        </w:rPr>
        <w:t>podania žiadosti,</w:t>
      </w:r>
    </w:p>
    <w:p w:rsidR="005D0B02" w:rsidRPr="00592B25" w:rsidP="00DE387B">
      <w:pPr>
        <w:pStyle w:val="BodyTextFirstIndent"/>
        <w:numPr>
          <w:numId w:val="21"/>
        </w:numPr>
        <w:tabs>
          <w:tab w:val="left" w:pos="993"/>
        </w:tabs>
        <w:spacing w:line="240" w:lineRule="auto"/>
        <w:rPr>
          <w:rFonts w:cs="Times New Roman"/>
        </w:rPr>
      </w:pPr>
      <w:r w:rsidRPr="00592B25" w:rsidR="005F65D8">
        <w:rPr>
          <w:rFonts w:cs="Times New Roman"/>
        </w:rPr>
        <w:t>podpis pedagogického zamestnanca alebo odborného zames</w:t>
      </w:r>
      <w:r w:rsidRPr="00592B25" w:rsidR="005F65D8">
        <w:rPr>
          <w:rFonts w:cs="Times New Roman"/>
        </w:rPr>
        <w:t>t</w:t>
      </w:r>
      <w:r w:rsidRPr="00592B25" w:rsidR="005F65D8">
        <w:rPr>
          <w:rFonts w:cs="Times New Roman"/>
        </w:rPr>
        <w:t>nanca</w:t>
      </w:r>
      <w:r w:rsidR="008E28DC">
        <w:rPr>
          <w:rFonts w:cs="Times New Roman"/>
        </w:rPr>
        <w:t xml:space="preserve"> a</w:t>
      </w:r>
    </w:p>
    <w:p w:rsidR="005F65D8" w:rsidRPr="00592B25" w:rsidP="00DE387B">
      <w:pPr>
        <w:pStyle w:val="BodyTextFirstIndent"/>
        <w:tabs>
          <w:tab w:val="left" w:pos="993"/>
        </w:tabs>
        <w:spacing w:line="240" w:lineRule="auto"/>
        <w:rPr>
          <w:rFonts w:cs="Times New Roman"/>
        </w:rPr>
      </w:pPr>
      <w:r w:rsidRPr="00592B25" w:rsidR="005D0B02">
        <w:rPr>
          <w:rFonts w:cs="Times New Roman"/>
        </w:rPr>
        <w:t>úradne overený</w:t>
      </w:r>
      <w:r w:rsidRPr="00592B25" w:rsidR="005D0B02">
        <w:rPr>
          <w:rFonts w:cs="Times New Roman"/>
        </w:rPr>
        <w:t xml:space="preserve"> doklad o získanom vzd</w:t>
      </w:r>
      <w:r w:rsidRPr="00592B25" w:rsidR="005D0B02">
        <w:rPr>
          <w:rFonts w:cs="Times New Roman"/>
        </w:rPr>
        <w:t>e</w:t>
      </w:r>
      <w:r w:rsidRPr="00592B25" w:rsidR="005D0B02">
        <w:rPr>
          <w:rFonts w:cs="Times New Roman"/>
        </w:rPr>
        <w:t>laní.</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744759">
        <w:rPr>
          <w:rFonts w:ascii="Times New Roman" w:hAnsi="Times New Roman" w:cs="Times New Roman"/>
          <w:color w:val="auto"/>
        </w:rPr>
        <w:t>Škola podľa odseku 3 môže pred skúšk</w:t>
      </w:r>
      <w:r w:rsidRPr="00592B25" w:rsidR="000F2046">
        <w:rPr>
          <w:rFonts w:ascii="Times New Roman" w:hAnsi="Times New Roman" w:cs="Times New Roman"/>
          <w:color w:val="auto"/>
        </w:rPr>
        <w:t>ou</w:t>
      </w:r>
      <w:r w:rsidRPr="00592B25">
        <w:rPr>
          <w:rFonts w:ascii="Times New Roman" w:hAnsi="Times New Roman" w:cs="Times New Roman"/>
          <w:color w:val="auto"/>
        </w:rPr>
        <w:t xml:space="preserve"> </w:t>
      </w:r>
      <w:r w:rsidRPr="00592B25" w:rsidR="00744759">
        <w:rPr>
          <w:rFonts w:ascii="Times New Roman" w:hAnsi="Times New Roman" w:cs="Times New Roman"/>
          <w:color w:val="auto"/>
        </w:rPr>
        <w:t>požadovať od uchádzača poplatok na čiasto</w:t>
      </w:r>
      <w:r w:rsidRPr="00592B25" w:rsidR="00744759">
        <w:rPr>
          <w:rFonts w:ascii="Times New Roman" w:hAnsi="Times New Roman" w:cs="Times New Roman"/>
          <w:color w:val="auto"/>
        </w:rPr>
        <w:t>č</w:t>
      </w:r>
      <w:r w:rsidRPr="00592B25" w:rsidR="00744759">
        <w:rPr>
          <w:rFonts w:ascii="Times New Roman" w:hAnsi="Times New Roman" w:cs="Times New Roman"/>
          <w:color w:val="auto"/>
        </w:rPr>
        <w:t>nú úhradu nákladov na vykonani</w:t>
      </w:r>
      <w:r w:rsidRPr="00592B25" w:rsidR="008339CA">
        <w:rPr>
          <w:rFonts w:ascii="Times New Roman" w:hAnsi="Times New Roman" w:cs="Times New Roman"/>
          <w:color w:val="auto"/>
        </w:rPr>
        <w:t>e</w:t>
      </w:r>
      <w:r w:rsidRPr="00592B25" w:rsidR="00744759">
        <w:rPr>
          <w:rFonts w:ascii="Times New Roman" w:hAnsi="Times New Roman" w:cs="Times New Roman"/>
          <w:color w:val="auto"/>
        </w:rPr>
        <w:t xml:space="preserve"> </w:t>
      </w:r>
      <w:r w:rsidRPr="00592B25" w:rsidR="002949AF">
        <w:rPr>
          <w:rFonts w:ascii="Times New Roman" w:hAnsi="Times New Roman" w:cs="Times New Roman"/>
          <w:color w:val="auto"/>
        </w:rPr>
        <w:t xml:space="preserve">jazykovej </w:t>
      </w:r>
      <w:r w:rsidRPr="00592B25" w:rsidR="00744759">
        <w:rPr>
          <w:rFonts w:ascii="Times New Roman" w:hAnsi="Times New Roman" w:cs="Times New Roman"/>
          <w:color w:val="auto"/>
        </w:rPr>
        <w:t>skúšky</w:t>
      </w:r>
      <w:r w:rsidRPr="00592B25">
        <w:rPr>
          <w:rFonts w:ascii="Times New Roman" w:hAnsi="Times New Roman" w:cs="Times New Roman"/>
          <w:color w:val="auto"/>
        </w:rPr>
        <w:t xml:space="preserve"> v</w:t>
      </w:r>
      <w:r w:rsidRPr="00592B25" w:rsidR="00FC5CF1">
        <w:rPr>
          <w:rFonts w:ascii="Times New Roman" w:hAnsi="Times New Roman" w:cs="Times New Roman"/>
          <w:color w:val="auto"/>
        </w:rPr>
        <w:t xml:space="preserve"> </w:t>
      </w:r>
      <w:r w:rsidR="00F73884">
        <w:rPr>
          <w:rFonts w:ascii="Times New Roman" w:hAnsi="Times New Roman" w:cs="Times New Roman"/>
          <w:color w:val="auto"/>
        </w:rPr>
        <w:t>sume</w:t>
      </w:r>
      <w:r w:rsidRPr="00592B25" w:rsidR="00744759">
        <w:rPr>
          <w:rFonts w:ascii="Times New Roman" w:hAnsi="Times New Roman" w:cs="Times New Roman"/>
          <w:color w:val="auto"/>
        </w:rPr>
        <w:t xml:space="preserve"> najviac</w:t>
      </w:r>
      <w:r w:rsidRPr="00592B25">
        <w:rPr>
          <w:rFonts w:ascii="Times New Roman" w:hAnsi="Times New Roman" w:cs="Times New Roman"/>
          <w:color w:val="auto"/>
        </w:rPr>
        <w:t xml:space="preserve"> 10</w:t>
      </w:r>
      <w:r w:rsidRPr="00592B25" w:rsidR="00592E91">
        <w:rPr>
          <w:rFonts w:ascii="Times New Roman" w:hAnsi="Times New Roman" w:cs="Times New Roman"/>
          <w:color w:val="auto"/>
        </w:rPr>
        <w:t xml:space="preserve"> </w:t>
      </w:r>
      <w:r w:rsidRPr="00592B25">
        <w:rPr>
          <w:rFonts w:ascii="Times New Roman" w:hAnsi="Times New Roman" w:cs="Times New Roman"/>
          <w:color w:val="auto"/>
        </w:rPr>
        <w:t>% sumy životného minima pre jednu plnoletú fyzickú osobu podľa osobitného predp</w:t>
      </w:r>
      <w:r w:rsidRPr="00592B25">
        <w:rPr>
          <w:rFonts w:ascii="Times New Roman" w:hAnsi="Times New Roman" w:cs="Times New Roman"/>
          <w:color w:val="auto"/>
        </w:rPr>
        <w:t>isu</w:t>
      </w:r>
      <w:r w:rsidRPr="00592B25" w:rsidR="00F267EC">
        <w:rPr>
          <w:rFonts w:ascii="Times New Roman" w:hAnsi="Times New Roman" w:cs="Times New Roman"/>
          <w:color w:val="auto"/>
        </w:rPr>
        <w:t>;</w:t>
      </w:r>
      <w:r>
        <w:rPr>
          <w:rStyle w:val="FootnoteReference"/>
          <w:rFonts w:cs="Times New Roman"/>
          <w:color w:val="auto"/>
          <w:rtl w:val="0"/>
        </w:rPr>
        <w:footnoteReference w:id="29"/>
      </w:r>
      <w:r w:rsidRPr="00592B25" w:rsidR="00BB409A">
        <w:rPr>
          <w:rFonts w:ascii="Times New Roman" w:hAnsi="Times New Roman" w:cs="Times New Roman"/>
          <w:color w:val="auto"/>
        </w:rPr>
        <w:t>)</w:t>
      </w:r>
      <w:r w:rsidRPr="00592B25">
        <w:rPr>
          <w:rFonts w:ascii="Times New Roman" w:hAnsi="Times New Roman" w:cs="Times New Roman"/>
          <w:color w:val="auto"/>
        </w:rPr>
        <w:t xml:space="preserve"> </w:t>
      </w:r>
      <w:r w:rsidRPr="00592B25" w:rsidR="000F2046">
        <w:rPr>
          <w:rFonts w:ascii="Times New Roman" w:hAnsi="Times New Roman" w:cs="Times New Roman"/>
          <w:color w:val="auto"/>
        </w:rPr>
        <w:t>suma</w:t>
      </w:r>
      <w:r w:rsidRPr="00592B25">
        <w:rPr>
          <w:rFonts w:ascii="Times New Roman" w:hAnsi="Times New Roman" w:cs="Times New Roman"/>
          <w:color w:val="auto"/>
        </w:rPr>
        <w:t xml:space="preserve"> poplatku sa zaokrúhľuje na c</w:t>
      </w:r>
      <w:r w:rsidRPr="00592B25">
        <w:rPr>
          <w:rFonts w:ascii="Times New Roman" w:hAnsi="Times New Roman" w:cs="Times New Roman"/>
          <w:color w:val="auto"/>
        </w:rPr>
        <w:t>e</w:t>
      </w:r>
      <w:r w:rsidRPr="00592B25">
        <w:rPr>
          <w:rFonts w:ascii="Times New Roman" w:hAnsi="Times New Roman" w:cs="Times New Roman"/>
          <w:color w:val="auto"/>
        </w:rPr>
        <w:t>lé eurá smerom nadol</w:t>
      </w:r>
      <w:r w:rsidRPr="00592B25" w:rsidR="00744759">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891803">
        <w:rPr>
          <w:rFonts w:ascii="Times New Roman" w:hAnsi="Times New Roman" w:cs="Times New Roman"/>
          <w:color w:val="auto"/>
        </w:rPr>
        <w:t>Predmetom</w:t>
      </w:r>
      <w:r w:rsidRPr="00592B25">
        <w:rPr>
          <w:rFonts w:ascii="Times New Roman" w:hAnsi="Times New Roman" w:cs="Times New Roman"/>
          <w:color w:val="auto"/>
        </w:rPr>
        <w:t xml:space="preserve"> </w:t>
      </w:r>
      <w:r w:rsidRPr="00592B25" w:rsidR="002949AF">
        <w:rPr>
          <w:rFonts w:ascii="Times New Roman" w:hAnsi="Times New Roman" w:cs="Times New Roman"/>
          <w:color w:val="auto"/>
        </w:rPr>
        <w:t xml:space="preserve">jazykovej </w:t>
      </w:r>
      <w:r w:rsidRPr="00592B25">
        <w:rPr>
          <w:rFonts w:ascii="Times New Roman" w:hAnsi="Times New Roman" w:cs="Times New Roman"/>
          <w:color w:val="auto"/>
        </w:rPr>
        <w:t xml:space="preserve">skúšky je preukázanie znalosti </w:t>
      </w:r>
      <w:r w:rsidRPr="00592B25" w:rsidR="00196F46">
        <w:rPr>
          <w:rFonts w:ascii="Times New Roman" w:hAnsi="Times New Roman" w:cs="Times New Roman"/>
          <w:color w:val="auto"/>
        </w:rPr>
        <w:t xml:space="preserve">štátneho jazyka </w:t>
      </w:r>
      <w:r w:rsidRPr="00592B25">
        <w:rPr>
          <w:rFonts w:ascii="Times New Roman" w:hAnsi="Times New Roman" w:cs="Times New Roman"/>
          <w:color w:val="auto"/>
        </w:rPr>
        <w:t>potrebn</w:t>
      </w:r>
      <w:r w:rsidRPr="00592B25" w:rsidR="00101B12">
        <w:rPr>
          <w:rFonts w:ascii="Times New Roman" w:hAnsi="Times New Roman" w:cs="Times New Roman"/>
          <w:color w:val="auto"/>
        </w:rPr>
        <w:t>ej</w:t>
      </w:r>
      <w:r w:rsidRPr="00592B25" w:rsidR="00196F46">
        <w:rPr>
          <w:rFonts w:ascii="Times New Roman" w:hAnsi="Times New Roman" w:cs="Times New Roman"/>
          <w:color w:val="auto"/>
        </w:rPr>
        <w:t xml:space="preserve"> </w:t>
      </w:r>
      <w:r w:rsidRPr="00592B25">
        <w:rPr>
          <w:rFonts w:ascii="Times New Roman" w:hAnsi="Times New Roman" w:cs="Times New Roman"/>
          <w:color w:val="auto"/>
        </w:rPr>
        <w:t>na výkon pedag</w:t>
      </w:r>
      <w:r w:rsidRPr="00592B25">
        <w:rPr>
          <w:rFonts w:ascii="Times New Roman" w:hAnsi="Times New Roman" w:cs="Times New Roman"/>
          <w:color w:val="auto"/>
        </w:rPr>
        <w:t>o</w:t>
      </w:r>
      <w:r w:rsidRPr="00592B25">
        <w:rPr>
          <w:rFonts w:ascii="Times New Roman" w:hAnsi="Times New Roman" w:cs="Times New Roman"/>
          <w:color w:val="auto"/>
        </w:rPr>
        <w:t xml:space="preserve">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 na výkon odbornej činnosti. </w:t>
      </w:r>
      <w:r w:rsidRPr="00592B25" w:rsidR="002949AF">
        <w:rPr>
          <w:rFonts w:ascii="Times New Roman" w:hAnsi="Times New Roman" w:cs="Times New Roman"/>
          <w:color w:val="auto"/>
        </w:rPr>
        <w:t>Jazyková s</w:t>
      </w:r>
      <w:r w:rsidRPr="00592B25">
        <w:rPr>
          <w:rFonts w:ascii="Times New Roman" w:hAnsi="Times New Roman" w:cs="Times New Roman"/>
          <w:color w:val="auto"/>
        </w:rPr>
        <w:t>kúška sa vykonáva pred trojčlennou skúšo</w:t>
      </w:r>
      <w:r w:rsidRPr="00592B25">
        <w:rPr>
          <w:rFonts w:ascii="Times New Roman" w:hAnsi="Times New Roman" w:cs="Times New Roman"/>
          <w:color w:val="auto"/>
        </w:rPr>
        <w:t>b</w:t>
      </w:r>
      <w:r w:rsidRPr="00592B25">
        <w:rPr>
          <w:rFonts w:ascii="Times New Roman" w:hAnsi="Times New Roman" w:cs="Times New Roman"/>
          <w:color w:val="auto"/>
        </w:rPr>
        <w:t xml:space="preserve">nou </w:t>
      </w:r>
      <w:r w:rsidRPr="00592B25">
        <w:rPr>
          <w:rFonts w:ascii="Times New Roman" w:hAnsi="Times New Roman" w:cs="Times New Roman"/>
          <w:color w:val="auto"/>
        </w:rPr>
        <w:t>komisiou</w:t>
      </w:r>
      <w:r w:rsidRPr="00592B25" w:rsidR="0045596C">
        <w:rPr>
          <w:rFonts w:ascii="Times New Roman" w:hAnsi="Times New Roman" w:cs="Times New Roman"/>
          <w:color w:val="auto"/>
        </w:rPr>
        <w:t>.</w:t>
      </w:r>
      <w:r w:rsidRPr="00592B25">
        <w:rPr>
          <w:rFonts w:ascii="Times New Roman" w:hAnsi="Times New Roman" w:cs="Times New Roman"/>
          <w:color w:val="auto"/>
        </w:rPr>
        <w:t xml:space="preserve"> </w:t>
      </w:r>
      <w:r w:rsidRPr="00592B25" w:rsidR="002C36A4">
        <w:rPr>
          <w:rFonts w:ascii="Times New Roman" w:hAnsi="Times New Roman" w:cs="Times New Roman"/>
          <w:color w:val="auto"/>
        </w:rPr>
        <w:t>P</w:t>
      </w:r>
      <w:r w:rsidRPr="00592B25">
        <w:rPr>
          <w:rFonts w:ascii="Times New Roman" w:hAnsi="Times New Roman" w:cs="Times New Roman"/>
          <w:color w:val="auto"/>
        </w:rPr>
        <w:t xml:space="preserve">redsedu </w:t>
      </w:r>
      <w:r w:rsidR="00F73884">
        <w:rPr>
          <w:rFonts w:ascii="Times New Roman" w:hAnsi="Times New Roman" w:cs="Times New Roman"/>
          <w:color w:val="auto"/>
        </w:rPr>
        <w:t xml:space="preserve">skúšobnej </w:t>
      </w:r>
      <w:r w:rsidRPr="00592B25" w:rsidR="008339CA">
        <w:rPr>
          <w:rFonts w:ascii="Times New Roman" w:hAnsi="Times New Roman" w:cs="Times New Roman"/>
          <w:color w:val="auto"/>
        </w:rPr>
        <w:t xml:space="preserve">komisie </w:t>
      </w:r>
      <w:r w:rsidRPr="00592B25">
        <w:rPr>
          <w:rFonts w:ascii="Times New Roman" w:hAnsi="Times New Roman" w:cs="Times New Roman"/>
          <w:color w:val="auto"/>
        </w:rPr>
        <w:t>a</w:t>
      </w:r>
      <w:r w:rsidRPr="00592B25" w:rsidR="000F2046">
        <w:rPr>
          <w:rFonts w:ascii="Times New Roman" w:hAnsi="Times New Roman" w:cs="Times New Roman"/>
          <w:color w:val="auto"/>
        </w:rPr>
        <w:t xml:space="preserve"> ďalších </w:t>
      </w:r>
      <w:r w:rsidRPr="00592B25">
        <w:rPr>
          <w:rFonts w:ascii="Times New Roman" w:hAnsi="Times New Roman" w:cs="Times New Roman"/>
          <w:color w:val="auto"/>
        </w:rPr>
        <w:t xml:space="preserve">členov </w:t>
      </w:r>
      <w:r w:rsidRPr="00592B25" w:rsidR="002C36A4">
        <w:rPr>
          <w:rFonts w:ascii="Times New Roman" w:hAnsi="Times New Roman" w:cs="Times New Roman"/>
          <w:color w:val="auto"/>
        </w:rPr>
        <w:t xml:space="preserve">skúšobnej komisie </w:t>
      </w:r>
      <w:r w:rsidRPr="00592B25" w:rsidR="00FC5CF1">
        <w:rPr>
          <w:rFonts w:ascii="Times New Roman" w:hAnsi="Times New Roman" w:cs="Times New Roman"/>
          <w:color w:val="auto"/>
        </w:rPr>
        <w:t>vy</w:t>
      </w:r>
      <w:r w:rsidRPr="00592B25">
        <w:rPr>
          <w:rFonts w:ascii="Times New Roman" w:hAnsi="Times New Roman" w:cs="Times New Roman"/>
          <w:color w:val="auto"/>
        </w:rPr>
        <w:t>men</w:t>
      </w:r>
      <w:r w:rsidRPr="00592B25" w:rsidR="00FC5CF1">
        <w:rPr>
          <w:rFonts w:ascii="Times New Roman" w:hAnsi="Times New Roman" w:cs="Times New Roman"/>
          <w:color w:val="auto"/>
        </w:rPr>
        <w:t>úva</w:t>
      </w:r>
      <w:r w:rsidRPr="00592B25">
        <w:rPr>
          <w:rFonts w:ascii="Times New Roman" w:hAnsi="Times New Roman" w:cs="Times New Roman"/>
          <w:color w:val="auto"/>
        </w:rPr>
        <w:t xml:space="preserve"> rektor vys</w:t>
      </w:r>
      <w:r w:rsidRPr="00592B25">
        <w:rPr>
          <w:rFonts w:ascii="Times New Roman" w:hAnsi="Times New Roman" w:cs="Times New Roman"/>
          <w:color w:val="auto"/>
        </w:rPr>
        <w:t>o</w:t>
      </w:r>
      <w:r w:rsidRPr="00592B25">
        <w:rPr>
          <w:rFonts w:ascii="Times New Roman" w:hAnsi="Times New Roman" w:cs="Times New Roman"/>
          <w:color w:val="auto"/>
        </w:rPr>
        <w:t xml:space="preserve">kej školy alebo riaditeľ </w:t>
      </w:r>
      <w:r w:rsidR="00F73884">
        <w:rPr>
          <w:rFonts w:ascii="Times New Roman" w:hAnsi="Times New Roman" w:cs="Times New Roman"/>
          <w:color w:val="auto"/>
        </w:rPr>
        <w:t xml:space="preserve">strednej </w:t>
      </w:r>
      <w:r w:rsidRPr="00592B25">
        <w:rPr>
          <w:rFonts w:ascii="Times New Roman" w:hAnsi="Times New Roman" w:cs="Times New Roman"/>
          <w:color w:val="auto"/>
        </w:rPr>
        <w:t xml:space="preserve">školy, v ktorej sa </w:t>
      </w:r>
      <w:r w:rsidRPr="00592B25" w:rsidR="002949AF">
        <w:rPr>
          <w:rFonts w:ascii="Times New Roman" w:hAnsi="Times New Roman" w:cs="Times New Roman"/>
          <w:color w:val="auto"/>
        </w:rPr>
        <w:t xml:space="preserve">jazyková </w:t>
      </w:r>
      <w:r w:rsidRPr="00592B25">
        <w:rPr>
          <w:rFonts w:ascii="Times New Roman" w:hAnsi="Times New Roman" w:cs="Times New Roman"/>
          <w:color w:val="auto"/>
        </w:rPr>
        <w:t xml:space="preserve">skúška vykonáva. O vykonanej </w:t>
      </w:r>
      <w:r w:rsidRPr="00592B25" w:rsidR="002949AF">
        <w:rPr>
          <w:rFonts w:ascii="Times New Roman" w:hAnsi="Times New Roman" w:cs="Times New Roman"/>
          <w:color w:val="auto"/>
        </w:rPr>
        <w:t xml:space="preserve">jazykovej </w:t>
      </w:r>
      <w:r w:rsidRPr="00592B25">
        <w:rPr>
          <w:rFonts w:ascii="Times New Roman" w:hAnsi="Times New Roman" w:cs="Times New Roman"/>
          <w:color w:val="auto"/>
        </w:rPr>
        <w:t>skúške sa vyhotov</w:t>
      </w:r>
      <w:r w:rsidRPr="00592B25" w:rsidR="000F2046">
        <w:rPr>
          <w:rFonts w:ascii="Times New Roman" w:hAnsi="Times New Roman" w:cs="Times New Roman"/>
          <w:color w:val="auto"/>
        </w:rPr>
        <w:t>u</w:t>
      </w:r>
      <w:r w:rsidRPr="00592B25" w:rsidR="000F2046">
        <w:rPr>
          <w:rFonts w:ascii="Times New Roman" w:hAnsi="Times New Roman" w:cs="Times New Roman"/>
          <w:color w:val="auto"/>
        </w:rPr>
        <w:t>je</w:t>
      </w:r>
      <w:r w:rsidRPr="00592B25">
        <w:rPr>
          <w:rFonts w:ascii="Times New Roman" w:hAnsi="Times New Roman" w:cs="Times New Roman"/>
          <w:color w:val="auto"/>
        </w:rPr>
        <w:t xml:space="preserve"> protokol, ktorý podpíšu všetci členovia sk</w:t>
      </w:r>
      <w:r w:rsidRPr="00592B25">
        <w:rPr>
          <w:rFonts w:ascii="Times New Roman" w:hAnsi="Times New Roman" w:cs="Times New Roman"/>
          <w:color w:val="auto"/>
        </w:rPr>
        <w:t>úšobnej komisie.</w:t>
      </w:r>
      <w:r w:rsidRPr="00592B25" w:rsidR="008339CA">
        <w:rPr>
          <w:rFonts w:ascii="Times New Roman" w:hAnsi="Times New Roman" w:cs="Times New Roman"/>
          <w:color w:val="auto"/>
        </w:rPr>
        <w:t xml:space="preserve"> Ak člen skúšobnej komisie má výhradu voči protokolu</w:t>
      </w:r>
      <w:r w:rsidR="008E28DC">
        <w:rPr>
          <w:rFonts w:ascii="Times New Roman" w:hAnsi="Times New Roman" w:cs="Times New Roman"/>
          <w:color w:val="auto"/>
        </w:rPr>
        <w:t>,</w:t>
      </w:r>
      <w:r w:rsidRPr="00592B25" w:rsidR="008339CA">
        <w:rPr>
          <w:rFonts w:ascii="Times New Roman" w:hAnsi="Times New Roman" w:cs="Times New Roman"/>
          <w:color w:val="auto"/>
        </w:rPr>
        <w:t xml:space="preserve"> uvedie to do tohto protokolu. </w:t>
      </w:r>
      <w:r w:rsidRPr="00592B25" w:rsidR="001921E7">
        <w:rPr>
          <w:rFonts w:ascii="Times New Roman" w:hAnsi="Times New Roman" w:cs="Times New Roman"/>
          <w:color w:val="auto"/>
        </w:rPr>
        <w:t xml:space="preserve"> </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2949AF">
        <w:rPr>
          <w:rFonts w:ascii="Times New Roman" w:hAnsi="Times New Roman" w:cs="Times New Roman"/>
          <w:color w:val="auto"/>
        </w:rPr>
        <w:t>Jazykovú s</w:t>
      </w:r>
      <w:r w:rsidRPr="00592B25">
        <w:rPr>
          <w:rFonts w:ascii="Times New Roman" w:hAnsi="Times New Roman" w:cs="Times New Roman"/>
          <w:color w:val="auto"/>
        </w:rPr>
        <w:t>kúšk</w:t>
      </w:r>
      <w:r w:rsidRPr="00592B25" w:rsidR="000F2046">
        <w:rPr>
          <w:rFonts w:ascii="Times New Roman" w:hAnsi="Times New Roman" w:cs="Times New Roman"/>
          <w:color w:val="auto"/>
        </w:rPr>
        <w:t>u</w:t>
      </w:r>
      <w:r w:rsidRPr="00592B25">
        <w:rPr>
          <w:rFonts w:ascii="Times New Roman" w:hAnsi="Times New Roman" w:cs="Times New Roman"/>
          <w:color w:val="auto"/>
        </w:rPr>
        <w:t xml:space="preserve"> </w:t>
      </w:r>
      <w:r w:rsidRPr="00592B25" w:rsidR="00575396">
        <w:rPr>
          <w:rFonts w:ascii="Times New Roman" w:hAnsi="Times New Roman" w:cs="Times New Roman"/>
          <w:color w:val="auto"/>
        </w:rPr>
        <w:t>tvorí</w:t>
      </w:r>
      <w:r w:rsidRPr="00592B25">
        <w:rPr>
          <w:rFonts w:ascii="Times New Roman" w:hAnsi="Times New Roman" w:cs="Times New Roman"/>
          <w:color w:val="auto"/>
        </w:rPr>
        <w:t xml:space="preserve"> </w:t>
      </w:r>
      <w:r w:rsidRPr="00592B25" w:rsidR="001921E7">
        <w:rPr>
          <w:rFonts w:ascii="Times New Roman" w:hAnsi="Times New Roman" w:cs="Times New Roman"/>
          <w:color w:val="auto"/>
        </w:rPr>
        <w:t>ústn</w:t>
      </w:r>
      <w:r w:rsidRPr="00592B25" w:rsidR="00575396">
        <w:rPr>
          <w:rFonts w:ascii="Times New Roman" w:hAnsi="Times New Roman" w:cs="Times New Roman"/>
          <w:color w:val="auto"/>
        </w:rPr>
        <w:t>a</w:t>
      </w:r>
      <w:r w:rsidRPr="00592B25" w:rsidR="001921E7">
        <w:rPr>
          <w:rFonts w:ascii="Times New Roman" w:hAnsi="Times New Roman" w:cs="Times New Roman"/>
          <w:color w:val="auto"/>
        </w:rPr>
        <w:t xml:space="preserve"> </w:t>
      </w:r>
      <w:r w:rsidRPr="00592B25" w:rsidR="00670E0C">
        <w:rPr>
          <w:rFonts w:ascii="Times New Roman" w:hAnsi="Times New Roman" w:cs="Times New Roman"/>
          <w:color w:val="auto"/>
        </w:rPr>
        <w:t xml:space="preserve">časť </w:t>
      </w:r>
      <w:r w:rsidRPr="00592B25" w:rsidR="001921E7">
        <w:rPr>
          <w:rFonts w:ascii="Times New Roman" w:hAnsi="Times New Roman" w:cs="Times New Roman"/>
          <w:color w:val="auto"/>
        </w:rPr>
        <w:t>a písomn</w:t>
      </w:r>
      <w:r w:rsidRPr="00592B25" w:rsidR="00575396">
        <w:rPr>
          <w:rFonts w:ascii="Times New Roman" w:hAnsi="Times New Roman" w:cs="Times New Roman"/>
          <w:color w:val="auto"/>
        </w:rPr>
        <w:t>á</w:t>
      </w:r>
      <w:r w:rsidRPr="00592B25" w:rsidR="001921E7">
        <w:rPr>
          <w:rFonts w:ascii="Times New Roman" w:hAnsi="Times New Roman" w:cs="Times New Roman"/>
          <w:color w:val="auto"/>
        </w:rPr>
        <w:t xml:space="preserve"> čas</w:t>
      </w:r>
      <w:r w:rsidRPr="00592B25" w:rsidR="00575396">
        <w:rPr>
          <w:rFonts w:ascii="Times New Roman" w:hAnsi="Times New Roman" w:cs="Times New Roman"/>
          <w:color w:val="auto"/>
        </w:rPr>
        <w:t>ť</w:t>
      </w:r>
      <w:r w:rsidRPr="00592B25" w:rsidR="001921E7">
        <w:rPr>
          <w:rFonts w:ascii="Times New Roman" w:hAnsi="Times New Roman" w:cs="Times New Roman"/>
          <w:color w:val="auto"/>
        </w:rPr>
        <w:t xml:space="preserve">. Obsah jednotlivých častí </w:t>
      </w:r>
      <w:r w:rsidRPr="00592B25" w:rsidR="002949AF">
        <w:rPr>
          <w:rFonts w:ascii="Times New Roman" w:hAnsi="Times New Roman" w:cs="Times New Roman"/>
          <w:color w:val="auto"/>
        </w:rPr>
        <w:t xml:space="preserve">jazykovej </w:t>
      </w:r>
      <w:r w:rsidRPr="00592B25" w:rsidR="001921E7">
        <w:rPr>
          <w:rFonts w:ascii="Times New Roman" w:hAnsi="Times New Roman" w:cs="Times New Roman"/>
          <w:color w:val="auto"/>
        </w:rPr>
        <w:t xml:space="preserve">skúšky na preukázanie znalosti štátneho jazyka </w:t>
      </w:r>
      <w:r w:rsidRPr="00592B25" w:rsidR="00196F46">
        <w:rPr>
          <w:rFonts w:ascii="Times New Roman" w:hAnsi="Times New Roman" w:cs="Times New Roman"/>
          <w:color w:val="auto"/>
        </w:rPr>
        <w:t>určí ministerstvo</w:t>
      </w:r>
      <w:r w:rsidRPr="00592B25" w:rsidR="004C63B2">
        <w:rPr>
          <w:rFonts w:ascii="Times New Roman" w:hAnsi="Times New Roman" w:cs="Times New Roman"/>
          <w:color w:val="auto"/>
        </w:rPr>
        <w:t>.</w:t>
      </w:r>
      <w:r>
        <w:rPr>
          <w:rStyle w:val="tlOdkaznapoznmkupodiarou"/>
          <w:rFonts w:cs="Times New Roman"/>
          <w:color w:val="auto"/>
          <w:rtl w:val="0"/>
        </w:rPr>
        <w:footnoteReference w:id="30"/>
      </w:r>
      <w:r w:rsidRPr="00592B25" w:rsidR="00BB409A">
        <w:rPr>
          <w:rFonts w:ascii="Times New Roman" w:hAnsi="Times New Roman" w:cs="Times New Roman"/>
          <w:color w:val="auto"/>
        </w:rPr>
        <w:t>)</w:t>
      </w:r>
      <w:r w:rsidRPr="00592B25" w:rsidR="0028390D">
        <w:rPr>
          <w:rFonts w:ascii="Times New Roman" w:hAnsi="Times New Roman" w:cs="Times New Roman"/>
          <w:color w:val="auto"/>
        </w:rPr>
        <w:t xml:space="preserve"> </w:t>
      </w:r>
      <w:r w:rsidRPr="00592B25">
        <w:rPr>
          <w:rFonts w:ascii="Times New Roman" w:hAnsi="Times New Roman" w:cs="Times New Roman"/>
          <w:color w:val="auto"/>
        </w:rPr>
        <w:t>Do</w:t>
      </w:r>
      <w:r w:rsidRPr="00592B25">
        <w:rPr>
          <w:rFonts w:ascii="Times New Roman" w:hAnsi="Times New Roman" w:cs="Times New Roman"/>
          <w:color w:val="auto"/>
        </w:rPr>
        <w:t xml:space="preserve">kladom o vykonaní </w:t>
      </w:r>
      <w:r w:rsidRPr="00592B25" w:rsidR="002949AF">
        <w:rPr>
          <w:rFonts w:ascii="Times New Roman" w:hAnsi="Times New Roman" w:cs="Times New Roman"/>
          <w:color w:val="auto"/>
        </w:rPr>
        <w:t xml:space="preserve">jazykovej </w:t>
      </w:r>
      <w:r w:rsidRPr="00592B25">
        <w:rPr>
          <w:rFonts w:ascii="Times New Roman" w:hAnsi="Times New Roman" w:cs="Times New Roman"/>
          <w:color w:val="auto"/>
        </w:rPr>
        <w:t>skúšky je osvedčenie, kt</w:t>
      </w:r>
      <w:r w:rsidRPr="00592B25">
        <w:rPr>
          <w:rFonts w:ascii="Times New Roman" w:hAnsi="Times New Roman" w:cs="Times New Roman"/>
          <w:color w:val="auto"/>
        </w:rPr>
        <w:t>o</w:t>
      </w:r>
      <w:r w:rsidRPr="00592B25">
        <w:rPr>
          <w:rFonts w:ascii="Times New Roman" w:hAnsi="Times New Roman" w:cs="Times New Roman"/>
          <w:color w:val="auto"/>
        </w:rPr>
        <w:t xml:space="preserve">ré vydá škola, v ktorej sa </w:t>
      </w:r>
      <w:r w:rsidRPr="00592B25" w:rsidR="002949AF">
        <w:rPr>
          <w:rFonts w:ascii="Times New Roman" w:hAnsi="Times New Roman" w:cs="Times New Roman"/>
          <w:color w:val="auto"/>
        </w:rPr>
        <w:t xml:space="preserve">jazyková </w:t>
      </w:r>
      <w:r w:rsidRPr="00592B25">
        <w:rPr>
          <w:rFonts w:ascii="Times New Roman" w:hAnsi="Times New Roman" w:cs="Times New Roman"/>
          <w:color w:val="auto"/>
        </w:rPr>
        <w:t>skúška vykonala.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Osvedčenie obsahuje</w:t>
      </w:r>
    </w:p>
    <w:p w:rsidR="005F65D8" w:rsidRPr="00592B25" w:rsidP="00DE387B">
      <w:pPr>
        <w:numPr>
          <w:ilvl w:val="1"/>
          <w:numId w:val="4"/>
        </w:numPr>
        <w:tabs>
          <w:tab w:val="left" w:pos="680"/>
          <w:tab w:val="left" w:pos="1080"/>
          <w:tab w:val="left" w:pos="2700"/>
        </w:tabs>
        <w:spacing w:line="240" w:lineRule="auto"/>
        <w:rPr>
          <w:rFonts w:ascii="Times New Roman" w:hAnsi="Times New Roman" w:cs="Times New Roman"/>
        </w:rPr>
      </w:pPr>
      <w:r w:rsidRPr="00592B25">
        <w:rPr>
          <w:rFonts w:ascii="Times New Roman" w:hAnsi="Times New Roman" w:cs="Times New Roman"/>
        </w:rPr>
        <w:t>evidenčné číslo osvedčenia,</w:t>
      </w:r>
    </w:p>
    <w:p w:rsidR="005F65D8" w:rsidRPr="00592B25" w:rsidP="00DE387B">
      <w:pPr>
        <w:numPr>
          <w:ilvl w:val="1"/>
          <w:numId w:val="4"/>
        </w:numPr>
        <w:tabs>
          <w:tab w:val="left" w:pos="680"/>
          <w:tab w:val="left" w:pos="1080"/>
          <w:tab w:val="left" w:pos="2700"/>
        </w:tabs>
        <w:spacing w:line="240" w:lineRule="auto"/>
        <w:rPr>
          <w:rFonts w:ascii="Times New Roman" w:hAnsi="Times New Roman" w:cs="Times New Roman"/>
        </w:rPr>
      </w:pPr>
      <w:r w:rsidRPr="00592B25">
        <w:rPr>
          <w:rFonts w:ascii="Times New Roman" w:hAnsi="Times New Roman" w:cs="Times New Roman"/>
        </w:rPr>
        <w:t>titul, meno,</w:t>
      </w:r>
      <w:r w:rsidRPr="00592B25" w:rsidR="000D65B2">
        <w:rPr>
          <w:rFonts w:ascii="Times New Roman" w:hAnsi="Times New Roman" w:cs="Times New Roman"/>
        </w:rPr>
        <w:t xml:space="preserve"> </w:t>
      </w:r>
      <w:r w:rsidRPr="00592B25">
        <w:rPr>
          <w:rFonts w:ascii="Times New Roman" w:hAnsi="Times New Roman" w:cs="Times New Roman"/>
        </w:rPr>
        <w:t>priezvisko a rodné priezvisko</w:t>
      </w:r>
      <w:r w:rsidRPr="00592B25" w:rsidR="006C3510">
        <w:rPr>
          <w:rFonts w:ascii="Times New Roman" w:hAnsi="Times New Roman" w:cs="Times New Roman"/>
        </w:rPr>
        <w:t xml:space="preserve"> a</w:t>
      </w:r>
      <w:r w:rsidRPr="00592B25" w:rsidR="006C3510">
        <w:rPr>
          <w:rFonts w:ascii="Times New Roman" w:hAnsi="Times New Roman" w:cs="Times New Roman"/>
        </w:rPr>
        <w:t>b</w:t>
      </w:r>
      <w:r w:rsidRPr="00592B25" w:rsidR="006C3510">
        <w:rPr>
          <w:rFonts w:ascii="Times New Roman" w:hAnsi="Times New Roman" w:cs="Times New Roman"/>
        </w:rPr>
        <w:t>solventa</w:t>
      </w:r>
      <w:r w:rsidRPr="00592B25">
        <w:rPr>
          <w:rFonts w:ascii="Times New Roman" w:hAnsi="Times New Roman" w:cs="Times New Roman"/>
        </w:rPr>
        <w:t>,</w:t>
      </w:r>
    </w:p>
    <w:p w:rsidR="005F65D8" w:rsidRPr="00592B25" w:rsidP="00DE387B">
      <w:pPr>
        <w:numPr>
          <w:ilvl w:val="1"/>
          <w:numId w:val="4"/>
        </w:numPr>
        <w:tabs>
          <w:tab w:val="left" w:pos="680"/>
          <w:tab w:val="left" w:pos="1080"/>
          <w:tab w:val="left" w:pos="2700"/>
        </w:tabs>
        <w:spacing w:line="240" w:lineRule="auto"/>
        <w:rPr>
          <w:rFonts w:ascii="Times New Roman" w:hAnsi="Times New Roman" w:cs="Times New Roman"/>
        </w:rPr>
      </w:pPr>
      <w:r w:rsidRPr="00592B25">
        <w:rPr>
          <w:rFonts w:ascii="Times New Roman" w:hAnsi="Times New Roman" w:cs="Times New Roman"/>
        </w:rPr>
        <w:t>dátum a miesto narodenia</w:t>
      </w:r>
      <w:r w:rsidRPr="00592B25" w:rsidR="006C3510">
        <w:rPr>
          <w:rFonts w:ascii="Times New Roman" w:hAnsi="Times New Roman" w:cs="Times New Roman"/>
        </w:rPr>
        <w:t xml:space="preserve"> absolventa</w:t>
      </w:r>
      <w:r w:rsidRPr="00592B25">
        <w:rPr>
          <w:rFonts w:ascii="Times New Roman" w:hAnsi="Times New Roman" w:cs="Times New Roman"/>
        </w:rPr>
        <w:t>,</w:t>
      </w:r>
    </w:p>
    <w:p w:rsidR="005F65D8" w:rsidRPr="00592B25" w:rsidP="00DE387B">
      <w:pPr>
        <w:numPr>
          <w:ilvl w:val="1"/>
          <w:numId w:val="4"/>
        </w:numPr>
        <w:tabs>
          <w:tab w:val="left" w:pos="680"/>
          <w:tab w:val="left" w:pos="1080"/>
          <w:tab w:val="left" w:pos="2700"/>
        </w:tabs>
        <w:spacing w:line="240" w:lineRule="auto"/>
        <w:rPr>
          <w:rFonts w:ascii="Times New Roman" w:hAnsi="Times New Roman" w:cs="Times New Roman"/>
        </w:rPr>
      </w:pPr>
      <w:r w:rsidRPr="00592B25">
        <w:rPr>
          <w:rFonts w:ascii="Times New Roman" w:hAnsi="Times New Roman" w:cs="Times New Roman"/>
        </w:rPr>
        <w:t>dátum vyko</w:t>
      </w:r>
      <w:r w:rsidRPr="00592B25">
        <w:rPr>
          <w:rFonts w:ascii="Times New Roman" w:hAnsi="Times New Roman" w:cs="Times New Roman"/>
        </w:rPr>
        <w:t xml:space="preserve">nania </w:t>
      </w:r>
      <w:r w:rsidRPr="00592B25" w:rsidR="002949AF">
        <w:rPr>
          <w:rFonts w:ascii="Times New Roman" w:hAnsi="Times New Roman" w:cs="Times New Roman"/>
        </w:rPr>
        <w:t xml:space="preserve">jazykovej </w:t>
      </w:r>
      <w:r w:rsidRPr="00592B25">
        <w:rPr>
          <w:rFonts w:ascii="Times New Roman" w:hAnsi="Times New Roman" w:cs="Times New Roman"/>
        </w:rPr>
        <w:t>skúšky,</w:t>
      </w:r>
    </w:p>
    <w:p w:rsidR="005F65D8" w:rsidRPr="00592B25" w:rsidP="00DE387B">
      <w:pPr>
        <w:numPr>
          <w:ilvl w:val="1"/>
          <w:numId w:val="4"/>
        </w:numPr>
        <w:tabs>
          <w:tab w:val="left" w:pos="680"/>
          <w:tab w:val="left" w:pos="1080"/>
          <w:tab w:val="left" w:pos="2700"/>
        </w:tabs>
        <w:spacing w:line="240" w:lineRule="auto"/>
        <w:rPr>
          <w:rFonts w:ascii="Times New Roman" w:hAnsi="Times New Roman" w:cs="Times New Roman"/>
        </w:rPr>
      </w:pPr>
      <w:r w:rsidRPr="00592B25">
        <w:rPr>
          <w:rFonts w:ascii="Times New Roman" w:hAnsi="Times New Roman" w:cs="Times New Roman"/>
        </w:rPr>
        <w:t xml:space="preserve">odtlačok pečiatky a podpis štatutárneho orgánu školy, v ktorej </w:t>
      </w:r>
      <w:r w:rsidRPr="00592B25" w:rsidR="000F2046">
        <w:rPr>
          <w:rFonts w:ascii="Times New Roman" w:hAnsi="Times New Roman" w:cs="Times New Roman"/>
        </w:rPr>
        <w:t xml:space="preserve">sa </w:t>
      </w:r>
      <w:r w:rsidRPr="00592B25" w:rsidR="002949AF">
        <w:rPr>
          <w:rFonts w:ascii="Times New Roman" w:hAnsi="Times New Roman" w:cs="Times New Roman"/>
        </w:rPr>
        <w:t xml:space="preserve">jazyková </w:t>
      </w:r>
      <w:r w:rsidRPr="00592B25" w:rsidR="000F2046">
        <w:rPr>
          <w:rFonts w:ascii="Times New Roman" w:hAnsi="Times New Roman" w:cs="Times New Roman"/>
        </w:rPr>
        <w:t>skúška vykon</w:t>
      </w:r>
      <w:r w:rsidRPr="00592B25" w:rsidR="000F2046">
        <w:rPr>
          <w:rFonts w:ascii="Times New Roman" w:hAnsi="Times New Roman" w:cs="Times New Roman"/>
        </w:rPr>
        <w:t>a</w:t>
      </w:r>
      <w:r w:rsidRPr="00592B25" w:rsidR="000F2046">
        <w:rPr>
          <w:rFonts w:ascii="Times New Roman" w:hAnsi="Times New Roman" w:cs="Times New Roman"/>
        </w:rPr>
        <w:t>la</w:t>
      </w:r>
      <w:r w:rsidRPr="00592B25">
        <w:rPr>
          <w:rFonts w:ascii="Times New Roman" w:hAnsi="Times New Roman" w:cs="Times New Roman"/>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Pedagogický zamestnanec </w:t>
      </w:r>
      <w:r w:rsidR="004F1B1F">
        <w:rPr>
          <w:rFonts w:ascii="Times New Roman" w:hAnsi="Times New Roman" w:cs="Times New Roman"/>
          <w:color w:val="auto"/>
        </w:rPr>
        <w:t>a</w:t>
      </w:r>
      <w:r w:rsidRPr="00592B25">
        <w:rPr>
          <w:rFonts w:ascii="Times New Roman" w:hAnsi="Times New Roman" w:cs="Times New Roman"/>
          <w:color w:val="auto"/>
        </w:rPr>
        <w:t xml:space="preserve"> odborný zamestnanec</w:t>
      </w:r>
      <w:r w:rsidR="005354A6">
        <w:rPr>
          <w:rFonts w:ascii="Times New Roman" w:hAnsi="Times New Roman" w:cs="Times New Roman"/>
          <w:color w:val="auto"/>
        </w:rPr>
        <w:t xml:space="preserve"> </w:t>
      </w:r>
      <w:r w:rsidRPr="00592B25">
        <w:rPr>
          <w:rFonts w:ascii="Times New Roman" w:hAnsi="Times New Roman" w:cs="Times New Roman"/>
          <w:color w:val="auto"/>
        </w:rPr>
        <w:t>môže požiadať školu</w:t>
      </w:r>
      <w:r w:rsidR="005354A6">
        <w:rPr>
          <w:rFonts w:ascii="Times New Roman" w:hAnsi="Times New Roman" w:cs="Times New Roman"/>
          <w:color w:val="auto"/>
        </w:rPr>
        <w:t>, na ktorej vykonal jazykovú skúšku neúspešne,</w:t>
      </w:r>
      <w:r w:rsidRPr="00592B25">
        <w:rPr>
          <w:rFonts w:ascii="Times New Roman" w:hAnsi="Times New Roman" w:cs="Times New Roman"/>
          <w:color w:val="auto"/>
        </w:rPr>
        <w:t xml:space="preserve"> o povolenie </w:t>
      </w:r>
      <w:r w:rsidRPr="00592B25" w:rsidR="000F2046">
        <w:rPr>
          <w:rFonts w:ascii="Times New Roman" w:hAnsi="Times New Roman" w:cs="Times New Roman"/>
          <w:color w:val="auto"/>
        </w:rPr>
        <w:t>vykonať opra</w:t>
      </w:r>
      <w:r w:rsidRPr="00592B25" w:rsidR="000F2046">
        <w:rPr>
          <w:rFonts w:ascii="Times New Roman" w:hAnsi="Times New Roman" w:cs="Times New Roman"/>
          <w:color w:val="auto"/>
        </w:rPr>
        <w:t>v</w:t>
      </w:r>
      <w:r w:rsidRPr="00592B25" w:rsidR="000F2046">
        <w:rPr>
          <w:rFonts w:ascii="Times New Roman" w:hAnsi="Times New Roman" w:cs="Times New Roman"/>
          <w:color w:val="auto"/>
        </w:rPr>
        <w:t xml:space="preserve">nú </w:t>
      </w:r>
      <w:r w:rsidRPr="00592B25" w:rsidR="002949AF">
        <w:rPr>
          <w:rFonts w:ascii="Times New Roman" w:hAnsi="Times New Roman" w:cs="Times New Roman"/>
          <w:color w:val="auto"/>
        </w:rPr>
        <w:t xml:space="preserve">jazykovú </w:t>
      </w:r>
      <w:r w:rsidRPr="00592B25" w:rsidR="000F2046">
        <w:rPr>
          <w:rFonts w:ascii="Times New Roman" w:hAnsi="Times New Roman" w:cs="Times New Roman"/>
          <w:color w:val="auto"/>
        </w:rPr>
        <w:t>skúšku</w:t>
      </w:r>
      <w:r w:rsidRPr="00592B25">
        <w:rPr>
          <w:rFonts w:ascii="Times New Roman" w:hAnsi="Times New Roman" w:cs="Times New Roman"/>
          <w:color w:val="auto"/>
        </w:rPr>
        <w:t>. Opravn</w:t>
      </w:r>
      <w:r w:rsidR="004F1B1F">
        <w:rPr>
          <w:rFonts w:ascii="Times New Roman" w:hAnsi="Times New Roman" w:cs="Times New Roman"/>
          <w:color w:val="auto"/>
        </w:rPr>
        <w:t>ú</w:t>
      </w:r>
      <w:r w:rsidRPr="00592B25">
        <w:rPr>
          <w:rFonts w:ascii="Times New Roman" w:hAnsi="Times New Roman" w:cs="Times New Roman"/>
          <w:color w:val="auto"/>
        </w:rPr>
        <w:t xml:space="preserve"> </w:t>
      </w:r>
      <w:r w:rsidRPr="00592B25" w:rsidR="002949AF">
        <w:rPr>
          <w:rFonts w:ascii="Times New Roman" w:hAnsi="Times New Roman" w:cs="Times New Roman"/>
          <w:color w:val="auto"/>
        </w:rPr>
        <w:t>jazykov</w:t>
      </w:r>
      <w:r w:rsidR="004F1B1F">
        <w:rPr>
          <w:rFonts w:ascii="Times New Roman" w:hAnsi="Times New Roman" w:cs="Times New Roman"/>
          <w:color w:val="auto"/>
        </w:rPr>
        <w:t>ú</w:t>
      </w:r>
      <w:r w:rsidRPr="00592B25" w:rsidR="002949AF">
        <w:rPr>
          <w:rFonts w:ascii="Times New Roman" w:hAnsi="Times New Roman" w:cs="Times New Roman"/>
          <w:color w:val="auto"/>
        </w:rPr>
        <w:t xml:space="preserve"> </w:t>
      </w:r>
      <w:r w:rsidRPr="00592B25">
        <w:rPr>
          <w:rFonts w:ascii="Times New Roman" w:hAnsi="Times New Roman" w:cs="Times New Roman"/>
          <w:color w:val="auto"/>
        </w:rPr>
        <w:t>skúšk</w:t>
      </w:r>
      <w:r w:rsidR="004F1B1F">
        <w:rPr>
          <w:rFonts w:ascii="Times New Roman" w:hAnsi="Times New Roman" w:cs="Times New Roman"/>
          <w:color w:val="auto"/>
        </w:rPr>
        <w:t xml:space="preserve">u je možné vykonať </w:t>
      </w:r>
      <w:r w:rsidRPr="00592B25">
        <w:rPr>
          <w:rFonts w:ascii="Times New Roman" w:hAnsi="Times New Roman" w:cs="Times New Roman"/>
          <w:color w:val="auto"/>
        </w:rPr>
        <w:t xml:space="preserve">najskôr </w:t>
      </w:r>
      <w:r w:rsidRPr="00592B25" w:rsidR="00BB5555">
        <w:rPr>
          <w:rFonts w:ascii="Times New Roman" w:hAnsi="Times New Roman" w:cs="Times New Roman"/>
          <w:color w:val="auto"/>
        </w:rPr>
        <w:t xml:space="preserve">po </w:t>
      </w:r>
      <w:r w:rsidR="004F1B1F">
        <w:rPr>
          <w:rFonts w:ascii="Times New Roman" w:hAnsi="Times New Roman" w:cs="Times New Roman"/>
          <w:color w:val="auto"/>
        </w:rPr>
        <w:t>uplynutí 30 dní</w:t>
      </w:r>
      <w:r w:rsidRPr="00592B25">
        <w:rPr>
          <w:rFonts w:ascii="Times New Roman" w:hAnsi="Times New Roman" w:cs="Times New Roman"/>
          <w:color w:val="auto"/>
        </w:rPr>
        <w:t xml:space="preserve"> a najneskôr do šiestich mesiacov</w:t>
      </w:r>
      <w:r w:rsidR="004F1B1F">
        <w:rPr>
          <w:rFonts w:ascii="Times New Roman" w:hAnsi="Times New Roman" w:cs="Times New Roman"/>
          <w:color w:val="auto"/>
        </w:rPr>
        <w:t xml:space="preserve"> od neúspešného vykonania jazykovej skúšky</w:t>
      </w:r>
      <w:r w:rsidRPr="00592B25">
        <w:rPr>
          <w:rFonts w:ascii="Times New Roman" w:hAnsi="Times New Roman" w:cs="Times New Roman"/>
          <w:color w:val="auto"/>
        </w:rPr>
        <w:t>.</w:t>
      </w:r>
      <w:r w:rsidRPr="00592B25" w:rsidR="00351DFA">
        <w:rPr>
          <w:rFonts w:ascii="Times New Roman" w:hAnsi="Times New Roman" w:cs="Times New Roman"/>
          <w:color w:val="auto"/>
        </w:rPr>
        <w:t xml:space="preserve"> Výška čiastočn</w:t>
      </w:r>
      <w:r w:rsidR="004F1B1F">
        <w:rPr>
          <w:rFonts w:ascii="Times New Roman" w:hAnsi="Times New Roman" w:cs="Times New Roman"/>
          <w:color w:val="auto"/>
        </w:rPr>
        <w:t>ej</w:t>
      </w:r>
      <w:r w:rsidRPr="00592B25" w:rsidR="00351DFA">
        <w:rPr>
          <w:rFonts w:ascii="Times New Roman" w:hAnsi="Times New Roman" w:cs="Times New Roman"/>
          <w:color w:val="auto"/>
        </w:rPr>
        <w:t xml:space="preserve"> úhrady nákladov za opravnú </w:t>
      </w:r>
      <w:r w:rsidR="00790236">
        <w:rPr>
          <w:rFonts w:ascii="Times New Roman" w:hAnsi="Times New Roman" w:cs="Times New Roman"/>
          <w:color w:val="auto"/>
        </w:rPr>
        <w:t xml:space="preserve">jazykovú </w:t>
      </w:r>
      <w:r w:rsidRPr="00592B25" w:rsidR="00351DFA">
        <w:rPr>
          <w:rFonts w:ascii="Times New Roman" w:hAnsi="Times New Roman" w:cs="Times New Roman"/>
          <w:color w:val="auto"/>
        </w:rPr>
        <w:t xml:space="preserve">skúšku bude určená podľa </w:t>
      </w:r>
      <w:r w:rsidR="005354A6">
        <w:rPr>
          <w:rFonts w:ascii="Times New Roman" w:hAnsi="Times New Roman" w:cs="Times New Roman"/>
          <w:color w:val="auto"/>
        </w:rPr>
        <w:t>odseku 5.</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Vykonan</w:t>
      </w:r>
      <w:r w:rsidRPr="00592B25">
        <w:rPr>
          <w:rFonts w:ascii="Times New Roman" w:hAnsi="Times New Roman" w:cs="Times New Roman"/>
          <w:color w:val="auto"/>
        </w:rPr>
        <w:t xml:space="preserve">ie </w:t>
      </w:r>
      <w:r w:rsidRPr="00592B25" w:rsidR="002949AF">
        <w:rPr>
          <w:rFonts w:ascii="Times New Roman" w:hAnsi="Times New Roman" w:cs="Times New Roman"/>
          <w:color w:val="auto"/>
        </w:rPr>
        <w:t xml:space="preserve">jazykovej </w:t>
      </w:r>
      <w:r w:rsidRPr="00592B25">
        <w:rPr>
          <w:rFonts w:ascii="Times New Roman" w:hAnsi="Times New Roman" w:cs="Times New Roman"/>
          <w:color w:val="auto"/>
        </w:rPr>
        <w:t>skúšky sa nepovažuje za splnenie kvalifikačných predpokladov na vyučovanie pre</w:t>
      </w:r>
      <w:r w:rsidRPr="00592B25">
        <w:rPr>
          <w:rFonts w:ascii="Times New Roman" w:hAnsi="Times New Roman" w:cs="Times New Roman"/>
          <w:color w:val="auto"/>
        </w:rPr>
        <w:t>d</w:t>
      </w:r>
      <w:r w:rsidRPr="00592B25">
        <w:rPr>
          <w:rFonts w:ascii="Times New Roman" w:hAnsi="Times New Roman" w:cs="Times New Roman"/>
          <w:color w:val="auto"/>
        </w:rPr>
        <w:t>metu slovenský jazyk a literatúra.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Ovládanie štátneho jazyka sa nevyžad</w:t>
      </w:r>
      <w:r w:rsidRPr="00592B25">
        <w:rPr>
          <w:rFonts w:ascii="Times New Roman" w:hAnsi="Times New Roman" w:cs="Times New Roman"/>
          <w:color w:val="auto"/>
        </w:rPr>
        <w:t>u</w:t>
      </w:r>
      <w:r w:rsidRPr="00592B25">
        <w:rPr>
          <w:rFonts w:ascii="Times New Roman" w:hAnsi="Times New Roman" w:cs="Times New Roman"/>
          <w:color w:val="auto"/>
        </w:rPr>
        <w:t>je od</w:t>
      </w:r>
    </w:p>
    <w:p w:rsidR="005F65D8" w:rsidRPr="00592B25" w:rsidP="00DE387B">
      <w:pPr>
        <w:pStyle w:val="BodyTextFirstIndent"/>
        <w:numPr>
          <w:numId w:val="33"/>
        </w:numPr>
        <w:tabs>
          <w:tab w:val="left" w:pos="993"/>
        </w:tabs>
        <w:spacing w:line="240" w:lineRule="auto"/>
        <w:rPr>
          <w:rFonts w:cs="Times New Roman"/>
        </w:rPr>
      </w:pPr>
      <w:r w:rsidRPr="00592B25">
        <w:rPr>
          <w:rFonts w:cs="Times New Roman"/>
        </w:rPr>
        <w:t>učiteľa cudzieho jazyka v jazykových školách,</w:t>
      </w:r>
    </w:p>
    <w:p w:rsidR="005F65D8" w:rsidRPr="00592B25" w:rsidP="00DE387B">
      <w:pPr>
        <w:pStyle w:val="BodyTextFirstIndent"/>
        <w:numPr>
          <w:numId w:val="33"/>
        </w:numPr>
        <w:tabs>
          <w:tab w:val="left" w:pos="993"/>
        </w:tabs>
        <w:spacing w:line="240" w:lineRule="auto"/>
        <w:rPr>
          <w:rFonts w:cs="Times New Roman"/>
        </w:rPr>
      </w:pPr>
      <w:r w:rsidRPr="00592B25">
        <w:rPr>
          <w:rFonts w:cs="Times New Roman"/>
        </w:rPr>
        <w:t>učiteľa vyučovacieho predmetu, ktorý sa vyučuje v cudzom jazyku v bilingválnom vzd</w:t>
      </w:r>
      <w:r w:rsidRPr="00592B25">
        <w:rPr>
          <w:rFonts w:cs="Times New Roman"/>
        </w:rPr>
        <w:t>e</w:t>
      </w:r>
      <w:r w:rsidRPr="00592B25">
        <w:rPr>
          <w:rFonts w:cs="Times New Roman"/>
        </w:rPr>
        <w:t>lávaní</w:t>
      </w:r>
      <w:r w:rsidR="008E28DC">
        <w:rPr>
          <w:rFonts w:cs="Times New Roman"/>
        </w:rPr>
        <w:t>,</w:t>
      </w:r>
    </w:p>
    <w:p w:rsidR="005F65D8" w:rsidRPr="00592B25" w:rsidP="00DE387B">
      <w:pPr>
        <w:pStyle w:val="BodyTextFirstIndent"/>
        <w:tabs>
          <w:tab w:val="left" w:pos="993"/>
        </w:tabs>
        <w:spacing w:line="240" w:lineRule="auto"/>
        <w:rPr>
          <w:rFonts w:cs="Times New Roman"/>
        </w:rPr>
      </w:pPr>
      <w:r w:rsidRPr="00592B25">
        <w:rPr>
          <w:rFonts w:cs="Times New Roman"/>
        </w:rPr>
        <w:t>zahraničného lektora, ktorý pôsobí v základnej škole, v strednej škole alebo v jazykovej šk</w:t>
      </w:r>
      <w:r w:rsidRPr="00592B25">
        <w:rPr>
          <w:rFonts w:cs="Times New Roman"/>
        </w:rPr>
        <w:t>o</w:t>
      </w:r>
      <w:r w:rsidRPr="00592B25">
        <w:rPr>
          <w:rFonts w:cs="Times New Roman"/>
        </w:rPr>
        <w:t>le.</w:t>
      </w:r>
    </w:p>
    <w:p w:rsidR="005F65D8" w:rsidRPr="00592B25" w:rsidP="00DE387B">
      <w:pPr>
        <w:pStyle w:val="BodyTextFirstIndent"/>
        <w:numPr>
          <w:numId w:val="0"/>
        </w:numPr>
        <w:spacing w:line="240" w:lineRule="auto"/>
        <w:rPr>
          <w:rFonts w:cs="Times New Roman"/>
        </w:rPr>
      </w:pPr>
    </w:p>
    <w:p w:rsidR="005F65D8" w:rsidRPr="00592B25" w:rsidP="00DE387B">
      <w:pPr>
        <w:pStyle w:val="Heading3"/>
        <w:spacing w:line="240" w:lineRule="auto"/>
        <w:rPr>
          <w:rFonts w:ascii="Times New Roman" w:hAnsi="Times New Roman" w:cs="Times New Roman"/>
        </w:rPr>
      </w:pPr>
      <w:bookmarkStart w:id="74" w:name="_Toc191354289"/>
      <w:bookmarkStart w:id="75" w:name="_Toc196650546"/>
      <w:r w:rsidRPr="00592B25" w:rsidR="005F3748">
        <w:rPr>
          <w:rFonts w:ascii="Times New Roman" w:hAnsi="Times New Roman" w:cs="Times New Roman"/>
        </w:rPr>
        <w:t>ŠTVRTÁ</w:t>
      </w:r>
      <w:r w:rsidRPr="00592B25">
        <w:rPr>
          <w:rFonts w:ascii="Times New Roman" w:hAnsi="Times New Roman" w:cs="Times New Roman"/>
        </w:rPr>
        <w:t xml:space="preserve"> ČASŤ</w:t>
      </w:r>
      <w:bookmarkEnd w:id="74"/>
      <w:bookmarkEnd w:id="75"/>
    </w:p>
    <w:p w:rsidR="005F65D8" w:rsidRPr="00592B25" w:rsidP="00DE387B">
      <w:pPr>
        <w:spacing w:line="240" w:lineRule="auto"/>
        <w:rPr>
          <w:rFonts w:ascii="Times New Roman" w:hAnsi="Times New Roman" w:cs="Times New Roman"/>
        </w:rPr>
      </w:pPr>
    </w:p>
    <w:p w:rsidR="005F65D8" w:rsidRPr="00592B25" w:rsidP="00DE387B">
      <w:pPr>
        <w:pStyle w:val="Heading3"/>
        <w:spacing w:line="240" w:lineRule="auto"/>
        <w:rPr>
          <w:rFonts w:ascii="Times New Roman" w:hAnsi="Times New Roman" w:cs="Times New Roman"/>
        </w:rPr>
      </w:pPr>
      <w:bookmarkStart w:id="76" w:name="_Toc191354290"/>
      <w:bookmarkStart w:id="77" w:name="_Toc196650547"/>
      <w:r w:rsidRPr="00592B25">
        <w:rPr>
          <w:rFonts w:ascii="Times New Roman" w:hAnsi="Times New Roman" w:cs="Times New Roman"/>
        </w:rPr>
        <w:t>KATEGÓRIE A </w:t>
      </w:r>
      <w:r w:rsidR="006D1232">
        <w:rPr>
          <w:rFonts w:ascii="Times New Roman" w:hAnsi="Times New Roman" w:cs="Times New Roman"/>
        </w:rPr>
        <w:t>POD</w:t>
      </w:r>
      <w:r w:rsidRPr="00592B25">
        <w:rPr>
          <w:rFonts w:ascii="Times New Roman" w:hAnsi="Times New Roman" w:cs="Times New Roman"/>
        </w:rPr>
        <w:t>KATEGÓRIE PEDAGOGICKÝCH ZAMESTNANCOV A KATEGÓRIE O</w:t>
      </w:r>
      <w:r w:rsidRPr="00592B25">
        <w:rPr>
          <w:rFonts w:ascii="Times New Roman" w:hAnsi="Times New Roman" w:cs="Times New Roman"/>
        </w:rPr>
        <w:t>D</w:t>
      </w:r>
      <w:r w:rsidRPr="00592B25">
        <w:rPr>
          <w:rFonts w:ascii="Times New Roman" w:hAnsi="Times New Roman" w:cs="Times New Roman"/>
        </w:rPr>
        <w:t>BORNÝCH ZAMESTNANCOV</w:t>
      </w:r>
      <w:bookmarkEnd w:id="76"/>
      <w:bookmarkEnd w:id="77"/>
    </w:p>
    <w:p w:rsidR="00523185" w:rsidRPr="00592B25" w:rsidP="00DE387B">
      <w:pPr>
        <w:pStyle w:val="Heading3"/>
        <w:spacing w:line="240" w:lineRule="auto"/>
        <w:rPr>
          <w:rFonts w:ascii="Times New Roman" w:hAnsi="Times New Roman" w:cs="Times New Roman"/>
        </w:rPr>
      </w:pPr>
    </w:p>
    <w:p w:rsidR="00523185" w:rsidRPr="00592B25" w:rsidP="00DE387B">
      <w:pPr>
        <w:pStyle w:val="Heading3"/>
        <w:spacing w:after="120" w:line="240" w:lineRule="auto"/>
        <w:rPr>
          <w:rFonts w:ascii="Times New Roman" w:hAnsi="Times New Roman" w:cs="Times New Roman"/>
        </w:rPr>
      </w:pPr>
      <w:r w:rsidRPr="00592B25">
        <w:rPr>
          <w:rFonts w:ascii="Times New Roman" w:hAnsi="Times New Roman" w:cs="Times New Roman"/>
        </w:rPr>
        <w:t>Kategór</w:t>
      </w:r>
      <w:r w:rsidRPr="00592B25">
        <w:rPr>
          <w:rFonts w:ascii="Times New Roman" w:hAnsi="Times New Roman" w:cs="Times New Roman"/>
        </w:rPr>
        <w:t>ie pedagogických zamestnancov</w:t>
      </w:r>
    </w:p>
    <w:p w:rsidR="005F65D8" w:rsidRPr="00592B25" w:rsidP="00DE387B">
      <w:pPr>
        <w:pStyle w:val="Heading2"/>
        <w:tabs>
          <w:tab w:val="left" w:pos="4500"/>
        </w:tabs>
        <w:rPr>
          <w:rFonts w:ascii="Times New Roman" w:hAnsi="Times New Roman" w:cs="Times New Roman"/>
        </w:rPr>
      </w:pPr>
      <w:bookmarkStart w:id="78" w:name="_Toc191354291"/>
      <w:bookmarkStart w:id="79" w:name="_Toc196650548"/>
      <w:bookmarkEnd w:id="78"/>
      <w:bookmarkEnd w:id="79"/>
    </w:p>
    <w:p w:rsidR="005F65D8" w:rsidRPr="00592B25" w:rsidP="00DE387B">
      <w:pPr>
        <w:spacing w:line="240" w:lineRule="auto"/>
        <w:rPr>
          <w:rFonts w:ascii="Times New Roman" w:hAnsi="Times New Roman" w:cs="Times New Roman"/>
        </w:rPr>
      </w:pPr>
    </w:p>
    <w:p w:rsidR="005F65D8" w:rsidRPr="00592B25" w:rsidP="00DE387B">
      <w:pPr>
        <w:spacing w:line="240" w:lineRule="auto"/>
        <w:ind w:firstLine="397"/>
        <w:rPr>
          <w:rFonts w:ascii="Times New Roman" w:hAnsi="Times New Roman" w:cs="Times New Roman"/>
        </w:rPr>
      </w:pPr>
      <w:r w:rsidRPr="00592B25">
        <w:rPr>
          <w:rFonts w:ascii="Times New Roman" w:hAnsi="Times New Roman" w:cs="Times New Roman"/>
        </w:rPr>
        <w:t xml:space="preserve">Pedagogickí zamestnanci sa členia </w:t>
      </w:r>
      <w:r w:rsidRPr="00592B25" w:rsidR="008339CA">
        <w:rPr>
          <w:rFonts w:ascii="Times New Roman" w:hAnsi="Times New Roman" w:cs="Times New Roman"/>
        </w:rPr>
        <w:t>na tieto kategórie</w:t>
      </w:r>
      <w:r w:rsidRPr="00592B25" w:rsidR="000F2046">
        <w:rPr>
          <w:rFonts w:ascii="Times New Roman" w:hAnsi="Times New Roman" w:cs="Times New Roman"/>
        </w:rPr>
        <w:t>:</w:t>
      </w:r>
    </w:p>
    <w:p w:rsidR="005F65D8" w:rsidRPr="00592B25" w:rsidP="00DE387B">
      <w:pPr>
        <w:pStyle w:val="BodyTextFirstIndent"/>
        <w:numPr>
          <w:numId w:val="31"/>
        </w:numPr>
        <w:tabs>
          <w:tab w:val="left" w:pos="993"/>
        </w:tabs>
        <w:spacing w:line="240" w:lineRule="auto"/>
        <w:rPr>
          <w:rFonts w:cs="Times New Roman"/>
        </w:rPr>
      </w:pPr>
      <w:r w:rsidRPr="00592B25">
        <w:rPr>
          <w:rFonts w:cs="Times New Roman"/>
        </w:rPr>
        <w:t>učiteľ,</w:t>
      </w:r>
    </w:p>
    <w:p w:rsidR="005F65D8" w:rsidRPr="00592B25" w:rsidP="00DE387B">
      <w:pPr>
        <w:pStyle w:val="BodyTextFirstIndent"/>
        <w:tabs>
          <w:tab w:val="left" w:pos="993"/>
        </w:tabs>
        <w:spacing w:line="240" w:lineRule="auto"/>
        <w:rPr>
          <w:rFonts w:cs="Times New Roman"/>
        </w:rPr>
      </w:pPr>
      <w:r w:rsidRPr="00592B25">
        <w:rPr>
          <w:rFonts w:cs="Times New Roman"/>
        </w:rPr>
        <w:t>majster odbornej výchovy,</w:t>
      </w:r>
    </w:p>
    <w:p w:rsidR="005F65D8" w:rsidRPr="00592B25" w:rsidP="00DE387B">
      <w:pPr>
        <w:pStyle w:val="BodyTextFirstIndent"/>
        <w:tabs>
          <w:tab w:val="left" w:pos="993"/>
        </w:tabs>
        <w:spacing w:line="240" w:lineRule="auto"/>
        <w:rPr>
          <w:rFonts w:cs="Times New Roman"/>
        </w:rPr>
      </w:pPr>
      <w:r w:rsidRPr="00592B25">
        <w:rPr>
          <w:rFonts w:cs="Times New Roman"/>
        </w:rPr>
        <w:t>vychovávateľ,</w:t>
      </w:r>
    </w:p>
    <w:p w:rsidR="005F65D8" w:rsidRPr="00592B25" w:rsidP="00DE387B">
      <w:pPr>
        <w:pStyle w:val="BodyTextFirstIndent"/>
        <w:tabs>
          <w:tab w:val="left" w:pos="993"/>
        </w:tabs>
        <w:spacing w:line="240" w:lineRule="auto"/>
        <w:rPr>
          <w:rFonts w:cs="Times New Roman"/>
        </w:rPr>
      </w:pPr>
      <w:r w:rsidRPr="00592B25" w:rsidR="007E0BCD">
        <w:rPr>
          <w:rFonts w:cs="Times New Roman"/>
        </w:rPr>
        <w:t>pedagogický asistent</w:t>
      </w:r>
      <w:r w:rsidRPr="00592B25">
        <w:rPr>
          <w:rFonts w:cs="Times New Roman"/>
        </w:rPr>
        <w:t>,</w:t>
      </w:r>
    </w:p>
    <w:p w:rsidR="005F65D8" w:rsidRPr="00592B25" w:rsidP="00DE387B">
      <w:pPr>
        <w:pStyle w:val="BodyTextFirstIndent"/>
        <w:tabs>
          <w:tab w:val="left" w:pos="993"/>
        </w:tabs>
        <w:spacing w:line="240" w:lineRule="auto"/>
        <w:rPr>
          <w:rFonts w:cs="Times New Roman"/>
        </w:rPr>
      </w:pPr>
      <w:r w:rsidRPr="00592B25" w:rsidR="007E0BCD">
        <w:rPr>
          <w:rFonts w:cs="Times New Roman"/>
        </w:rPr>
        <w:t>zahraničný lektor</w:t>
      </w:r>
      <w:r w:rsidRPr="00592B25">
        <w:rPr>
          <w:rFonts w:cs="Times New Roman"/>
        </w:rPr>
        <w:t>,</w:t>
      </w:r>
    </w:p>
    <w:p w:rsidR="00A65115" w:rsidRPr="00592B25" w:rsidP="00DE387B">
      <w:pPr>
        <w:pStyle w:val="BodyTextFirstIndent"/>
        <w:tabs>
          <w:tab w:val="left" w:pos="993"/>
        </w:tabs>
        <w:spacing w:line="240" w:lineRule="auto"/>
        <w:rPr>
          <w:rFonts w:cs="Times New Roman"/>
        </w:rPr>
      </w:pPr>
      <w:r w:rsidRPr="00592B25" w:rsidR="005F65D8">
        <w:rPr>
          <w:rFonts w:cs="Times New Roman"/>
        </w:rPr>
        <w:t>tréner športovej školy a tréner športovej tri</w:t>
      </w:r>
      <w:r w:rsidRPr="00592B25" w:rsidR="005F65D8">
        <w:rPr>
          <w:rFonts w:cs="Times New Roman"/>
        </w:rPr>
        <w:t>e</w:t>
      </w:r>
      <w:r w:rsidRPr="00592B25" w:rsidR="005F65D8">
        <w:rPr>
          <w:rFonts w:cs="Times New Roman"/>
        </w:rPr>
        <w:t>dy</w:t>
      </w:r>
      <w:r w:rsidRPr="00592B25" w:rsidR="00670E0C">
        <w:rPr>
          <w:rFonts w:cs="Times New Roman"/>
        </w:rPr>
        <w:t>.</w:t>
      </w:r>
    </w:p>
    <w:p w:rsidR="005F65D8"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80" w:name="_Toc191354293"/>
      <w:bookmarkStart w:id="81" w:name="_Toc196650550"/>
      <w:bookmarkEnd w:id="80"/>
      <w:bookmarkEnd w:id="81"/>
    </w:p>
    <w:p w:rsidR="005F65D8" w:rsidRPr="00592B25" w:rsidP="00DE387B">
      <w:pPr>
        <w:pStyle w:val="Heading3"/>
        <w:spacing w:line="240" w:lineRule="auto"/>
        <w:rPr>
          <w:rFonts w:ascii="Times New Roman" w:hAnsi="Times New Roman" w:cs="Times New Roman"/>
        </w:rPr>
      </w:pPr>
      <w:bookmarkStart w:id="82" w:name="_Toc191354294"/>
      <w:bookmarkStart w:id="83" w:name="_Toc196650551"/>
      <w:r w:rsidRPr="00592B25">
        <w:rPr>
          <w:rFonts w:ascii="Times New Roman" w:hAnsi="Times New Roman" w:cs="Times New Roman"/>
        </w:rPr>
        <w:t>Učiteľ</w:t>
      </w:r>
      <w:bookmarkEnd w:id="82"/>
      <w:bookmarkEnd w:id="83"/>
    </w:p>
    <w:p w:rsidR="005F65D8" w:rsidRPr="00592B25" w:rsidP="00DE387B">
      <w:pPr>
        <w:spacing w:line="240" w:lineRule="auto"/>
        <w:rPr>
          <w:rFonts w:ascii="Times New Roman" w:hAnsi="Times New Roman" w:cs="Times New Roman"/>
        </w:rPr>
      </w:pPr>
    </w:p>
    <w:p w:rsidR="005F65D8" w:rsidRPr="00592B25" w:rsidP="00DE387B">
      <w:pPr>
        <w:pStyle w:val="odsekCharCharChar"/>
        <w:numPr>
          <w:numId w:val="0"/>
        </w:numPr>
        <w:spacing w:line="240" w:lineRule="auto"/>
        <w:rPr>
          <w:rFonts w:ascii="Times New Roman" w:hAnsi="Times New Roman" w:cs="Times New Roman"/>
          <w:color w:val="auto"/>
        </w:rPr>
      </w:pPr>
      <w:r w:rsidRPr="00592B25" w:rsidR="004F1FD3">
        <w:rPr>
          <w:rFonts w:ascii="Times New Roman" w:hAnsi="Times New Roman" w:cs="Times New Roman"/>
          <w:color w:val="auto"/>
        </w:rPr>
        <w:tab/>
      </w:r>
      <w:r w:rsidRPr="00592B25">
        <w:rPr>
          <w:rFonts w:ascii="Times New Roman" w:hAnsi="Times New Roman" w:cs="Times New Roman"/>
          <w:color w:val="auto"/>
        </w:rPr>
        <w:t>Učiteľ vykonáva peda</w:t>
      </w:r>
      <w:r w:rsidRPr="00592B25">
        <w:rPr>
          <w:rFonts w:ascii="Times New Roman" w:hAnsi="Times New Roman" w:cs="Times New Roman"/>
          <w:color w:val="auto"/>
        </w:rPr>
        <w:t xml:space="preserve">gogickú </w:t>
      </w:r>
      <w:r w:rsidRPr="00592B25" w:rsidR="000821E0">
        <w:rPr>
          <w:rFonts w:ascii="Times New Roman" w:hAnsi="Times New Roman" w:cs="Times New Roman"/>
          <w:color w:val="auto"/>
        </w:rPr>
        <w:t>činnosť</w:t>
      </w:r>
      <w:r w:rsidRPr="00592B25">
        <w:rPr>
          <w:rFonts w:ascii="Times New Roman" w:hAnsi="Times New Roman" w:cs="Times New Roman"/>
          <w:color w:val="auto"/>
        </w:rPr>
        <w:t xml:space="preserve"> pri uskutočňovaní školského vzdelávacieho programu alebo pri poskytovaní kontinuálneho vzdelávania. Kategória učiteľ sa podľa vzdelávaci</w:t>
      </w:r>
      <w:r w:rsidRPr="00592B25">
        <w:rPr>
          <w:rFonts w:ascii="Times New Roman" w:hAnsi="Times New Roman" w:cs="Times New Roman"/>
          <w:color w:val="auto"/>
        </w:rPr>
        <w:t>e</w:t>
      </w:r>
      <w:r w:rsidRPr="00592B25">
        <w:rPr>
          <w:rFonts w:ascii="Times New Roman" w:hAnsi="Times New Roman" w:cs="Times New Roman"/>
          <w:color w:val="auto"/>
        </w:rPr>
        <w:t xml:space="preserve">ho programu člení na </w:t>
      </w:r>
      <w:r w:rsidR="006D1232">
        <w:rPr>
          <w:rFonts w:ascii="Times New Roman" w:hAnsi="Times New Roman" w:cs="Times New Roman"/>
          <w:color w:val="auto"/>
        </w:rPr>
        <w:t>pod</w:t>
      </w:r>
      <w:r w:rsidRPr="00592B25">
        <w:rPr>
          <w:rFonts w:ascii="Times New Roman" w:hAnsi="Times New Roman" w:cs="Times New Roman"/>
          <w:color w:val="auto"/>
        </w:rPr>
        <w:t>kategórie</w:t>
      </w:r>
      <w:r w:rsidRPr="00592B25" w:rsidR="002602F9">
        <w:rPr>
          <w:rFonts w:ascii="Times New Roman" w:hAnsi="Times New Roman" w:cs="Times New Roman"/>
          <w:color w:val="auto"/>
        </w:rPr>
        <w:t xml:space="preserve"> </w:t>
      </w:r>
      <w:r w:rsidRPr="00592B25" w:rsidR="004F1FD3">
        <w:rPr>
          <w:rFonts w:ascii="Times New Roman" w:hAnsi="Times New Roman" w:cs="Times New Roman"/>
          <w:color w:val="auto"/>
        </w:rPr>
        <w:t>podľa vzdelávacích programov poskytujúcich stupne vzdelania</w:t>
      </w:r>
      <w:r>
        <w:rPr>
          <w:rStyle w:val="FootnoteReference"/>
          <w:rFonts w:cs="Times New Roman"/>
          <w:color w:val="auto"/>
          <w:rtl w:val="0"/>
        </w:rPr>
        <w:footnoteReference w:id="31"/>
      </w:r>
      <w:r w:rsidRPr="00592B25" w:rsidR="004F1FD3">
        <w:rPr>
          <w:rFonts w:ascii="Times New Roman" w:hAnsi="Times New Roman" w:cs="Times New Roman"/>
          <w:color w:val="auto"/>
        </w:rPr>
        <w:t>) alebo k</w:t>
      </w:r>
      <w:r w:rsidRPr="00592B25" w:rsidR="004F1FD3">
        <w:rPr>
          <w:rFonts w:ascii="Times New Roman" w:hAnsi="Times New Roman" w:cs="Times New Roman"/>
          <w:color w:val="auto"/>
        </w:rPr>
        <w:t>ontinuálne vzdelávanie</w:t>
      </w:r>
      <w:r w:rsidRPr="00592B25" w:rsidR="000F2046">
        <w:rPr>
          <w:rFonts w:ascii="Times New Roman" w:hAnsi="Times New Roman" w:cs="Times New Roman"/>
          <w:color w:val="auto"/>
        </w:rPr>
        <w:t xml:space="preserve"> ta</w:t>
      </w:r>
      <w:r w:rsidRPr="00592B25" w:rsidR="000F2046">
        <w:rPr>
          <w:rFonts w:ascii="Times New Roman" w:hAnsi="Times New Roman" w:cs="Times New Roman"/>
          <w:color w:val="auto"/>
        </w:rPr>
        <w:t>k</w:t>
      </w:r>
      <w:r w:rsidRPr="00592B25" w:rsidR="000F2046">
        <w:rPr>
          <w:rFonts w:ascii="Times New Roman" w:hAnsi="Times New Roman" w:cs="Times New Roman"/>
          <w:color w:val="auto"/>
        </w:rPr>
        <w:t xml:space="preserve">to: </w:t>
      </w:r>
    </w:p>
    <w:p w:rsidR="005F65D8" w:rsidRPr="00592B25" w:rsidP="00DE387B">
      <w:pPr>
        <w:pStyle w:val="BodyTextFirstIndent"/>
        <w:numPr>
          <w:numId w:val="82"/>
        </w:numPr>
        <w:tabs>
          <w:tab w:val="left" w:pos="993"/>
        </w:tabs>
        <w:spacing w:line="240" w:lineRule="auto"/>
        <w:rPr>
          <w:rFonts w:cs="Times New Roman"/>
        </w:rPr>
      </w:pPr>
      <w:r w:rsidRPr="00592B25" w:rsidR="00931ED6">
        <w:rPr>
          <w:rFonts w:cs="Times New Roman"/>
        </w:rPr>
        <w:t>učiteľ pre</w:t>
      </w:r>
      <w:r w:rsidRPr="00592B25" w:rsidR="00931ED6">
        <w:rPr>
          <w:rFonts w:cs="Times New Roman"/>
        </w:rPr>
        <w:t xml:space="preserve"> </w:t>
      </w:r>
      <w:r w:rsidRPr="00592B25">
        <w:rPr>
          <w:rFonts w:cs="Times New Roman"/>
        </w:rPr>
        <w:t>predprimárne vzdelávani</w:t>
      </w:r>
      <w:r w:rsidRPr="00592B25" w:rsidR="002602F9">
        <w:rPr>
          <w:rFonts w:cs="Times New Roman"/>
        </w:rPr>
        <w:t>e</w:t>
      </w:r>
      <w:r w:rsidRPr="00592B25" w:rsidR="00A11835">
        <w:rPr>
          <w:rFonts w:cs="Times New Roman"/>
        </w:rPr>
        <w:t xml:space="preserve"> (</w:t>
      </w:r>
      <w:r w:rsidRPr="00592B25" w:rsidR="00675447">
        <w:rPr>
          <w:rFonts w:cs="Times New Roman"/>
        </w:rPr>
        <w:t xml:space="preserve">učiteľ </w:t>
      </w:r>
      <w:r w:rsidRPr="00592B25" w:rsidR="00A11835">
        <w:rPr>
          <w:rFonts w:cs="Times New Roman"/>
        </w:rPr>
        <w:t>materskej školy)</w:t>
      </w:r>
      <w:r w:rsidRPr="00592B25">
        <w:rPr>
          <w:rFonts w:cs="Times New Roman"/>
        </w:rPr>
        <w:t>,</w:t>
      </w:r>
    </w:p>
    <w:p w:rsidR="005F65D8" w:rsidRPr="00592B25" w:rsidP="00DE387B">
      <w:pPr>
        <w:pStyle w:val="BodyTextFirstIndent"/>
        <w:tabs>
          <w:tab w:val="left" w:pos="993"/>
        </w:tabs>
        <w:spacing w:line="240" w:lineRule="auto"/>
        <w:rPr>
          <w:rFonts w:cs="Times New Roman"/>
        </w:rPr>
      </w:pPr>
      <w:r w:rsidRPr="00592B25" w:rsidR="00931ED6">
        <w:rPr>
          <w:rFonts w:cs="Times New Roman"/>
        </w:rPr>
        <w:t>učiteľ pre</w:t>
      </w:r>
      <w:r w:rsidRPr="00592B25" w:rsidR="00931ED6">
        <w:rPr>
          <w:rFonts w:cs="Times New Roman"/>
        </w:rPr>
        <w:t xml:space="preserve"> </w:t>
      </w:r>
      <w:r w:rsidRPr="00592B25">
        <w:rPr>
          <w:rFonts w:cs="Times New Roman"/>
        </w:rPr>
        <w:t>primárne vzdelávani</w:t>
      </w:r>
      <w:r w:rsidRPr="00592B25" w:rsidR="002602F9">
        <w:rPr>
          <w:rFonts w:cs="Times New Roman"/>
        </w:rPr>
        <w:t>e</w:t>
      </w:r>
      <w:r w:rsidRPr="00592B25" w:rsidR="00A11835">
        <w:rPr>
          <w:rFonts w:cs="Times New Roman"/>
        </w:rPr>
        <w:t xml:space="preserve"> (</w:t>
      </w:r>
      <w:r w:rsidRPr="00592B25" w:rsidR="00675447">
        <w:rPr>
          <w:rFonts w:cs="Times New Roman"/>
        </w:rPr>
        <w:t xml:space="preserve">učiteľ </w:t>
      </w:r>
      <w:r w:rsidRPr="00592B25" w:rsidR="00A11835">
        <w:rPr>
          <w:rFonts w:cs="Times New Roman"/>
        </w:rPr>
        <w:t>prvého stupňa základnej školy)</w:t>
      </w:r>
      <w:r w:rsidRPr="00592B25">
        <w:rPr>
          <w:rFonts w:cs="Times New Roman"/>
        </w:rPr>
        <w:t>,</w:t>
      </w:r>
    </w:p>
    <w:p w:rsidR="002602F9" w:rsidRPr="00592B25" w:rsidP="00DE387B">
      <w:pPr>
        <w:pStyle w:val="BodyTextFirstIndent"/>
        <w:tabs>
          <w:tab w:val="left" w:pos="993"/>
        </w:tabs>
        <w:spacing w:line="240" w:lineRule="auto"/>
        <w:rPr>
          <w:rFonts w:cs="Times New Roman"/>
        </w:rPr>
      </w:pPr>
      <w:r w:rsidRPr="00592B25" w:rsidR="00931ED6">
        <w:rPr>
          <w:rFonts w:cs="Times New Roman"/>
        </w:rPr>
        <w:t>učiteľ pre</w:t>
      </w:r>
      <w:r w:rsidRPr="00592B25" w:rsidR="00931ED6">
        <w:rPr>
          <w:rFonts w:cs="Times New Roman"/>
        </w:rPr>
        <w:t xml:space="preserve"> </w:t>
      </w:r>
      <w:r w:rsidRPr="00592B25" w:rsidR="005F65D8">
        <w:rPr>
          <w:rFonts w:cs="Times New Roman"/>
        </w:rPr>
        <w:t>nižšie</w:t>
      </w:r>
      <w:r w:rsidRPr="00592B25">
        <w:rPr>
          <w:rFonts w:cs="Times New Roman"/>
        </w:rPr>
        <w:t xml:space="preserve"> stredné vzdelávanie</w:t>
      </w:r>
      <w:r w:rsidRPr="00592B25" w:rsidR="00A11835">
        <w:rPr>
          <w:rFonts w:cs="Times New Roman"/>
        </w:rPr>
        <w:t xml:space="preserve"> (</w:t>
      </w:r>
      <w:r w:rsidRPr="00592B25" w:rsidR="00675447">
        <w:rPr>
          <w:rFonts w:cs="Times New Roman"/>
        </w:rPr>
        <w:t xml:space="preserve">učiteľ </w:t>
      </w:r>
      <w:r w:rsidRPr="00592B25" w:rsidR="00A11835">
        <w:rPr>
          <w:rFonts w:cs="Times New Roman"/>
        </w:rPr>
        <w:t>druhého stupňa z</w:t>
      </w:r>
      <w:r w:rsidRPr="00592B25" w:rsidR="00A11835">
        <w:rPr>
          <w:rFonts w:cs="Times New Roman"/>
        </w:rPr>
        <w:t>á</w:t>
      </w:r>
      <w:r w:rsidRPr="00592B25" w:rsidR="00A11835">
        <w:rPr>
          <w:rFonts w:cs="Times New Roman"/>
        </w:rPr>
        <w:t>kladnej školy)</w:t>
      </w:r>
      <w:r w:rsidRPr="00592B25" w:rsidR="004F1FD3">
        <w:rPr>
          <w:rFonts w:cs="Times New Roman"/>
        </w:rPr>
        <w:t>,</w:t>
      </w:r>
    </w:p>
    <w:p w:rsidR="002602F9" w:rsidRPr="00592B25" w:rsidP="00DE387B">
      <w:pPr>
        <w:pStyle w:val="BodyTextFirstIndent"/>
        <w:tabs>
          <w:tab w:val="left" w:pos="993"/>
        </w:tabs>
        <w:spacing w:line="240" w:lineRule="auto"/>
        <w:rPr>
          <w:rFonts w:cs="Times New Roman"/>
        </w:rPr>
      </w:pPr>
      <w:r w:rsidRPr="00592B25" w:rsidR="00931ED6">
        <w:rPr>
          <w:rFonts w:cs="Times New Roman"/>
        </w:rPr>
        <w:t xml:space="preserve">učiteľ pre </w:t>
      </w:r>
      <w:r w:rsidRPr="00592B25">
        <w:rPr>
          <w:rFonts w:cs="Times New Roman"/>
        </w:rPr>
        <w:t>nižšie stredné odborné</w:t>
      </w:r>
      <w:r w:rsidRPr="00592B25" w:rsidR="000F2046">
        <w:rPr>
          <w:rFonts w:cs="Times New Roman"/>
        </w:rPr>
        <w:t xml:space="preserve"> vzdelávanie</w:t>
      </w:r>
      <w:r w:rsidRPr="00592B25">
        <w:rPr>
          <w:rFonts w:cs="Times New Roman"/>
        </w:rPr>
        <w:t>, stredné odborné</w:t>
      </w:r>
      <w:r w:rsidRPr="00592B25" w:rsidR="000F2046">
        <w:rPr>
          <w:rFonts w:cs="Times New Roman"/>
        </w:rPr>
        <w:t xml:space="preserve"> vzdelávanie</w:t>
      </w:r>
      <w:r w:rsidRPr="00592B25" w:rsidR="00152B90">
        <w:rPr>
          <w:rFonts w:cs="Times New Roman"/>
        </w:rPr>
        <w:t>,</w:t>
      </w:r>
      <w:r w:rsidRPr="00592B25">
        <w:rPr>
          <w:rFonts w:cs="Times New Roman"/>
        </w:rPr>
        <w:t xml:space="preserve"> úplné stre</w:t>
      </w:r>
      <w:r w:rsidRPr="00592B25">
        <w:rPr>
          <w:rFonts w:cs="Times New Roman"/>
        </w:rPr>
        <w:t>d</w:t>
      </w:r>
      <w:r w:rsidRPr="00592B25">
        <w:rPr>
          <w:rFonts w:cs="Times New Roman"/>
        </w:rPr>
        <w:t xml:space="preserve">né všeobecné </w:t>
      </w:r>
      <w:r w:rsidRPr="00592B25" w:rsidR="000F2046">
        <w:rPr>
          <w:rFonts w:cs="Times New Roman"/>
        </w:rPr>
        <w:t>vzdelávanie</w:t>
      </w:r>
      <w:r w:rsidRPr="00592B25" w:rsidR="00A11835">
        <w:rPr>
          <w:rFonts w:cs="Times New Roman"/>
        </w:rPr>
        <w:t>,</w:t>
      </w:r>
      <w:r w:rsidRPr="00592B25">
        <w:rPr>
          <w:rFonts w:cs="Times New Roman"/>
        </w:rPr>
        <w:t> úplné stredné odborné vzdelávanie</w:t>
      </w:r>
      <w:r w:rsidRPr="00592B25" w:rsidR="00A11835">
        <w:rPr>
          <w:rFonts w:cs="Times New Roman"/>
        </w:rPr>
        <w:t xml:space="preserve"> a učiteľ pre vyššie odborné vzdelávanie (</w:t>
      </w:r>
      <w:r w:rsidRPr="00592B25" w:rsidR="00675447">
        <w:rPr>
          <w:rFonts w:cs="Times New Roman"/>
        </w:rPr>
        <w:t>uč</w:t>
      </w:r>
      <w:r w:rsidRPr="00592B25" w:rsidR="00675447">
        <w:rPr>
          <w:rFonts w:cs="Times New Roman"/>
        </w:rPr>
        <w:t>i</w:t>
      </w:r>
      <w:r w:rsidRPr="00592B25" w:rsidR="00675447">
        <w:rPr>
          <w:rFonts w:cs="Times New Roman"/>
        </w:rPr>
        <w:t xml:space="preserve">teľ </w:t>
      </w:r>
      <w:r w:rsidRPr="00592B25" w:rsidR="00A11835">
        <w:rPr>
          <w:rFonts w:cs="Times New Roman"/>
        </w:rPr>
        <w:t>strednej školy)</w:t>
      </w:r>
      <w:r w:rsidRPr="00592B25" w:rsidR="004F1FD3">
        <w:rPr>
          <w:rFonts w:cs="Times New Roman"/>
        </w:rPr>
        <w:t>,</w:t>
      </w:r>
      <w:r w:rsidRPr="00592B25" w:rsidR="005F65D8">
        <w:rPr>
          <w:rFonts w:cs="Times New Roman"/>
        </w:rPr>
        <w:t xml:space="preserve"> </w:t>
      </w:r>
    </w:p>
    <w:p w:rsidR="005F65D8" w:rsidRPr="00592B25" w:rsidP="00DE387B">
      <w:pPr>
        <w:pStyle w:val="BodyTextFirstIndent"/>
        <w:tabs>
          <w:tab w:val="left" w:pos="993"/>
        </w:tabs>
        <w:spacing w:line="240" w:lineRule="auto"/>
        <w:rPr>
          <w:rFonts w:cs="Times New Roman"/>
        </w:rPr>
      </w:pPr>
      <w:r w:rsidRPr="00592B25" w:rsidR="00931ED6">
        <w:rPr>
          <w:rFonts w:cs="Times New Roman"/>
        </w:rPr>
        <w:t xml:space="preserve">učiteľ </w:t>
      </w:r>
      <w:r w:rsidRPr="00592B25" w:rsidR="001F71F5">
        <w:rPr>
          <w:rFonts w:cs="Times New Roman"/>
        </w:rPr>
        <w:t>základnej umeleckej školy</w:t>
      </w:r>
      <w:r w:rsidRPr="00592B25" w:rsidR="0025664D">
        <w:rPr>
          <w:rFonts w:cs="Times New Roman"/>
        </w:rPr>
        <w:t>,</w:t>
      </w:r>
      <w:r>
        <w:rPr>
          <w:rStyle w:val="FootnoteReference"/>
          <w:rFonts w:cs="Times New Roman"/>
          <w:rtl w:val="0"/>
        </w:rPr>
        <w:footnoteReference w:id="32"/>
      </w:r>
      <w:r w:rsidRPr="00592B25" w:rsidR="00BB409A">
        <w:rPr>
          <w:rFonts w:cs="Times New Roman"/>
        </w:rPr>
        <w:t>)</w:t>
      </w:r>
    </w:p>
    <w:p w:rsidR="00891803" w:rsidRPr="00592B25" w:rsidP="00DE387B">
      <w:pPr>
        <w:pStyle w:val="BodyTextFirstIndent"/>
        <w:tabs>
          <w:tab w:val="left" w:pos="993"/>
        </w:tabs>
        <w:spacing w:line="240" w:lineRule="auto"/>
        <w:rPr>
          <w:rFonts w:cs="Times New Roman"/>
        </w:rPr>
      </w:pPr>
      <w:r w:rsidRPr="00592B25" w:rsidR="00E1251D">
        <w:rPr>
          <w:rFonts w:cs="Times New Roman"/>
        </w:rPr>
        <w:t xml:space="preserve">učiteľ </w:t>
      </w:r>
      <w:r w:rsidRPr="00592B25" w:rsidR="00152B90">
        <w:rPr>
          <w:rFonts w:cs="Times New Roman"/>
        </w:rPr>
        <w:t>jazykov</w:t>
      </w:r>
      <w:r w:rsidRPr="00592B25" w:rsidR="00E1251D">
        <w:rPr>
          <w:rFonts w:cs="Times New Roman"/>
        </w:rPr>
        <w:t>ej</w:t>
      </w:r>
      <w:r w:rsidRPr="00592B25" w:rsidR="00152B90">
        <w:rPr>
          <w:rFonts w:cs="Times New Roman"/>
        </w:rPr>
        <w:t xml:space="preserve"> šk</w:t>
      </w:r>
      <w:r w:rsidRPr="00592B25" w:rsidR="00152B90">
        <w:rPr>
          <w:rFonts w:cs="Times New Roman"/>
        </w:rPr>
        <w:t>ol</w:t>
      </w:r>
      <w:r w:rsidRPr="00592B25" w:rsidR="00E1251D">
        <w:rPr>
          <w:rFonts w:cs="Times New Roman"/>
        </w:rPr>
        <w:t>y</w:t>
      </w:r>
      <w:r w:rsidRPr="00592B25" w:rsidR="0025664D">
        <w:rPr>
          <w:rFonts w:cs="Times New Roman"/>
        </w:rPr>
        <w:t>,</w:t>
      </w:r>
      <w:r>
        <w:rPr>
          <w:rStyle w:val="FootnoteReference"/>
          <w:rFonts w:cs="Times New Roman"/>
          <w:rtl w:val="0"/>
        </w:rPr>
        <w:footnoteReference w:id="33"/>
      </w:r>
      <w:r w:rsidRPr="00592B25" w:rsidR="00BB409A">
        <w:rPr>
          <w:rFonts w:cs="Times New Roman"/>
        </w:rPr>
        <w:t>)</w:t>
      </w:r>
    </w:p>
    <w:p w:rsidR="005F65D8" w:rsidRPr="00592B25" w:rsidP="00DE387B">
      <w:pPr>
        <w:pStyle w:val="BodyTextFirstIndent"/>
        <w:tabs>
          <w:tab w:val="left" w:pos="993"/>
        </w:tabs>
        <w:spacing w:line="240" w:lineRule="auto"/>
        <w:rPr>
          <w:rFonts w:cs="Times New Roman"/>
        </w:rPr>
      </w:pPr>
      <w:r w:rsidRPr="00592B25" w:rsidR="00931ED6">
        <w:rPr>
          <w:rFonts w:cs="Times New Roman"/>
        </w:rPr>
        <w:t>učiteľ pre</w:t>
      </w:r>
      <w:r w:rsidRPr="00592B25" w:rsidR="00931ED6">
        <w:rPr>
          <w:rFonts w:cs="Times New Roman"/>
        </w:rPr>
        <w:t xml:space="preserve"> </w:t>
      </w:r>
      <w:r w:rsidRPr="00592B25">
        <w:rPr>
          <w:rFonts w:cs="Times New Roman"/>
        </w:rPr>
        <w:t>kontinuálne vzdelávani</w:t>
      </w:r>
      <w:r w:rsidRPr="00592B25" w:rsidR="002602F9">
        <w:rPr>
          <w:rFonts w:cs="Times New Roman"/>
        </w:rPr>
        <w:t>e</w:t>
      </w:r>
      <w:r w:rsidRPr="00592B25">
        <w:rPr>
          <w:rFonts w:cs="Times New Roman"/>
        </w:rPr>
        <w:t>.</w:t>
      </w:r>
    </w:p>
    <w:p w:rsidR="005F65D8" w:rsidRPr="00592B25" w:rsidP="00DE387B">
      <w:pPr>
        <w:pStyle w:val="odsekCharCharChar"/>
        <w:numPr>
          <w:numId w:val="0"/>
        </w:numPr>
        <w:spacing w:line="240" w:lineRule="auto"/>
        <w:rPr>
          <w:rFonts w:ascii="Times New Roman" w:hAnsi="Times New Roman" w:cs="Times New Roman"/>
          <w:color w:val="auto"/>
        </w:rPr>
      </w:pPr>
      <w:bookmarkStart w:id="84" w:name="_Toc184554279"/>
      <w:bookmarkEnd w:id="84"/>
    </w:p>
    <w:p w:rsidR="005F65D8" w:rsidRPr="00592B25" w:rsidP="00DE387B">
      <w:pPr>
        <w:pStyle w:val="Heading2"/>
        <w:tabs>
          <w:tab w:val="left" w:pos="4500"/>
        </w:tabs>
        <w:rPr>
          <w:rFonts w:ascii="Times New Roman" w:hAnsi="Times New Roman" w:cs="Times New Roman"/>
        </w:rPr>
      </w:pPr>
      <w:bookmarkStart w:id="85" w:name="_Toc191354295"/>
      <w:bookmarkStart w:id="86" w:name="_Toc196650552"/>
      <w:bookmarkEnd w:id="85"/>
      <w:bookmarkEnd w:id="86"/>
    </w:p>
    <w:p w:rsidR="005F65D8" w:rsidRPr="00592B25" w:rsidP="00DE387B">
      <w:pPr>
        <w:pStyle w:val="Heading3"/>
        <w:spacing w:line="240" w:lineRule="auto"/>
        <w:rPr>
          <w:rFonts w:ascii="Times New Roman" w:hAnsi="Times New Roman" w:cs="Times New Roman"/>
        </w:rPr>
      </w:pPr>
      <w:bookmarkStart w:id="87" w:name="_Toc191354296"/>
      <w:bookmarkStart w:id="88" w:name="_Toc196650553"/>
      <w:r w:rsidRPr="00592B25">
        <w:rPr>
          <w:rFonts w:ascii="Times New Roman" w:hAnsi="Times New Roman" w:cs="Times New Roman"/>
        </w:rPr>
        <w:t>Majster odbornej výchovy</w:t>
      </w:r>
      <w:bookmarkEnd w:id="87"/>
      <w:bookmarkEnd w:id="88"/>
    </w:p>
    <w:p w:rsidR="005F65D8" w:rsidRPr="00592B25" w:rsidP="00DE387B">
      <w:pPr>
        <w:spacing w:line="240" w:lineRule="auto"/>
        <w:rPr>
          <w:rFonts w:ascii="Times New Roman" w:hAnsi="Times New Roman" w:cs="Times New Roman"/>
        </w:rPr>
      </w:pPr>
    </w:p>
    <w:p w:rsidR="005F65D8" w:rsidRPr="00592B25" w:rsidP="00DE387B">
      <w:pPr>
        <w:pStyle w:val="odsekCharCharChar"/>
        <w:numPr>
          <w:numId w:val="0"/>
        </w:numPr>
        <w:tabs>
          <w:tab w:val="left" w:pos="360"/>
        </w:tabs>
        <w:spacing w:line="240" w:lineRule="auto"/>
        <w:rPr>
          <w:rFonts w:ascii="Times New Roman" w:hAnsi="Times New Roman" w:cs="Times New Roman"/>
          <w:color w:val="auto"/>
        </w:rPr>
      </w:pPr>
      <w:r w:rsidRPr="00592B25" w:rsidR="00D83317">
        <w:rPr>
          <w:rFonts w:ascii="Times New Roman" w:hAnsi="Times New Roman" w:cs="Times New Roman"/>
          <w:color w:val="auto"/>
        </w:rPr>
        <w:tab/>
      </w:r>
      <w:r w:rsidRPr="00592B25">
        <w:rPr>
          <w:rFonts w:ascii="Times New Roman" w:hAnsi="Times New Roman" w:cs="Times New Roman"/>
          <w:color w:val="auto"/>
        </w:rPr>
        <w:t xml:space="preserve">Majster odbornej výchovy vykonáva pedagogickú </w:t>
      </w:r>
      <w:r w:rsidRPr="00592B25" w:rsidR="000821E0">
        <w:rPr>
          <w:rFonts w:ascii="Times New Roman" w:hAnsi="Times New Roman" w:cs="Times New Roman"/>
          <w:color w:val="auto"/>
        </w:rPr>
        <w:t>činnosť</w:t>
      </w:r>
      <w:r w:rsidRPr="00592B25">
        <w:rPr>
          <w:rFonts w:ascii="Times New Roman" w:hAnsi="Times New Roman" w:cs="Times New Roman"/>
          <w:color w:val="auto"/>
        </w:rPr>
        <w:t xml:space="preserve"> pri uskutočňovaní odborného výcviku a odbornej praxe v rámci školského vzd</w:t>
      </w:r>
      <w:r w:rsidRPr="00592B25">
        <w:rPr>
          <w:rFonts w:ascii="Times New Roman" w:hAnsi="Times New Roman" w:cs="Times New Roman"/>
          <w:color w:val="auto"/>
        </w:rPr>
        <w:t>e</w:t>
      </w:r>
      <w:r w:rsidRPr="00592B25">
        <w:rPr>
          <w:rFonts w:ascii="Times New Roman" w:hAnsi="Times New Roman" w:cs="Times New Roman"/>
          <w:color w:val="auto"/>
        </w:rPr>
        <w:t>lávacieho programu.</w:t>
      </w:r>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Heading2"/>
        <w:tabs>
          <w:tab w:val="left" w:pos="4500"/>
        </w:tabs>
        <w:rPr>
          <w:rFonts w:ascii="Times New Roman" w:hAnsi="Times New Roman" w:cs="Times New Roman"/>
        </w:rPr>
      </w:pPr>
      <w:bookmarkStart w:id="89" w:name="_Toc191354297"/>
      <w:bookmarkStart w:id="90" w:name="_Toc196650554"/>
      <w:bookmarkEnd w:id="89"/>
      <w:bookmarkEnd w:id="90"/>
    </w:p>
    <w:p w:rsidR="005F65D8" w:rsidRPr="00592B25" w:rsidP="00DE387B">
      <w:pPr>
        <w:pStyle w:val="Heading3"/>
        <w:spacing w:line="240" w:lineRule="auto"/>
        <w:rPr>
          <w:rFonts w:ascii="Times New Roman" w:hAnsi="Times New Roman" w:cs="Times New Roman"/>
        </w:rPr>
      </w:pPr>
      <w:bookmarkStart w:id="91" w:name="_Toc191354298"/>
      <w:bookmarkStart w:id="92" w:name="_Toc196650555"/>
      <w:r w:rsidRPr="00592B25">
        <w:rPr>
          <w:rFonts w:ascii="Times New Roman" w:hAnsi="Times New Roman" w:cs="Times New Roman"/>
        </w:rPr>
        <w:t>Vychovávateľ</w:t>
      </w:r>
      <w:bookmarkEnd w:id="91"/>
      <w:bookmarkEnd w:id="92"/>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odsekCharCharChar"/>
        <w:numPr>
          <w:numId w:val="0"/>
        </w:numPr>
        <w:spacing w:line="240" w:lineRule="auto"/>
        <w:rPr>
          <w:rFonts w:ascii="Times New Roman" w:hAnsi="Times New Roman" w:cs="Times New Roman"/>
          <w:color w:val="auto"/>
        </w:rPr>
      </w:pPr>
      <w:r w:rsidRPr="00592B25">
        <w:rPr>
          <w:rFonts w:ascii="Times New Roman" w:hAnsi="Times New Roman" w:cs="Times New Roman"/>
          <w:color w:val="auto"/>
        </w:rPr>
        <w:t>Vychovávateľ vykoná</w:t>
      </w:r>
      <w:r w:rsidRPr="00592B25">
        <w:rPr>
          <w:rFonts w:ascii="Times New Roman" w:hAnsi="Times New Roman" w:cs="Times New Roman"/>
          <w:color w:val="auto"/>
        </w:rPr>
        <w:t xml:space="preserve">va pedagogickú </w:t>
      </w:r>
      <w:r w:rsidRPr="00592B25" w:rsidR="000821E0">
        <w:rPr>
          <w:rFonts w:ascii="Times New Roman" w:hAnsi="Times New Roman" w:cs="Times New Roman"/>
          <w:color w:val="auto"/>
        </w:rPr>
        <w:t>činnosť</w:t>
      </w:r>
      <w:r w:rsidRPr="00592B25">
        <w:rPr>
          <w:rFonts w:ascii="Times New Roman" w:hAnsi="Times New Roman" w:cs="Times New Roman"/>
          <w:color w:val="auto"/>
        </w:rPr>
        <w:t xml:space="preserve"> pri uskutočňovaní výcho</w:t>
      </w:r>
      <w:r w:rsidRPr="00592B25">
        <w:rPr>
          <w:rFonts w:ascii="Times New Roman" w:hAnsi="Times New Roman" w:cs="Times New Roman"/>
          <w:color w:val="auto"/>
        </w:rPr>
        <w:t>v</w:t>
      </w:r>
      <w:r w:rsidRPr="00592B25">
        <w:rPr>
          <w:rFonts w:ascii="Times New Roman" w:hAnsi="Times New Roman" w:cs="Times New Roman"/>
          <w:color w:val="auto"/>
        </w:rPr>
        <w:t>ného programu</w:t>
      </w:r>
      <w:r w:rsidRPr="00592B25" w:rsidR="007C6ABD">
        <w:rPr>
          <w:rFonts w:ascii="Times New Roman" w:hAnsi="Times New Roman" w:cs="Times New Roman"/>
          <w:color w:val="auto"/>
        </w:rPr>
        <w:t>.</w:t>
      </w:r>
      <w:r>
        <w:rPr>
          <w:rStyle w:val="FootnoteReference"/>
          <w:rFonts w:cs="Times New Roman"/>
          <w:color w:val="auto"/>
          <w:rtl w:val="0"/>
        </w:rPr>
        <w:footnoteReference w:id="34"/>
      </w:r>
      <w:r w:rsidRPr="00592B25" w:rsidR="007C6ABD">
        <w:rPr>
          <w:rFonts w:ascii="Times New Roman" w:hAnsi="Times New Roman" w:cs="Times New Roman"/>
          <w:color w:val="auto"/>
        </w:rPr>
        <w:t>)</w:t>
      </w:r>
    </w:p>
    <w:p w:rsidR="005F65D8" w:rsidRPr="00592B25" w:rsidP="00DE387B">
      <w:pPr>
        <w:pStyle w:val="Heading2"/>
        <w:tabs>
          <w:tab w:val="left" w:pos="4500"/>
        </w:tabs>
        <w:rPr>
          <w:rFonts w:ascii="Times New Roman" w:hAnsi="Times New Roman" w:cs="Times New Roman"/>
        </w:rPr>
      </w:pPr>
      <w:bookmarkStart w:id="93" w:name="_Toc191354299"/>
      <w:bookmarkStart w:id="94" w:name="_Toc196650556"/>
      <w:bookmarkEnd w:id="93"/>
      <w:bookmarkEnd w:id="94"/>
    </w:p>
    <w:p w:rsidR="005F65D8" w:rsidRPr="00592B25" w:rsidP="00DE387B">
      <w:pPr>
        <w:pStyle w:val="Heading3"/>
        <w:spacing w:line="240" w:lineRule="auto"/>
        <w:rPr>
          <w:rFonts w:ascii="Times New Roman" w:hAnsi="Times New Roman" w:cs="Times New Roman"/>
        </w:rPr>
      </w:pPr>
      <w:bookmarkStart w:id="95" w:name="_Toc191354300"/>
      <w:bookmarkStart w:id="96" w:name="_Toc196650557"/>
      <w:r w:rsidRPr="00592B25">
        <w:rPr>
          <w:rFonts w:ascii="Times New Roman" w:hAnsi="Times New Roman" w:cs="Times New Roman"/>
        </w:rPr>
        <w:t>Pedagogický asistent</w:t>
      </w:r>
      <w:bookmarkEnd w:id="95"/>
      <w:bookmarkEnd w:id="96"/>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odsekCharCharChar"/>
        <w:numPr>
          <w:numId w:val="90"/>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Pedagogický asistent sa podľa požiadaviek uč</w:t>
      </w:r>
      <w:r w:rsidRPr="00592B25">
        <w:rPr>
          <w:rFonts w:ascii="Times New Roman" w:hAnsi="Times New Roman" w:cs="Times New Roman"/>
          <w:color w:val="auto"/>
        </w:rPr>
        <w:t>i</w:t>
      </w:r>
      <w:r w:rsidRPr="00592B25">
        <w:rPr>
          <w:rFonts w:ascii="Times New Roman" w:hAnsi="Times New Roman" w:cs="Times New Roman"/>
          <w:color w:val="auto"/>
        </w:rPr>
        <w:t>teľa</w:t>
      </w:r>
      <w:r w:rsidRPr="00592B25" w:rsidR="00D83317">
        <w:rPr>
          <w:rFonts w:ascii="Times New Roman" w:hAnsi="Times New Roman" w:cs="Times New Roman"/>
          <w:color w:val="auto"/>
        </w:rPr>
        <w:t>,</w:t>
      </w:r>
      <w:r w:rsidRPr="00592B25">
        <w:rPr>
          <w:rFonts w:ascii="Times New Roman" w:hAnsi="Times New Roman" w:cs="Times New Roman"/>
          <w:color w:val="auto"/>
        </w:rPr>
        <w:t xml:space="preserve"> vychovávateľa alebo majstra odbornej výchovy podieľa na uskutočňovaní školského vzdelávacieho programu materskej školy</w:t>
      </w:r>
      <w:r w:rsidRPr="00592B25">
        <w:rPr>
          <w:rFonts w:ascii="Times New Roman" w:hAnsi="Times New Roman" w:cs="Times New Roman"/>
          <w:color w:val="auto"/>
        </w:rPr>
        <w:t xml:space="preserve">, základnej školy, </w:t>
      </w:r>
      <w:r w:rsidRPr="00592B25" w:rsidR="008F37A0">
        <w:rPr>
          <w:rFonts w:ascii="Times New Roman" w:hAnsi="Times New Roman" w:cs="Times New Roman"/>
          <w:color w:val="auto"/>
        </w:rPr>
        <w:t>školy pre deti s nadaním alebo žiakov s nadaním,</w:t>
      </w:r>
      <w:r>
        <w:rPr>
          <w:rStyle w:val="FootnoteReference"/>
          <w:rFonts w:cs="Times New Roman"/>
          <w:color w:val="auto"/>
          <w:rtl w:val="0"/>
        </w:rPr>
        <w:footnoteReference w:id="35"/>
      </w:r>
      <w:r w:rsidRPr="00592B25" w:rsidR="008F37A0">
        <w:rPr>
          <w:rFonts w:ascii="Times New Roman" w:hAnsi="Times New Roman" w:cs="Times New Roman"/>
          <w:color w:val="auto"/>
        </w:rPr>
        <w:t xml:space="preserve">) </w:t>
      </w:r>
      <w:r w:rsidRPr="00592B25" w:rsidR="0025664D">
        <w:rPr>
          <w:rFonts w:ascii="Times New Roman" w:hAnsi="Times New Roman" w:cs="Times New Roman"/>
          <w:color w:val="auto"/>
        </w:rPr>
        <w:t>špeciálnej</w:t>
      </w:r>
      <w:r w:rsidRPr="00592B25">
        <w:rPr>
          <w:rFonts w:ascii="Times New Roman" w:hAnsi="Times New Roman" w:cs="Times New Roman"/>
          <w:color w:val="auto"/>
        </w:rPr>
        <w:t xml:space="preserve"> školy</w:t>
      </w:r>
      <w:r>
        <w:rPr>
          <w:rStyle w:val="FootnoteReference"/>
          <w:rFonts w:cs="Times New Roman"/>
          <w:color w:val="auto"/>
          <w:rtl w:val="0"/>
        </w:rPr>
        <w:footnoteReference w:id="36"/>
      </w:r>
      <w:r w:rsidRPr="00592B25" w:rsidR="003B53D1">
        <w:rPr>
          <w:rFonts w:ascii="Times New Roman" w:hAnsi="Times New Roman" w:cs="Times New Roman"/>
          <w:color w:val="auto"/>
        </w:rPr>
        <w:t>)</w:t>
      </w:r>
      <w:r w:rsidRPr="00592B25">
        <w:rPr>
          <w:rFonts w:ascii="Times New Roman" w:hAnsi="Times New Roman" w:cs="Times New Roman"/>
          <w:color w:val="auto"/>
        </w:rPr>
        <w:t xml:space="preserve"> alebo výchovného programu pre deti a žiakov vo veku p</w:t>
      </w:r>
      <w:r w:rsidRPr="00592B25">
        <w:rPr>
          <w:rFonts w:ascii="Times New Roman" w:hAnsi="Times New Roman" w:cs="Times New Roman"/>
          <w:color w:val="auto"/>
        </w:rPr>
        <w:t>l</w:t>
      </w:r>
      <w:r w:rsidRPr="00592B25">
        <w:rPr>
          <w:rFonts w:ascii="Times New Roman" w:hAnsi="Times New Roman" w:cs="Times New Roman"/>
          <w:color w:val="auto"/>
        </w:rPr>
        <w:t xml:space="preserve">nenia povinnej školskej dochádzky </w:t>
      </w:r>
      <w:r w:rsidR="004F1B1F">
        <w:rPr>
          <w:rFonts w:ascii="Times New Roman" w:hAnsi="Times New Roman" w:cs="Times New Roman"/>
          <w:color w:val="auto"/>
        </w:rPr>
        <w:t>najmä</w:t>
      </w:r>
      <w:r w:rsidRPr="00592B25">
        <w:rPr>
          <w:rFonts w:ascii="Times New Roman" w:hAnsi="Times New Roman" w:cs="Times New Roman"/>
          <w:color w:val="auto"/>
        </w:rPr>
        <w:t xml:space="preserve"> utváraním rovn</w:t>
      </w:r>
      <w:r w:rsidRPr="00592B25" w:rsidR="00101B12">
        <w:rPr>
          <w:rFonts w:ascii="Times New Roman" w:hAnsi="Times New Roman" w:cs="Times New Roman"/>
          <w:color w:val="auto"/>
        </w:rPr>
        <w:t>osti príležitost</w:t>
      </w:r>
      <w:r w:rsidRPr="00592B25">
        <w:rPr>
          <w:rFonts w:ascii="Times New Roman" w:hAnsi="Times New Roman" w:cs="Times New Roman"/>
          <w:color w:val="auto"/>
        </w:rPr>
        <w:t>í vo výchove a vzdelávaní, na prekonávaní architektonických, informačných, jazykových, zdravotných, s</w:t>
      </w:r>
      <w:r w:rsidRPr="00592B25">
        <w:rPr>
          <w:rFonts w:ascii="Times New Roman" w:hAnsi="Times New Roman" w:cs="Times New Roman"/>
          <w:color w:val="auto"/>
        </w:rPr>
        <w:t>o</w:t>
      </w:r>
      <w:r w:rsidRPr="00592B25">
        <w:rPr>
          <w:rFonts w:ascii="Times New Roman" w:hAnsi="Times New Roman" w:cs="Times New Roman"/>
          <w:color w:val="auto"/>
        </w:rPr>
        <w:t>ciálnych alebo kultúrnych bariér.</w:t>
      </w:r>
      <w:r w:rsidRPr="00592B25" w:rsidR="00595E8D">
        <w:rPr>
          <w:rFonts w:ascii="Times New Roman" w:hAnsi="Times New Roman" w:cs="Times New Roman"/>
          <w:color w:val="auto"/>
        </w:rPr>
        <w:t xml:space="preserve"> Pedagogický asistent môže pôsobiť aj v stredných školách, ak ide o zabezpečenie vzdelávania žiakov so zdravotným postihnutím.</w:t>
      </w:r>
    </w:p>
    <w:p w:rsidR="005F65D8" w:rsidRPr="00592B25" w:rsidP="00DE387B">
      <w:pPr>
        <w:pStyle w:val="odsekCharCharChar"/>
        <w:numPr>
          <w:numId w:val="90"/>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Podľa kategórie pedagogického zames</w:t>
      </w:r>
      <w:r w:rsidRPr="00592B25">
        <w:rPr>
          <w:rFonts w:ascii="Times New Roman" w:hAnsi="Times New Roman" w:cs="Times New Roman"/>
          <w:color w:val="auto"/>
        </w:rPr>
        <w:t>t</w:t>
      </w:r>
      <w:r w:rsidRPr="00592B25">
        <w:rPr>
          <w:rFonts w:ascii="Times New Roman" w:hAnsi="Times New Roman" w:cs="Times New Roman"/>
          <w:color w:val="auto"/>
        </w:rPr>
        <w:t>n</w:t>
      </w:r>
      <w:r w:rsidRPr="00592B25">
        <w:rPr>
          <w:rFonts w:ascii="Times New Roman" w:hAnsi="Times New Roman" w:cs="Times New Roman"/>
          <w:color w:val="auto"/>
        </w:rPr>
        <w:t xml:space="preserve">anca, </w:t>
      </w:r>
      <w:r w:rsidRPr="00592B25" w:rsidR="00101B12">
        <w:rPr>
          <w:rFonts w:ascii="Times New Roman" w:hAnsi="Times New Roman" w:cs="Times New Roman"/>
          <w:color w:val="auto"/>
        </w:rPr>
        <w:t xml:space="preserve">pre </w:t>
      </w:r>
      <w:r w:rsidRPr="00592B25">
        <w:rPr>
          <w:rFonts w:ascii="Times New Roman" w:hAnsi="Times New Roman" w:cs="Times New Roman"/>
          <w:color w:val="auto"/>
        </w:rPr>
        <w:t>ktor</w:t>
      </w:r>
      <w:r w:rsidR="00B35A62">
        <w:rPr>
          <w:rFonts w:ascii="Times New Roman" w:hAnsi="Times New Roman" w:cs="Times New Roman"/>
          <w:color w:val="auto"/>
        </w:rPr>
        <w:t>ého</w:t>
      </w:r>
      <w:r w:rsidRPr="00592B25">
        <w:rPr>
          <w:rFonts w:ascii="Times New Roman" w:hAnsi="Times New Roman" w:cs="Times New Roman"/>
          <w:color w:val="auto"/>
        </w:rPr>
        <w:t xml:space="preserve"> pedagogický asistent </w:t>
      </w:r>
      <w:r w:rsidR="00B35A62">
        <w:rPr>
          <w:rFonts w:ascii="Times New Roman" w:hAnsi="Times New Roman" w:cs="Times New Roman"/>
          <w:color w:val="auto"/>
        </w:rPr>
        <w:t xml:space="preserve">vykonáva </w:t>
      </w:r>
      <w:r w:rsidRPr="00592B25">
        <w:rPr>
          <w:rFonts w:ascii="Times New Roman" w:hAnsi="Times New Roman" w:cs="Times New Roman"/>
          <w:color w:val="auto"/>
        </w:rPr>
        <w:t>asistenciu,</w:t>
      </w:r>
      <w:r w:rsidR="00B35A62">
        <w:rPr>
          <w:rFonts w:ascii="Times New Roman" w:hAnsi="Times New Roman" w:cs="Times New Roman"/>
          <w:color w:val="auto"/>
        </w:rPr>
        <w:t xml:space="preserve"> sa pedagogický asistent</w:t>
      </w:r>
      <w:r w:rsidRPr="00592B25">
        <w:rPr>
          <w:rFonts w:ascii="Times New Roman" w:hAnsi="Times New Roman" w:cs="Times New Roman"/>
          <w:color w:val="auto"/>
        </w:rPr>
        <w:t xml:space="preserve"> zaraďuje do jednotlivých </w:t>
      </w:r>
      <w:r w:rsidR="006D1232">
        <w:rPr>
          <w:rFonts w:ascii="Times New Roman" w:hAnsi="Times New Roman" w:cs="Times New Roman"/>
          <w:color w:val="auto"/>
        </w:rPr>
        <w:t>pod</w:t>
      </w:r>
      <w:r w:rsidRPr="00592B25">
        <w:rPr>
          <w:rFonts w:ascii="Times New Roman" w:hAnsi="Times New Roman" w:cs="Times New Roman"/>
          <w:color w:val="auto"/>
        </w:rPr>
        <w:t>kategórií</w:t>
      </w:r>
      <w:r w:rsidRPr="00592B25" w:rsidR="000F2046">
        <w:rPr>
          <w:rFonts w:ascii="Times New Roman" w:hAnsi="Times New Roman" w:cs="Times New Roman"/>
          <w:color w:val="auto"/>
        </w:rPr>
        <w:t xml:space="preserve"> takto:</w:t>
      </w:r>
    </w:p>
    <w:p w:rsidR="005F65D8" w:rsidRPr="00592B25" w:rsidP="00DE387B">
      <w:pPr>
        <w:pStyle w:val="BodyTextFirstIndent"/>
        <w:numPr>
          <w:numId w:val="38"/>
        </w:numPr>
        <w:tabs>
          <w:tab w:val="left" w:pos="283"/>
          <w:tab w:val="left" w:pos="720"/>
        </w:tabs>
        <w:spacing w:line="240" w:lineRule="auto"/>
        <w:ind w:left="720" w:hanging="360"/>
        <w:rPr>
          <w:rFonts w:cs="Times New Roman"/>
        </w:rPr>
      </w:pPr>
      <w:r w:rsidRPr="00592B25">
        <w:rPr>
          <w:rFonts w:cs="Times New Roman"/>
        </w:rPr>
        <w:t>asistent učiteľa,</w:t>
      </w:r>
    </w:p>
    <w:p w:rsidR="005F65D8" w:rsidRPr="00592B25" w:rsidP="00DE387B">
      <w:pPr>
        <w:pStyle w:val="BodyTextFirstIndent"/>
        <w:numPr>
          <w:numId w:val="38"/>
        </w:numPr>
        <w:tabs>
          <w:tab w:val="left" w:pos="283"/>
          <w:tab w:val="left" w:pos="720"/>
        </w:tabs>
        <w:spacing w:line="240" w:lineRule="auto"/>
        <w:ind w:left="720" w:hanging="360"/>
        <w:rPr>
          <w:rFonts w:cs="Times New Roman"/>
        </w:rPr>
      </w:pPr>
      <w:r w:rsidRPr="00592B25">
        <w:rPr>
          <w:rFonts w:cs="Times New Roman"/>
        </w:rPr>
        <w:t>asistent vychovávateľa,</w:t>
      </w:r>
    </w:p>
    <w:p w:rsidR="005F65D8" w:rsidP="00DE387B">
      <w:pPr>
        <w:pStyle w:val="BodyTextFirstIndent"/>
        <w:numPr>
          <w:numId w:val="38"/>
        </w:numPr>
        <w:tabs>
          <w:tab w:val="left" w:pos="283"/>
          <w:tab w:val="left" w:pos="720"/>
        </w:tabs>
        <w:spacing w:line="240" w:lineRule="auto"/>
        <w:ind w:left="720" w:hanging="360"/>
        <w:rPr>
          <w:rFonts w:cs="Times New Roman"/>
        </w:rPr>
      </w:pPr>
      <w:r w:rsidRPr="00592B25">
        <w:rPr>
          <w:rFonts w:cs="Times New Roman"/>
        </w:rPr>
        <w:t>asistent majstra odbornej výchovy.</w:t>
      </w:r>
    </w:p>
    <w:p w:rsidR="00CC73EE" w:rsidRPr="00CC73EE" w:rsidP="00DE387B">
      <w:pPr>
        <w:pStyle w:val="odsekCharCharChar"/>
        <w:numPr>
          <w:numId w:val="49"/>
        </w:numPr>
        <w:tabs>
          <w:tab w:val="left" w:pos="482"/>
        </w:tabs>
        <w:spacing w:line="240" w:lineRule="auto"/>
        <w:rPr>
          <w:rFonts w:ascii="Times New Roman" w:hAnsi="Times New Roman" w:cs="Times New Roman"/>
        </w:rPr>
      </w:pPr>
      <w:r w:rsidRPr="00592B25">
        <w:rPr>
          <w:rFonts w:ascii="Times New Roman" w:hAnsi="Times New Roman" w:cs="Times New Roman"/>
          <w:color w:val="auto"/>
        </w:rPr>
        <w:t>Na pedagogického zamestnanca, ktorým je pedagogický asistent sa nevzťahujú ustanovenia § 3</w:t>
      </w:r>
      <w:r w:rsidR="00E45B94">
        <w:rPr>
          <w:rFonts w:ascii="Times New Roman" w:hAnsi="Times New Roman" w:cs="Times New Roman"/>
          <w:color w:val="auto"/>
        </w:rPr>
        <w:t>2</w:t>
      </w:r>
      <w:r w:rsidRPr="00592B25">
        <w:rPr>
          <w:rFonts w:ascii="Times New Roman" w:hAnsi="Times New Roman" w:cs="Times New Roman"/>
          <w:color w:val="auto"/>
        </w:rPr>
        <w:t xml:space="preserve"> až 3</w:t>
      </w:r>
      <w:r w:rsidR="00E45B94">
        <w:rPr>
          <w:rFonts w:ascii="Times New Roman" w:hAnsi="Times New Roman" w:cs="Times New Roman"/>
          <w:color w:val="auto"/>
        </w:rPr>
        <w:t>4, § 37, § 38, § 49 až 51</w:t>
      </w:r>
      <w:r w:rsidRPr="00592B25">
        <w:rPr>
          <w:rFonts w:ascii="Times New Roman" w:hAnsi="Times New Roman" w:cs="Times New Roman"/>
          <w:color w:val="auto"/>
        </w:rPr>
        <w:t>.</w:t>
      </w:r>
    </w:p>
    <w:p w:rsidR="005F65D8" w:rsidP="00DE387B">
      <w:pPr>
        <w:spacing w:line="240" w:lineRule="auto"/>
        <w:rPr>
          <w:rFonts w:ascii="Times New Roman" w:hAnsi="Times New Roman" w:cs="Times New Roman"/>
        </w:rPr>
      </w:pPr>
    </w:p>
    <w:p w:rsidR="006459F2"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97" w:name="_Toc191354301"/>
      <w:bookmarkStart w:id="98" w:name="_Toc196650558"/>
      <w:bookmarkEnd w:id="97"/>
      <w:bookmarkEnd w:id="98"/>
    </w:p>
    <w:p w:rsidR="005F65D8" w:rsidRPr="00592B25" w:rsidP="00DE387B">
      <w:pPr>
        <w:pStyle w:val="Heading3"/>
        <w:spacing w:line="240" w:lineRule="auto"/>
        <w:rPr>
          <w:rFonts w:ascii="Times New Roman" w:hAnsi="Times New Roman" w:cs="Times New Roman"/>
        </w:rPr>
      </w:pPr>
      <w:bookmarkStart w:id="99" w:name="_Toc191354302"/>
      <w:bookmarkStart w:id="100" w:name="_Toc196650559"/>
      <w:r w:rsidR="00A7265D">
        <w:rPr>
          <w:rFonts w:ascii="Times New Roman" w:hAnsi="Times New Roman" w:cs="Times New Roman"/>
        </w:rPr>
        <w:t>Zahraničný lektor</w:t>
      </w:r>
      <w:r w:rsidRPr="00592B25">
        <w:rPr>
          <w:rFonts w:ascii="Times New Roman" w:hAnsi="Times New Roman" w:cs="Times New Roman"/>
        </w:rPr>
        <w:t xml:space="preserve"> </w:t>
      </w:r>
      <w:bookmarkEnd w:id="99"/>
      <w:bookmarkEnd w:id="100"/>
    </w:p>
    <w:p w:rsidR="005F65D8" w:rsidRPr="00592B25" w:rsidP="00DE387B">
      <w:pPr>
        <w:pStyle w:val="odsekCharCharChar"/>
        <w:numPr>
          <w:numId w:val="0"/>
        </w:numPr>
        <w:spacing w:line="240" w:lineRule="auto"/>
        <w:rPr>
          <w:rFonts w:ascii="Times New Roman" w:hAnsi="Times New Roman" w:cs="Times New Roman"/>
          <w:color w:val="auto"/>
        </w:rPr>
      </w:pPr>
    </w:p>
    <w:p w:rsidR="005F65D8" w:rsidP="00DE387B">
      <w:pPr>
        <w:pStyle w:val="odsekCharCharChar"/>
        <w:numPr>
          <w:numId w:val="139"/>
        </w:numPr>
        <w:tabs>
          <w:tab w:val="left" w:pos="482"/>
        </w:tabs>
        <w:spacing w:line="240" w:lineRule="auto"/>
        <w:rPr>
          <w:rFonts w:ascii="Times New Roman" w:hAnsi="Times New Roman" w:cs="Times New Roman"/>
        </w:rPr>
      </w:pPr>
      <w:r w:rsidRPr="00592B25">
        <w:rPr>
          <w:rFonts w:ascii="Times New Roman" w:hAnsi="Times New Roman" w:cs="Times New Roman"/>
        </w:rPr>
        <w:t xml:space="preserve">Zahraničný lektor sa pri výkone pedagogickej </w:t>
      </w:r>
      <w:r w:rsidRPr="00592B25" w:rsidR="000821E0">
        <w:rPr>
          <w:rFonts w:ascii="Times New Roman" w:hAnsi="Times New Roman" w:cs="Times New Roman"/>
        </w:rPr>
        <w:t>činnosti</w:t>
      </w:r>
      <w:r w:rsidRPr="00592B25" w:rsidR="007D0518">
        <w:rPr>
          <w:rFonts w:ascii="Times New Roman" w:hAnsi="Times New Roman" w:cs="Times New Roman"/>
        </w:rPr>
        <w:t xml:space="preserve"> </w:t>
      </w:r>
      <w:r w:rsidRPr="00592B25">
        <w:rPr>
          <w:rFonts w:ascii="Times New Roman" w:hAnsi="Times New Roman" w:cs="Times New Roman"/>
        </w:rPr>
        <w:t>podieľa na uskutočňovaní školsk</w:t>
      </w:r>
      <w:r w:rsidRPr="00592B25">
        <w:rPr>
          <w:rFonts w:ascii="Times New Roman" w:hAnsi="Times New Roman" w:cs="Times New Roman"/>
        </w:rPr>
        <w:t>é</w:t>
      </w:r>
      <w:r w:rsidRPr="00592B25">
        <w:rPr>
          <w:rFonts w:ascii="Times New Roman" w:hAnsi="Times New Roman" w:cs="Times New Roman"/>
        </w:rPr>
        <w:t>ho vzdelávacieho programu v oblasti jazykového vzdelávania</w:t>
      </w:r>
      <w:r w:rsidRPr="00592B25" w:rsidR="003306C0">
        <w:rPr>
          <w:rFonts w:ascii="Times New Roman" w:hAnsi="Times New Roman" w:cs="Times New Roman"/>
        </w:rPr>
        <w:t xml:space="preserve"> podľa poži</w:t>
      </w:r>
      <w:r w:rsidRPr="00592B25" w:rsidR="0028390D">
        <w:rPr>
          <w:rFonts w:ascii="Times New Roman" w:hAnsi="Times New Roman" w:cs="Times New Roman"/>
        </w:rPr>
        <w:t>adaviek učiteľa cudzi</w:t>
      </w:r>
      <w:r w:rsidRPr="00592B25" w:rsidR="0028390D">
        <w:rPr>
          <w:rFonts w:ascii="Times New Roman" w:hAnsi="Times New Roman" w:cs="Times New Roman"/>
        </w:rPr>
        <w:t>e</w:t>
      </w:r>
      <w:r w:rsidRPr="00592B25" w:rsidR="0028390D">
        <w:rPr>
          <w:rFonts w:ascii="Times New Roman" w:hAnsi="Times New Roman" w:cs="Times New Roman"/>
        </w:rPr>
        <w:t>ho jazyka</w:t>
      </w:r>
      <w:r w:rsidRPr="00592B25">
        <w:rPr>
          <w:rFonts w:ascii="Times New Roman" w:hAnsi="Times New Roman" w:cs="Times New Roman"/>
        </w:rPr>
        <w:t>.</w:t>
      </w:r>
    </w:p>
    <w:p w:rsidR="006D1232" w:rsidRPr="00592B25" w:rsidP="00DE387B">
      <w:pPr>
        <w:pStyle w:val="odsekCharCharChar"/>
        <w:tabs>
          <w:tab w:val="left" w:pos="482"/>
        </w:tabs>
        <w:spacing w:line="240" w:lineRule="auto"/>
        <w:rPr>
          <w:rFonts w:ascii="Times New Roman" w:hAnsi="Times New Roman" w:cs="Times New Roman"/>
        </w:rPr>
      </w:pPr>
      <w:r w:rsidRPr="00592B25">
        <w:rPr>
          <w:rFonts w:ascii="Times New Roman" w:hAnsi="Times New Roman" w:cs="Times New Roman"/>
        </w:rPr>
        <w:t>Na pedagogického zamestnanca, ktorým je zahraničný lektor</w:t>
      </w:r>
      <w:r w:rsidR="00E45B94">
        <w:rPr>
          <w:rFonts w:ascii="Times New Roman" w:hAnsi="Times New Roman" w:cs="Times New Roman"/>
        </w:rPr>
        <w:t>, sa nevzťahujú ustanovenia § 32 až 34, § 37, § 38, § 41, § 49 až 51</w:t>
      </w:r>
      <w:r w:rsidRPr="00592B25">
        <w:rPr>
          <w:rFonts w:ascii="Times New Roman" w:hAnsi="Times New Roman" w:cs="Times New Roman"/>
        </w:rPr>
        <w:t>.</w:t>
      </w:r>
    </w:p>
    <w:p w:rsidR="006D1232" w:rsidP="00DE387B">
      <w:pPr>
        <w:pStyle w:val="odsekCharCharChar"/>
        <w:numPr>
          <w:numId w:val="0"/>
        </w:numPr>
        <w:spacing w:line="240" w:lineRule="auto"/>
        <w:rPr>
          <w:rFonts w:ascii="Times New Roman" w:hAnsi="Times New Roman" w:cs="Times New Roman"/>
        </w:rPr>
      </w:pPr>
    </w:p>
    <w:p w:rsidR="006459F2" w:rsidP="00DE387B">
      <w:pPr>
        <w:pStyle w:val="odsekCharCharChar"/>
        <w:numPr>
          <w:numId w:val="0"/>
        </w:numPr>
        <w:spacing w:line="240" w:lineRule="auto"/>
        <w:rPr>
          <w:rFonts w:ascii="Times New Roman" w:hAnsi="Times New Roman" w:cs="Times New Roman"/>
        </w:rPr>
      </w:pPr>
    </w:p>
    <w:p w:rsidR="006D1232" w:rsidP="00DE387B">
      <w:pPr>
        <w:pStyle w:val="Heading2"/>
        <w:tabs>
          <w:tab w:val="left" w:pos="4500"/>
        </w:tabs>
        <w:rPr>
          <w:rFonts w:ascii="Times New Roman" w:hAnsi="Times New Roman" w:cs="Times New Roman"/>
        </w:rPr>
      </w:pPr>
    </w:p>
    <w:p w:rsidR="006D1232" w:rsidP="00DE387B">
      <w:pPr>
        <w:pStyle w:val="Heading3"/>
        <w:spacing w:line="240" w:lineRule="auto"/>
        <w:rPr>
          <w:rFonts w:ascii="Times New Roman" w:hAnsi="Times New Roman" w:cs="Times New Roman"/>
        </w:rPr>
      </w:pPr>
      <w:r>
        <w:rPr>
          <w:rFonts w:ascii="Times New Roman" w:hAnsi="Times New Roman" w:cs="Times New Roman"/>
        </w:rPr>
        <w:t>T</w:t>
      </w:r>
      <w:r w:rsidRPr="00592B25">
        <w:rPr>
          <w:rFonts w:ascii="Times New Roman" w:hAnsi="Times New Roman" w:cs="Times New Roman"/>
        </w:rPr>
        <w:t>réner športovej školy a tréner športovej triedy</w:t>
      </w:r>
    </w:p>
    <w:p w:rsidR="006D1232" w:rsidRPr="006D1232" w:rsidP="00DE387B">
      <w:pPr>
        <w:spacing w:line="240" w:lineRule="auto"/>
        <w:rPr>
          <w:rFonts w:ascii="Times New Roman" w:hAnsi="Times New Roman" w:cs="Times New Roman"/>
        </w:rPr>
      </w:pPr>
    </w:p>
    <w:p w:rsidR="00CC73EE" w:rsidP="00DE387B">
      <w:pPr>
        <w:pStyle w:val="odsekCharCharChar"/>
        <w:numPr>
          <w:numId w:val="0"/>
        </w:numPr>
        <w:spacing w:line="240" w:lineRule="auto"/>
        <w:rPr>
          <w:rFonts w:ascii="Times New Roman" w:hAnsi="Times New Roman" w:cs="Times New Roman"/>
          <w:color w:val="auto"/>
        </w:rPr>
      </w:pPr>
      <w:r w:rsidRPr="00592B25" w:rsidR="008914AC">
        <w:rPr>
          <w:rFonts w:ascii="Times New Roman" w:hAnsi="Times New Roman" w:cs="Times New Roman"/>
          <w:color w:val="auto"/>
        </w:rPr>
        <w:t>Tréner športovej školy a tréner športovej triedy</w:t>
      </w:r>
      <w:r w:rsidRPr="00592B25" w:rsidR="008914AC">
        <w:rPr>
          <w:rFonts w:ascii="Times New Roman" w:hAnsi="Times New Roman" w:cs="Times New Roman"/>
          <w:color w:val="auto"/>
        </w:rPr>
        <w:t xml:space="preserve"> sa pri výkone pedagogickej </w:t>
      </w:r>
      <w:r w:rsidRPr="00592B25" w:rsidR="000821E0">
        <w:rPr>
          <w:rFonts w:ascii="Times New Roman" w:hAnsi="Times New Roman" w:cs="Times New Roman"/>
          <w:color w:val="auto"/>
        </w:rPr>
        <w:t>činnosti</w:t>
      </w:r>
      <w:r w:rsidRPr="00592B25" w:rsidR="007D0518">
        <w:rPr>
          <w:rFonts w:ascii="Times New Roman" w:hAnsi="Times New Roman" w:cs="Times New Roman"/>
          <w:color w:val="auto"/>
        </w:rPr>
        <w:t xml:space="preserve"> </w:t>
      </w:r>
      <w:r w:rsidRPr="00592B25" w:rsidR="008914AC">
        <w:rPr>
          <w:rFonts w:ascii="Times New Roman" w:hAnsi="Times New Roman" w:cs="Times New Roman"/>
          <w:color w:val="auto"/>
        </w:rPr>
        <w:t>p</w:t>
      </w:r>
      <w:r w:rsidRPr="00592B25" w:rsidR="008914AC">
        <w:rPr>
          <w:rFonts w:ascii="Times New Roman" w:hAnsi="Times New Roman" w:cs="Times New Roman"/>
          <w:color w:val="auto"/>
        </w:rPr>
        <w:t>o</w:t>
      </w:r>
      <w:r w:rsidRPr="00592B25" w:rsidR="008914AC">
        <w:rPr>
          <w:rFonts w:ascii="Times New Roman" w:hAnsi="Times New Roman" w:cs="Times New Roman"/>
          <w:color w:val="auto"/>
        </w:rPr>
        <w:t>dieľa na uskutočňovaní športovej prípravy ako súčasti školského vzdelávacieho programu športovej školy alebo školy so špo</w:t>
      </w:r>
      <w:r w:rsidRPr="00592B25" w:rsidR="008914AC">
        <w:rPr>
          <w:rFonts w:ascii="Times New Roman" w:hAnsi="Times New Roman" w:cs="Times New Roman"/>
          <w:color w:val="auto"/>
        </w:rPr>
        <w:t>r</w:t>
      </w:r>
      <w:r w:rsidRPr="00592B25" w:rsidR="008914AC">
        <w:rPr>
          <w:rFonts w:ascii="Times New Roman" w:hAnsi="Times New Roman" w:cs="Times New Roman"/>
          <w:color w:val="auto"/>
        </w:rPr>
        <w:t>tovou triedou.</w:t>
      </w:r>
    </w:p>
    <w:p w:rsidR="00B374F3" w:rsidP="00DE387B">
      <w:pPr>
        <w:pStyle w:val="odsekCharCharChar"/>
        <w:numPr>
          <w:numId w:val="0"/>
        </w:numPr>
        <w:spacing w:line="240" w:lineRule="auto"/>
        <w:rPr>
          <w:rFonts w:ascii="Times New Roman" w:hAnsi="Times New Roman" w:cs="Times New Roman"/>
          <w:color w:val="auto"/>
        </w:rPr>
      </w:pPr>
    </w:p>
    <w:p w:rsidR="006459F2"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odsekCharCharChar"/>
        <w:numPr>
          <w:numId w:val="0"/>
        </w:numPr>
        <w:spacing w:line="240" w:lineRule="auto"/>
        <w:jc w:val="center"/>
        <w:rPr>
          <w:rFonts w:ascii="Times New Roman" w:hAnsi="Times New Roman" w:cs="Times New Roman"/>
          <w:color w:val="auto"/>
        </w:rPr>
      </w:pPr>
      <w:r w:rsidRPr="00592B25">
        <w:rPr>
          <w:rFonts w:ascii="Times New Roman" w:hAnsi="Times New Roman" w:cs="Times New Roman"/>
          <w:color w:val="auto"/>
        </w:rPr>
        <w:t xml:space="preserve">Kategórie odborných zamestnancov </w:t>
      </w:r>
    </w:p>
    <w:p w:rsidR="005F65D8" w:rsidRPr="00592B25" w:rsidP="00DE387B">
      <w:pPr>
        <w:pStyle w:val="Heading2"/>
        <w:tabs>
          <w:tab w:val="left" w:pos="4500"/>
        </w:tabs>
        <w:rPr>
          <w:rFonts w:ascii="Times New Roman" w:hAnsi="Times New Roman" w:cs="Times New Roman"/>
        </w:rPr>
      </w:pPr>
      <w:bookmarkStart w:id="101" w:name="_Toc191354303"/>
      <w:bookmarkStart w:id="102" w:name="_Toc196650560"/>
      <w:bookmarkEnd w:id="101"/>
      <w:bookmarkEnd w:id="102"/>
    </w:p>
    <w:p w:rsidR="005F65D8" w:rsidRPr="00592B25" w:rsidP="00DE387B">
      <w:pPr>
        <w:spacing w:line="240" w:lineRule="auto"/>
        <w:rPr>
          <w:rFonts w:ascii="Times New Roman" w:hAnsi="Times New Roman" w:cs="Times New Roman"/>
        </w:rPr>
      </w:pPr>
    </w:p>
    <w:p w:rsidR="005F65D8" w:rsidRPr="00592B25" w:rsidP="00DE387B">
      <w:pPr>
        <w:pStyle w:val="odsekCharCharChar"/>
        <w:numPr>
          <w:numId w:val="0"/>
        </w:numPr>
        <w:spacing w:line="240" w:lineRule="auto"/>
        <w:rPr>
          <w:rFonts w:ascii="Times New Roman" w:hAnsi="Times New Roman" w:cs="Times New Roman"/>
          <w:color w:val="auto"/>
        </w:rPr>
      </w:pPr>
      <w:r w:rsidRPr="00592B25">
        <w:rPr>
          <w:rFonts w:ascii="Times New Roman" w:hAnsi="Times New Roman" w:cs="Times New Roman"/>
          <w:color w:val="auto"/>
        </w:rPr>
        <w:t xml:space="preserve">Odborní zamestnanci sa členia </w:t>
      </w:r>
      <w:r w:rsidRPr="00592B25" w:rsidR="00CF4766">
        <w:rPr>
          <w:rFonts w:ascii="Times New Roman" w:hAnsi="Times New Roman" w:cs="Times New Roman"/>
          <w:color w:val="auto"/>
        </w:rPr>
        <w:t>na tieto kat</w:t>
      </w:r>
      <w:r w:rsidRPr="00592B25" w:rsidR="00CF4766">
        <w:rPr>
          <w:rFonts w:ascii="Times New Roman" w:hAnsi="Times New Roman" w:cs="Times New Roman"/>
          <w:color w:val="auto"/>
        </w:rPr>
        <w:t>egórie</w:t>
      </w:r>
      <w:r w:rsidRPr="00592B25" w:rsidR="000F2046">
        <w:rPr>
          <w:rFonts w:ascii="Times New Roman" w:hAnsi="Times New Roman" w:cs="Times New Roman"/>
          <w:color w:val="auto"/>
        </w:rPr>
        <w:t>:</w:t>
      </w:r>
    </w:p>
    <w:p w:rsidR="005F65D8" w:rsidRPr="00592B25" w:rsidP="00DE387B">
      <w:pPr>
        <w:pStyle w:val="BodyTextFirstIndent"/>
        <w:numPr>
          <w:numId w:val="36"/>
        </w:numPr>
        <w:tabs>
          <w:tab w:val="left" w:pos="283"/>
          <w:tab w:val="left" w:pos="720"/>
        </w:tabs>
        <w:spacing w:line="240" w:lineRule="auto"/>
        <w:ind w:left="720" w:hanging="360"/>
        <w:rPr>
          <w:rFonts w:cs="Times New Roman"/>
        </w:rPr>
      </w:pPr>
      <w:r w:rsidRPr="00592B25" w:rsidR="00C0739A">
        <w:rPr>
          <w:rFonts w:cs="Times New Roman"/>
        </w:rPr>
        <w:t xml:space="preserve">psychológ, </w:t>
      </w:r>
      <w:r w:rsidRPr="00592B25">
        <w:rPr>
          <w:rFonts w:cs="Times New Roman"/>
        </w:rPr>
        <w:t>školský psychológ,</w:t>
      </w:r>
    </w:p>
    <w:p w:rsidR="005F65D8" w:rsidRPr="00592B25" w:rsidP="00DE387B">
      <w:pPr>
        <w:pStyle w:val="BodyTextFirstIndent"/>
        <w:numPr>
          <w:numId w:val="36"/>
        </w:numPr>
        <w:tabs>
          <w:tab w:val="left" w:pos="283"/>
          <w:tab w:val="left" w:pos="720"/>
        </w:tabs>
        <w:spacing w:line="240" w:lineRule="auto"/>
        <w:ind w:left="720" w:hanging="360"/>
        <w:rPr>
          <w:rFonts w:cs="Times New Roman"/>
        </w:rPr>
      </w:pPr>
      <w:r w:rsidRPr="00592B25">
        <w:rPr>
          <w:rFonts w:cs="Times New Roman"/>
        </w:rPr>
        <w:t>školský logopéd,</w:t>
      </w:r>
    </w:p>
    <w:p w:rsidR="005F65D8" w:rsidRPr="00592B25" w:rsidP="00DE387B">
      <w:pPr>
        <w:pStyle w:val="BodyTextFirstIndent"/>
        <w:numPr>
          <w:numId w:val="36"/>
        </w:numPr>
        <w:tabs>
          <w:tab w:val="left" w:pos="283"/>
          <w:tab w:val="left" w:pos="720"/>
        </w:tabs>
        <w:spacing w:line="240" w:lineRule="auto"/>
        <w:ind w:left="720" w:hanging="360"/>
        <w:rPr>
          <w:rFonts w:cs="Times New Roman"/>
        </w:rPr>
      </w:pPr>
      <w:r w:rsidRPr="00592B25" w:rsidR="00F1406D">
        <w:rPr>
          <w:rFonts w:cs="Times New Roman"/>
        </w:rPr>
        <w:t xml:space="preserve">špeciálny pedagóg, </w:t>
      </w:r>
      <w:r w:rsidRPr="00592B25">
        <w:rPr>
          <w:rFonts w:cs="Times New Roman"/>
        </w:rPr>
        <w:t>školský špeciálny pedagóg,</w:t>
      </w:r>
      <w:r w:rsidRPr="00592B25" w:rsidR="00EC6D68">
        <w:rPr>
          <w:rFonts w:cs="Times New Roman"/>
        </w:rPr>
        <w:t xml:space="preserve"> terénny špeciálny pedagóg,</w:t>
      </w:r>
    </w:p>
    <w:p w:rsidR="005F65D8" w:rsidRPr="00592B25" w:rsidP="00DE387B">
      <w:pPr>
        <w:pStyle w:val="BodyTextFirstIndent"/>
        <w:numPr>
          <w:numId w:val="36"/>
        </w:numPr>
        <w:tabs>
          <w:tab w:val="left" w:pos="283"/>
          <w:tab w:val="left" w:pos="720"/>
        </w:tabs>
        <w:spacing w:line="240" w:lineRule="auto"/>
        <w:ind w:left="720" w:hanging="360"/>
        <w:rPr>
          <w:rFonts w:cs="Times New Roman"/>
        </w:rPr>
      </w:pPr>
      <w:r w:rsidRPr="00592B25">
        <w:rPr>
          <w:rFonts w:cs="Times New Roman"/>
        </w:rPr>
        <w:t>liečebný pedagóg,</w:t>
      </w:r>
    </w:p>
    <w:p w:rsidR="00F1406D" w:rsidRPr="00592B25" w:rsidP="00DE387B">
      <w:pPr>
        <w:pStyle w:val="BodyTextFirstIndent"/>
        <w:numPr>
          <w:numId w:val="36"/>
        </w:numPr>
        <w:tabs>
          <w:tab w:val="left" w:pos="283"/>
          <w:tab w:val="left" w:pos="720"/>
        </w:tabs>
        <w:spacing w:line="240" w:lineRule="auto"/>
        <w:ind w:left="720" w:hanging="360"/>
        <w:rPr>
          <w:rFonts w:cs="Times New Roman"/>
        </w:rPr>
      </w:pPr>
      <w:r w:rsidRPr="00592B25" w:rsidR="005F65D8">
        <w:rPr>
          <w:rFonts w:cs="Times New Roman"/>
        </w:rPr>
        <w:t>sociálny pedagóg</w:t>
      </w:r>
      <w:r w:rsidRPr="00592B25" w:rsidR="00670E0C">
        <w:rPr>
          <w:rFonts w:cs="Times New Roman"/>
        </w:rPr>
        <w:t>.</w:t>
      </w:r>
    </w:p>
    <w:p w:rsidR="005F65D8" w:rsidP="00DE387B">
      <w:pPr>
        <w:pStyle w:val="BodyTextFirstIndent"/>
        <w:numPr>
          <w:numId w:val="0"/>
        </w:numPr>
        <w:tabs>
          <w:tab w:val="left" w:pos="720"/>
        </w:tabs>
        <w:spacing w:line="240" w:lineRule="auto"/>
        <w:rPr>
          <w:rFonts w:cs="Times New Roman"/>
        </w:rPr>
      </w:pPr>
    </w:p>
    <w:p w:rsidR="006459F2" w:rsidRPr="00592B25" w:rsidP="00DE387B">
      <w:pPr>
        <w:pStyle w:val="BodyTextFirstIndent"/>
        <w:numPr>
          <w:numId w:val="0"/>
        </w:numPr>
        <w:tabs>
          <w:tab w:val="left" w:pos="720"/>
        </w:tabs>
        <w:spacing w:line="240" w:lineRule="auto"/>
        <w:rPr>
          <w:rFonts w:cs="Times New Roman"/>
        </w:rPr>
      </w:pPr>
    </w:p>
    <w:p w:rsidR="005F65D8"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103" w:name="_Toc191354305"/>
      <w:bookmarkStart w:id="104" w:name="_Toc196650562"/>
      <w:bookmarkEnd w:id="103"/>
      <w:bookmarkEnd w:id="104"/>
    </w:p>
    <w:p w:rsidR="005F65D8" w:rsidRPr="00592B25" w:rsidP="00DE387B">
      <w:pPr>
        <w:pStyle w:val="Heading3"/>
        <w:spacing w:line="240" w:lineRule="auto"/>
        <w:rPr>
          <w:rFonts w:ascii="Times New Roman" w:hAnsi="Times New Roman" w:cs="Times New Roman"/>
        </w:rPr>
      </w:pPr>
      <w:bookmarkStart w:id="105" w:name="_Toc191354306"/>
      <w:bookmarkStart w:id="106" w:name="_Toc196650563"/>
      <w:r w:rsidRPr="00592B25" w:rsidR="00C0739A">
        <w:rPr>
          <w:rFonts w:ascii="Times New Roman" w:hAnsi="Times New Roman" w:cs="Times New Roman"/>
        </w:rPr>
        <w:t>Psychológ a š</w:t>
      </w:r>
      <w:r w:rsidRPr="00592B25">
        <w:rPr>
          <w:rFonts w:ascii="Times New Roman" w:hAnsi="Times New Roman" w:cs="Times New Roman"/>
        </w:rPr>
        <w:t>kolský psychológ</w:t>
      </w:r>
      <w:bookmarkEnd w:id="105"/>
      <w:bookmarkEnd w:id="106"/>
    </w:p>
    <w:p w:rsidR="005F65D8" w:rsidRPr="00592B25" w:rsidP="00DE387B">
      <w:pPr>
        <w:pStyle w:val="odsekCharCharChar"/>
        <w:numPr>
          <w:numId w:val="0"/>
        </w:numPr>
        <w:spacing w:line="240" w:lineRule="auto"/>
        <w:rPr>
          <w:rFonts w:ascii="Times New Roman" w:hAnsi="Times New Roman" w:cs="Times New Roman"/>
          <w:color w:val="auto"/>
        </w:rPr>
      </w:pPr>
    </w:p>
    <w:p w:rsidR="00B042C8" w:rsidRPr="00592B25" w:rsidP="00DE387B">
      <w:pPr>
        <w:pStyle w:val="odsekCharCharChar"/>
        <w:numPr>
          <w:numId w:val="121"/>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Psychológ vykonáva odborné činnosti</w:t>
      </w:r>
      <w:r>
        <w:rPr>
          <w:rStyle w:val="FootnoteReference"/>
          <w:rFonts w:cs="Times New Roman"/>
          <w:color w:val="auto"/>
          <w:rtl w:val="0"/>
        </w:rPr>
        <w:footnoteReference w:id="37"/>
      </w:r>
      <w:r w:rsidRPr="00592B25" w:rsidR="00473F21">
        <w:rPr>
          <w:rFonts w:ascii="Times New Roman" w:hAnsi="Times New Roman" w:cs="Times New Roman"/>
          <w:color w:val="auto"/>
        </w:rPr>
        <w:t>)</w:t>
      </w:r>
      <w:r w:rsidRPr="00592B25">
        <w:rPr>
          <w:rFonts w:ascii="Times New Roman" w:hAnsi="Times New Roman" w:cs="Times New Roman"/>
          <w:color w:val="auto"/>
        </w:rPr>
        <w:t xml:space="preserve"> v rámci psychologic</w:t>
      </w:r>
      <w:r w:rsidRPr="00592B25">
        <w:rPr>
          <w:rFonts w:ascii="Times New Roman" w:hAnsi="Times New Roman" w:cs="Times New Roman"/>
          <w:color w:val="auto"/>
        </w:rPr>
        <w:t>kej diagnostiky, individuá</w:t>
      </w:r>
      <w:r w:rsidRPr="00592B25">
        <w:rPr>
          <w:rFonts w:ascii="Times New Roman" w:hAnsi="Times New Roman" w:cs="Times New Roman"/>
          <w:color w:val="auto"/>
        </w:rPr>
        <w:t>l</w:t>
      </w:r>
      <w:r w:rsidRPr="00592B25">
        <w:rPr>
          <w:rFonts w:ascii="Times New Roman" w:hAnsi="Times New Roman" w:cs="Times New Roman"/>
          <w:color w:val="auto"/>
        </w:rPr>
        <w:t>neho, skupinového a</w:t>
      </w:r>
      <w:r w:rsidRPr="00592B25" w:rsidR="00592CAF">
        <w:rPr>
          <w:rFonts w:ascii="Times New Roman" w:hAnsi="Times New Roman" w:cs="Times New Roman"/>
          <w:color w:val="auto"/>
        </w:rPr>
        <w:t>lebo</w:t>
      </w:r>
      <w:r w:rsidRPr="00592B25">
        <w:rPr>
          <w:rFonts w:ascii="Times New Roman" w:hAnsi="Times New Roman" w:cs="Times New Roman"/>
          <w:color w:val="auto"/>
        </w:rPr>
        <w:t> hromadného psychologického poradenstva, psychoterapie, preve</w:t>
      </w:r>
      <w:r w:rsidRPr="00592B25">
        <w:rPr>
          <w:rFonts w:ascii="Times New Roman" w:hAnsi="Times New Roman" w:cs="Times New Roman"/>
          <w:color w:val="auto"/>
        </w:rPr>
        <w:t>n</w:t>
      </w:r>
      <w:r w:rsidRPr="00592B25">
        <w:rPr>
          <w:rFonts w:ascii="Times New Roman" w:hAnsi="Times New Roman" w:cs="Times New Roman"/>
          <w:color w:val="auto"/>
        </w:rPr>
        <w:t>cie a intervencie k deťom a žiakom s osobitným zreteľom na proces výchovy a vzdelávania v </w:t>
      </w:r>
      <w:r w:rsidRPr="00592B25" w:rsidR="00B404B3">
        <w:rPr>
          <w:rFonts w:ascii="Times New Roman" w:hAnsi="Times New Roman" w:cs="Times New Roman"/>
          <w:color w:val="auto"/>
        </w:rPr>
        <w:t xml:space="preserve">školách a školských zariadeniach; </w:t>
      </w:r>
      <w:r w:rsidRPr="00592B25">
        <w:rPr>
          <w:rFonts w:ascii="Times New Roman" w:hAnsi="Times New Roman" w:cs="Times New Roman"/>
          <w:color w:val="auto"/>
        </w:rPr>
        <w:t>vykonáva aj odborné činnosti psychol</w:t>
      </w:r>
      <w:r w:rsidRPr="00592B25">
        <w:rPr>
          <w:rFonts w:ascii="Times New Roman" w:hAnsi="Times New Roman" w:cs="Times New Roman"/>
          <w:color w:val="auto"/>
        </w:rPr>
        <w:t>o</w:t>
      </w:r>
      <w:r w:rsidRPr="00592B25">
        <w:rPr>
          <w:rFonts w:ascii="Times New Roman" w:hAnsi="Times New Roman" w:cs="Times New Roman"/>
          <w:color w:val="auto"/>
        </w:rPr>
        <w:t xml:space="preserve">gického poradenstva v oblasti rodinných, partnerských a ďalších sociálnych vzťahov. </w:t>
      </w:r>
      <w:r w:rsidRPr="00592B25" w:rsidR="006B3B50">
        <w:rPr>
          <w:rStyle w:val="ppp-input-value"/>
          <w:rFonts w:ascii="Times New Roman" w:hAnsi="Times New Roman" w:cs="Times New Roman"/>
          <w:color w:val="auto"/>
        </w:rPr>
        <w:t>Týmto nie sú dotknuté odborné činnosti psychológa vykonávan</w:t>
      </w:r>
      <w:r w:rsidRPr="00592B25" w:rsidR="0073187B">
        <w:rPr>
          <w:rStyle w:val="ppp-input-value"/>
          <w:rFonts w:ascii="Times New Roman" w:hAnsi="Times New Roman" w:cs="Times New Roman"/>
          <w:color w:val="auto"/>
        </w:rPr>
        <w:t>é</w:t>
      </w:r>
      <w:r w:rsidRPr="00592B25" w:rsidR="006B3B50">
        <w:rPr>
          <w:rStyle w:val="ppp-input-value"/>
          <w:rFonts w:ascii="Times New Roman" w:hAnsi="Times New Roman" w:cs="Times New Roman"/>
          <w:color w:val="auto"/>
        </w:rPr>
        <w:t xml:space="preserve"> podľa osobitného predpisu.</w:t>
      </w:r>
      <w:r>
        <w:rPr>
          <w:rStyle w:val="FootnoteReference"/>
          <w:rFonts w:cs="Times New Roman"/>
          <w:color w:val="auto"/>
          <w:rtl w:val="0"/>
        </w:rPr>
        <w:footnoteReference w:id="38"/>
      </w:r>
      <w:r w:rsidRPr="00592B25" w:rsidR="006B3B50">
        <w:rPr>
          <w:rStyle w:val="ppp-input-value"/>
          <w:rFonts w:ascii="Times New Roman" w:hAnsi="Times New Roman" w:cs="Times New Roman"/>
          <w:color w:val="auto"/>
        </w:rPr>
        <w:t xml:space="preserve">) </w:t>
      </w:r>
      <w:r w:rsidRPr="00592B25">
        <w:rPr>
          <w:rFonts w:ascii="Times New Roman" w:hAnsi="Times New Roman" w:cs="Times New Roman"/>
          <w:color w:val="auto"/>
        </w:rPr>
        <w:t>Poskytuje ps</w:t>
      </w:r>
      <w:r w:rsidRPr="00592B25">
        <w:rPr>
          <w:rFonts w:ascii="Times New Roman" w:hAnsi="Times New Roman" w:cs="Times New Roman"/>
          <w:color w:val="auto"/>
        </w:rPr>
        <w:t>y</w:t>
      </w:r>
      <w:r w:rsidRPr="00592B25">
        <w:rPr>
          <w:rFonts w:ascii="Times New Roman" w:hAnsi="Times New Roman" w:cs="Times New Roman"/>
          <w:color w:val="auto"/>
        </w:rPr>
        <w:t>chologické poradenstvo a konzultácie zákonným zástup</w:t>
      </w:r>
      <w:r w:rsidRPr="00592B25">
        <w:rPr>
          <w:rFonts w:ascii="Times New Roman" w:hAnsi="Times New Roman" w:cs="Times New Roman"/>
          <w:color w:val="auto"/>
        </w:rPr>
        <w:t>com a pedagogickým zamestnancom škôl a školských zariadení.</w:t>
      </w:r>
    </w:p>
    <w:p w:rsidR="00B042C8" w:rsidRPr="00592B25" w:rsidP="00DE387B">
      <w:pPr>
        <w:pStyle w:val="odsekCharCharChar"/>
        <w:numPr>
          <w:numId w:val="93"/>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Školský psychológ vykonáva odborné činnosti v rámci individuálneho, skupinového a</w:t>
      </w:r>
      <w:r w:rsidRPr="00592B25" w:rsidR="00592CAF">
        <w:rPr>
          <w:rFonts w:ascii="Times New Roman" w:hAnsi="Times New Roman" w:cs="Times New Roman"/>
          <w:color w:val="auto"/>
        </w:rPr>
        <w:t>lebo</w:t>
      </w:r>
      <w:r w:rsidRPr="00592B25">
        <w:rPr>
          <w:rFonts w:ascii="Times New Roman" w:hAnsi="Times New Roman" w:cs="Times New Roman"/>
          <w:color w:val="auto"/>
        </w:rPr>
        <w:t> hromadného psychologického poradenstva, psychoterapie, prevencie a intervencie k deťom a žiakom s osobitným zreteľom na proces výchovy a vzdelávania v</w:t>
      </w:r>
      <w:r w:rsidRPr="00592B25" w:rsidR="00B404B3">
        <w:rPr>
          <w:rFonts w:ascii="Times New Roman" w:hAnsi="Times New Roman" w:cs="Times New Roman"/>
          <w:color w:val="auto"/>
        </w:rPr>
        <w:t> </w:t>
      </w:r>
      <w:r w:rsidRPr="00592B25">
        <w:rPr>
          <w:rFonts w:ascii="Times New Roman" w:hAnsi="Times New Roman" w:cs="Times New Roman"/>
          <w:color w:val="auto"/>
        </w:rPr>
        <w:t>škol</w:t>
      </w:r>
      <w:r w:rsidRPr="00592B25" w:rsidR="00B404B3">
        <w:rPr>
          <w:rFonts w:ascii="Times New Roman" w:hAnsi="Times New Roman" w:cs="Times New Roman"/>
          <w:color w:val="auto"/>
        </w:rPr>
        <w:t>ách a školských zariadeniach</w:t>
      </w:r>
      <w:r w:rsidRPr="00592B25">
        <w:rPr>
          <w:rFonts w:ascii="Times New Roman" w:hAnsi="Times New Roman" w:cs="Times New Roman"/>
          <w:color w:val="auto"/>
        </w:rPr>
        <w:t>; vykonáva aj odborné činnosti psychologického poradenstva v oblasti rodinných, partnerských a ďalších sociálnych vzťahov. Poskytuje psychologické poradenstvo a konzultácie zákonným z</w:t>
      </w:r>
      <w:r w:rsidRPr="00592B25">
        <w:rPr>
          <w:rFonts w:ascii="Times New Roman" w:hAnsi="Times New Roman" w:cs="Times New Roman"/>
          <w:color w:val="auto"/>
        </w:rPr>
        <w:t>ástupcom a pedagogickým zamestna</w:t>
      </w:r>
      <w:r w:rsidRPr="00592B25">
        <w:rPr>
          <w:rFonts w:ascii="Times New Roman" w:hAnsi="Times New Roman" w:cs="Times New Roman"/>
          <w:color w:val="auto"/>
        </w:rPr>
        <w:t>n</w:t>
      </w:r>
      <w:r w:rsidRPr="00592B25">
        <w:rPr>
          <w:rFonts w:ascii="Times New Roman" w:hAnsi="Times New Roman" w:cs="Times New Roman"/>
          <w:color w:val="auto"/>
        </w:rPr>
        <w:t>com škôl a školských zariadení. Pripravuje podklady pre odborných zamestnancov poradenských z</w:t>
      </w:r>
      <w:r w:rsidRPr="00592B25">
        <w:rPr>
          <w:rFonts w:ascii="Times New Roman" w:hAnsi="Times New Roman" w:cs="Times New Roman"/>
          <w:color w:val="auto"/>
        </w:rPr>
        <w:t>a</w:t>
      </w:r>
      <w:r w:rsidRPr="00592B25">
        <w:rPr>
          <w:rFonts w:ascii="Times New Roman" w:hAnsi="Times New Roman" w:cs="Times New Roman"/>
          <w:color w:val="auto"/>
        </w:rPr>
        <w:t>riadení.</w:t>
      </w:r>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Heading2"/>
        <w:tabs>
          <w:tab w:val="left" w:pos="4500"/>
        </w:tabs>
        <w:rPr>
          <w:rFonts w:ascii="Times New Roman" w:hAnsi="Times New Roman" w:cs="Times New Roman"/>
        </w:rPr>
      </w:pPr>
      <w:bookmarkStart w:id="107" w:name="_Toc191354307"/>
      <w:bookmarkStart w:id="108" w:name="_Toc196650564"/>
      <w:bookmarkEnd w:id="107"/>
      <w:bookmarkEnd w:id="108"/>
    </w:p>
    <w:p w:rsidR="005F65D8" w:rsidRPr="00592B25" w:rsidP="00DE387B">
      <w:pPr>
        <w:pStyle w:val="Heading3"/>
        <w:spacing w:line="240" w:lineRule="auto"/>
        <w:rPr>
          <w:rFonts w:ascii="Times New Roman" w:hAnsi="Times New Roman" w:cs="Times New Roman"/>
        </w:rPr>
      </w:pPr>
      <w:bookmarkStart w:id="109" w:name="_Toc191354308"/>
      <w:bookmarkStart w:id="110" w:name="_Toc196650565"/>
      <w:r w:rsidRPr="00592B25" w:rsidR="00EC6D68">
        <w:rPr>
          <w:rFonts w:ascii="Times New Roman" w:hAnsi="Times New Roman" w:cs="Times New Roman"/>
        </w:rPr>
        <w:t>Š</w:t>
      </w:r>
      <w:r w:rsidRPr="00592B25">
        <w:rPr>
          <w:rFonts w:ascii="Times New Roman" w:hAnsi="Times New Roman" w:cs="Times New Roman"/>
        </w:rPr>
        <w:t>kolský logopéd</w:t>
      </w:r>
      <w:bookmarkEnd w:id="109"/>
      <w:bookmarkEnd w:id="110"/>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odsekCharCharChar"/>
        <w:numPr>
          <w:numId w:val="0"/>
        </w:numPr>
        <w:spacing w:line="240" w:lineRule="auto"/>
        <w:rPr>
          <w:rFonts w:ascii="Times New Roman" w:hAnsi="Times New Roman" w:cs="Times New Roman"/>
          <w:color w:val="auto"/>
        </w:rPr>
      </w:pPr>
      <w:r w:rsidRPr="00592B25" w:rsidR="00EC6D68">
        <w:rPr>
          <w:rFonts w:ascii="Times New Roman" w:hAnsi="Times New Roman" w:cs="Times New Roman"/>
          <w:color w:val="auto"/>
        </w:rPr>
        <w:t>Š</w:t>
      </w:r>
      <w:r w:rsidRPr="00592B25">
        <w:rPr>
          <w:rFonts w:ascii="Times New Roman" w:hAnsi="Times New Roman" w:cs="Times New Roman"/>
          <w:color w:val="auto"/>
        </w:rPr>
        <w:t>kolský logopéd vykonáva odborné činnosti v rámci logopedickej di</w:t>
      </w:r>
      <w:r w:rsidRPr="00592B25">
        <w:rPr>
          <w:rFonts w:ascii="Times New Roman" w:hAnsi="Times New Roman" w:cs="Times New Roman"/>
          <w:color w:val="auto"/>
        </w:rPr>
        <w:t>a</w:t>
      </w:r>
      <w:r w:rsidRPr="00592B25">
        <w:rPr>
          <w:rFonts w:ascii="Times New Roman" w:hAnsi="Times New Roman" w:cs="Times New Roman"/>
          <w:color w:val="auto"/>
        </w:rPr>
        <w:t>gnostiky, poradenstva a intervencie</w:t>
      </w:r>
      <w:r w:rsidRPr="00592B25">
        <w:rPr>
          <w:rFonts w:ascii="Times New Roman" w:hAnsi="Times New Roman" w:cs="Times New Roman"/>
          <w:color w:val="auto"/>
        </w:rPr>
        <w:t xml:space="preserve"> </w:t>
      </w:r>
      <w:r w:rsidR="00476AC4">
        <w:rPr>
          <w:rFonts w:ascii="Times New Roman" w:hAnsi="Times New Roman" w:cs="Times New Roman"/>
          <w:color w:val="auto"/>
        </w:rPr>
        <w:t xml:space="preserve">k </w:t>
      </w:r>
      <w:r w:rsidRPr="00592B25">
        <w:rPr>
          <w:rFonts w:ascii="Times New Roman" w:hAnsi="Times New Roman" w:cs="Times New Roman"/>
          <w:color w:val="auto"/>
        </w:rPr>
        <w:t>deťom a žiakom s narušenou komun</w:t>
      </w:r>
      <w:r w:rsidRPr="00592B25">
        <w:rPr>
          <w:rFonts w:ascii="Times New Roman" w:hAnsi="Times New Roman" w:cs="Times New Roman"/>
          <w:color w:val="auto"/>
        </w:rPr>
        <w:t>i</w:t>
      </w:r>
      <w:r w:rsidRPr="00592B25">
        <w:rPr>
          <w:rFonts w:ascii="Times New Roman" w:hAnsi="Times New Roman" w:cs="Times New Roman"/>
          <w:color w:val="auto"/>
        </w:rPr>
        <w:t>kačnou schopnosťou. Poskytuje logopedické poradenstvo a konzultácie zákonným zástupcom detí</w:t>
      </w:r>
      <w:r w:rsidRPr="00592B25" w:rsidR="00D1147D">
        <w:rPr>
          <w:rFonts w:ascii="Times New Roman" w:hAnsi="Times New Roman" w:cs="Times New Roman"/>
          <w:color w:val="auto"/>
        </w:rPr>
        <w:t>,</w:t>
      </w:r>
      <w:r w:rsidRPr="00592B25">
        <w:rPr>
          <w:rFonts w:ascii="Times New Roman" w:hAnsi="Times New Roman" w:cs="Times New Roman"/>
          <w:color w:val="auto"/>
        </w:rPr>
        <w:t xml:space="preserve"> žiakov a pedagogickým zames</w:t>
      </w:r>
      <w:r w:rsidRPr="00592B25">
        <w:rPr>
          <w:rFonts w:ascii="Times New Roman" w:hAnsi="Times New Roman" w:cs="Times New Roman"/>
          <w:color w:val="auto"/>
        </w:rPr>
        <w:t>t</w:t>
      </w:r>
      <w:r w:rsidRPr="00592B25">
        <w:rPr>
          <w:rFonts w:ascii="Times New Roman" w:hAnsi="Times New Roman" w:cs="Times New Roman"/>
          <w:color w:val="auto"/>
        </w:rPr>
        <w:t>nancom škôl a školských zariadení.</w:t>
      </w:r>
    </w:p>
    <w:p w:rsidR="005F65D8"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111" w:name="_Toc191354309"/>
      <w:bookmarkStart w:id="112" w:name="_Toc196650566"/>
      <w:bookmarkEnd w:id="111"/>
      <w:bookmarkEnd w:id="112"/>
    </w:p>
    <w:p w:rsidR="005F65D8" w:rsidRPr="00592B25" w:rsidP="00DE387B">
      <w:pPr>
        <w:pStyle w:val="Heading3"/>
        <w:spacing w:line="240" w:lineRule="auto"/>
        <w:rPr>
          <w:rFonts w:ascii="Times New Roman" w:hAnsi="Times New Roman" w:cs="Times New Roman"/>
        </w:rPr>
      </w:pPr>
      <w:bookmarkStart w:id="113" w:name="_Toc191354310"/>
      <w:bookmarkStart w:id="114" w:name="_Toc196650567"/>
      <w:r w:rsidRPr="00592B25" w:rsidR="00EC6D68">
        <w:rPr>
          <w:rFonts w:ascii="Times New Roman" w:hAnsi="Times New Roman" w:cs="Times New Roman"/>
        </w:rPr>
        <w:t>Špeciálny pedagóg, š</w:t>
      </w:r>
      <w:r w:rsidRPr="00592B25">
        <w:rPr>
          <w:rFonts w:ascii="Times New Roman" w:hAnsi="Times New Roman" w:cs="Times New Roman"/>
        </w:rPr>
        <w:t>kolský špeciálny pedagóg</w:t>
      </w:r>
      <w:bookmarkEnd w:id="113"/>
      <w:bookmarkEnd w:id="114"/>
      <w:r w:rsidRPr="00592B25" w:rsidR="00EC6D68">
        <w:rPr>
          <w:rFonts w:ascii="Times New Roman" w:hAnsi="Times New Roman" w:cs="Times New Roman"/>
        </w:rPr>
        <w:t xml:space="preserve"> a terénny špeciál</w:t>
      </w:r>
      <w:r w:rsidRPr="00592B25" w:rsidR="00EC6D68">
        <w:rPr>
          <w:rFonts w:ascii="Times New Roman" w:hAnsi="Times New Roman" w:cs="Times New Roman"/>
        </w:rPr>
        <w:t>ny ped</w:t>
      </w:r>
      <w:r w:rsidRPr="00592B25" w:rsidR="00EC6D68">
        <w:rPr>
          <w:rFonts w:ascii="Times New Roman" w:hAnsi="Times New Roman" w:cs="Times New Roman"/>
        </w:rPr>
        <w:t>a</w:t>
      </w:r>
      <w:r w:rsidRPr="00592B25" w:rsidR="00EC6D68">
        <w:rPr>
          <w:rFonts w:ascii="Times New Roman" w:hAnsi="Times New Roman" w:cs="Times New Roman"/>
        </w:rPr>
        <w:t>góg</w:t>
      </w:r>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odsekCharCharChar"/>
        <w:numPr>
          <w:numId w:val="120"/>
        </w:numPr>
        <w:tabs>
          <w:tab w:val="left" w:pos="482"/>
        </w:tabs>
        <w:spacing w:line="240" w:lineRule="auto"/>
        <w:rPr>
          <w:rFonts w:ascii="Times New Roman" w:hAnsi="Times New Roman" w:cs="Times New Roman"/>
          <w:color w:val="auto"/>
        </w:rPr>
      </w:pPr>
      <w:r w:rsidRPr="00592B25" w:rsidR="00DD1FEB">
        <w:rPr>
          <w:rFonts w:ascii="Times New Roman" w:hAnsi="Times New Roman" w:cs="Times New Roman"/>
          <w:color w:val="auto"/>
        </w:rPr>
        <w:t>Špeciálny pedagóg vykonáva odborné činnosti v rámci špeciálnopedagogickej diagnost</w:t>
      </w:r>
      <w:r w:rsidRPr="00592B25" w:rsidR="00DD1FEB">
        <w:rPr>
          <w:rFonts w:ascii="Times New Roman" w:hAnsi="Times New Roman" w:cs="Times New Roman"/>
          <w:color w:val="auto"/>
        </w:rPr>
        <w:t>i</w:t>
      </w:r>
      <w:r w:rsidRPr="00592B25" w:rsidR="00DD1FEB">
        <w:rPr>
          <w:rFonts w:ascii="Times New Roman" w:hAnsi="Times New Roman" w:cs="Times New Roman"/>
          <w:color w:val="auto"/>
        </w:rPr>
        <w:t>ky, individuálneho, skupinového a</w:t>
      </w:r>
      <w:r w:rsidRPr="00592B25" w:rsidR="00592CAF">
        <w:rPr>
          <w:rFonts w:ascii="Times New Roman" w:hAnsi="Times New Roman" w:cs="Times New Roman"/>
          <w:color w:val="auto"/>
        </w:rPr>
        <w:t>lebo</w:t>
      </w:r>
      <w:r w:rsidRPr="00592B25" w:rsidR="00DD1FEB">
        <w:rPr>
          <w:rFonts w:ascii="Times New Roman" w:hAnsi="Times New Roman" w:cs="Times New Roman"/>
          <w:color w:val="auto"/>
        </w:rPr>
        <w:t> hromadného poradenstva a intervencie deťom a žiakom s mentálnym postihnutím, sl</w:t>
      </w:r>
      <w:r w:rsidRPr="00592B25" w:rsidR="00DD1FEB">
        <w:rPr>
          <w:rFonts w:ascii="Times New Roman" w:hAnsi="Times New Roman" w:cs="Times New Roman"/>
          <w:color w:val="auto"/>
        </w:rPr>
        <w:t>u</w:t>
      </w:r>
      <w:r w:rsidRPr="00592B25" w:rsidR="00DD1FEB">
        <w:rPr>
          <w:rFonts w:ascii="Times New Roman" w:hAnsi="Times New Roman" w:cs="Times New Roman"/>
          <w:color w:val="auto"/>
        </w:rPr>
        <w:t>chovým postihnutím, zrakovým postihnutím, t</w:t>
      </w:r>
      <w:r w:rsidRPr="00592B25" w:rsidR="00DD1FEB">
        <w:rPr>
          <w:rFonts w:ascii="Times New Roman" w:hAnsi="Times New Roman" w:cs="Times New Roman"/>
          <w:color w:val="auto"/>
        </w:rPr>
        <w:t>elesným postihnutím, s narušenou komunika</w:t>
      </w:r>
      <w:r w:rsidRPr="00592B25" w:rsidR="00DD1FEB">
        <w:rPr>
          <w:rFonts w:ascii="Times New Roman" w:hAnsi="Times New Roman" w:cs="Times New Roman"/>
          <w:color w:val="auto"/>
        </w:rPr>
        <w:t>č</w:t>
      </w:r>
      <w:r w:rsidRPr="00592B25" w:rsidR="00DD1FEB">
        <w:rPr>
          <w:rFonts w:ascii="Times New Roman" w:hAnsi="Times New Roman" w:cs="Times New Roman"/>
          <w:color w:val="auto"/>
        </w:rPr>
        <w:t>nou schopnosťou, autizmom alebo ďalšími pervazívnymi vývinovými poruchami, viacnáso</w:t>
      </w:r>
      <w:r w:rsidRPr="00592B25" w:rsidR="00DD1FEB">
        <w:rPr>
          <w:rFonts w:ascii="Times New Roman" w:hAnsi="Times New Roman" w:cs="Times New Roman"/>
          <w:color w:val="auto"/>
        </w:rPr>
        <w:t>b</w:t>
      </w:r>
      <w:r w:rsidRPr="00592B25" w:rsidR="00DD1FEB">
        <w:rPr>
          <w:rFonts w:ascii="Times New Roman" w:hAnsi="Times New Roman" w:cs="Times New Roman"/>
          <w:color w:val="auto"/>
        </w:rPr>
        <w:t>ným postihnutím, chorým alebo zdravotne oslabeným, s vývinovými po</w:t>
      </w:r>
      <w:r w:rsidRPr="00592B25" w:rsidR="007204B4">
        <w:rPr>
          <w:rFonts w:ascii="Times New Roman" w:hAnsi="Times New Roman" w:cs="Times New Roman"/>
          <w:color w:val="auto"/>
        </w:rPr>
        <w:t>ruchami a </w:t>
      </w:r>
      <w:r w:rsidRPr="00592B25" w:rsidR="007204B4">
        <w:rPr>
          <w:rStyle w:val="ppp-input-value"/>
          <w:rFonts w:ascii="Times New Roman" w:hAnsi="Times New Roman" w:cs="Times New Roman"/>
          <w:color w:val="auto"/>
        </w:rPr>
        <w:t>odborné činnosti spojené s reedukáciou porúch správani</w:t>
      </w:r>
      <w:r w:rsidRPr="00592B25" w:rsidR="007204B4">
        <w:rPr>
          <w:rStyle w:val="ppp-input-value"/>
          <w:rFonts w:ascii="Times New Roman" w:hAnsi="Times New Roman" w:cs="Times New Roman"/>
          <w:color w:val="auto"/>
        </w:rPr>
        <w:t>a</w:t>
      </w:r>
      <w:r w:rsidRPr="00592B25" w:rsidR="007204B4">
        <w:rPr>
          <w:rFonts w:ascii="Times New Roman" w:hAnsi="Times New Roman" w:cs="Times New Roman"/>
          <w:color w:val="auto"/>
        </w:rPr>
        <w:t xml:space="preserve">. </w:t>
      </w:r>
      <w:r w:rsidRPr="00592B25" w:rsidR="00DD1FEB">
        <w:rPr>
          <w:rFonts w:ascii="Times New Roman" w:hAnsi="Times New Roman" w:cs="Times New Roman"/>
          <w:color w:val="auto"/>
        </w:rPr>
        <w:t>Poskytuje špeciálnopedagogické poradenstvo a konzultácie zákonným zástupcom detí alebo žiakov a pedagogickým zames</w:t>
      </w:r>
      <w:r w:rsidRPr="00592B25" w:rsidR="00DD1FEB">
        <w:rPr>
          <w:rFonts w:ascii="Times New Roman" w:hAnsi="Times New Roman" w:cs="Times New Roman"/>
          <w:color w:val="auto"/>
        </w:rPr>
        <w:t>t</w:t>
      </w:r>
      <w:r w:rsidRPr="00592B25" w:rsidR="00DD1FEB">
        <w:rPr>
          <w:rFonts w:ascii="Times New Roman" w:hAnsi="Times New Roman" w:cs="Times New Roman"/>
          <w:color w:val="auto"/>
        </w:rPr>
        <w:t>nancom škôl a školských zariadení.</w:t>
      </w:r>
    </w:p>
    <w:p w:rsidR="00FD25B5" w:rsidRPr="00592B25" w:rsidP="00DE387B">
      <w:pPr>
        <w:pStyle w:val="odsekCharCharChar"/>
        <w:numPr>
          <w:numId w:val="120"/>
        </w:numPr>
        <w:tabs>
          <w:tab w:val="left" w:pos="482"/>
        </w:tabs>
        <w:spacing w:line="240" w:lineRule="auto"/>
        <w:rPr>
          <w:rFonts w:ascii="Times New Roman" w:hAnsi="Times New Roman" w:cs="Times New Roman"/>
          <w:color w:val="auto"/>
        </w:rPr>
      </w:pPr>
      <w:r w:rsidRPr="00592B25" w:rsidR="00DD1FEB">
        <w:rPr>
          <w:rFonts w:ascii="Times New Roman" w:hAnsi="Times New Roman" w:cs="Times New Roman"/>
          <w:color w:val="auto"/>
        </w:rPr>
        <w:t>Školský š</w:t>
      </w:r>
      <w:r w:rsidRPr="00592B25">
        <w:rPr>
          <w:rFonts w:ascii="Times New Roman" w:hAnsi="Times New Roman" w:cs="Times New Roman"/>
          <w:color w:val="auto"/>
        </w:rPr>
        <w:t>peciálny pedagóg</w:t>
      </w:r>
      <w:r w:rsidRPr="00592B25" w:rsidR="00DD1FEB">
        <w:rPr>
          <w:rFonts w:ascii="Times New Roman" w:hAnsi="Times New Roman" w:cs="Times New Roman"/>
          <w:color w:val="auto"/>
        </w:rPr>
        <w:t xml:space="preserve"> vykonáva odborné činnosti v rámci šp</w:t>
      </w:r>
      <w:r w:rsidRPr="00592B25" w:rsidR="00DD1FEB">
        <w:rPr>
          <w:rFonts w:ascii="Times New Roman" w:hAnsi="Times New Roman" w:cs="Times New Roman"/>
          <w:color w:val="auto"/>
        </w:rPr>
        <w:t>e</w:t>
      </w:r>
      <w:r w:rsidRPr="00592B25" w:rsidR="00DD1FEB">
        <w:rPr>
          <w:rFonts w:ascii="Times New Roman" w:hAnsi="Times New Roman" w:cs="Times New Roman"/>
          <w:color w:val="auto"/>
        </w:rPr>
        <w:t>ciálnopedagogického individuálneho, skup</w:t>
      </w:r>
      <w:r w:rsidRPr="00592B25" w:rsidR="00DD1FEB">
        <w:rPr>
          <w:rFonts w:ascii="Times New Roman" w:hAnsi="Times New Roman" w:cs="Times New Roman"/>
          <w:color w:val="auto"/>
        </w:rPr>
        <w:t xml:space="preserve">inového </w:t>
      </w:r>
      <w:r w:rsidRPr="00592B25" w:rsidR="004F187C">
        <w:rPr>
          <w:rFonts w:ascii="Times New Roman" w:hAnsi="Times New Roman" w:cs="Times New Roman"/>
          <w:color w:val="auto"/>
        </w:rPr>
        <w:t>alebo</w:t>
      </w:r>
      <w:r w:rsidRPr="00592B25" w:rsidR="00DD1FEB">
        <w:rPr>
          <w:rFonts w:ascii="Times New Roman" w:hAnsi="Times New Roman" w:cs="Times New Roman"/>
          <w:color w:val="auto"/>
        </w:rPr>
        <w:t> hromadného poradenstva a intervencie deťom a žiakom s mentálnym postihnutím, sluchovým postihnutím, zrakovým postihnutím, telesným postihnutím, s narušenou komunikačnou schopnosťou, autizmom alebo ďalšími pervazívnymi vývinovými poruchami, vi</w:t>
      </w:r>
      <w:r w:rsidRPr="00592B25" w:rsidR="00DD1FEB">
        <w:rPr>
          <w:rFonts w:ascii="Times New Roman" w:hAnsi="Times New Roman" w:cs="Times New Roman"/>
          <w:color w:val="auto"/>
        </w:rPr>
        <w:t>acnásobným postihnutím, chorým alebo zdravotne oslabeným, s vývinovými poruchami a s poruchou správania. Poskytuje špeciálno-pedagogické por</w:t>
      </w:r>
      <w:r w:rsidRPr="00592B25" w:rsidR="00DD1FEB">
        <w:rPr>
          <w:rFonts w:ascii="Times New Roman" w:hAnsi="Times New Roman" w:cs="Times New Roman"/>
          <w:color w:val="auto"/>
        </w:rPr>
        <w:t>a</w:t>
      </w:r>
      <w:r w:rsidRPr="00592B25" w:rsidR="00DD1FEB">
        <w:rPr>
          <w:rFonts w:ascii="Times New Roman" w:hAnsi="Times New Roman" w:cs="Times New Roman"/>
          <w:color w:val="auto"/>
        </w:rPr>
        <w:t xml:space="preserve">denstvo a konzultácie zákonným zástupcom detí alebo žiakov a pedagogickým zamestnancom škôl a školských zariadení. </w:t>
      </w:r>
      <w:r w:rsidRPr="00592B25" w:rsidR="00DD1FEB">
        <w:rPr>
          <w:rFonts w:ascii="Times New Roman" w:hAnsi="Times New Roman" w:cs="Times New Roman"/>
          <w:color w:val="auto"/>
        </w:rPr>
        <w:t>Pripravuje podklady pre odborných zamestnancov poradenských zari</w:t>
      </w:r>
      <w:r w:rsidRPr="00592B25" w:rsidR="00DD1FEB">
        <w:rPr>
          <w:rFonts w:ascii="Times New Roman" w:hAnsi="Times New Roman" w:cs="Times New Roman"/>
          <w:color w:val="auto"/>
        </w:rPr>
        <w:t>a</w:t>
      </w:r>
      <w:r w:rsidRPr="00592B25" w:rsidR="00DD1FEB">
        <w:rPr>
          <w:rFonts w:ascii="Times New Roman" w:hAnsi="Times New Roman" w:cs="Times New Roman"/>
          <w:color w:val="auto"/>
        </w:rPr>
        <w:t>dení.</w:t>
      </w:r>
    </w:p>
    <w:p w:rsidR="00FD25B5" w:rsidRPr="00592B25" w:rsidP="00DE387B">
      <w:pPr>
        <w:pStyle w:val="odsekCharCharChar"/>
        <w:numPr>
          <w:numId w:val="120"/>
        </w:numPr>
        <w:tabs>
          <w:tab w:val="left" w:pos="482"/>
        </w:tabs>
        <w:spacing w:line="240" w:lineRule="auto"/>
        <w:rPr>
          <w:rFonts w:ascii="Times New Roman" w:hAnsi="Times New Roman" w:cs="Times New Roman"/>
          <w:color w:val="auto"/>
        </w:rPr>
      </w:pPr>
      <w:r w:rsidRPr="00592B25" w:rsidR="00DD1FEB">
        <w:rPr>
          <w:rFonts w:ascii="Times New Roman" w:hAnsi="Times New Roman" w:cs="Times New Roman"/>
          <w:color w:val="auto"/>
        </w:rPr>
        <w:t>Terénny špeciál</w:t>
      </w:r>
      <w:r w:rsidRPr="00592B25">
        <w:rPr>
          <w:rFonts w:ascii="Times New Roman" w:hAnsi="Times New Roman" w:cs="Times New Roman"/>
          <w:color w:val="auto"/>
        </w:rPr>
        <w:t>ny pedagóg</w:t>
      </w:r>
      <w:r w:rsidRPr="00592B25" w:rsidR="00DD1FEB">
        <w:rPr>
          <w:rFonts w:ascii="Times New Roman" w:hAnsi="Times New Roman" w:cs="Times New Roman"/>
          <w:color w:val="auto"/>
        </w:rPr>
        <w:t xml:space="preserve"> vykonáva odbornú špeciálnopedagogickú diagnostickú, por</w:t>
      </w:r>
      <w:r w:rsidRPr="00592B25" w:rsidR="00DD1FEB">
        <w:rPr>
          <w:rFonts w:ascii="Times New Roman" w:hAnsi="Times New Roman" w:cs="Times New Roman"/>
          <w:color w:val="auto"/>
        </w:rPr>
        <w:t>a</w:t>
      </w:r>
      <w:r w:rsidRPr="00592B25" w:rsidR="00DD1FEB">
        <w:rPr>
          <w:rFonts w:ascii="Times New Roman" w:hAnsi="Times New Roman" w:cs="Times New Roman"/>
          <w:color w:val="auto"/>
        </w:rPr>
        <w:t>denskú, preventívnu, výchovno-vzdelávaciu a metodickú špeciálnopedagogickú činnosť pre deti a žiakov so</w:t>
      </w:r>
      <w:r w:rsidRPr="00592B25" w:rsidR="00DD1FEB">
        <w:rPr>
          <w:rFonts w:ascii="Times New Roman" w:hAnsi="Times New Roman" w:cs="Times New Roman"/>
          <w:color w:val="auto"/>
        </w:rPr>
        <w:t xml:space="preserve"> zdravotným postihnutím. Vykonáva metodick</w:t>
      </w:r>
      <w:r w:rsidRPr="00592B25" w:rsidR="00072D98">
        <w:rPr>
          <w:rFonts w:ascii="Times New Roman" w:hAnsi="Times New Roman" w:cs="Times New Roman"/>
          <w:color w:val="auto"/>
        </w:rPr>
        <w:t>ú</w:t>
      </w:r>
      <w:r w:rsidRPr="00592B25" w:rsidR="00DD1FEB">
        <w:rPr>
          <w:rFonts w:ascii="Times New Roman" w:hAnsi="Times New Roman" w:cs="Times New Roman"/>
          <w:color w:val="auto"/>
        </w:rPr>
        <w:t xml:space="preserve"> činnos</w:t>
      </w:r>
      <w:r w:rsidRPr="00592B25" w:rsidR="00072D98">
        <w:rPr>
          <w:rFonts w:ascii="Times New Roman" w:hAnsi="Times New Roman" w:cs="Times New Roman"/>
          <w:color w:val="auto"/>
        </w:rPr>
        <w:t>ť</w:t>
      </w:r>
      <w:r w:rsidRPr="00592B25" w:rsidR="00DD1FEB">
        <w:rPr>
          <w:rFonts w:ascii="Times New Roman" w:hAnsi="Times New Roman" w:cs="Times New Roman"/>
          <w:color w:val="auto"/>
        </w:rPr>
        <w:t xml:space="preserve"> a poskytuje špeciá</w:t>
      </w:r>
      <w:r w:rsidRPr="00592B25" w:rsidR="00DD1FEB">
        <w:rPr>
          <w:rFonts w:ascii="Times New Roman" w:hAnsi="Times New Roman" w:cs="Times New Roman"/>
          <w:color w:val="auto"/>
        </w:rPr>
        <w:t>l</w:t>
      </w:r>
      <w:r w:rsidRPr="00592B25" w:rsidR="00DD1FEB">
        <w:rPr>
          <w:rFonts w:ascii="Times New Roman" w:hAnsi="Times New Roman" w:cs="Times New Roman"/>
          <w:color w:val="auto"/>
        </w:rPr>
        <w:t>nopedagogické poradenstvo a konzultácie pedagogickým zamestnancom a zákonným zástu</w:t>
      </w:r>
      <w:r w:rsidRPr="00592B25" w:rsidR="00DD1FEB">
        <w:rPr>
          <w:rFonts w:ascii="Times New Roman" w:hAnsi="Times New Roman" w:cs="Times New Roman"/>
          <w:color w:val="auto"/>
        </w:rPr>
        <w:t>p</w:t>
      </w:r>
      <w:r w:rsidRPr="00592B25" w:rsidR="00DD1FEB">
        <w:rPr>
          <w:rFonts w:ascii="Times New Roman" w:hAnsi="Times New Roman" w:cs="Times New Roman"/>
          <w:color w:val="auto"/>
        </w:rPr>
        <w:t>com týchto detí a žiakov</w:t>
      </w:r>
      <w:r w:rsidRPr="00592B25">
        <w:rPr>
          <w:rFonts w:ascii="Times New Roman" w:hAnsi="Times New Roman" w:cs="Times New Roman"/>
          <w:color w:val="auto"/>
        </w:rPr>
        <w:t>.</w:t>
      </w:r>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Heading2"/>
        <w:tabs>
          <w:tab w:val="left" w:pos="4500"/>
        </w:tabs>
        <w:rPr>
          <w:rFonts w:ascii="Times New Roman" w:hAnsi="Times New Roman" w:cs="Times New Roman"/>
        </w:rPr>
      </w:pPr>
      <w:bookmarkStart w:id="115" w:name="_Toc191354311"/>
      <w:bookmarkStart w:id="116" w:name="_Toc196650568"/>
      <w:bookmarkEnd w:id="115"/>
      <w:bookmarkEnd w:id="116"/>
    </w:p>
    <w:p w:rsidR="005F65D8" w:rsidRPr="00592B25" w:rsidP="00DE387B">
      <w:pPr>
        <w:pStyle w:val="Heading3"/>
        <w:spacing w:line="240" w:lineRule="auto"/>
        <w:rPr>
          <w:rFonts w:ascii="Times New Roman" w:hAnsi="Times New Roman" w:cs="Times New Roman"/>
        </w:rPr>
      </w:pPr>
      <w:bookmarkStart w:id="117" w:name="_Toc191354312"/>
      <w:bookmarkStart w:id="118" w:name="_Toc196650569"/>
      <w:r w:rsidRPr="00592B25" w:rsidR="005271B6">
        <w:rPr>
          <w:rFonts w:ascii="Times New Roman" w:hAnsi="Times New Roman" w:cs="Times New Roman"/>
        </w:rPr>
        <w:t>Liečebný pedagóg</w:t>
      </w:r>
      <w:bookmarkEnd w:id="117"/>
      <w:bookmarkEnd w:id="118"/>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odsekCharCharChar"/>
        <w:numPr>
          <w:numId w:val="0"/>
        </w:numPr>
        <w:spacing w:line="240" w:lineRule="auto"/>
        <w:rPr>
          <w:rFonts w:ascii="Times New Roman" w:hAnsi="Times New Roman" w:cs="Times New Roman"/>
          <w:color w:val="auto"/>
        </w:rPr>
      </w:pPr>
      <w:r w:rsidRPr="00592B25" w:rsidR="005271B6">
        <w:rPr>
          <w:rFonts w:ascii="Times New Roman" w:hAnsi="Times New Roman" w:cs="Times New Roman"/>
          <w:color w:val="auto"/>
        </w:rPr>
        <w:t xml:space="preserve">Liečebný pedagóg </w:t>
      </w:r>
      <w:r w:rsidRPr="00592B25">
        <w:rPr>
          <w:rFonts w:ascii="Times New Roman" w:hAnsi="Times New Roman" w:cs="Times New Roman"/>
          <w:color w:val="auto"/>
        </w:rPr>
        <w:t>vykonáva odborn</w:t>
      </w:r>
      <w:r w:rsidRPr="00592B25" w:rsidR="00072D98">
        <w:rPr>
          <w:rFonts w:ascii="Times New Roman" w:hAnsi="Times New Roman" w:cs="Times New Roman"/>
          <w:color w:val="auto"/>
        </w:rPr>
        <w:t>ú</w:t>
      </w:r>
      <w:r w:rsidRPr="00592B25">
        <w:rPr>
          <w:rFonts w:ascii="Times New Roman" w:hAnsi="Times New Roman" w:cs="Times New Roman"/>
          <w:color w:val="auto"/>
        </w:rPr>
        <w:t xml:space="preserve"> činnos</w:t>
      </w:r>
      <w:r w:rsidRPr="00592B25" w:rsidR="00072D98">
        <w:rPr>
          <w:rFonts w:ascii="Times New Roman" w:hAnsi="Times New Roman" w:cs="Times New Roman"/>
          <w:color w:val="auto"/>
        </w:rPr>
        <w:t>ť</w:t>
      </w:r>
      <w:r w:rsidRPr="00592B25">
        <w:rPr>
          <w:rFonts w:ascii="Times New Roman" w:hAnsi="Times New Roman" w:cs="Times New Roman"/>
          <w:color w:val="auto"/>
        </w:rPr>
        <w:t xml:space="preserve"> v rámci terapeuticko-výchovnej pomoci deťom a žiakom, ktorí majú poruchy vývinu alebo správania a pre svoje </w:t>
      </w:r>
      <w:r w:rsidRPr="00592B25" w:rsidR="00884942">
        <w:rPr>
          <w:rFonts w:ascii="Times New Roman" w:hAnsi="Times New Roman" w:cs="Times New Roman"/>
          <w:color w:val="auto"/>
        </w:rPr>
        <w:t>zdravotné znevýhodn</w:t>
      </w:r>
      <w:r w:rsidRPr="00592B25" w:rsidR="00884942">
        <w:rPr>
          <w:rFonts w:ascii="Times New Roman" w:hAnsi="Times New Roman" w:cs="Times New Roman"/>
          <w:color w:val="auto"/>
        </w:rPr>
        <w:t>e</w:t>
      </w:r>
      <w:r w:rsidRPr="00592B25" w:rsidR="00884942">
        <w:rPr>
          <w:rFonts w:ascii="Times New Roman" w:hAnsi="Times New Roman" w:cs="Times New Roman"/>
          <w:color w:val="auto"/>
        </w:rPr>
        <w:t xml:space="preserve">nie </w:t>
      </w:r>
      <w:r w:rsidRPr="00592B25">
        <w:rPr>
          <w:rFonts w:ascii="Times New Roman" w:hAnsi="Times New Roman" w:cs="Times New Roman"/>
          <w:color w:val="auto"/>
        </w:rPr>
        <w:t>alebo jeho následky nie sú schopní viesť veku primeraný spôsob života</w:t>
      </w:r>
      <w:r w:rsidRPr="00592B25" w:rsidR="00884942">
        <w:rPr>
          <w:rFonts w:ascii="Times New Roman" w:hAnsi="Times New Roman" w:cs="Times New Roman"/>
          <w:color w:val="auto"/>
        </w:rPr>
        <w:t xml:space="preserve">, alebo deťom a žiakom ktorých psychický, emocionálny alebo sociálny </w:t>
      </w:r>
      <w:r w:rsidRPr="00592B25" w:rsidR="00884942">
        <w:rPr>
          <w:rFonts w:ascii="Times New Roman" w:hAnsi="Times New Roman" w:cs="Times New Roman"/>
          <w:color w:val="auto"/>
        </w:rPr>
        <w:t>vývin je ohrozený</w:t>
      </w:r>
      <w:r w:rsidRPr="00592B25">
        <w:rPr>
          <w:rFonts w:ascii="Times New Roman" w:hAnsi="Times New Roman" w:cs="Times New Roman"/>
          <w:color w:val="auto"/>
        </w:rPr>
        <w:t>. Poskytuje terapeuticko-výchovnú pomoc a poradenstvo záko</w:t>
      </w:r>
      <w:r w:rsidRPr="00592B25">
        <w:rPr>
          <w:rFonts w:ascii="Times New Roman" w:hAnsi="Times New Roman" w:cs="Times New Roman"/>
          <w:color w:val="auto"/>
        </w:rPr>
        <w:t>n</w:t>
      </w:r>
      <w:r w:rsidRPr="00592B25">
        <w:rPr>
          <w:rFonts w:ascii="Times New Roman" w:hAnsi="Times New Roman" w:cs="Times New Roman"/>
          <w:color w:val="auto"/>
        </w:rPr>
        <w:t>ným zástupcom detí a</w:t>
      </w:r>
      <w:r w:rsidRPr="00592B25" w:rsidR="00592CAF">
        <w:rPr>
          <w:rFonts w:ascii="Times New Roman" w:hAnsi="Times New Roman" w:cs="Times New Roman"/>
          <w:color w:val="auto"/>
        </w:rPr>
        <w:t xml:space="preserve"> </w:t>
      </w:r>
      <w:r w:rsidRPr="00592B25">
        <w:rPr>
          <w:rFonts w:ascii="Times New Roman" w:hAnsi="Times New Roman" w:cs="Times New Roman"/>
          <w:color w:val="auto"/>
        </w:rPr>
        <w:t>žiakov a pedagogickým zamestna</w:t>
      </w:r>
      <w:r w:rsidRPr="00592B25">
        <w:rPr>
          <w:rFonts w:ascii="Times New Roman" w:hAnsi="Times New Roman" w:cs="Times New Roman"/>
          <w:color w:val="auto"/>
        </w:rPr>
        <w:t>n</w:t>
      </w:r>
      <w:r w:rsidRPr="00592B25" w:rsidR="007204B4">
        <w:rPr>
          <w:rFonts w:ascii="Times New Roman" w:hAnsi="Times New Roman" w:cs="Times New Roman"/>
          <w:color w:val="auto"/>
        </w:rPr>
        <w:t xml:space="preserve">com škôl a školských zariadení, vrátane </w:t>
      </w:r>
      <w:r w:rsidRPr="00592B25" w:rsidR="007204B4">
        <w:rPr>
          <w:rStyle w:val="ppp-input-value"/>
          <w:rFonts w:ascii="Times New Roman" w:hAnsi="Times New Roman" w:cs="Times New Roman"/>
          <w:color w:val="auto"/>
        </w:rPr>
        <w:t>odborných činností spojených s reedukáciou porúch správania.</w:t>
      </w:r>
    </w:p>
    <w:p w:rsidR="005F65D8" w:rsidRPr="00592B25" w:rsidP="00DE387B">
      <w:pPr>
        <w:pStyle w:val="Heading2"/>
        <w:tabs>
          <w:tab w:val="left" w:pos="4500"/>
        </w:tabs>
        <w:rPr>
          <w:rFonts w:ascii="Times New Roman" w:hAnsi="Times New Roman" w:cs="Times New Roman"/>
        </w:rPr>
      </w:pPr>
      <w:bookmarkStart w:id="119" w:name="_Toc191354313"/>
      <w:bookmarkStart w:id="120" w:name="_Toc196650570"/>
      <w:bookmarkEnd w:id="119"/>
      <w:bookmarkEnd w:id="120"/>
    </w:p>
    <w:p w:rsidR="005F65D8" w:rsidRPr="00592B25" w:rsidP="00DE387B">
      <w:pPr>
        <w:pStyle w:val="Heading3"/>
        <w:spacing w:line="240" w:lineRule="auto"/>
        <w:rPr>
          <w:rFonts w:ascii="Times New Roman" w:hAnsi="Times New Roman" w:cs="Times New Roman"/>
        </w:rPr>
      </w:pPr>
      <w:bookmarkStart w:id="121" w:name="_Toc191354314"/>
      <w:bookmarkStart w:id="122" w:name="_Toc196650571"/>
      <w:r w:rsidRPr="00592B25" w:rsidR="000A520D">
        <w:rPr>
          <w:rFonts w:ascii="Times New Roman" w:hAnsi="Times New Roman" w:cs="Times New Roman"/>
        </w:rPr>
        <w:t>Sociálny pedagóg</w:t>
      </w:r>
      <w:bookmarkEnd w:id="121"/>
      <w:bookmarkEnd w:id="122"/>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odsekCharCharChar"/>
        <w:numPr>
          <w:numId w:val="0"/>
        </w:numPr>
        <w:spacing w:line="240" w:lineRule="auto"/>
        <w:rPr>
          <w:rFonts w:ascii="Times New Roman" w:hAnsi="Times New Roman" w:cs="Times New Roman"/>
          <w:color w:val="auto"/>
        </w:rPr>
      </w:pPr>
      <w:r w:rsidRPr="00592B25" w:rsidR="000A520D">
        <w:rPr>
          <w:rFonts w:ascii="Times New Roman" w:hAnsi="Times New Roman" w:cs="Times New Roman"/>
          <w:color w:val="auto"/>
        </w:rPr>
        <w:t>Sociálny</w:t>
      </w:r>
      <w:r w:rsidRPr="00592B25" w:rsidR="000A520D">
        <w:rPr>
          <w:rFonts w:ascii="Times New Roman" w:hAnsi="Times New Roman" w:cs="Times New Roman"/>
          <w:color w:val="auto"/>
        </w:rPr>
        <w:t xml:space="preserve"> pedagóg </w:t>
      </w:r>
      <w:r w:rsidRPr="00592B25">
        <w:rPr>
          <w:rFonts w:ascii="Times New Roman" w:hAnsi="Times New Roman" w:cs="Times New Roman"/>
          <w:color w:val="auto"/>
        </w:rPr>
        <w:t>vykonáva odborné činnosti v rámci prevencie, intervencie a poskytov</w:t>
      </w:r>
      <w:r w:rsidRPr="00592B25">
        <w:rPr>
          <w:rFonts w:ascii="Times New Roman" w:hAnsi="Times New Roman" w:cs="Times New Roman"/>
          <w:color w:val="auto"/>
        </w:rPr>
        <w:t>a</w:t>
      </w:r>
      <w:r w:rsidRPr="00592B25">
        <w:rPr>
          <w:rFonts w:ascii="Times New Roman" w:hAnsi="Times New Roman" w:cs="Times New Roman"/>
          <w:color w:val="auto"/>
        </w:rPr>
        <w:t xml:space="preserve">nia poradenstva </w:t>
      </w:r>
      <w:r w:rsidRPr="00592B25" w:rsidR="00996478">
        <w:rPr>
          <w:rFonts w:ascii="Times New Roman" w:hAnsi="Times New Roman" w:cs="Times New Roman"/>
          <w:color w:val="auto"/>
        </w:rPr>
        <w:t xml:space="preserve">najmä </w:t>
      </w:r>
      <w:r w:rsidR="00476AC4">
        <w:rPr>
          <w:rFonts w:ascii="Times New Roman" w:hAnsi="Times New Roman" w:cs="Times New Roman"/>
          <w:color w:val="auto"/>
        </w:rPr>
        <w:t>pre deti a žiakov ohrozených</w:t>
      </w:r>
      <w:r w:rsidRPr="00592B25" w:rsidR="00996478">
        <w:rPr>
          <w:rFonts w:ascii="Times New Roman" w:hAnsi="Times New Roman" w:cs="Times New Roman"/>
          <w:color w:val="auto"/>
        </w:rPr>
        <w:t xml:space="preserve"> sociálno-patologickými javmi, </w:t>
      </w:r>
      <w:r w:rsidRPr="00592B25">
        <w:rPr>
          <w:rFonts w:ascii="Times New Roman" w:hAnsi="Times New Roman" w:cs="Times New Roman"/>
          <w:color w:val="auto"/>
        </w:rPr>
        <w:t>zo sociálne znevýhodneného prostredia, drogovo závislý</w:t>
      </w:r>
      <w:r w:rsidR="00476AC4">
        <w:rPr>
          <w:rFonts w:ascii="Times New Roman" w:hAnsi="Times New Roman" w:cs="Times New Roman"/>
          <w:color w:val="auto"/>
        </w:rPr>
        <w:t>ch</w:t>
      </w:r>
      <w:r w:rsidRPr="00592B25">
        <w:rPr>
          <w:rFonts w:ascii="Times New Roman" w:hAnsi="Times New Roman" w:cs="Times New Roman"/>
          <w:color w:val="auto"/>
        </w:rPr>
        <w:t xml:space="preserve"> alebo inak znevýhodnený</w:t>
      </w:r>
      <w:r w:rsidR="00476AC4">
        <w:rPr>
          <w:rFonts w:ascii="Times New Roman" w:hAnsi="Times New Roman" w:cs="Times New Roman"/>
          <w:color w:val="auto"/>
        </w:rPr>
        <w:t>ch</w:t>
      </w:r>
      <w:r w:rsidRPr="00592B25">
        <w:rPr>
          <w:rFonts w:ascii="Times New Roman" w:hAnsi="Times New Roman" w:cs="Times New Roman"/>
          <w:color w:val="auto"/>
        </w:rPr>
        <w:t xml:space="preserve"> deťom a žiakom,</w:t>
      </w:r>
      <w:r w:rsidRPr="00592B25">
        <w:rPr>
          <w:rFonts w:ascii="Times New Roman" w:hAnsi="Times New Roman" w:cs="Times New Roman"/>
          <w:color w:val="auto"/>
        </w:rPr>
        <w:t xml:space="preserve"> ich zákonný</w:t>
      </w:r>
      <w:r w:rsidR="00476AC4">
        <w:rPr>
          <w:rFonts w:ascii="Times New Roman" w:hAnsi="Times New Roman" w:cs="Times New Roman"/>
          <w:color w:val="auto"/>
        </w:rPr>
        <w:t>ch</w:t>
      </w:r>
      <w:r w:rsidRPr="00592B25">
        <w:rPr>
          <w:rFonts w:ascii="Times New Roman" w:hAnsi="Times New Roman" w:cs="Times New Roman"/>
          <w:color w:val="auto"/>
        </w:rPr>
        <w:t xml:space="preserve"> zástupco</w:t>
      </w:r>
      <w:r w:rsidR="00476AC4">
        <w:rPr>
          <w:rFonts w:ascii="Times New Roman" w:hAnsi="Times New Roman" w:cs="Times New Roman"/>
          <w:color w:val="auto"/>
        </w:rPr>
        <w:t>v</w:t>
      </w:r>
      <w:r w:rsidRPr="00592B25">
        <w:rPr>
          <w:rFonts w:ascii="Times New Roman" w:hAnsi="Times New Roman" w:cs="Times New Roman"/>
          <w:color w:val="auto"/>
        </w:rPr>
        <w:t xml:space="preserve"> a ped</w:t>
      </w:r>
      <w:r w:rsidRPr="00592B25">
        <w:rPr>
          <w:rFonts w:ascii="Times New Roman" w:hAnsi="Times New Roman" w:cs="Times New Roman"/>
          <w:color w:val="auto"/>
        </w:rPr>
        <w:t>a</w:t>
      </w:r>
      <w:r w:rsidRPr="00592B25">
        <w:rPr>
          <w:rFonts w:ascii="Times New Roman" w:hAnsi="Times New Roman" w:cs="Times New Roman"/>
          <w:color w:val="auto"/>
        </w:rPr>
        <w:t>gogický</w:t>
      </w:r>
      <w:r w:rsidR="00476AC4">
        <w:rPr>
          <w:rFonts w:ascii="Times New Roman" w:hAnsi="Times New Roman" w:cs="Times New Roman"/>
          <w:color w:val="auto"/>
        </w:rPr>
        <w:t>ch</w:t>
      </w:r>
      <w:r w:rsidRPr="00592B25">
        <w:rPr>
          <w:rFonts w:ascii="Times New Roman" w:hAnsi="Times New Roman" w:cs="Times New Roman"/>
          <w:color w:val="auto"/>
        </w:rPr>
        <w:t xml:space="preserve"> zamestnanco</w:t>
      </w:r>
      <w:r w:rsidR="00476AC4">
        <w:rPr>
          <w:rFonts w:ascii="Times New Roman" w:hAnsi="Times New Roman" w:cs="Times New Roman"/>
          <w:color w:val="auto"/>
        </w:rPr>
        <w:t>v</w:t>
      </w:r>
      <w:r w:rsidRPr="00592B25">
        <w:rPr>
          <w:rFonts w:ascii="Times New Roman" w:hAnsi="Times New Roman" w:cs="Times New Roman"/>
          <w:color w:val="auto"/>
        </w:rPr>
        <w:t xml:space="preserve"> škôl a školských zariadení.</w:t>
      </w:r>
      <w:r w:rsidRPr="00592B25" w:rsidR="00A66A1D">
        <w:rPr>
          <w:rFonts w:ascii="Times New Roman" w:hAnsi="Times New Roman" w:cs="Times New Roman"/>
          <w:color w:val="auto"/>
        </w:rPr>
        <w:t xml:space="preserve"> S</w:t>
      </w:r>
      <w:r w:rsidRPr="00592B25" w:rsidR="00A66A1D">
        <w:rPr>
          <w:rFonts w:ascii="Times New Roman" w:hAnsi="Times New Roman" w:cs="Times New Roman"/>
          <w:iCs/>
          <w:color w:val="auto"/>
        </w:rPr>
        <w:t>ociálny ped</w:t>
      </w:r>
      <w:r w:rsidRPr="00592B25" w:rsidR="00A66A1D">
        <w:rPr>
          <w:rFonts w:ascii="Times New Roman" w:hAnsi="Times New Roman" w:cs="Times New Roman"/>
          <w:iCs/>
          <w:color w:val="auto"/>
        </w:rPr>
        <w:t>a</w:t>
      </w:r>
      <w:r w:rsidRPr="00592B25" w:rsidR="00A66A1D">
        <w:rPr>
          <w:rFonts w:ascii="Times New Roman" w:hAnsi="Times New Roman" w:cs="Times New Roman"/>
          <w:iCs/>
          <w:color w:val="auto"/>
        </w:rPr>
        <w:t>góg plní úlohy sociálnej výchovy, podpory prosociálneho, etického správania, sociálnopedagogickej diagnostiky prostredia a vzťahov, sociálnopedag</w:t>
      </w:r>
      <w:r w:rsidRPr="00592B25" w:rsidR="00A66A1D">
        <w:rPr>
          <w:rFonts w:ascii="Times New Roman" w:hAnsi="Times New Roman" w:cs="Times New Roman"/>
          <w:iCs/>
          <w:color w:val="auto"/>
        </w:rPr>
        <w:t>o</w:t>
      </w:r>
      <w:r w:rsidRPr="00592B25" w:rsidR="00A66A1D">
        <w:rPr>
          <w:rFonts w:ascii="Times New Roman" w:hAnsi="Times New Roman" w:cs="Times New Roman"/>
          <w:iCs/>
          <w:color w:val="auto"/>
        </w:rPr>
        <w:t>gického poraden</w:t>
      </w:r>
      <w:r w:rsidRPr="00592B25" w:rsidR="00A66A1D">
        <w:rPr>
          <w:rFonts w:ascii="Times New Roman" w:hAnsi="Times New Roman" w:cs="Times New Roman"/>
          <w:iCs/>
          <w:color w:val="auto"/>
        </w:rPr>
        <w:t xml:space="preserve">stva, prevencie sociálnopatologických javov a reedukácie správania. </w:t>
      </w:r>
      <w:r w:rsidRPr="00592B25" w:rsidR="00B042C8">
        <w:rPr>
          <w:rFonts w:ascii="Times New Roman" w:hAnsi="Times New Roman" w:cs="Times New Roman"/>
          <w:iCs/>
          <w:color w:val="auto"/>
        </w:rPr>
        <w:t>Vykonáva</w:t>
      </w:r>
      <w:r w:rsidRPr="00592B25" w:rsidR="00A66A1D">
        <w:rPr>
          <w:rFonts w:ascii="Times New Roman" w:hAnsi="Times New Roman" w:cs="Times New Roman"/>
          <w:iCs/>
          <w:color w:val="auto"/>
        </w:rPr>
        <w:t xml:space="preserve"> expertí</w:t>
      </w:r>
      <w:r w:rsidRPr="00592B25" w:rsidR="00A66A1D">
        <w:rPr>
          <w:rFonts w:ascii="Times New Roman" w:hAnsi="Times New Roman" w:cs="Times New Roman"/>
          <w:iCs/>
          <w:color w:val="auto"/>
        </w:rPr>
        <w:t>z</w:t>
      </w:r>
      <w:r w:rsidRPr="00592B25" w:rsidR="00A66A1D">
        <w:rPr>
          <w:rFonts w:ascii="Times New Roman" w:hAnsi="Times New Roman" w:cs="Times New Roman"/>
          <w:iCs/>
          <w:color w:val="auto"/>
        </w:rPr>
        <w:t>nu</w:t>
      </w:r>
      <w:r w:rsidRPr="00592B25" w:rsidR="00072D98">
        <w:rPr>
          <w:rFonts w:ascii="Times New Roman" w:hAnsi="Times New Roman" w:cs="Times New Roman"/>
          <w:iCs/>
          <w:color w:val="auto"/>
        </w:rPr>
        <w:t xml:space="preserve"> činnosť</w:t>
      </w:r>
      <w:r w:rsidRPr="00592B25" w:rsidR="00A66A1D">
        <w:rPr>
          <w:rFonts w:ascii="Times New Roman" w:hAnsi="Times New Roman" w:cs="Times New Roman"/>
          <w:iCs/>
          <w:color w:val="auto"/>
        </w:rPr>
        <w:t xml:space="preserve"> a osvetovú činnosť.</w:t>
      </w:r>
    </w:p>
    <w:p w:rsidR="00B374F3" w:rsidRPr="00592B25" w:rsidP="00DE387B">
      <w:pPr>
        <w:pStyle w:val="Heading3"/>
        <w:spacing w:line="240" w:lineRule="auto"/>
        <w:rPr>
          <w:rFonts w:ascii="Times New Roman" w:hAnsi="Times New Roman" w:cs="Times New Roman"/>
        </w:rPr>
      </w:pPr>
      <w:bookmarkStart w:id="123" w:name="_Toc103739899"/>
      <w:bookmarkStart w:id="124" w:name="_Toc105558064"/>
      <w:bookmarkStart w:id="125" w:name="_Toc184539709"/>
      <w:bookmarkStart w:id="126" w:name="_Toc184539710"/>
      <w:bookmarkStart w:id="127" w:name="_Toc183754668"/>
      <w:bookmarkStart w:id="128" w:name="_Toc191354317"/>
      <w:bookmarkStart w:id="129" w:name="_Toc196650572"/>
      <w:bookmarkEnd w:id="123"/>
      <w:bookmarkEnd w:id="124"/>
      <w:bookmarkEnd w:id="125"/>
      <w:bookmarkEnd w:id="126"/>
      <w:bookmarkEnd w:id="127"/>
    </w:p>
    <w:p w:rsidR="005F65D8" w:rsidRPr="00592B25" w:rsidP="00DE387B">
      <w:pPr>
        <w:pStyle w:val="Heading3"/>
        <w:spacing w:line="240" w:lineRule="auto"/>
        <w:rPr>
          <w:rFonts w:ascii="Times New Roman" w:hAnsi="Times New Roman" w:cs="Times New Roman"/>
        </w:rPr>
      </w:pPr>
      <w:r w:rsidRPr="00592B25" w:rsidR="005F3748">
        <w:rPr>
          <w:rFonts w:ascii="Times New Roman" w:hAnsi="Times New Roman" w:cs="Times New Roman"/>
        </w:rPr>
        <w:t>PIATA</w:t>
      </w:r>
      <w:r w:rsidRPr="00592B25">
        <w:rPr>
          <w:rFonts w:ascii="Times New Roman" w:hAnsi="Times New Roman" w:cs="Times New Roman"/>
        </w:rPr>
        <w:t xml:space="preserve"> ČASŤ</w:t>
      </w:r>
      <w:bookmarkEnd w:id="128"/>
      <w:bookmarkEnd w:id="129"/>
    </w:p>
    <w:p w:rsidR="005F65D8" w:rsidRPr="00592B25" w:rsidP="00DE387B">
      <w:pPr>
        <w:spacing w:line="240" w:lineRule="auto"/>
        <w:rPr>
          <w:rFonts w:ascii="Times New Roman" w:hAnsi="Times New Roman" w:cs="Times New Roman"/>
        </w:rPr>
      </w:pPr>
      <w:bookmarkStart w:id="130" w:name="_Toc103739903"/>
      <w:bookmarkStart w:id="131" w:name="_Toc105558068"/>
      <w:bookmarkStart w:id="132" w:name="_Toc103739905"/>
      <w:bookmarkStart w:id="133" w:name="_Toc105558070"/>
      <w:bookmarkEnd w:id="130"/>
      <w:bookmarkEnd w:id="131"/>
      <w:bookmarkEnd w:id="132"/>
      <w:bookmarkEnd w:id="133"/>
    </w:p>
    <w:p w:rsidR="005F65D8" w:rsidRPr="00592B25" w:rsidP="00DE387B">
      <w:pPr>
        <w:pStyle w:val="Heading3"/>
        <w:spacing w:line="240" w:lineRule="auto"/>
        <w:rPr>
          <w:rFonts w:ascii="Times New Roman" w:hAnsi="Times New Roman" w:cs="Times New Roman"/>
        </w:rPr>
      </w:pPr>
      <w:bookmarkStart w:id="134" w:name="_Toc191354318"/>
      <w:bookmarkStart w:id="135" w:name="_Toc196650573"/>
      <w:r w:rsidRPr="00592B25">
        <w:rPr>
          <w:rFonts w:ascii="Times New Roman" w:hAnsi="Times New Roman" w:cs="Times New Roman"/>
        </w:rPr>
        <w:t>PROFESIJNÝ ROZVOJ</w:t>
      </w:r>
      <w:bookmarkEnd w:id="134"/>
      <w:bookmarkEnd w:id="135"/>
    </w:p>
    <w:p w:rsidR="005F65D8"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136" w:name="_Toc191354319"/>
      <w:bookmarkStart w:id="137" w:name="_Toc196650574"/>
      <w:bookmarkEnd w:id="136"/>
      <w:bookmarkEnd w:id="137"/>
    </w:p>
    <w:p w:rsidR="005F65D8" w:rsidRPr="00592B25" w:rsidP="00DE387B">
      <w:pPr>
        <w:pStyle w:val="odsekCharCharChar"/>
        <w:numPr>
          <w:numId w:val="0"/>
        </w:numPr>
        <w:spacing w:line="240" w:lineRule="auto"/>
        <w:rPr>
          <w:rFonts w:ascii="Times New Roman" w:hAnsi="Times New Roman" w:cs="Times New Roman"/>
          <w:color w:val="auto"/>
        </w:rPr>
      </w:pPr>
      <w:bookmarkStart w:id="138" w:name="_Toc103739908"/>
      <w:bookmarkStart w:id="139" w:name="_Toc105558073"/>
      <w:bookmarkEnd w:id="138"/>
      <w:bookmarkEnd w:id="139"/>
    </w:p>
    <w:p w:rsidR="005F65D8" w:rsidRPr="00592B25" w:rsidP="00DE387B">
      <w:pPr>
        <w:pStyle w:val="odsekCharCharChar"/>
        <w:numPr>
          <w:numId w:val="57"/>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Profesijný rozvoj je proces prehlbovania, zd</w:t>
      </w:r>
      <w:r w:rsidRPr="00592B25">
        <w:rPr>
          <w:rFonts w:ascii="Times New Roman" w:hAnsi="Times New Roman" w:cs="Times New Roman"/>
          <w:color w:val="auto"/>
        </w:rPr>
        <w:t>o</w:t>
      </w:r>
      <w:r w:rsidRPr="00592B25">
        <w:rPr>
          <w:rFonts w:ascii="Times New Roman" w:hAnsi="Times New Roman" w:cs="Times New Roman"/>
          <w:color w:val="auto"/>
        </w:rPr>
        <w:t>konaľovania a rozširovania kvalifik</w:t>
      </w:r>
      <w:r w:rsidRPr="00592B25" w:rsidR="004C63B2">
        <w:rPr>
          <w:rFonts w:ascii="Times New Roman" w:hAnsi="Times New Roman" w:cs="Times New Roman"/>
          <w:color w:val="auto"/>
        </w:rPr>
        <w:t>ácie</w:t>
      </w:r>
      <w:r w:rsidRPr="00592B25">
        <w:rPr>
          <w:rFonts w:ascii="Times New Roman" w:hAnsi="Times New Roman" w:cs="Times New Roman"/>
          <w:color w:val="auto"/>
        </w:rPr>
        <w:t xml:space="preserve"> a profesijných kompet</w:t>
      </w:r>
      <w:r w:rsidRPr="00592B25">
        <w:rPr>
          <w:rFonts w:ascii="Times New Roman" w:hAnsi="Times New Roman" w:cs="Times New Roman"/>
          <w:color w:val="auto"/>
        </w:rPr>
        <w:t>encií v súlade s najnovšími vedeckými poznatkami, sp</w:t>
      </w:r>
      <w:r w:rsidRPr="00592B25">
        <w:rPr>
          <w:rFonts w:ascii="Times New Roman" w:hAnsi="Times New Roman" w:cs="Times New Roman"/>
          <w:color w:val="auto"/>
        </w:rPr>
        <w:t>o</w:t>
      </w:r>
      <w:r w:rsidRPr="00592B25">
        <w:rPr>
          <w:rFonts w:ascii="Times New Roman" w:hAnsi="Times New Roman" w:cs="Times New Roman"/>
          <w:color w:val="auto"/>
        </w:rPr>
        <w:t xml:space="preserve">ločenskými potrebami a požiadavkami na výkon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 na výkon odbornej činnosti.</w:t>
      </w:r>
    </w:p>
    <w:p w:rsidR="00C54AFC" w:rsidRPr="00592B25" w:rsidP="00DE387B">
      <w:pPr>
        <w:pStyle w:val="odsekCharCharChar"/>
        <w:tabs>
          <w:tab w:val="left" w:pos="482"/>
        </w:tabs>
        <w:spacing w:line="240" w:lineRule="auto"/>
        <w:rPr>
          <w:rFonts w:ascii="Times New Roman" w:hAnsi="Times New Roman" w:cs="Times New Roman"/>
          <w:color w:val="auto"/>
        </w:rPr>
      </w:pPr>
      <w:r w:rsidRPr="00592B25" w:rsidR="005F65D8">
        <w:rPr>
          <w:rFonts w:ascii="Times New Roman" w:hAnsi="Times New Roman" w:cs="Times New Roman"/>
          <w:color w:val="auto"/>
        </w:rPr>
        <w:t xml:space="preserve">Profesijný rozvoj </w:t>
      </w:r>
      <w:r w:rsidRPr="00592B25">
        <w:rPr>
          <w:rFonts w:ascii="Times New Roman" w:hAnsi="Times New Roman" w:cs="Times New Roman"/>
          <w:color w:val="auto"/>
        </w:rPr>
        <w:t>sa</w:t>
      </w:r>
      <w:r w:rsidRPr="00592B25" w:rsidR="005F65D8">
        <w:rPr>
          <w:rFonts w:ascii="Times New Roman" w:hAnsi="Times New Roman" w:cs="Times New Roman"/>
          <w:color w:val="auto"/>
        </w:rPr>
        <w:t xml:space="preserve"> </w:t>
      </w:r>
      <w:r w:rsidRPr="00592B25" w:rsidR="00C26BB2">
        <w:rPr>
          <w:rFonts w:ascii="Times New Roman" w:hAnsi="Times New Roman" w:cs="Times New Roman"/>
          <w:color w:val="auto"/>
        </w:rPr>
        <w:t xml:space="preserve">v kariérovom systéme </w:t>
      </w:r>
      <w:r w:rsidRPr="00592B25" w:rsidR="005F65D8">
        <w:rPr>
          <w:rFonts w:ascii="Times New Roman" w:hAnsi="Times New Roman" w:cs="Times New Roman"/>
          <w:color w:val="auto"/>
        </w:rPr>
        <w:t>uskutočň</w:t>
      </w:r>
      <w:r w:rsidRPr="00592B25">
        <w:rPr>
          <w:rFonts w:ascii="Times New Roman" w:hAnsi="Times New Roman" w:cs="Times New Roman"/>
          <w:color w:val="auto"/>
        </w:rPr>
        <w:t>uje</w:t>
      </w:r>
      <w:r w:rsidRPr="00592B25" w:rsidR="005F65D8">
        <w:rPr>
          <w:rFonts w:ascii="Times New Roman" w:hAnsi="Times New Roman" w:cs="Times New Roman"/>
          <w:color w:val="auto"/>
        </w:rPr>
        <w:t xml:space="preserve"> prostrední</w:t>
      </w:r>
      <w:r w:rsidRPr="00592B25" w:rsidR="005F65D8">
        <w:rPr>
          <w:rFonts w:ascii="Times New Roman" w:hAnsi="Times New Roman" w:cs="Times New Roman"/>
          <w:color w:val="auto"/>
        </w:rPr>
        <w:t>c</w:t>
      </w:r>
      <w:r w:rsidRPr="00592B25" w:rsidR="005F65D8">
        <w:rPr>
          <w:rFonts w:ascii="Times New Roman" w:hAnsi="Times New Roman" w:cs="Times New Roman"/>
          <w:color w:val="auto"/>
        </w:rPr>
        <w:t xml:space="preserve">tvom </w:t>
      </w:r>
    </w:p>
    <w:p w:rsidR="00C54AFC" w:rsidRPr="00592B25" w:rsidP="00DE387B">
      <w:pPr>
        <w:pStyle w:val="BodyTextFirstIndent"/>
        <w:numPr>
          <w:numId w:val="110"/>
        </w:numPr>
        <w:tabs>
          <w:tab w:val="left" w:pos="993"/>
        </w:tabs>
        <w:spacing w:line="240" w:lineRule="auto"/>
        <w:rPr>
          <w:rFonts w:cs="Times New Roman"/>
        </w:rPr>
      </w:pPr>
      <w:r w:rsidRPr="00592B25" w:rsidR="005F65D8">
        <w:rPr>
          <w:rFonts w:cs="Times New Roman"/>
        </w:rPr>
        <w:t xml:space="preserve">kontinuálneho vzdelávania, </w:t>
      </w:r>
    </w:p>
    <w:p w:rsidR="00C54AFC" w:rsidRPr="00592B25" w:rsidP="00DE387B">
      <w:pPr>
        <w:pStyle w:val="BodyTextFirstIndent"/>
        <w:tabs>
          <w:tab w:val="left" w:pos="993"/>
        </w:tabs>
        <w:spacing w:line="240" w:lineRule="auto"/>
        <w:rPr>
          <w:rFonts w:cs="Times New Roman"/>
        </w:rPr>
      </w:pPr>
      <w:r w:rsidRPr="00592B25" w:rsidR="005F65D8">
        <w:rPr>
          <w:rFonts w:cs="Times New Roman"/>
        </w:rPr>
        <w:t>tvorivý</w:t>
      </w:r>
      <w:r w:rsidRPr="00592B25" w:rsidR="005F65D8">
        <w:rPr>
          <w:rFonts w:cs="Times New Roman"/>
        </w:rPr>
        <w:t xml:space="preserve">ch aktivít súvisiacich s výkonom pedagogickej </w:t>
      </w:r>
      <w:r w:rsidRPr="00592B25" w:rsidR="000821E0">
        <w:rPr>
          <w:rFonts w:cs="Times New Roman"/>
        </w:rPr>
        <w:t>činnosti</w:t>
      </w:r>
      <w:r w:rsidRPr="00592B25">
        <w:rPr>
          <w:rFonts w:cs="Times New Roman"/>
        </w:rPr>
        <w:t xml:space="preserve"> al</w:t>
      </w:r>
      <w:r w:rsidRPr="00592B25">
        <w:rPr>
          <w:rFonts w:cs="Times New Roman"/>
        </w:rPr>
        <w:t>e</w:t>
      </w:r>
      <w:r w:rsidRPr="00592B25">
        <w:rPr>
          <w:rFonts w:cs="Times New Roman"/>
        </w:rPr>
        <w:t>bo</w:t>
      </w:r>
      <w:r w:rsidRPr="00592B25" w:rsidR="005F65D8">
        <w:rPr>
          <w:rFonts w:cs="Times New Roman"/>
        </w:rPr>
        <w:t> odborných činností</w:t>
      </w:r>
      <w:r w:rsidRPr="00592B25">
        <w:rPr>
          <w:rFonts w:cs="Times New Roman"/>
        </w:rPr>
        <w:t>,</w:t>
      </w:r>
    </w:p>
    <w:p w:rsidR="005F65D8" w:rsidRPr="00592B25" w:rsidP="00DE387B">
      <w:pPr>
        <w:pStyle w:val="BodyTextFirstIndent"/>
        <w:tabs>
          <w:tab w:val="left" w:pos="993"/>
        </w:tabs>
        <w:spacing w:line="240" w:lineRule="auto"/>
        <w:rPr>
          <w:rFonts w:cs="Times New Roman"/>
        </w:rPr>
      </w:pPr>
      <w:r w:rsidRPr="00592B25">
        <w:rPr>
          <w:rFonts w:cs="Times New Roman"/>
        </w:rPr>
        <w:t>sebavzdelávania.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Profesijný štandard </w:t>
      </w:r>
      <w:r w:rsidRPr="00592B25" w:rsidR="003306C0">
        <w:rPr>
          <w:rFonts w:ascii="Times New Roman" w:hAnsi="Times New Roman" w:cs="Times New Roman"/>
          <w:color w:val="auto"/>
        </w:rPr>
        <w:t xml:space="preserve">v nadväznosti na kvalifikačný predpoklad </w:t>
      </w:r>
      <w:r w:rsidRPr="00592B25">
        <w:rPr>
          <w:rFonts w:ascii="Times New Roman" w:hAnsi="Times New Roman" w:cs="Times New Roman"/>
          <w:color w:val="auto"/>
        </w:rPr>
        <w:t xml:space="preserve">vymedzuje </w:t>
      </w:r>
      <w:r w:rsidRPr="00592B25" w:rsidR="003306C0">
        <w:rPr>
          <w:rFonts w:ascii="Times New Roman" w:hAnsi="Times New Roman" w:cs="Times New Roman"/>
          <w:color w:val="auto"/>
        </w:rPr>
        <w:t>súbor profesi</w:t>
      </w:r>
      <w:r w:rsidRPr="00592B25" w:rsidR="003306C0">
        <w:rPr>
          <w:rFonts w:ascii="Times New Roman" w:hAnsi="Times New Roman" w:cs="Times New Roman"/>
          <w:color w:val="auto"/>
        </w:rPr>
        <w:t>j</w:t>
      </w:r>
      <w:r w:rsidRPr="00592B25" w:rsidR="003306C0">
        <w:rPr>
          <w:rFonts w:ascii="Times New Roman" w:hAnsi="Times New Roman" w:cs="Times New Roman"/>
          <w:color w:val="auto"/>
        </w:rPr>
        <w:t xml:space="preserve">ných kompetencií potrebných </w:t>
      </w:r>
      <w:r w:rsidRPr="00592B25" w:rsidR="003C1733">
        <w:rPr>
          <w:rFonts w:ascii="Times New Roman" w:hAnsi="Times New Roman" w:cs="Times New Roman"/>
          <w:color w:val="auto"/>
        </w:rPr>
        <w:t>na</w:t>
      </w:r>
      <w:r w:rsidRPr="00592B25" w:rsidR="003306C0">
        <w:rPr>
          <w:rFonts w:ascii="Times New Roman" w:hAnsi="Times New Roman" w:cs="Times New Roman"/>
          <w:color w:val="auto"/>
        </w:rPr>
        <w:t xml:space="preserve"> štandardný výkon pedagogickej </w:t>
      </w:r>
      <w:r w:rsidRPr="00592B25" w:rsidR="000821E0">
        <w:rPr>
          <w:rFonts w:ascii="Times New Roman" w:hAnsi="Times New Roman" w:cs="Times New Roman"/>
          <w:color w:val="auto"/>
        </w:rPr>
        <w:t>činnosti</w:t>
      </w:r>
      <w:r w:rsidRPr="00592B25" w:rsidR="003306C0">
        <w:rPr>
          <w:rFonts w:ascii="Times New Roman" w:hAnsi="Times New Roman" w:cs="Times New Roman"/>
          <w:color w:val="auto"/>
        </w:rPr>
        <w:t xml:space="preserve"> alebo výkon odbornej činnosti</w:t>
      </w:r>
      <w:r w:rsidRPr="00592B25" w:rsidR="003306C0">
        <w:rPr>
          <w:rFonts w:ascii="Times New Roman" w:hAnsi="Times New Roman" w:cs="Times New Roman"/>
          <w:color w:val="auto"/>
        </w:rPr>
        <w:t xml:space="preserve"> </w:t>
      </w:r>
      <w:r w:rsidR="00A7265D">
        <w:rPr>
          <w:rFonts w:ascii="Times New Roman" w:hAnsi="Times New Roman" w:cs="Times New Roman"/>
          <w:color w:val="auto"/>
        </w:rPr>
        <w:t>pre kategóriu a pod</w:t>
      </w:r>
      <w:r w:rsidRPr="00592B25">
        <w:rPr>
          <w:rFonts w:ascii="Times New Roman" w:hAnsi="Times New Roman" w:cs="Times New Roman"/>
          <w:color w:val="auto"/>
        </w:rPr>
        <w:t>kategóriu pedagogického zamestnanca alebo kategóriu o</w:t>
      </w:r>
      <w:r w:rsidRPr="00592B25">
        <w:rPr>
          <w:rFonts w:ascii="Times New Roman" w:hAnsi="Times New Roman" w:cs="Times New Roman"/>
          <w:color w:val="auto"/>
        </w:rPr>
        <w:t>d</w:t>
      </w:r>
      <w:r w:rsidRPr="00592B25">
        <w:rPr>
          <w:rFonts w:ascii="Times New Roman" w:hAnsi="Times New Roman" w:cs="Times New Roman"/>
          <w:color w:val="auto"/>
        </w:rPr>
        <w:t>borného zamestnanca, zaradeného na príslušný kariérový stupeň a na kariérovú pozíciu</w:t>
      </w:r>
      <w:r w:rsidRPr="00592B25" w:rsidR="003306C0">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Profesijný štandard začínajúceho pedagogick</w:t>
      </w:r>
      <w:r w:rsidRPr="00592B25">
        <w:rPr>
          <w:rFonts w:ascii="Times New Roman" w:hAnsi="Times New Roman" w:cs="Times New Roman"/>
          <w:color w:val="auto"/>
        </w:rPr>
        <w:t>é</w:t>
      </w:r>
      <w:r w:rsidRPr="00592B25">
        <w:rPr>
          <w:rFonts w:ascii="Times New Roman" w:hAnsi="Times New Roman" w:cs="Times New Roman"/>
          <w:color w:val="auto"/>
        </w:rPr>
        <w:t>ho zamestnanca a začínajúc</w:t>
      </w:r>
      <w:r w:rsidRPr="00592B25">
        <w:rPr>
          <w:rFonts w:ascii="Times New Roman" w:hAnsi="Times New Roman" w:cs="Times New Roman"/>
          <w:color w:val="auto"/>
        </w:rPr>
        <w:t>eho odborného zamestnanca je záväzný pre vypracovanie štátnych vzdelávacích programov príslušných odborov vzdelávania</w:t>
      </w:r>
      <w:r>
        <w:rPr>
          <w:rStyle w:val="tlOdkaznapoznmkupodiarou"/>
          <w:rFonts w:cs="Times New Roman"/>
          <w:color w:val="auto"/>
          <w:rtl w:val="0"/>
        </w:rPr>
        <w:footnoteReference w:id="39"/>
      </w:r>
      <w:r w:rsidRPr="00592B25">
        <w:rPr>
          <w:rFonts w:ascii="Times New Roman" w:hAnsi="Times New Roman" w:cs="Times New Roman"/>
          <w:color w:val="auto"/>
        </w:rPr>
        <w:t>) a pre hodnotenie obsahu a profilu absolventa študijného pro</w:t>
      </w:r>
      <w:r w:rsidRPr="00592B25">
        <w:rPr>
          <w:rFonts w:ascii="Times New Roman" w:hAnsi="Times New Roman" w:cs="Times New Roman"/>
          <w:color w:val="auto"/>
        </w:rPr>
        <w:t>g</w:t>
      </w:r>
      <w:r w:rsidRPr="00592B25">
        <w:rPr>
          <w:rFonts w:ascii="Times New Roman" w:hAnsi="Times New Roman" w:cs="Times New Roman"/>
          <w:color w:val="auto"/>
        </w:rPr>
        <w:t>ramu</w:t>
      </w:r>
      <w:r w:rsidRPr="00592B25" w:rsidR="00262B88">
        <w:rPr>
          <w:rFonts w:ascii="Times New Roman" w:hAnsi="Times New Roman" w:cs="Times New Roman"/>
          <w:color w:val="auto"/>
        </w:rPr>
        <w:t>.</w:t>
      </w:r>
      <w:r>
        <w:rPr>
          <w:rStyle w:val="tlOdkaznapoznmkupodiarou"/>
          <w:rFonts w:cs="Times New Roman"/>
          <w:color w:val="auto"/>
          <w:rtl w:val="0"/>
        </w:rPr>
        <w:footnoteReference w:id="40"/>
      </w:r>
      <w:r w:rsidRPr="00592B25" w:rsidR="00BB409A">
        <w:rPr>
          <w:rFonts w:ascii="Times New Roman" w:hAnsi="Times New Roman" w:cs="Times New Roman"/>
          <w:color w:val="auto"/>
        </w:rPr>
        <w:t>)</w:t>
      </w:r>
    </w:p>
    <w:p w:rsidR="00F107D1"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Profesijné štandardy pre jednotlivé kategórie</w:t>
      </w:r>
      <w:r w:rsidRPr="00592B25" w:rsidR="00722A9F">
        <w:rPr>
          <w:rFonts w:ascii="Times New Roman" w:hAnsi="Times New Roman" w:cs="Times New Roman"/>
          <w:color w:val="auto"/>
        </w:rPr>
        <w:t>,</w:t>
      </w:r>
      <w:r w:rsidR="00A7265D">
        <w:rPr>
          <w:rFonts w:ascii="Times New Roman" w:hAnsi="Times New Roman" w:cs="Times New Roman"/>
          <w:color w:val="auto"/>
        </w:rPr>
        <w:t xml:space="preserve">  pod</w:t>
      </w:r>
      <w:r w:rsidRPr="00592B25">
        <w:rPr>
          <w:rFonts w:ascii="Times New Roman" w:hAnsi="Times New Roman" w:cs="Times New Roman"/>
          <w:color w:val="auto"/>
        </w:rPr>
        <w:t xml:space="preserve">kategórie </w:t>
      </w:r>
      <w:r w:rsidRPr="00592B25" w:rsidR="00722A9F">
        <w:rPr>
          <w:rFonts w:ascii="Times New Roman" w:hAnsi="Times New Roman" w:cs="Times New Roman"/>
          <w:color w:val="auto"/>
        </w:rPr>
        <w:t xml:space="preserve">a kariérové pozície </w:t>
      </w:r>
      <w:r w:rsidRPr="00592B25">
        <w:rPr>
          <w:rFonts w:ascii="Times New Roman" w:hAnsi="Times New Roman" w:cs="Times New Roman"/>
          <w:color w:val="auto"/>
        </w:rPr>
        <w:t>pedag</w:t>
      </w:r>
      <w:r w:rsidRPr="00592B25">
        <w:rPr>
          <w:rFonts w:ascii="Times New Roman" w:hAnsi="Times New Roman" w:cs="Times New Roman"/>
          <w:color w:val="auto"/>
        </w:rPr>
        <w:t>o</w:t>
      </w:r>
      <w:r w:rsidRPr="00592B25">
        <w:rPr>
          <w:rFonts w:ascii="Times New Roman" w:hAnsi="Times New Roman" w:cs="Times New Roman"/>
          <w:color w:val="auto"/>
        </w:rPr>
        <w:t xml:space="preserve">gických zamestnancov a odborných zamestnancov </w:t>
      </w:r>
      <w:r w:rsidRPr="00592B25" w:rsidR="004A3E22">
        <w:rPr>
          <w:rFonts w:ascii="Times New Roman" w:hAnsi="Times New Roman" w:cs="Times New Roman"/>
          <w:color w:val="auto"/>
        </w:rPr>
        <w:t>po dohode s </w:t>
      </w:r>
      <w:r w:rsidRPr="00592B25" w:rsidR="00072D98">
        <w:rPr>
          <w:rFonts w:ascii="Times New Roman" w:hAnsi="Times New Roman" w:cs="Times New Roman"/>
          <w:color w:val="auto"/>
        </w:rPr>
        <w:t>m</w:t>
      </w:r>
      <w:r w:rsidRPr="00592B25" w:rsidR="004A3E22">
        <w:rPr>
          <w:rFonts w:ascii="Times New Roman" w:hAnsi="Times New Roman" w:cs="Times New Roman"/>
          <w:color w:val="auto"/>
        </w:rPr>
        <w:t xml:space="preserve">inisterstvom </w:t>
      </w:r>
      <w:r w:rsidRPr="00592B25">
        <w:rPr>
          <w:rFonts w:ascii="Times New Roman" w:hAnsi="Times New Roman" w:cs="Times New Roman"/>
          <w:color w:val="auto"/>
        </w:rPr>
        <w:t>vydáva a zv</w:t>
      </w:r>
      <w:r w:rsidRPr="00592B25">
        <w:rPr>
          <w:rFonts w:ascii="Times New Roman" w:hAnsi="Times New Roman" w:cs="Times New Roman"/>
          <w:color w:val="auto"/>
        </w:rPr>
        <w:t>e</w:t>
      </w:r>
      <w:r w:rsidRPr="00592B25">
        <w:rPr>
          <w:rFonts w:ascii="Times New Roman" w:hAnsi="Times New Roman" w:cs="Times New Roman"/>
          <w:color w:val="auto"/>
        </w:rPr>
        <w:t>re</w:t>
      </w:r>
      <w:r w:rsidRPr="00592B25" w:rsidR="00FE70DE">
        <w:rPr>
          <w:rFonts w:ascii="Times New Roman" w:hAnsi="Times New Roman" w:cs="Times New Roman"/>
          <w:color w:val="auto"/>
        </w:rPr>
        <w:t>j</w:t>
      </w:r>
      <w:r w:rsidRPr="00592B25">
        <w:rPr>
          <w:rFonts w:ascii="Times New Roman" w:hAnsi="Times New Roman" w:cs="Times New Roman"/>
          <w:color w:val="auto"/>
        </w:rPr>
        <w:t xml:space="preserve">ňuje </w:t>
      </w:r>
      <w:r w:rsidRPr="00592B25" w:rsidR="00E72492">
        <w:rPr>
          <w:rFonts w:ascii="Times New Roman" w:hAnsi="Times New Roman" w:cs="Times New Roman"/>
          <w:color w:val="auto"/>
        </w:rPr>
        <w:t xml:space="preserve">vo svojom publikačnom prostriedku a na </w:t>
      </w:r>
      <w:r w:rsidR="00F23A0B">
        <w:rPr>
          <w:rFonts w:ascii="Times New Roman" w:hAnsi="Times New Roman" w:cs="Times New Roman"/>
          <w:color w:val="auto"/>
        </w:rPr>
        <w:t xml:space="preserve">svojej internetovej stránke </w:t>
      </w:r>
      <w:r w:rsidRPr="00592B25">
        <w:rPr>
          <w:rFonts w:ascii="Times New Roman" w:hAnsi="Times New Roman" w:cs="Times New Roman"/>
          <w:color w:val="auto"/>
        </w:rPr>
        <w:t>príslušn</w:t>
      </w:r>
      <w:r w:rsidRPr="00592B25" w:rsidR="009D59A9">
        <w:rPr>
          <w:rFonts w:ascii="Times New Roman" w:hAnsi="Times New Roman" w:cs="Times New Roman"/>
          <w:color w:val="auto"/>
        </w:rPr>
        <w:t>ý</w:t>
      </w:r>
      <w:r w:rsidRPr="00592B25">
        <w:rPr>
          <w:rFonts w:ascii="Times New Roman" w:hAnsi="Times New Roman" w:cs="Times New Roman"/>
          <w:color w:val="auto"/>
        </w:rPr>
        <w:t xml:space="preserve"> </w:t>
      </w:r>
      <w:r w:rsidRPr="00592B25" w:rsidR="009D59A9">
        <w:rPr>
          <w:rFonts w:ascii="Times New Roman" w:hAnsi="Times New Roman" w:cs="Times New Roman"/>
          <w:color w:val="auto"/>
        </w:rPr>
        <w:t>ústredný orgán štátnej správy</w:t>
      </w:r>
      <w:r w:rsidRPr="00592B25" w:rsidR="00C26BB2">
        <w:rPr>
          <w:rFonts w:ascii="Times New Roman" w:hAnsi="Times New Roman" w:cs="Times New Roman"/>
          <w:color w:val="auto"/>
        </w:rPr>
        <w:t xml:space="preserve">, do ktorého </w:t>
      </w:r>
      <w:r w:rsidRPr="00592B25" w:rsidR="00931ED6">
        <w:rPr>
          <w:rFonts w:ascii="Times New Roman" w:hAnsi="Times New Roman" w:cs="Times New Roman"/>
          <w:color w:val="auto"/>
        </w:rPr>
        <w:t xml:space="preserve">vecnej </w:t>
      </w:r>
      <w:r w:rsidRPr="00592B25" w:rsidR="00C26BB2">
        <w:rPr>
          <w:rFonts w:ascii="Times New Roman" w:hAnsi="Times New Roman" w:cs="Times New Roman"/>
          <w:color w:val="auto"/>
        </w:rPr>
        <w:t>pôsobnosti škola alebo školské zariadenie pa</w:t>
      </w:r>
      <w:r w:rsidRPr="00592B25" w:rsidR="00C26BB2">
        <w:rPr>
          <w:rFonts w:ascii="Times New Roman" w:hAnsi="Times New Roman" w:cs="Times New Roman"/>
          <w:color w:val="auto"/>
        </w:rPr>
        <w:t>t</w:t>
      </w:r>
      <w:r w:rsidRPr="00592B25" w:rsidR="00C26BB2">
        <w:rPr>
          <w:rFonts w:ascii="Times New Roman" w:hAnsi="Times New Roman" w:cs="Times New Roman"/>
          <w:color w:val="auto"/>
        </w:rPr>
        <w:t>rí</w:t>
      </w:r>
      <w:r w:rsidRPr="00592B25">
        <w:rPr>
          <w:rFonts w:ascii="Times New Roman" w:hAnsi="Times New Roman" w:cs="Times New Roman"/>
          <w:color w:val="auto"/>
        </w:rPr>
        <w:t>.</w:t>
      </w:r>
      <w:r w:rsidRPr="00592B25" w:rsidR="004C63B2">
        <w:rPr>
          <w:rFonts w:ascii="Times New Roman" w:hAnsi="Times New Roman" w:cs="Times New Roman"/>
          <w:color w:val="auto"/>
        </w:rPr>
        <w:t xml:space="preserve"> </w:t>
      </w:r>
    </w:p>
    <w:p w:rsidR="005F65D8" w:rsidRPr="00592B25" w:rsidP="00DE387B">
      <w:pPr>
        <w:spacing w:line="240" w:lineRule="auto"/>
        <w:rPr>
          <w:rFonts w:ascii="Times New Roman" w:hAnsi="Times New Roman" w:cs="Times New Roman"/>
        </w:rPr>
      </w:pPr>
    </w:p>
    <w:p w:rsidR="00B374F3" w:rsidRPr="00592B25" w:rsidP="00DE387B">
      <w:pPr>
        <w:pStyle w:val="Heading2"/>
        <w:tabs>
          <w:tab w:val="left" w:pos="4500"/>
        </w:tabs>
        <w:rPr>
          <w:rFonts w:ascii="Times New Roman" w:hAnsi="Times New Roman" w:cs="Times New Roman"/>
        </w:rPr>
      </w:pPr>
      <w:bookmarkStart w:id="140" w:name="_Toc103739911"/>
      <w:bookmarkStart w:id="141" w:name="_Toc105558076"/>
      <w:bookmarkStart w:id="142" w:name="_Toc191354321"/>
      <w:bookmarkStart w:id="143" w:name="_Toc196650576"/>
      <w:bookmarkEnd w:id="142"/>
      <w:bookmarkEnd w:id="143"/>
    </w:p>
    <w:p w:rsidR="00B374F3" w:rsidRPr="00592B25" w:rsidP="00DE387B">
      <w:pPr>
        <w:pStyle w:val="Heading3"/>
        <w:spacing w:line="240" w:lineRule="auto"/>
        <w:rPr>
          <w:rFonts w:ascii="Times New Roman" w:hAnsi="Times New Roman" w:cs="Times New Roman"/>
        </w:rPr>
      </w:pPr>
      <w:bookmarkStart w:id="144" w:name="_Toc103739910"/>
      <w:bookmarkStart w:id="145" w:name="_Toc105558075"/>
      <w:bookmarkEnd w:id="140"/>
      <w:bookmarkEnd w:id="141"/>
      <w:bookmarkEnd w:id="144"/>
      <w:bookmarkEnd w:id="145"/>
      <w:r w:rsidRPr="00592B25">
        <w:rPr>
          <w:rFonts w:ascii="Times New Roman" w:hAnsi="Times New Roman" w:cs="Times New Roman"/>
        </w:rPr>
        <w:t>Kariérový systém</w:t>
      </w:r>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odsekCharCharChar"/>
        <w:numPr>
          <w:numId w:val="0"/>
        </w:numPr>
        <w:spacing w:line="240" w:lineRule="auto"/>
        <w:rPr>
          <w:rFonts w:ascii="Times New Roman" w:hAnsi="Times New Roman" w:cs="Times New Roman"/>
          <w:color w:val="auto"/>
        </w:rPr>
      </w:pPr>
      <w:r w:rsidRPr="00592B25">
        <w:rPr>
          <w:rFonts w:ascii="Times New Roman" w:hAnsi="Times New Roman" w:cs="Times New Roman"/>
          <w:color w:val="auto"/>
        </w:rPr>
        <w:t xml:space="preserve">Kariérový systém je súbor pravidiel </w:t>
      </w:r>
      <w:r w:rsidRPr="00592B25" w:rsidR="004F187C">
        <w:rPr>
          <w:rFonts w:ascii="Times New Roman" w:hAnsi="Times New Roman" w:cs="Times New Roman"/>
          <w:color w:val="auto"/>
        </w:rPr>
        <w:t>u</w:t>
      </w:r>
      <w:r w:rsidRPr="00592B25">
        <w:rPr>
          <w:rFonts w:ascii="Times New Roman" w:hAnsi="Times New Roman" w:cs="Times New Roman"/>
          <w:color w:val="auto"/>
        </w:rPr>
        <w:t xml:space="preserve">stanovených </w:t>
      </w:r>
      <w:r w:rsidRPr="00592B25" w:rsidR="00361B46">
        <w:rPr>
          <w:rFonts w:ascii="Times New Roman" w:hAnsi="Times New Roman" w:cs="Times New Roman"/>
          <w:color w:val="auto"/>
        </w:rPr>
        <w:t xml:space="preserve">na </w:t>
      </w:r>
      <w:r w:rsidRPr="00592B25">
        <w:rPr>
          <w:rFonts w:ascii="Times New Roman" w:hAnsi="Times New Roman" w:cs="Times New Roman"/>
          <w:color w:val="auto"/>
        </w:rPr>
        <w:t>zar</w:t>
      </w:r>
      <w:r w:rsidRPr="00592B25">
        <w:rPr>
          <w:rFonts w:ascii="Times New Roman" w:hAnsi="Times New Roman" w:cs="Times New Roman"/>
          <w:color w:val="auto"/>
        </w:rPr>
        <w:t>adenie pedagogického zamestnanca a</w:t>
      </w:r>
      <w:r w:rsidRPr="00592B25" w:rsidR="00C26BB2">
        <w:rPr>
          <w:rFonts w:ascii="Times New Roman" w:hAnsi="Times New Roman" w:cs="Times New Roman"/>
          <w:color w:val="auto"/>
        </w:rPr>
        <w:t>lebo</w:t>
      </w:r>
      <w:r w:rsidRPr="00592B25">
        <w:rPr>
          <w:rFonts w:ascii="Times New Roman" w:hAnsi="Times New Roman" w:cs="Times New Roman"/>
          <w:color w:val="auto"/>
        </w:rPr>
        <w:t xml:space="preserve"> odborného zamestnanca do kari</w:t>
      </w:r>
      <w:r w:rsidRPr="00592B25">
        <w:rPr>
          <w:rFonts w:ascii="Times New Roman" w:hAnsi="Times New Roman" w:cs="Times New Roman"/>
          <w:color w:val="auto"/>
        </w:rPr>
        <w:t>é</w:t>
      </w:r>
      <w:r w:rsidRPr="00592B25">
        <w:rPr>
          <w:rFonts w:ascii="Times New Roman" w:hAnsi="Times New Roman" w:cs="Times New Roman"/>
          <w:color w:val="auto"/>
        </w:rPr>
        <w:t>rového stupňa a </w:t>
      </w:r>
      <w:r w:rsidR="00F23A0B">
        <w:rPr>
          <w:rFonts w:ascii="Times New Roman" w:hAnsi="Times New Roman" w:cs="Times New Roman"/>
          <w:color w:val="auto"/>
        </w:rPr>
        <w:t>na</w:t>
      </w:r>
      <w:r w:rsidRPr="00592B25">
        <w:rPr>
          <w:rFonts w:ascii="Times New Roman" w:hAnsi="Times New Roman" w:cs="Times New Roman"/>
          <w:color w:val="auto"/>
        </w:rPr>
        <w:t xml:space="preserve"> kariérov</w:t>
      </w:r>
      <w:r w:rsidR="00F23A0B">
        <w:rPr>
          <w:rFonts w:ascii="Times New Roman" w:hAnsi="Times New Roman" w:cs="Times New Roman"/>
          <w:color w:val="auto"/>
        </w:rPr>
        <w:t>ú</w:t>
      </w:r>
      <w:r w:rsidRPr="00592B25">
        <w:rPr>
          <w:rFonts w:ascii="Times New Roman" w:hAnsi="Times New Roman" w:cs="Times New Roman"/>
          <w:color w:val="auto"/>
        </w:rPr>
        <w:t xml:space="preserve"> pozíci</w:t>
      </w:r>
      <w:r w:rsidR="00F23A0B">
        <w:rPr>
          <w:rFonts w:ascii="Times New Roman" w:hAnsi="Times New Roman" w:cs="Times New Roman"/>
          <w:color w:val="auto"/>
        </w:rPr>
        <w:t>u</w:t>
      </w:r>
      <w:r w:rsidRPr="00592B25">
        <w:rPr>
          <w:rFonts w:ascii="Times New Roman" w:hAnsi="Times New Roman" w:cs="Times New Roman"/>
          <w:color w:val="auto"/>
        </w:rPr>
        <w:t>.</w:t>
      </w:r>
    </w:p>
    <w:p w:rsidR="005F65D8" w:rsidRPr="00592B25" w:rsidP="00DE387B">
      <w:pPr>
        <w:spacing w:line="240" w:lineRule="auto"/>
        <w:rPr>
          <w:rFonts w:ascii="Times New Roman" w:hAnsi="Times New Roman" w:cs="Times New Roman"/>
        </w:rPr>
      </w:pPr>
    </w:p>
    <w:p w:rsidR="00B374F3" w:rsidRPr="00592B25" w:rsidP="00DE387B">
      <w:pPr>
        <w:pStyle w:val="Heading2"/>
        <w:tabs>
          <w:tab w:val="left" w:pos="4500"/>
        </w:tabs>
        <w:rPr>
          <w:rFonts w:ascii="Times New Roman" w:hAnsi="Times New Roman" w:cs="Times New Roman"/>
        </w:rPr>
      </w:pPr>
      <w:bookmarkStart w:id="146" w:name="_Toc191354322"/>
      <w:bookmarkStart w:id="147" w:name="_Toc196650577"/>
      <w:bookmarkEnd w:id="146"/>
      <w:bookmarkEnd w:id="147"/>
    </w:p>
    <w:p w:rsidR="00B374F3" w:rsidRPr="00592B25" w:rsidP="00DE387B">
      <w:pPr>
        <w:pStyle w:val="Heading3"/>
        <w:spacing w:line="240" w:lineRule="auto"/>
        <w:rPr>
          <w:rFonts w:ascii="Times New Roman" w:hAnsi="Times New Roman" w:cs="Times New Roman"/>
        </w:rPr>
      </w:pPr>
      <w:r w:rsidRPr="00592B25">
        <w:rPr>
          <w:rFonts w:ascii="Times New Roman" w:hAnsi="Times New Roman" w:cs="Times New Roman"/>
        </w:rPr>
        <w:t>Kariérový stupeň</w:t>
      </w:r>
    </w:p>
    <w:p w:rsidR="005F65D8" w:rsidRPr="00592B25" w:rsidP="00DE387B">
      <w:pPr>
        <w:pStyle w:val="odsekCharCharChar"/>
        <w:numPr>
          <w:numId w:val="0"/>
        </w:numPr>
        <w:spacing w:line="240" w:lineRule="auto"/>
        <w:rPr>
          <w:rFonts w:ascii="Times New Roman" w:hAnsi="Times New Roman" w:cs="Times New Roman"/>
          <w:color w:val="auto"/>
        </w:rPr>
      </w:pPr>
    </w:p>
    <w:p w:rsidR="00DE7601" w:rsidRPr="00592B25" w:rsidP="00DE387B">
      <w:pPr>
        <w:pStyle w:val="odsekCharCharChar"/>
        <w:numPr>
          <w:numId w:val="99"/>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Kariérový stupeň vyjadruje mieru preukázaného osvojenia si profesijných kompetencií a náročnosť vykonávania pedagogickej </w:t>
      </w:r>
      <w:r w:rsidRPr="00592B25" w:rsidR="000821E0">
        <w:rPr>
          <w:rFonts w:ascii="Times New Roman" w:hAnsi="Times New Roman" w:cs="Times New Roman"/>
          <w:color w:val="auto"/>
        </w:rPr>
        <w:t>činnosti</w:t>
      </w:r>
      <w:r w:rsidRPr="00592B25" w:rsidR="007D0518">
        <w:rPr>
          <w:rFonts w:ascii="Times New Roman" w:hAnsi="Times New Roman" w:cs="Times New Roman"/>
          <w:color w:val="auto"/>
        </w:rPr>
        <w:t xml:space="preserve"> </w:t>
      </w:r>
      <w:r w:rsidRPr="00592B25">
        <w:rPr>
          <w:rFonts w:ascii="Times New Roman" w:hAnsi="Times New Roman" w:cs="Times New Roman"/>
          <w:color w:val="auto"/>
        </w:rPr>
        <w:t>pedagogickým zamestnancom a náročnosť vykonávania odbornej činnosti o</w:t>
      </w:r>
      <w:r w:rsidRPr="00592B25">
        <w:rPr>
          <w:rFonts w:ascii="Times New Roman" w:hAnsi="Times New Roman" w:cs="Times New Roman"/>
          <w:color w:val="auto"/>
        </w:rPr>
        <w:t>d</w:t>
      </w:r>
      <w:r w:rsidRPr="00592B25">
        <w:rPr>
          <w:rFonts w:ascii="Times New Roman" w:hAnsi="Times New Roman" w:cs="Times New Roman"/>
          <w:color w:val="auto"/>
        </w:rPr>
        <w:t>borným zamestnancom</w:t>
      </w:r>
      <w:r w:rsidRPr="00592B25" w:rsidR="004C271B">
        <w:rPr>
          <w:rFonts w:ascii="Times New Roman" w:hAnsi="Times New Roman" w:cs="Times New Roman"/>
          <w:color w:val="auto"/>
        </w:rPr>
        <w:t>.</w:t>
      </w:r>
      <w:r w:rsidRPr="00592B25" w:rsidR="00A25914">
        <w:rPr>
          <w:rFonts w:ascii="Times New Roman" w:hAnsi="Times New Roman" w:cs="Times New Roman"/>
          <w:color w:val="auto"/>
        </w:rPr>
        <w:t xml:space="preserve"> </w:t>
      </w:r>
    </w:p>
    <w:p w:rsidR="005F65D8" w:rsidRPr="00592B25" w:rsidP="00DE387B">
      <w:pPr>
        <w:pStyle w:val="odsekCharCharChar"/>
        <w:numPr>
          <w:numId w:val="99"/>
        </w:numPr>
        <w:tabs>
          <w:tab w:val="left" w:pos="482"/>
        </w:tabs>
        <w:spacing w:line="240" w:lineRule="auto"/>
        <w:rPr>
          <w:rFonts w:ascii="Times New Roman" w:hAnsi="Times New Roman" w:cs="Times New Roman"/>
          <w:color w:val="auto"/>
        </w:rPr>
      </w:pPr>
      <w:r w:rsidRPr="00592B25" w:rsidR="00DE7601">
        <w:rPr>
          <w:rFonts w:ascii="Times New Roman" w:hAnsi="Times New Roman" w:cs="Times New Roman"/>
          <w:color w:val="auto"/>
        </w:rPr>
        <w:t xml:space="preserve">Pedagogický </w:t>
      </w:r>
      <w:r w:rsidRPr="00592B25">
        <w:rPr>
          <w:rFonts w:ascii="Times New Roman" w:hAnsi="Times New Roman" w:cs="Times New Roman"/>
          <w:color w:val="auto"/>
        </w:rPr>
        <w:t>zamestnanec a odborný zamestnanec bez rozdielu dosiahn</w:t>
      </w:r>
      <w:r w:rsidRPr="00592B25" w:rsidR="00592CAF">
        <w:rPr>
          <w:rFonts w:ascii="Times New Roman" w:hAnsi="Times New Roman" w:cs="Times New Roman"/>
          <w:color w:val="auto"/>
        </w:rPr>
        <w:t xml:space="preserve">utého </w:t>
      </w:r>
      <w:r w:rsidRPr="00592B25">
        <w:rPr>
          <w:rFonts w:ascii="Times New Roman" w:hAnsi="Times New Roman" w:cs="Times New Roman"/>
          <w:color w:val="auto"/>
        </w:rPr>
        <w:t xml:space="preserve">stupňa </w:t>
      </w:r>
      <w:r w:rsidRPr="00592B25" w:rsidR="00592CAF">
        <w:rPr>
          <w:rFonts w:ascii="Times New Roman" w:hAnsi="Times New Roman" w:cs="Times New Roman"/>
          <w:color w:val="auto"/>
        </w:rPr>
        <w:t xml:space="preserve"> p</w:t>
      </w:r>
      <w:r w:rsidRPr="00592B25" w:rsidR="00592CAF">
        <w:rPr>
          <w:rFonts w:ascii="Times New Roman" w:hAnsi="Times New Roman" w:cs="Times New Roman"/>
          <w:color w:val="auto"/>
        </w:rPr>
        <w:t>o</w:t>
      </w:r>
      <w:r w:rsidRPr="00592B25" w:rsidR="00592CAF">
        <w:rPr>
          <w:rFonts w:ascii="Times New Roman" w:hAnsi="Times New Roman" w:cs="Times New Roman"/>
          <w:color w:val="auto"/>
        </w:rPr>
        <w:t xml:space="preserve">žadovaného </w:t>
      </w:r>
      <w:r w:rsidRPr="00592B25">
        <w:rPr>
          <w:rFonts w:ascii="Times New Roman" w:hAnsi="Times New Roman" w:cs="Times New Roman"/>
          <w:color w:val="auto"/>
        </w:rPr>
        <w:t>vzdelania</w:t>
      </w:r>
      <w:r w:rsidRPr="00592B25" w:rsidR="00A25914">
        <w:rPr>
          <w:rFonts w:ascii="Times New Roman" w:hAnsi="Times New Roman" w:cs="Times New Roman"/>
          <w:color w:val="auto"/>
        </w:rPr>
        <w:t>, ak tento zákon neustanovuje inak,</w:t>
      </w:r>
      <w:r w:rsidRPr="00592B25">
        <w:rPr>
          <w:rFonts w:ascii="Times New Roman" w:hAnsi="Times New Roman" w:cs="Times New Roman"/>
          <w:color w:val="auto"/>
        </w:rPr>
        <w:t xml:space="preserve"> sa zaradí do týchto kariérových stupňov</w:t>
      </w:r>
    </w:p>
    <w:p w:rsidR="005F65D8" w:rsidRPr="00592B25" w:rsidP="00DE387B">
      <w:pPr>
        <w:pStyle w:val="BodyTextFirstIndent"/>
        <w:numPr>
          <w:numId w:val="103"/>
        </w:numPr>
        <w:tabs>
          <w:tab w:val="left" w:pos="993"/>
        </w:tabs>
        <w:spacing w:line="240" w:lineRule="auto"/>
        <w:rPr>
          <w:rFonts w:cs="Times New Roman"/>
        </w:rPr>
      </w:pPr>
      <w:r w:rsidRPr="00592B25">
        <w:rPr>
          <w:rFonts w:cs="Times New Roman"/>
        </w:rPr>
        <w:t>začínajúci pedagogický zamestnanec a</w:t>
      </w:r>
      <w:r w:rsidRPr="00592B25" w:rsidR="00C26BB2">
        <w:rPr>
          <w:rFonts w:cs="Times New Roman"/>
        </w:rPr>
        <w:t>lebo</w:t>
      </w:r>
      <w:r w:rsidRPr="00592B25">
        <w:rPr>
          <w:rFonts w:cs="Times New Roman"/>
        </w:rPr>
        <w:t xml:space="preserve"> začínajúci odborný z</w:t>
      </w:r>
      <w:r w:rsidRPr="00592B25">
        <w:rPr>
          <w:rFonts w:cs="Times New Roman"/>
        </w:rPr>
        <w:t>a</w:t>
      </w:r>
      <w:r w:rsidRPr="00592B25">
        <w:rPr>
          <w:rFonts w:cs="Times New Roman"/>
        </w:rPr>
        <w:t>mestnanec,</w:t>
      </w:r>
    </w:p>
    <w:p w:rsidR="005F65D8" w:rsidRPr="00592B25" w:rsidP="00DE387B">
      <w:pPr>
        <w:pStyle w:val="BodyTextFirstIndent"/>
        <w:tabs>
          <w:tab w:val="left" w:pos="993"/>
        </w:tabs>
        <w:spacing w:line="240" w:lineRule="auto"/>
        <w:rPr>
          <w:rFonts w:cs="Times New Roman"/>
        </w:rPr>
      </w:pPr>
      <w:r w:rsidRPr="00592B25">
        <w:rPr>
          <w:rFonts w:cs="Times New Roman"/>
        </w:rPr>
        <w:t>samostatný pedagogický zamestnanec a</w:t>
      </w:r>
      <w:r w:rsidRPr="00592B25" w:rsidR="00C26BB2">
        <w:rPr>
          <w:rFonts w:cs="Times New Roman"/>
        </w:rPr>
        <w:t>lebo</w:t>
      </w:r>
      <w:r w:rsidRPr="00592B25">
        <w:rPr>
          <w:rFonts w:cs="Times New Roman"/>
        </w:rPr>
        <w:t xml:space="preserve"> samostatný odborný zamestnanec,</w:t>
      </w:r>
    </w:p>
    <w:p w:rsidR="005F65D8" w:rsidRPr="00592B25" w:rsidP="00DE387B">
      <w:pPr>
        <w:pStyle w:val="BodyTextFirstIndent"/>
        <w:tabs>
          <w:tab w:val="left" w:pos="993"/>
        </w:tabs>
        <w:spacing w:line="240" w:lineRule="auto"/>
        <w:rPr>
          <w:rFonts w:cs="Times New Roman"/>
        </w:rPr>
      </w:pPr>
      <w:r w:rsidRPr="00592B25">
        <w:rPr>
          <w:rFonts w:cs="Times New Roman"/>
        </w:rPr>
        <w:t>pedagogický zamestnanec s prvou atestáciou a</w:t>
      </w:r>
      <w:r w:rsidRPr="00592B25" w:rsidR="00C26BB2">
        <w:rPr>
          <w:rFonts w:cs="Times New Roman"/>
        </w:rPr>
        <w:t>lebo</w:t>
      </w:r>
      <w:r w:rsidRPr="00592B25">
        <w:rPr>
          <w:rFonts w:cs="Times New Roman"/>
        </w:rPr>
        <w:t xml:space="preserve"> odborný zamestnanec s prvou atest</w:t>
      </w:r>
      <w:r w:rsidRPr="00592B25">
        <w:rPr>
          <w:rFonts w:cs="Times New Roman"/>
        </w:rPr>
        <w:t>á</w:t>
      </w:r>
      <w:r w:rsidRPr="00592B25">
        <w:rPr>
          <w:rFonts w:cs="Times New Roman"/>
        </w:rPr>
        <w:t>ciou,</w:t>
      </w:r>
    </w:p>
    <w:p w:rsidR="005F65D8" w:rsidRPr="00592B25" w:rsidP="00DE387B">
      <w:pPr>
        <w:pStyle w:val="BodyTextFirstIndent"/>
        <w:tabs>
          <w:tab w:val="left" w:pos="993"/>
        </w:tabs>
        <w:spacing w:line="240" w:lineRule="auto"/>
        <w:rPr>
          <w:rFonts w:cs="Times New Roman"/>
        </w:rPr>
      </w:pPr>
      <w:r w:rsidRPr="00592B25">
        <w:rPr>
          <w:rFonts w:cs="Times New Roman"/>
        </w:rPr>
        <w:t>pedago</w:t>
      </w:r>
      <w:r w:rsidRPr="00592B25">
        <w:rPr>
          <w:rFonts w:cs="Times New Roman"/>
        </w:rPr>
        <w:t>gický zamestnanec s druhou atestáciou a</w:t>
      </w:r>
      <w:r w:rsidRPr="00592B25" w:rsidR="00C26BB2">
        <w:rPr>
          <w:rFonts w:cs="Times New Roman"/>
        </w:rPr>
        <w:t>lebo</w:t>
      </w:r>
      <w:r w:rsidRPr="00592B25">
        <w:rPr>
          <w:rFonts w:cs="Times New Roman"/>
        </w:rPr>
        <w:t xml:space="preserve"> odborný zamestnanec s druhou ate</w:t>
      </w:r>
      <w:r w:rsidRPr="00592B25">
        <w:rPr>
          <w:rFonts w:cs="Times New Roman"/>
        </w:rPr>
        <w:t>s</w:t>
      </w:r>
      <w:r w:rsidRPr="00592B25">
        <w:rPr>
          <w:rFonts w:cs="Times New Roman"/>
        </w:rPr>
        <w:t>táciou.</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DE7601">
        <w:rPr>
          <w:rFonts w:ascii="Times New Roman" w:hAnsi="Times New Roman" w:cs="Times New Roman"/>
          <w:color w:val="auto"/>
        </w:rPr>
        <w:t>Pedagogický zamestnanec a odborný zamestnanec sa zaradí d</w:t>
      </w:r>
      <w:r w:rsidRPr="00592B25">
        <w:rPr>
          <w:rFonts w:ascii="Times New Roman" w:hAnsi="Times New Roman" w:cs="Times New Roman"/>
          <w:color w:val="auto"/>
        </w:rPr>
        <w:t>o kariérového stupňa zač</w:t>
      </w:r>
      <w:r w:rsidRPr="00592B25">
        <w:rPr>
          <w:rFonts w:ascii="Times New Roman" w:hAnsi="Times New Roman" w:cs="Times New Roman"/>
          <w:color w:val="auto"/>
        </w:rPr>
        <w:t>í</w:t>
      </w:r>
      <w:r w:rsidRPr="00592B25">
        <w:rPr>
          <w:rFonts w:ascii="Times New Roman" w:hAnsi="Times New Roman" w:cs="Times New Roman"/>
          <w:color w:val="auto"/>
        </w:rPr>
        <w:t>najúci pedagogický zamestnanec a</w:t>
      </w:r>
      <w:r w:rsidRPr="00592B25" w:rsidR="00C26BB2">
        <w:rPr>
          <w:rFonts w:ascii="Times New Roman" w:hAnsi="Times New Roman" w:cs="Times New Roman"/>
          <w:color w:val="auto"/>
        </w:rPr>
        <w:t>lebo</w:t>
      </w:r>
      <w:r w:rsidRPr="00592B25">
        <w:rPr>
          <w:rFonts w:ascii="Times New Roman" w:hAnsi="Times New Roman" w:cs="Times New Roman"/>
          <w:color w:val="auto"/>
        </w:rPr>
        <w:t xml:space="preserve"> začínajúci odborný zamestnanec pri nástupe do</w:t>
      </w:r>
    </w:p>
    <w:p w:rsidR="005F65D8" w:rsidRPr="00592B25" w:rsidP="00DE387B">
      <w:pPr>
        <w:pStyle w:val="BodyTextFirstIndent"/>
        <w:numPr>
          <w:ilvl w:val="2"/>
          <w:numId w:val="17"/>
        </w:numPr>
        <w:tabs>
          <w:tab w:val="left" w:pos="720"/>
        </w:tabs>
        <w:spacing w:line="240" w:lineRule="auto"/>
        <w:rPr>
          <w:rFonts w:cs="Times New Roman"/>
        </w:rPr>
      </w:pPr>
      <w:r w:rsidRPr="00592B25">
        <w:rPr>
          <w:rFonts w:cs="Times New Roman"/>
        </w:rPr>
        <w:t xml:space="preserve">prvého pracovného pomeru, v ktorom bude vykonávať pedagogickú </w:t>
      </w:r>
      <w:r w:rsidRPr="00592B25" w:rsidR="000821E0">
        <w:rPr>
          <w:rFonts w:cs="Times New Roman"/>
        </w:rPr>
        <w:t>činnosť</w:t>
      </w:r>
      <w:r w:rsidRPr="00592B25" w:rsidR="007D0518">
        <w:rPr>
          <w:rFonts w:cs="Times New Roman"/>
        </w:rPr>
        <w:t xml:space="preserve"> </w:t>
      </w:r>
      <w:r w:rsidRPr="00592B25">
        <w:rPr>
          <w:rFonts w:cs="Times New Roman"/>
        </w:rPr>
        <w:t>alebo o</w:t>
      </w:r>
      <w:r w:rsidRPr="00592B25">
        <w:rPr>
          <w:rFonts w:cs="Times New Roman"/>
        </w:rPr>
        <w:t>d</w:t>
      </w:r>
      <w:r w:rsidRPr="00592B25">
        <w:rPr>
          <w:rFonts w:cs="Times New Roman"/>
        </w:rPr>
        <w:t>bornú činnosť alebo</w:t>
      </w:r>
    </w:p>
    <w:p w:rsidR="005F65D8" w:rsidRPr="00592B25" w:rsidP="00DE387B">
      <w:pPr>
        <w:pStyle w:val="BodyTextFirstIndent"/>
        <w:numPr>
          <w:ilvl w:val="2"/>
          <w:numId w:val="17"/>
        </w:numPr>
        <w:tabs>
          <w:tab w:val="left" w:pos="720"/>
        </w:tabs>
        <w:spacing w:line="240" w:lineRule="auto"/>
        <w:rPr>
          <w:rFonts w:cs="Times New Roman"/>
        </w:rPr>
      </w:pPr>
      <w:r w:rsidRPr="00592B25">
        <w:rPr>
          <w:rFonts w:cs="Times New Roman"/>
        </w:rPr>
        <w:t>pracovného pomeru s iným zamestnávateľom po neúspešnom ukončení adaptačného vzdelávania pedagogického zamestnanca a</w:t>
      </w:r>
      <w:r w:rsidRPr="00592B25" w:rsidR="00C26BB2">
        <w:rPr>
          <w:rFonts w:cs="Times New Roman"/>
        </w:rPr>
        <w:t>lebo</w:t>
      </w:r>
      <w:r w:rsidRPr="00592B25">
        <w:rPr>
          <w:rFonts w:cs="Times New Roman"/>
        </w:rPr>
        <w:t xml:space="preserve"> odborného zamestnanca u predchádzajúceho zam</w:t>
      </w:r>
      <w:r w:rsidRPr="00592B25">
        <w:rPr>
          <w:rFonts w:cs="Times New Roman"/>
        </w:rPr>
        <w:t>estnávat</w:t>
      </w:r>
      <w:r w:rsidRPr="00592B25">
        <w:rPr>
          <w:rFonts w:cs="Times New Roman"/>
        </w:rPr>
        <w:t>e</w:t>
      </w:r>
      <w:r w:rsidRPr="00592B25">
        <w:rPr>
          <w:rFonts w:cs="Times New Roman"/>
        </w:rPr>
        <w:t>ľa.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DE7601">
        <w:rPr>
          <w:rFonts w:ascii="Times New Roman" w:hAnsi="Times New Roman" w:cs="Times New Roman"/>
          <w:color w:val="auto"/>
        </w:rPr>
        <w:t>Pedagogický zamestnanec a odborný zamestnanec sa zaradí d</w:t>
      </w:r>
      <w:r w:rsidRPr="00592B25">
        <w:rPr>
          <w:rFonts w:ascii="Times New Roman" w:hAnsi="Times New Roman" w:cs="Times New Roman"/>
          <w:color w:val="auto"/>
        </w:rPr>
        <w:t>o kariérového stupňa samostatný pedagogický zamestnanec a</w:t>
      </w:r>
      <w:r w:rsidRPr="00592B25" w:rsidR="00C26BB2">
        <w:rPr>
          <w:rFonts w:ascii="Times New Roman" w:hAnsi="Times New Roman" w:cs="Times New Roman"/>
          <w:color w:val="auto"/>
        </w:rPr>
        <w:t>lebo</w:t>
      </w:r>
      <w:r w:rsidRPr="00592B25">
        <w:rPr>
          <w:rFonts w:ascii="Times New Roman" w:hAnsi="Times New Roman" w:cs="Times New Roman"/>
          <w:color w:val="auto"/>
        </w:rPr>
        <w:t xml:space="preserve"> sam</w:t>
      </w:r>
      <w:r w:rsidRPr="00592B25">
        <w:rPr>
          <w:rFonts w:ascii="Times New Roman" w:hAnsi="Times New Roman" w:cs="Times New Roman"/>
          <w:color w:val="auto"/>
        </w:rPr>
        <w:t>o</w:t>
      </w:r>
      <w:r w:rsidRPr="00592B25">
        <w:rPr>
          <w:rFonts w:ascii="Times New Roman" w:hAnsi="Times New Roman" w:cs="Times New Roman"/>
          <w:color w:val="auto"/>
        </w:rPr>
        <w:t>statný odborný zamestnanec</w:t>
      </w:r>
      <w:r w:rsidRPr="00592B25" w:rsidR="00DE7601">
        <w:rPr>
          <w:rFonts w:ascii="Times New Roman" w:hAnsi="Times New Roman" w:cs="Times New Roman"/>
          <w:color w:val="auto"/>
        </w:rPr>
        <w:t>, ak</w:t>
      </w:r>
      <w:r w:rsidRPr="00592B25">
        <w:rPr>
          <w:rFonts w:ascii="Times New Roman" w:hAnsi="Times New Roman" w:cs="Times New Roman"/>
          <w:color w:val="auto"/>
        </w:rPr>
        <w:t xml:space="preserve"> </w:t>
      </w:r>
    </w:p>
    <w:p w:rsidR="005F65D8" w:rsidRPr="00592B25" w:rsidP="00DE387B">
      <w:pPr>
        <w:pStyle w:val="BodyTextFirstIndent"/>
        <w:numPr>
          <w:numId w:val="34"/>
        </w:numPr>
        <w:tabs>
          <w:tab w:val="left" w:pos="993"/>
        </w:tabs>
        <w:spacing w:line="240" w:lineRule="auto"/>
        <w:rPr>
          <w:rFonts w:cs="Times New Roman"/>
        </w:rPr>
      </w:pPr>
      <w:r w:rsidRPr="00592B25" w:rsidR="00B12AB7">
        <w:rPr>
          <w:rFonts w:cs="Times New Roman"/>
        </w:rPr>
        <w:t>úspešne ukončil</w:t>
      </w:r>
      <w:r w:rsidRPr="00592B25">
        <w:rPr>
          <w:rFonts w:cs="Times New Roman"/>
        </w:rPr>
        <w:t xml:space="preserve"> adaptačné vzdelávanie,</w:t>
      </w:r>
    </w:p>
    <w:p w:rsidR="005F65D8" w:rsidRPr="00592B25" w:rsidP="00DE387B">
      <w:pPr>
        <w:pStyle w:val="BodyTextFirstIndent"/>
        <w:numPr>
          <w:numId w:val="34"/>
        </w:numPr>
        <w:tabs>
          <w:tab w:val="left" w:pos="993"/>
        </w:tabs>
        <w:spacing w:line="240" w:lineRule="auto"/>
        <w:rPr>
          <w:rFonts w:cs="Times New Roman"/>
        </w:rPr>
      </w:pPr>
      <w:r w:rsidRPr="00592B25">
        <w:rPr>
          <w:rFonts w:cs="Times New Roman"/>
        </w:rPr>
        <w:t xml:space="preserve">vykonal prvú atestáciu pre inú kategóriu </w:t>
      </w:r>
      <w:r w:rsidR="00F23A0B">
        <w:rPr>
          <w:rFonts w:cs="Times New Roman"/>
        </w:rPr>
        <w:t>pedagogi</w:t>
      </w:r>
      <w:r w:rsidR="00F23A0B">
        <w:rPr>
          <w:rFonts w:cs="Times New Roman"/>
        </w:rPr>
        <w:t xml:space="preserve">ckého zamestnanca a odborného </w:t>
      </w:r>
      <w:r w:rsidR="00B01226">
        <w:rPr>
          <w:rFonts w:cs="Times New Roman"/>
        </w:rPr>
        <w:t xml:space="preserve">zamestnanca </w:t>
      </w:r>
      <w:r w:rsidRPr="00592B25">
        <w:rPr>
          <w:rFonts w:cs="Times New Roman"/>
        </w:rPr>
        <w:t>ako tú, v ktorej je</w:t>
      </w:r>
      <w:r w:rsidRPr="00592B25" w:rsidR="000D65B2">
        <w:rPr>
          <w:rFonts w:cs="Times New Roman"/>
        </w:rPr>
        <w:t xml:space="preserve"> </w:t>
      </w:r>
      <w:r w:rsidRPr="00592B25">
        <w:rPr>
          <w:rFonts w:cs="Times New Roman"/>
        </w:rPr>
        <w:t>zaradený</w:t>
      </w:r>
      <w:r w:rsidRPr="00592B25" w:rsidR="006B00D6">
        <w:rPr>
          <w:rFonts w:cs="Times New Roman"/>
        </w:rPr>
        <w:t>,</w:t>
      </w:r>
    </w:p>
    <w:p w:rsidR="00AA4E67" w:rsidRPr="00592B25" w:rsidP="00DE387B">
      <w:pPr>
        <w:pStyle w:val="BodyTextFirstIndent"/>
        <w:numPr>
          <w:numId w:val="34"/>
        </w:numPr>
        <w:tabs>
          <w:tab w:val="left" w:pos="993"/>
        </w:tabs>
        <w:spacing w:line="240" w:lineRule="auto"/>
        <w:rPr>
          <w:rFonts w:cs="Times New Roman"/>
        </w:rPr>
      </w:pPr>
      <w:r w:rsidRPr="00592B25" w:rsidR="005F65D8">
        <w:rPr>
          <w:rFonts w:cs="Times New Roman"/>
        </w:rPr>
        <w:t>vykonal prvú atestáciu pre iný stupeň požadovaného vzdelania pre príslušnú kategóriu</w:t>
      </w:r>
      <w:r w:rsidR="00B01226">
        <w:rPr>
          <w:rFonts w:cs="Times New Roman"/>
        </w:rPr>
        <w:t xml:space="preserve"> pedagogického zamestnanca a odborného zamestnanca</w:t>
      </w:r>
      <w:r w:rsidRPr="00592B25" w:rsidR="005F65D8">
        <w:rPr>
          <w:rFonts w:cs="Times New Roman"/>
        </w:rPr>
        <w:t>, v ktorej je zaradený</w:t>
      </w:r>
      <w:r w:rsidRPr="00592B25" w:rsidR="006B00D6">
        <w:rPr>
          <w:rFonts w:cs="Times New Roman"/>
        </w:rPr>
        <w:t xml:space="preserve"> alebo</w:t>
      </w:r>
    </w:p>
    <w:p w:rsidR="005F65D8" w:rsidRPr="00592B25" w:rsidP="00DE387B">
      <w:pPr>
        <w:pStyle w:val="BodyTextFirstIndent"/>
        <w:numPr>
          <w:numId w:val="34"/>
        </w:numPr>
        <w:tabs>
          <w:tab w:val="left" w:pos="993"/>
        </w:tabs>
        <w:spacing w:line="240" w:lineRule="auto"/>
        <w:rPr>
          <w:rFonts w:cs="Times New Roman"/>
        </w:rPr>
      </w:pPr>
      <w:r w:rsidRPr="00592B25" w:rsidR="009143B1">
        <w:rPr>
          <w:rFonts w:cs="Times New Roman"/>
        </w:rPr>
        <w:t>vykon</w:t>
      </w:r>
      <w:r w:rsidRPr="00592B25" w:rsidR="002B6882">
        <w:rPr>
          <w:rFonts w:cs="Times New Roman"/>
        </w:rPr>
        <w:t>áv</w:t>
      </w:r>
      <w:r w:rsidRPr="00592B25" w:rsidR="009143B1">
        <w:rPr>
          <w:rFonts w:cs="Times New Roman"/>
        </w:rPr>
        <w:t>al</w:t>
      </w:r>
      <w:r w:rsidRPr="00592B25" w:rsidR="00AA4E67">
        <w:rPr>
          <w:rFonts w:cs="Times New Roman"/>
        </w:rPr>
        <w:t xml:space="preserve"> pedagogickú</w:t>
      </w:r>
      <w:r w:rsidRPr="00592B25" w:rsidR="00AA4E67">
        <w:rPr>
          <w:rFonts w:cs="Times New Roman"/>
        </w:rPr>
        <w:t xml:space="preserve"> prax v rozsahu najmenej dva roky v škole o</w:t>
      </w:r>
      <w:r w:rsidRPr="00592B25" w:rsidR="00AA4E67">
        <w:rPr>
          <w:rFonts w:cs="Times New Roman"/>
        </w:rPr>
        <w:t>b</w:t>
      </w:r>
      <w:r w:rsidRPr="00592B25" w:rsidR="00AA4E67">
        <w:rPr>
          <w:rFonts w:cs="Times New Roman"/>
        </w:rPr>
        <w:t>dobného druhu a typu</w:t>
      </w:r>
      <w:r>
        <w:rPr>
          <w:rStyle w:val="FootnoteReference"/>
          <w:rFonts w:cs="Times New Roman"/>
          <w:rtl w:val="0"/>
        </w:rPr>
        <w:footnoteReference w:id="41"/>
      </w:r>
      <w:r w:rsidRPr="00592B25" w:rsidR="00AA4E67">
        <w:rPr>
          <w:rFonts w:cs="Times New Roman"/>
        </w:rPr>
        <w:t>) v zahraničí alebo na vysokej škole</w:t>
      </w:r>
      <w:r w:rsidRPr="00592B25">
        <w:rPr>
          <w:rFonts w:cs="Times New Roman"/>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DE7601">
        <w:rPr>
          <w:rFonts w:ascii="Times New Roman" w:hAnsi="Times New Roman" w:cs="Times New Roman"/>
          <w:color w:val="auto"/>
        </w:rPr>
        <w:t>Pedagogický zamestnanec a odborný zamestnanec sa zaradí d</w:t>
      </w:r>
      <w:r w:rsidRPr="00592B25">
        <w:rPr>
          <w:rFonts w:ascii="Times New Roman" w:hAnsi="Times New Roman" w:cs="Times New Roman"/>
          <w:color w:val="auto"/>
        </w:rPr>
        <w:t>o kariérového stupňa pedagogický zamestnanec s prvou atestáciou a</w:t>
      </w:r>
      <w:r w:rsidRPr="00592B25" w:rsidR="00C26BB2">
        <w:rPr>
          <w:rFonts w:ascii="Times New Roman" w:hAnsi="Times New Roman" w:cs="Times New Roman"/>
          <w:color w:val="auto"/>
        </w:rPr>
        <w:t>lebo</w:t>
      </w:r>
      <w:r w:rsidRPr="00592B25">
        <w:rPr>
          <w:rFonts w:ascii="Times New Roman" w:hAnsi="Times New Roman" w:cs="Times New Roman"/>
          <w:color w:val="auto"/>
        </w:rPr>
        <w:t xml:space="preserve"> odborný zamestnanec s prvo</w:t>
      </w:r>
      <w:r w:rsidRPr="00592B25">
        <w:rPr>
          <w:rFonts w:ascii="Times New Roman" w:hAnsi="Times New Roman" w:cs="Times New Roman"/>
          <w:color w:val="auto"/>
        </w:rPr>
        <w:t>u atest</w:t>
      </w:r>
      <w:r w:rsidRPr="00592B25">
        <w:rPr>
          <w:rFonts w:ascii="Times New Roman" w:hAnsi="Times New Roman" w:cs="Times New Roman"/>
          <w:color w:val="auto"/>
        </w:rPr>
        <w:t>á</w:t>
      </w:r>
      <w:r w:rsidRPr="00592B25">
        <w:rPr>
          <w:rFonts w:ascii="Times New Roman" w:hAnsi="Times New Roman" w:cs="Times New Roman"/>
          <w:color w:val="auto"/>
        </w:rPr>
        <w:t xml:space="preserve">ciou, </w:t>
      </w:r>
      <w:r w:rsidRPr="00592B25" w:rsidR="00DE7601">
        <w:rPr>
          <w:rFonts w:ascii="Times New Roman" w:hAnsi="Times New Roman" w:cs="Times New Roman"/>
          <w:color w:val="auto"/>
        </w:rPr>
        <w:t>ak vykonal</w:t>
      </w:r>
      <w:r w:rsidRPr="00592B25">
        <w:rPr>
          <w:rFonts w:ascii="Times New Roman" w:hAnsi="Times New Roman" w:cs="Times New Roman"/>
          <w:color w:val="auto"/>
        </w:rPr>
        <w:t xml:space="preserve"> </w:t>
      </w:r>
    </w:p>
    <w:p w:rsidR="005F65D8" w:rsidRPr="00592B25" w:rsidP="00DE387B">
      <w:pPr>
        <w:pStyle w:val="BodyTextFirstIndent"/>
        <w:numPr>
          <w:numId w:val="35"/>
        </w:numPr>
        <w:tabs>
          <w:tab w:val="left" w:pos="993"/>
        </w:tabs>
        <w:spacing w:line="240" w:lineRule="auto"/>
        <w:rPr>
          <w:rFonts w:cs="Times New Roman"/>
        </w:rPr>
      </w:pPr>
      <w:r w:rsidRPr="00592B25">
        <w:rPr>
          <w:rFonts w:cs="Times New Roman"/>
        </w:rPr>
        <w:t>prvú atestáciu pre príslušný stupeň požadovaného vzdelania a príslušnú kategóriu</w:t>
      </w:r>
      <w:r w:rsidR="00B01226">
        <w:rPr>
          <w:rFonts w:cs="Times New Roman"/>
        </w:rPr>
        <w:t xml:space="preserve"> pedagogického zamestnanca a odborného zamestnanca</w:t>
      </w:r>
      <w:r w:rsidRPr="00592B25">
        <w:rPr>
          <w:rFonts w:cs="Times New Roman"/>
        </w:rPr>
        <w:t>, do ktorej je zaradený</w:t>
      </w:r>
      <w:r w:rsidR="00B01226">
        <w:rPr>
          <w:rFonts w:cs="Times New Roman"/>
        </w:rPr>
        <w:t xml:space="preserve"> alebo</w:t>
      </w:r>
    </w:p>
    <w:p w:rsidR="005F65D8" w:rsidRPr="00592B25" w:rsidP="00DE387B">
      <w:pPr>
        <w:pStyle w:val="BodyTextFirstIndent"/>
        <w:numPr>
          <w:numId w:val="35"/>
        </w:numPr>
        <w:tabs>
          <w:tab w:val="left" w:pos="993"/>
        </w:tabs>
        <w:spacing w:line="240" w:lineRule="auto"/>
        <w:rPr>
          <w:rFonts w:cs="Times New Roman"/>
        </w:rPr>
      </w:pPr>
      <w:r w:rsidRPr="00592B25">
        <w:rPr>
          <w:rFonts w:cs="Times New Roman"/>
        </w:rPr>
        <w:t>druhú atestáciu</w:t>
      </w:r>
      <w:r w:rsidRPr="00592B25" w:rsidR="000D65B2">
        <w:rPr>
          <w:rFonts w:cs="Times New Roman"/>
        </w:rPr>
        <w:t xml:space="preserve"> </w:t>
      </w:r>
      <w:r w:rsidRPr="00592B25">
        <w:rPr>
          <w:rFonts w:cs="Times New Roman"/>
        </w:rPr>
        <w:t>pre inú kategór</w:t>
      </w:r>
      <w:r w:rsidRPr="00592B25" w:rsidR="00A25914">
        <w:rPr>
          <w:rFonts w:cs="Times New Roman"/>
        </w:rPr>
        <w:t>iu ako tú, v ktorej je zaradený.</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A25914">
        <w:rPr>
          <w:rFonts w:ascii="Times New Roman" w:hAnsi="Times New Roman" w:cs="Times New Roman"/>
          <w:color w:val="auto"/>
        </w:rPr>
        <w:t>D</w:t>
      </w:r>
      <w:r w:rsidRPr="00592B25">
        <w:rPr>
          <w:rFonts w:ascii="Times New Roman" w:hAnsi="Times New Roman" w:cs="Times New Roman"/>
          <w:color w:val="auto"/>
        </w:rPr>
        <w:t>o kariérového stupňa pedagogický zamestnanec s druhou atestáciou a</w:t>
      </w:r>
      <w:r w:rsidRPr="00592B25" w:rsidR="00C26BB2">
        <w:rPr>
          <w:rFonts w:ascii="Times New Roman" w:hAnsi="Times New Roman" w:cs="Times New Roman"/>
          <w:color w:val="auto"/>
        </w:rPr>
        <w:t>lebo</w:t>
      </w:r>
      <w:r w:rsidRPr="00592B25">
        <w:rPr>
          <w:rFonts w:ascii="Times New Roman" w:hAnsi="Times New Roman" w:cs="Times New Roman"/>
          <w:color w:val="auto"/>
        </w:rPr>
        <w:t xml:space="preserve"> odborný zamestnanec s druhou atest</w:t>
      </w:r>
      <w:r w:rsidRPr="00592B25">
        <w:rPr>
          <w:rFonts w:ascii="Times New Roman" w:hAnsi="Times New Roman" w:cs="Times New Roman"/>
          <w:color w:val="auto"/>
        </w:rPr>
        <w:t>á</w:t>
      </w:r>
      <w:r w:rsidRPr="00592B25">
        <w:rPr>
          <w:rFonts w:ascii="Times New Roman" w:hAnsi="Times New Roman" w:cs="Times New Roman"/>
          <w:color w:val="auto"/>
        </w:rPr>
        <w:t>ciou</w:t>
      </w:r>
      <w:r w:rsidRPr="00592B25" w:rsidR="00BE0B20">
        <w:rPr>
          <w:rFonts w:ascii="Times New Roman" w:hAnsi="Times New Roman" w:cs="Times New Roman"/>
          <w:color w:val="auto"/>
        </w:rPr>
        <w:t xml:space="preserve"> sa zaradí pedagogický zamestnanec alebo odborný zamestnanec</w:t>
      </w:r>
      <w:r w:rsidR="00B01226">
        <w:rPr>
          <w:rFonts w:ascii="Times New Roman" w:hAnsi="Times New Roman" w:cs="Times New Roman"/>
          <w:color w:val="auto"/>
        </w:rPr>
        <w:t>,</w:t>
      </w:r>
      <w:r w:rsidRPr="00592B25" w:rsidR="00BE0B20">
        <w:rPr>
          <w:rFonts w:ascii="Times New Roman" w:hAnsi="Times New Roman" w:cs="Times New Roman"/>
          <w:color w:val="auto"/>
        </w:rPr>
        <w:t xml:space="preserve"> ktorý získal najmenej </w:t>
      </w:r>
      <w:r w:rsidR="0071435F">
        <w:rPr>
          <w:rFonts w:ascii="Times New Roman" w:hAnsi="Times New Roman" w:cs="Times New Roman"/>
          <w:color w:val="auto"/>
        </w:rPr>
        <w:t xml:space="preserve">požadované </w:t>
      </w:r>
      <w:r w:rsidRPr="00592B25" w:rsidR="00BE0B20">
        <w:rPr>
          <w:rFonts w:ascii="Times New Roman" w:hAnsi="Times New Roman" w:cs="Times New Roman"/>
          <w:color w:val="auto"/>
        </w:rPr>
        <w:t>vysokoškolské vzdelanie druhého stupňa a</w:t>
      </w:r>
      <w:r w:rsidRPr="00592B25" w:rsidR="000D65B2">
        <w:rPr>
          <w:rFonts w:ascii="Times New Roman" w:hAnsi="Times New Roman" w:cs="Times New Roman"/>
          <w:color w:val="auto"/>
        </w:rPr>
        <w:t xml:space="preserve"> </w:t>
      </w:r>
      <w:r w:rsidRPr="00592B25">
        <w:rPr>
          <w:rFonts w:ascii="Times New Roman" w:hAnsi="Times New Roman" w:cs="Times New Roman"/>
          <w:color w:val="auto"/>
        </w:rPr>
        <w:t>vykona</w:t>
      </w:r>
      <w:r w:rsidRPr="00592B25" w:rsidR="00DE7601">
        <w:rPr>
          <w:rFonts w:ascii="Times New Roman" w:hAnsi="Times New Roman" w:cs="Times New Roman"/>
          <w:color w:val="auto"/>
        </w:rPr>
        <w:t>l</w:t>
      </w:r>
      <w:r w:rsidRPr="00592B25">
        <w:rPr>
          <w:rFonts w:ascii="Times New Roman" w:hAnsi="Times New Roman" w:cs="Times New Roman"/>
          <w:color w:val="auto"/>
        </w:rPr>
        <w:t xml:space="preserve"> druh</w:t>
      </w:r>
      <w:r w:rsidRPr="00592B25" w:rsidR="00DE7601">
        <w:rPr>
          <w:rFonts w:ascii="Times New Roman" w:hAnsi="Times New Roman" w:cs="Times New Roman"/>
          <w:color w:val="auto"/>
        </w:rPr>
        <w:t>ú</w:t>
      </w:r>
      <w:r w:rsidRPr="00592B25">
        <w:rPr>
          <w:rFonts w:ascii="Times New Roman" w:hAnsi="Times New Roman" w:cs="Times New Roman"/>
          <w:color w:val="auto"/>
        </w:rPr>
        <w:t xml:space="preserve"> a</w:t>
      </w:r>
      <w:r w:rsidRPr="00592B25">
        <w:rPr>
          <w:rFonts w:ascii="Times New Roman" w:hAnsi="Times New Roman" w:cs="Times New Roman"/>
          <w:color w:val="auto"/>
        </w:rPr>
        <w:t>testáci</w:t>
      </w:r>
      <w:r w:rsidRPr="00592B25" w:rsidR="00DE7601">
        <w:rPr>
          <w:rFonts w:ascii="Times New Roman" w:hAnsi="Times New Roman" w:cs="Times New Roman"/>
          <w:color w:val="auto"/>
        </w:rPr>
        <w:t>u</w:t>
      </w:r>
      <w:r w:rsidRPr="00592B25" w:rsidR="005C21E9">
        <w:rPr>
          <w:rFonts w:ascii="Times New Roman" w:hAnsi="Times New Roman" w:cs="Times New Roman"/>
          <w:color w:val="auto"/>
        </w:rPr>
        <w:t xml:space="preserve"> pre príslušnú kateg</w:t>
      </w:r>
      <w:r w:rsidRPr="00592B25" w:rsidR="005C21E9">
        <w:rPr>
          <w:rFonts w:ascii="Times New Roman" w:hAnsi="Times New Roman" w:cs="Times New Roman"/>
          <w:color w:val="auto"/>
        </w:rPr>
        <w:t>ó</w:t>
      </w:r>
      <w:r w:rsidRPr="00592B25" w:rsidR="00BE0B20">
        <w:rPr>
          <w:rFonts w:ascii="Times New Roman" w:hAnsi="Times New Roman" w:cs="Times New Roman"/>
          <w:color w:val="auto"/>
        </w:rPr>
        <w:t xml:space="preserve">riu, </w:t>
      </w:r>
      <w:r w:rsidRPr="00592B25" w:rsidR="005C21E9">
        <w:rPr>
          <w:rFonts w:ascii="Times New Roman" w:hAnsi="Times New Roman" w:cs="Times New Roman"/>
          <w:color w:val="auto"/>
        </w:rPr>
        <w:t>do ktorej je zaradený</w:t>
      </w:r>
      <w:r w:rsidRPr="00592B25" w:rsidR="00291348">
        <w:rPr>
          <w:rFonts w:ascii="Times New Roman" w:hAnsi="Times New Roman" w:cs="Times New Roman"/>
          <w:color w:val="auto"/>
        </w:rPr>
        <w:t>. Do kariérového stupňa pedagogický zamestnanec s druhou atest</w:t>
      </w:r>
      <w:r w:rsidRPr="00592B25" w:rsidR="00291348">
        <w:rPr>
          <w:rFonts w:ascii="Times New Roman" w:hAnsi="Times New Roman" w:cs="Times New Roman"/>
          <w:color w:val="auto"/>
        </w:rPr>
        <w:t>á</w:t>
      </w:r>
      <w:r w:rsidRPr="00592B25" w:rsidR="00291348">
        <w:rPr>
          <w:rFonts w:ascii="Times New Roman" w:hAnsi="Times New Roman" w:cs="Times New Roman"/>
          <w:color w:val="auto"/>
        </w:rPr>
        <w:t>ciou sa zaradí aj pedagogický z</w:t>
      </w:r>
      <w:r w:rsidRPr="00592B25" w:rsidR="00893BCA">
        <w:rPr>
          <w:rFonts w:ascii="Times New Roman" w:hAnsi="Times New Roman" w:cs="Times New Roman"/>
          <w:color w:val="auto"/>
        </w:rPr>
        <w:t>amestnanec, ktorý má najmenej šesť</w:t>
      </w:r>
      <w:r w:rsidRPr="00592B25" w:rsidR="00291348">
        <w:rPr>
          <w:rFonts w:ascii="Times New Roman" w:hAnsi="Times New Roman" w:cs="Times New Roman"/>
          <w:color w:val="auto"/>
        </w:rPr>
        <w:t xml:space="preserve"> rokov pedagogickej praxe </w:t>
      </w:r>
      <w:r w:rsidRPr="00592B25" w:rsidR="00BE455B">
        <w:rPr>
          <w:rFonts w:ascii="Times New Roman" w:hAnsi="Times New Roman" w:cs="Times New Roman"/>
          <w:color w:val="auto"/>
        </w:rPr>
        <w:t>a získal tretí stupeň vysokoškolského vzdelania v odbore súvisiacom s výkonom jeho pedagogickej či</w:t>
      </w:r>
      <w:r w:rsidRPr="00592B25" w:rsidR="00BE455B">
        <w:rPr>
          <w:rFonts w:ascii="Times New Roman" w:hAnsi="Times New Roman" w:cs="Times New Roman"/>
          <w:color w:val="auto"/>
        </w:rPr>
        <w:t>n</w:t>
      </w:r>
      <w:r w:rsidRPr="00592B25" w:rsidR="00BE455B">
        <w:rPr>
          <w:rFonts w:ascii="Times New Roman" w:hAnsi="Times New Roman" w:cs="Times New Roman"/>
          <w:color w:val="auto"/>
        </w:rPr>
        <w:t xml:space="preserve">nosti. Do kariérového stupňa odborný zamestnanec s druhou atestáciou sa zaradí aj odborný zamestnanec, </w:t>
      </w:r>
      <w:r w:rsidRPr="00592B25" w:rsidR="00291348">
        <w:rPr>
          <w:rFonts w:ascii="Times New Roman" w:hAnsi="Times New Roman" w:cs="Times New Roman"/>
          <w:color w:val="auto"/>
        </w:rPr>
        <w:t xml:space="preserve">ktorý má najmenej </w:t>
      </w:r>
      <w:r w:rsidRPr="00592B25" w:rsidR="00893BCA">
        <w:rPr>
          <w:rFonts w:ascii="Times New Roman" w:hAnsi="Times New Roman" w:cs="Times New Roman"/>
          <w:color w:val="auto"/>
        </w:rPr>
        <w:t xml:space="preserve">šesť </w:t>
      </w:r>
      <w:r w:rsidRPr="00592B25" w:rsidR="00291348">
        <w:rPr>
          <w:rFonts w:ascii="Times New Roman" w:hAnsi="Times New Roman" w:cs="Times New Roman"/>
          <w:color w:val="auto"/>
        </w:rPr>
        <w:t xml:space="preserve">rokov odbornej praxe a získal tretí stupeň vysokoškolského vzdelania v odbore </w:t>
      </w:r>
      <w:r w:rsidRPr="00592B25" w:rsidR="00291348">
        <w:rPr>
          <w:rFonts w:ascii="Times New Roman" w:hAnsi="Times New Roman" w:cs="Times New Roman"/>
          <w:color w:val="auto"/>
        </w:rPr>
        <w:t>súvisi</w:t>
      </w:r>
      <w:r w:rsidRPr="00592B25" w:rsidR="00291348">
        <w:rPr>
          <w:rFonts w:ascii="Times New Roman" w:hAnsi="Times New Roman" w:cs="Times New Roman"/>
          <w:color w:val="auto"/>
        </w:rPr>
        <w:t>a</w:t>
      </w:r>
      <w:r w:rsidRPr="00592B25" w:rsidR="00291348">
        <w:rPr>
          <w:rFonts w:ascii="Times New Roman" w:hAnsi="Times New Roman" w:cs="Times New Roman"/>
          <w:color w:val="auto"/>
        </w:rPr>
        <w:t xml:space="preserve">com s výkonom jeho </w:t>
      </w:r>
      <w:r w:rsidRPr="00592B25" w:rsidR="00BE455B">
        <w:rPr>
          <w:rFonts w:ascii="Times New Roman" w:hAnsi="Times New Roman" w:cs="Times New Roman"/>
          <w:color w:val="auto"/>
        </w:rPr>
        <w:t>odborn</w:t>
      </w:r>
      <w:r w:rsidRPr="00592B25" w:rsidR="00291348">
        <w:rPr>
          <w:rFonts w:ascii="Times New Roman" w:hAnsi="Times New Roman" w:cs="Times New Roman"/>
          <w:color w:val="auto"/>
        </w:rPr>
        <w:t>ej činnosti</w:t>
      </w:r>
      <w:r w:rsidRPr="00592B25">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Pri zmene zamestnávateľa zaradí nový zamestnávateľ pedagogického zamestnanca a odborného zamestnanca do kariérového stupňa podľa o</w:t>
      </w:r>
      <w:r w:rsidRPr="00592B25">
        <w:rPr>
          <w:rFonts w:ascii="Times New Roman" w:hAnsi="Times New Roman" w:cs="Times New Roman"/>
          <w:color w:val="auto"/>
        </w:rPr>
        <w:t>d</w:t>
      </w:r>
      <w:r w:rsidRPr="00592B25">
        <w:rPr>
          <w:rFonts w:ascii="Times New Roman" w:hAnsi="Times New Roman" w:cs="Times New Roman"/>
          <w:color w:val="auto"/>
        </w:rPr>
        <w:t xml:space="preserve">sekov 2 až </w:t>
      </w:r>
      <w:r w:rsidRPr="00592B25" w:rsidR="008713E1">
        <w:rPr>
          <w:rFonts w:ascii="Times New Roman" w:hAnsi="Times New Roman" w:cs="Times New Roman"/>
          <w:color w:val="auto"/>
        </w:rPr>
        <w:t>6</w:t>
      </w:r>
      <w:r w:rsidRPr="00592B25">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Po zaradení pedagogického zamestnanca a odborného zamestnanca do príslušného kariérového stupňa </w:t>
      </w:r>
      <w:r w:rsidRPr="00592B25" w:rsidR="00C26BB2">
        <w:rPr>
          <w:rFonts w:ascii="Times New Roman" w:hAnsi="Times New Roman" w:cs="Times New Roman"/>
          <w:color w:val="auto"/>
        </w:rPr>
        <w:t xml:space="preserve">mu </w:t>
      </w:r>
      <w:r w:rsidRPr="00592B25">
        <w:rPr>
          <w:rFonts w:ascii="Times New Roman" w:hAnsi="Times New Roman" w:cs="Times New Roman"/>
          <w:color w:val="auto"/>
        </w:rPr>
        <w:t xml:space="preserve">zamestnávateľ prizná </w:t>
      </w:r>
      <w:r w:rsidR="00CB18AA">
        <w:rPr>
          <w:rFonts w:ascii="Times New Roman" w:hAnsi="Times New Roman" w:cs="Times New Roman"/>
          <w:color w:val="auto"/>
        </w:rPr>
        <w:t>mzdu</w:t>
      </w:r>
      <w:r>
        <w:rPr>
          <w:rStyle w:val="tlOdkaznapoznmkupodiarou"/>
          <w:rFonts w:cs="Times New Roman"/>
          <w:color w:val="auto"/>
          <w:rtl w:val="0"/>
        </w:rPr>
        <w:footnoteReference w:id="42"/>
      </w:r>
      <w:r w:rsidRPr="00592B25" w:rsidR="00403B4E">
        <w:rPr>
          <w:rFonts w:ascii="Times New Roman" w:hAnsi="Times New Roman" w:cs="Times New Roman"/>
          <w:color w:val="auto"/>
        </w:rPr>
        <w:t>)</w:t>
      </w:r>
      <w:r w:rsidR="00CB18AA">
        <w:rPr>
          <w:rFonts w:ascii="Times New Roman" w:hAnsi="Times New Roman" w:cs="Times New Roman"/>
          <w:color w:val="auto"/>
        </w:rPr>
        <w:t xml:space="preserve"> alebo </w:t>
      </w:r>
      <w:r w:rsidRPr="00592B25">
        <w:rPr>
          <w:rFonts w:ascii="Times New Roman" w:hAnsi="Times New Roman" w:cs="Times New Roman"/>
          <w:color w:val="auto"/>
        </w:rPr>
        <w:t>plat podľa os</w:t>
      </w:r>
      <w:r w:rsidRPr="00592B25">
        <w:rPr>
          <w:rFonts w:ascii="Times New Roman" w:hAnsi="Times New Roman" w:cs="Times New Roman"/>
          <w:color w:val="auto"/>
        </w:rPr>
        <w:t>o</w:t>
      </w:r>
      <w:r w:rsidRPr="00592B25">
        <w:rPr>
          <w:rFonts w:ascii="Times New Roman" w:hAnsi="Times New Roman" w:cs="Times New Roman"/>
          <w:color w:val="auto"/>
        </w:rPr>
        <w:t>bitného predpisu</w:t>
      </w:r>
      <w:r w:rsidRPr="00592B25" w:rsidR="00262B88">
        <w:rPr>
          <w:rFonts w:ascii="Times New Roman" w:hAnsi="Times New Roman" w:cs="Times New Roman"/>
          <w:color w:val="auto"/>
        </w:rPr>
        <w:t>.</w:t>
      </w:r>
      <w:r>
        <w:rPr>
          <w:rStyle w:val="FootnoteReference"/>
          <w:rFonts w:cs="Times New Roman"/>
          <w:color w:val="auto"/>
          <w:rtl w:val="0"/>
        </w:rPr>
        <w:footnoteReference w:id="43"/>
      </w:r>
      <w:r w:rsidR="00990E03">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Ak pedagogický zamestnanec vykonáva pedagogickú </w:t>
      </w:r>
      <w:r w:rsidRPr="00592B25" w:rsidR="000821E0">
        <w:rPr>
          <w:rFonts w:ascii="Times New Roman" w:hAnsi="Times New Roman" w:cs="Times New Roman"/>
          <w:color w:val="auto"/>
        </w:rPr>
        <w:t>činnosť</w:t>
      </w:r>
      <w:r w:rsidRPr="00592B25" w:rsidR="007D0518">
        <w:rPr>
          <w:rFonts w:ascii="Times New Roman" w:hAnsi="Times New Roman" w:cs="Times New Roman"/>
          <w:color w:val="auto"/>
        </w:rPr>
        <w:t xml:space="preserve"> </w:t>
      </w:r>
      <w:r w:rsidRPr="00592B25">
        <w:rPr>
          <w:rFonts w:ascii="Times New Roman" w:hAnsi="Times New Roman" w:cs="Times New Roman"/>
          <w:color w:val="auto"/>
        </w:rPr>
        <w:t>v dvoch kategóriách dop</w:t>
      </w:r>
      <w:r w:rsidRPr="00592B25">
        <w:rPr>
          <w:rFonts w:ascii="Times New Roman" w:hAnsi="Times New Roman" w:cs="Times New Roman"/>
          <w:color w:val="auto"/>
        </w:rPr>
        <w:t>ĺ</w:t>
      </w:r>
      <w:r w:rsidRPr="00592B25">
        <w:rPr>
          <w:rFonts w:ascii="Times New Roman" w:hAnsi="Times New Roman" w:cs="Times New Roman"/>
          <w:color w:val="auto"/>
        </w:rPr>
        <w:t>ňaním si základného úväzku, absolvuje kontinuálne vzdelávanie pre kategóriu</w:t>
      </w:r>
      <w:r w:rsidRPr="00592B25">
        <w:rPr>
          <w:rFonts w:ascii="Times New Roman" w:hAnsi="Times New Roman" w:cs="Times New Roman"/>
          <w:color w:val="auto"/>
        </w:rPr>
        <w:t>, do ktorej je zarad</w:t>
      </w:r>
      <w:r w:rsidRPr="00592B25">
        <w:rPr>
          <w:rFonts w:ascii="Times New Roman" w:hAnsi="Times New Roman" w:cs="Times New Roman"/>
          <w:color w:val="auto"/>
        </w:rPr>
        <w:t>e</w:t>
      </w:r>
      <w:r w:rsidRPr="00592B25">
        <w:rPr>
          <w:rFonts w:ascii="Times New Roman" w:hAnsi="Times New Roman" w:cs="Times New Roman"/>
          <w:color w:val="auto"/>
        </w:rPr>
        <w:t>ný.</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V názve kariérového stupňa, do ktorého </w:t>
      </w:r>
      <w:r w:rsidRPr="00592B25" w:rsidR="00B0127C">
        <w:rPr>
          <w:rFonts w:ascii="Times New Roman" w:hAnsi="Times New Roman" w:cs="Times New Roman"/>
          <w:color w:val="auto"/>
        </w:rPr>
        <w:t xml:space="preserve">je </w:t>
      </w:r>
      <w:r w:rsidRPr="00592B25">
        <w:rPr>
          <w:rFonts w:ascii="Times New Roman" w:hAnsi="Times New Roman" w:cs="Times New Roman"/>
          <w:color w:val="auto"/>
        </w:rPr>
        <w:t xml:space="preserve">pedagogický zamestnanec a odborný zamestnanec zaradený, sa slová „pedagogický zamestnanec“ alebo „odborný zamestnanec“ nahrádzajú názvom príslušnej kategórie a </w:t>
      </w:r>
      <w:r w:rsidR="00A7265D">
        <w:rPr>
          <w:rFonts w:ascii="Times New Roman" w:hAnsi="Times New Roman" w:cs="Times New Roman"/>
          <w:color w:val="auto"/>
        </w:rPr>
        <w:t>pod</w:t>
      </w:r>
      <w:r w:rsidRPr="00592B25">
        <w:rPr>
          <w:rFonts w:ascii="Times New Roman" w:hAnsi="Times New Roman" w:cs="Times New Roman"/>
          <w:color w:val="auto"/>
        </w:rPr>
        <w:t>kategórie pedagogického za</w:t>
      </w:r>
      <w:r w:rsidRPr="00592B25">
        <w:rPr>
          <w:rFonts w:ascii="Times New Roman" w:hAnsi="Times New Roman" w:cs="Times New Roman"/>
          <w:color w:val="auto"/>
        </w:rPr>
        <w:t>mestnanca alebo kat</w:t>
      </w:r>
      <w:r w:rsidRPr="00592B25">
        <w:rPr>
          <w:rFonts w:ascii="Times New Roman" w:hAnsi="Times New Roman" w:cs="Times New Roman"/>
          <w:color w:val="auto"/>
        </w:rPr>
        <w:t>e</w:t>
      </w:r>
      <w:r w:rsidRPr="00592B25">
        <w:rPr>
          <w:rFonts w:ascii="Times New Roman" w:hAnsi="Times New Roman" w:cs="Times New Roman"/>
          <w:color w:val="auto"/>
        </w:rPr>
        <w:t>górie odborného zamestnanca.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1B21FC">
        <w:rPr>
          <w:rFonts w:ascii="Times New Roman" w:hAnsi="Times New Roman" w:cs="Times New Roman"/>
          <w:color w:val="auto"/>
        </w:rPr>
        <w:t>P</w:t>
      </w:r>
      <w:r w:rsidRPr="00592B25">
        <w:rPr>
          <w:rFonts w:ascii="Times New Roman" w:hAnsi="Times New Roman" w:cs="Times New Roman"/>
          <w:color w:val="auto"/>
        </w:rPr>
        <w:t>edagogick</w:t>
      </w:r>
      <w:r w:rsidRPr="00592B25" w:rsidR="00AF4B22">
        <w:rPr>
          <w:rFonts w:ascii="Times New Roman" w:hAnsi="Times New Roman" w:cs="Times New Roman"/>
          <w:color w:val="auto"/>
        </w:rPr>
        <w:t>ého</w:t>
      </w:r>
      <w:r w:rsidRPr="00592B25">
        <w:rPr>
          <w:rFonts w:ascii="Times New Roman" w:hAnsi="Times New Roman" w:cs="Times New Roman"/>
          <w:color w:val="auto"/>
        </w:rPr>
        <w:t xml:space="preserve"> asistent</w:t>
      </w:r>
      <w:r w:rsidRPr="00592B25" w:rsidR="00AF4B22">
        <w:rPr>
          <w:rFonts w:ascii="Times New Roman" w:hAnsi="Times New Roman" w:cs="Times New Roman"/>
          <w:color w:val="auto"/>
        </w:rPr>
        <w:t>a</w:t>
      </w:r>
      <w:r w:rsidRPr="00592B25">
        <w:rPr>
          <w:rFonts w:ascii="Times New Roman" w:hAnsi="Times New Roman" w:cs="Times New Roman"/>
          <w:color w:val="auto"/>
        </w:rPr>
        <w:t xml:space="preserve"> a zahraničn</w:t>
      </w:r>
      <w:r w:rsidRPr="00592B25" w:rsidR="00AF4B22">
        <w:rPr>
          <w:rFonts w:ascii="Times New Roman" w:hAnsi="Times New Roman" w:cs="Times New Roman"/>
          <w:color w:val="auto"/>
        </w:rPr>
        <w:t>ého</w:t>
      </w:r>
      <w:r w:rsidRPr="00592B25">
        <w:rPr>
          <w:rFonts w:ascii="Times New Roman" w:hAnsi="Times New Roman" w:cs="Times New Roman"/>
          <w:color w:val="auto"/>
        </w:rPr>
        <w:t xml:space="preserve"> lektor</w:t>
      </w:r>
      <w:r w:rsidRPr="00592B25" w:rsidR="00AF4B22">
        <w:rPr>
          <w:rFonts w:ascii="Times New Roman" w:hAnsi="Times New Roman" w:cs="Times New Roman"/>
          <w:color w:val="auto"/>
        </w:rPr>
        <w:t>a</w:t>
      </w:r>
      <w:r w:rsidRPr="00592B25">
        <w:rPr>
          <w:rFonts w:ascii="Times New Roman" w:hAnsi="Times New Roman" w:cs="Times New Roman"/>
          <w:color w:val="auto"/>
        </w:rPr>
        <w:t xml:space="preserve"> </w:t>
      </w:r>
      <w:r w:rsidRPr="00592B25" w:rsidR="00F05BEC">
        <w:rPr>
          <w:rFonts w:ascii="Times New Roman" w:hAnsi="Times New Roman" w:cs="Times New Roman"/>
          <w:color w:val="auto"/>
        </w:rPr>
        <w:t>m</w:t>
      </w:r>
      <w:r w:rsidRPr="00592B25" w:rsidR="00AF4B22">
        <w:rPr>
          <w:rFonts w:ascii="Times New Roman" w:hAnsi="Times New Roman" w:cs="Times New Roman"/>
          <w:color w:val="auto"/>
        </w:rPr>
        <w:t>o</w:t>
      </w:r>
      <w:r w:rsidRPr="00592B25" w:rsidR="00F05BEC">
        <w:rPr>
          <w:rFonts w:ascii="Times New Roman" w:hAnsi="Times New Roman" w:cs="Times New Roman"/>
          <w:color w:val="auto"/>
        </w:rPr>
        <w:t>ž</w:t>
      </w:r>
      <w:r w:rsidRPr="00592B25" w:rsidR="00AF4B22">
        <w:rPr>
          <w:rFonts w:ascii="Times New Roman" w:hAnsi="Times New Roman" w:cs="Times New Roman"/>
          <w:color w:val="auto"/>
        </w:rPr>
        <w:t>no</w:t>
      </w:r>
      <w:r w:rsidRPr="00592B25" w:rsidR="00F05BEC">
        <w:rPr>
          <w:rFonts w:ascii="Times New Roman" w:hAnsi="Times New Roman" w:cs="Times New Roman"/>
          <w:color w:val="auto"/>
        </w:rPr>
        <w:t xml:space="preserve"> </w:t>
      </w:r>
      <w:r w:rsidRPr="00592B25">
        <w:rPr>
          <w:rFonts w:ascii="Times New Roman" w:hAnsi="Times New Roman" w:cs="Times New Roman"/>
          <w:color w:val="auto"/>
        </w:rPr>
        <w:t>zarad</w:t>
      </w:r>
      <w:r w:rsidRPr="00592B25" w:rsidR="00F05BEC">
        <w:rPr>
          <w:rFonts w:ascii="Times New Roman" w:hAnsi="Times New Roman" w:cs="Times New Roman"/>
          <w:color w:val="auto"/>
        </w:rPr>
        <w:t>iť</w:t>
      </w:r>
      <w:r w:rsidRPr="00592B25">
        <w:rPr>
          <w:rFonts w:ascii="Times New Roman" w:hAnsi="Times New Roman" w:cs="Times New Roman"/>
          <w:color w:val="auto"/>
        </w:rPr>
        <w:t xml:space="preserve"> najvyššie do kariérov</w:t>
      </w:r>
      <w:r w:rsidRPr="00592B25">
        <w:rPr>
          <w:rFonts w:ascii="Times New Roman" w:hAnsi="Times New Roman" w:cs="Times New Roman"/>
          <w:color w:val="auto"/>
        </w:rPr>
        <w:t>é</w:t>
      </w:r>
      <w:r w:rsidRPr="00592B25">
        <w:rPr>
          <w:rFonts w:ascii="Times New Roman" w:hAnsi="Times New Roman" w:cs="Times New Roman"/>
          <w:color w:val="auto"/>
        </w:rPr>
        <w:t>ho stupňa samostatný pedagogický zamestnanec. Na pedagogického asistenta a zahraničného lektora sa ustanovenia odsekov</w:t>
      </w:r>
      <w:r w:rsidRPr="00592B25" w:rsidR="00883CBE">
        <w:rPr>
          <w:rFonts w:ascii="Times New Roman" w:hAnsi="Times New Roman" w:cs="Times New Roman"/>
          <w:color w:val="auto"/>
        </w:rPr>
        <w:t> </w:t>
      </w:r>
      <w:r w:rsidRPr="00592B25">
        <w:rPr>
          <w:rFonts w:ascii="Times New Roman" w:hAnsi="Times New Roman" w:cs="Times New Roman"/>
          <w:color w:val="auto"/>
        </w:rPr>
        <w:t>5</w:t>
      </w:r>
      <w:r w:rsidRPr="00592B25" w:rsidR="00883CBE">
        <w:rPr>
          <w:rFonts w:ascii="Times New Roman" w:hAnsi="Times New Roman" w:cs="Times New Roman"/>
          <w:color w:val="auto"/>
        </w:rPr>
        <w:t xml:space="preserve"> a 6</w:t>
      </w:r>
      <w:r w:rsidRPr="00592B25">
        <w:rPr>
          <w:rFonts w:ascii="Times New Roman" w:hAnsi="Times New Roman" w:cs="Times New Roman"/>
          <w:color w:val="auto"/>
        </w:rPr>
        <w:t xml:space="preserve"> nevzť</w:t>
      </w:r>
      <w:r w:rsidRPr="00592B25">
        <w:rPr>
          <w:rFonts w:ascii="Times New Roman" w:hAnsi="Times New Roman" w:cs="Times New Roman"/>
          <w:color w:val="auto"/>
        </w:rPr>
        <w:t>a</w:t>
      </w:r>
      <w:r w:rsidRPr="00592B25">
        <w:rPr>
          <w:rFonts w:ascii="Times New Roman" w:hAnsi="Times New Roman" w:cs="Times New Roman"/>
          <w:color w:val="auto"/>
        </w:rPr>
        <w:t>hujú.</w:t>
      </w:r>
    </w:p>
    <w:p w:rsidR="00A5371B"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Heading2"/>
        <w:tabs>
          <w:tab w:val="left" w:pos="4500"/>
        </w:tabs>
        <w:rPr>
          <w:rFonts w:ascii="Times New Roman" w:hAnsi="Times New Roman" w:cs="Times New Roman"/>
        </w:rPr>
      </w:pPr>
      <w:bookmarkStart w:id="148" w:name="_Toc103739912"/>
      <w:bookmarkStart w:id="149" w:name="_Toc105558077"/>
      <w:bookmarkStart w:id="150" w:name="_Toc103739915"/>
      <w:bookmarkStart w:id="151" w:name="_Toc105558080"/>
      <w:bookmarkStart w:id="152" w:name="_Toc103739916"/>
      <w:bookmarkStart w:id="153" w:name="_Toc105558081"/>
      <w:bookmarkStart w:id="154" w:name="_Toc191354324"/>
      <w:bookmarkStart w:id="155" w:name="_Toc196650579"/>
      <w:bookmarkEnd w:id="148"/>
      <w:bookmarkEnd w:id="149"/>
      <w:bookmarkEnd w:id="150"/>
      <w:bookmarkEnd w:id="151"/>
      <w:bookmarkEnd w:id="154"/>
      <w:bookmarkEnd w:id="155"/>
    </w:p>
    <w:p w:rsidR="005F65D8" w:rsidRPr="00592B25" w:rsidP="00DE387B">
      <w:pPr>
        <w:pStyle w:val="Heading3"/>
        <w:spacing w:line="240" w:lineRule="auto"/>
        <w:rPr>
          <w:rFonts w:ascii="Times New Roman" w:hAnsi="Times New Roman" w:cs="Times New Roman"/>
        </w:rPr>
      </w:pPr>
      <w:bookmarkStart w:id="156" w:name="_Toc191354325"/>
      <w:bookmarkStart w:id="157" w:name="_Toc196650580"/>
      <w:r w:rsidRPr="00592B25">
        <w:rPr>
          <w:rFonts w:ascii="Times New Roman" w:hAnsi="Times New Roman" w:cs="Times New Roman"/>
        </w:rPr>
        <w:t>Začínajúci pedagogický zamestnanec</w:t>
      </w:r>
      <w:bookmarkEnd w:id="152"/>
      <w:bookmarkEnd w:id="153"/>
      <w:r w:rsidRPr="00592B25">
        <w:rPr>
          <w:rFonts w:ascii="Times New Roman" w:hAnsi="Times New Roman" w:cs="Times New Roman"/>
        </w:rPr>
        <w:t xml:space="preserve"> a začín</w:t>
      </w:r>
      <w:r w:rsidRPr="00592B25">
        <w:rPr>
          <w:rFonts w:ascii="Times New Roman" w:hAnsi="Times New Roman" w:cs="Times New Roman"/>
        </w:rPr>
        <w:t>a</w:t>
      </w:r>
      <w:r w:rsidRPr="00592B25">
        <w:rPr>
          <w:rFonts w:ascii="Times New Roman" w:hAnsi="Times New Roman" w:cs="Times New Roman"/>
        </w:rPr>
        <w:t>júci odborný zamestnanec</w:t>
      </w:r>
      <w:bookmarkEnd w:id="156"/>
      <w:bookmarkEnd w:id="157"/>
    </w:p>
    <w:p w:rsidR="005F65D8" w:rsidRPr="00592B25" w:rsidP="00DE387B">
      <w:pPr>
        <w:spacing w:line="240" w:lineRule="auto"/>
        <w:rPr>
          <w:rFonts w:ascii="Times New Roman" w:hAnsi="Times New Roman" w:cs="Times New Roman"/>
        </w:rPr>
      </w:pPr>
    </w:p>
    <w:p w:rsidR="005F65D8" w:rsidRPr="00592B25" w:rsidP="00DE387B">
      <w:pPr>
        <w:pStyle w:val="odsekCharCharChar"/>
        <w:numPr>
          <w:numId w:val="58"/>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Začínajúci pedagogický zamestnanec vykonáva pedagogickú </w:t>
      </w:r>
      <w:r w:rsidRPr="00592B25" w:rsidR="000821E0">
        <w:rPr>
          <w:rFonts w:ascii="Times New Roman" w:hAnsi="Times New Roman" w:cs="Times New Roman"/>
          <w:color w:val="auto"/>
        </w:rPr>
        <w:t>činnosť</w:t>
      </w:r>
      <w:r w:rsidRPr="00592B25">
        <w:rPr>
          <w:rFonts w:ascii="Times New Roman" w:hAnsi="Times New Roman" w:cs="Times New Roman"/>
          <w:color w:val="auto"/>
        </w:rPr>
        <w:t xml:space="preserve"> a začínajúci odbo</w:t>
      </w:r>
      <w:r w:rsidRPr="00592B25">
        <w:rPr>
          <w:rFonts w:ascii="Times New Roman" w:hAnsi="Times New Roman" w:cs="Times New Roman"/>
          <w:color w:val="auto"/>
        </w:rPr>
        <w:t>r</w:t>
      </w:r>
      <w:r w:rsidRPr="00592B25">
        <w:rPr>
          <w:rFonts w:ascii="Times New Roman" w:hAnsi="Times New Roman" w:cs="Times New Roman"/>
          <w:color w:val="auto"/>
        </w:rPr>
        <w:t>ný zamestnanec vykonáva odbornú činnosť pod dohľadom uvádzajúceho pedagogického zamestnanc</w:t>
      </w:r>
      <w:r w:rsidRPr="00592B25">
        <w:rPr>
          <w:rFonts w:ascii="Times New Roman" w:hAnsi="Times New Roman" w:cs="Times New Roman"/>
          <w:color w:val="auto"/>
        </w:rPr>
        <w:t>a alebo uvádzajúceho o</w:t>
      </w:r>
      <w:r w:rsidRPr="00592B25">
        <w:rPr>
          <w:rFonts w:ascii="Times New Roman" w:hAnsi="Times New Roman" w:cs="Times New Roman"/>
          <w:color w:val="auto"/>
        </w:rPr>
        <w:t>d</w:t>
      </w:r>
      <w:r w:rsidRPr="00592B25" w:rsidR="000668C6">
        <w:rPr>
          <w:rFonts w:ascii="Times New Roman" w:hAnsi="Times New Roman" w:cs="Times New Roman"/>
          <w:color w:val="auto"/>
        </w:rPr>
        <w:t>borného zamestnanca</w:t>
      </w:r>
      <w:r w:rsidRPr="00592B25" w:rsidR="009B4BAC">
        <w:rPr>
          <w:rFonts w:ascii="Times New Roman" w:hAnsi="Times New Roman" w:cs="Times New Roman"/>
          <w:color w:val="auto"/>
        </w:rPr>
        <w:t>. V</w:t>
      </w:r>
      <w:r w:rsidRPr="00592B25" w:rsidR="00A81AED">
        <w:rPr>
          <w:rFonts w:ascii="Times New Roman" w:hAnsi="Times New Roman" w:cs="Times New Roman"/>
          <w:color w:val="auto"/>
        </w:rPr>
        <w:t> škole alebo v školskom zariadení, v ktorom nie je pedagogický zamestnanec s prvou atestáciou alebo druhou atestáciou alebo odborný zamestnanec s prvou atestáciou alebo druhou atestáciou</w:t>
      </w:r>
      <w:r w:rsidR="003B4448">
        <w:rPr>
          <w:rFonts w:ascii="Times New Roman" w:hAnsi="Times New Roman" w:cs="Times New Roman"/>
          <w:color w:val="auto"/>
        </w:rPr>
        <w:t>,</w:t>
      </w:r>
      <w:r w:rsidRPr="00592B25" w:rsidR="00A81AED">
        <w:rPr>
          <w:rFonts w:ascii="Times New Roman" w:hAnsi="Times New Roman" w:cs="Times New Roman"/>
          <w:color w:val="auto"/>
        </w:rPr>
        <w:t xml:space="preserve"> uvádzanie začínajúceho pedagogického zamestnanca alebo odborného zamestnanca zabezpečí riaditeľ</w:t>
      </w:r>
      <w:r w:rsidRPr="00592B25" w:rsidR="009B4BAC">
        <w:rPr>
          <w:rFonts w:ascii="Times New Roman" w:hAnsi="Times New Roman" w:cs="Times New Roman"/>
          <w:color w:val="auto"/>
        </w:rPr>
        <w:t xml:space="preserve"> po dohode s riaditeľom </w:t>
      </w:r>
      <w:r w:rsidR="003B4448">
        <w:rPr>
          <w:rFonts w:ascii="Times New Roman" w:hAnsi="Times New Roman" w:cs="Times New Roman"/>
          <w:color w:val="auto"/>
        </w:rPr>
        <w:t xml:space="preserve">inej školy </w:t>
      </w:r>
      <w:r w:rsidRPr="00592B25" w:rsidR="009B4BAC">
        <w:rPr>
          <w:rFonts w:ascii="Times New Roman" w:hAnsi="Times New Roman" w:cs="Times New Roman"/>
          <w:color w:val="auto"/>
        </w:rPr>
        <w:t xml:space="preserve">alebo </w:t>
      </w:r>
      <w:r w:rsidR="003B4448">
        <w:rPr>
          <w:rFonts w:ascii="Times New Roman" w:hAnsi="Times New Roman" w:cs="Times New Roman"/>
          <w:color w:val="auto"/>
        </w:rPr>
        <w:t xml:space="preserve">s riaditeľom iného </w:t>
      </w:r>
      <w:r w:rsidRPr="00592B25" w:rsidR="009B4BAC">
        <w:rPr>
          <w:rFonts w:ascii="Times New Roman" w:hAnsi="Times New Roman" w:cs="Times New Roman"/>
          <w:color w:val="auto"/>
        </w:rPr>
        <w:t xml:space="preserve">školského zariadenia, </w:t>
      </w:r>
      <w:r w:rsidRPr="00592B25" w:rsidR="00C4660D">
        <w:rPr>
          <w:rFonts w:ascii="Times New Roman" w:hAnsi="Times New Roman" w:cs="Times New Roman"/>
          <w:color w:val="auto"/>
        </w:rPr>
        <w:t xml:space="preserve">v </w:t>
      </w:r>
      <w:r w:rsidRPr="00592B25" w:rsidR="009B4BAC">
        <w:rPr>
          <w:rFonts w:ascii="Times New Roman" w:hAnsi="Times New Roman" w:cs="Times New Roman"/>
          <w:color w:val="auto"/>
        </w:rPr>
        <w:t>ktor</w:t>
      </w:r>
      <w:r w:rsidRPr="00592B25" w:rsidR="00C4660D">
        <w:rPr>
          <w:rFonts w:ascii="Times New Roman" w:hAnsi="Times New Roman" w:cs="Times New Roman"/>
          <w:color w:val="auto"/>
        </w:rPr>
        <w:t>om</w:t>
      </w:r>
      <w:r w:rsidRPr="00592B25" w:rsidR="009B4BAC">
        <w:rPr>
          <w:rFonts w:ascii="Times New Roman" w:hAnsi="Times New Roman" w:cs="Times New Roman"/>
          <w:color w:val="auto"/>
        </w:rPr>
        <w:t xml:space="preserve"> </w:t>
      </w:r>
      <w:r w:rsidR="003B4448">
        <w:rPr>
          <w:rFonts w:ascii="Times New Roman" w:hAnsi="Times New Roman" w:cs="Times New Roman"/>
          <w:color w:val="auto"/>
        </w:rPr>
        <w:t xml:space="preserve">vykonáva </w:t>
      </w:r>
      <w:r w:rsidRPr="00592B25" w:rsidR="00C4660D">
        <w:rPr>
          <w:rFonts w:ascii="Times New Roman" w:hAnsi="Times New Roman" w:cs="Times New Roman"/>
          <w:color w:val="auto"/>
        </w:rPr>
        <w:t>pedagogickú činnosť alebo odbornú činnosť</w:t>
      </w:r>
      <w:r w:rsidR="003B4448">
        <w:rPr>
          <w:rFonts w:ascii="Times New Roman" w:hAnsi="Times New Roman" w:cs="Times New Roman"/>
          <w:color w:val="auto"/>
        </w:rPr>
        <w:t xml:space="preserve"> pedagogický zamestnanec alebo odborný zame</w:t>
      </w:r>
      <w:r w:rsidR="003B4448">
        <w:rPr>
          <w:rFonts w:ascii="Times New Roman" w:hAnsi="Times New Roman" w:cs="Times New Roman"/>
          <w:color w:val="auto"/>
        </w:rPr>
        <w:t>stnanec s prvou alebo druhou atestáciou</w:t>
      </w:r>
      <w:r w:rsidRPr="00592B25" w:rsidR="00C4660D">
        <w:rPr>
          <w:rFonts w:ascii="Times New Roman" w:hAnsi="Times New Roman" w:cs="Times New Roman"/>
          <w:color w:val="auto"/>
        </w:rPr>
        <w:t>.</w:t>
      </w:r>
    </w:p>
    <w:p w:rsidR="005F65D8" w:rsidRPr="00592B25" w:rsidP="00DE387B">
      <w:pPr>
        <w:pStyle w:val="odsekCharCharChar"/>
        <w:numPr>
          <w:numId w:val="58"/>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Začínajúci pedagogický zamestnanec a začínajúci odborný zamestnanec je povinný a</w:t>
      </w:r>
      <w:r w:rsidRPr="00592B25">
        <w:rPr>
          <w:rFonts w:ascii="Times New Roman" w:hAnsi="Times New Roman" w:cs="Times New Roman"/>
          <w:color w:val="auto"/>
        </w:rPr>
        <w:t>b</w:t>
      </w:r>
      <w:r w:rsidRPr="00592B25">
        <w:rPr>
          <w:rFonts w:ascii="Times New Roman" w:hAnsi="Times New Roman" w:cs="Times New Roman"/>
          <w:color w:val="auto"/>
        </w:rPr>
        <w:t>solvovať adaptačné vzdelávanie a</w:t>
      </w:r>
      <w:r w:rsidRPr="00592B25" w:rsidR="00B12AB7">
        <w:rPr>
          <w:rFonts w:ascii="Times New Roman" w:hAnsi="Times New Roman" w:cs="Times New Roman"/>
          <w:color w:val="auto"/>
        </w:rPr>
        <w:t xml:space="preserve"> úspešne ho </w:t>
      </w:r>
      <w:r w:rsidRPr="00592B25">
        <w:rPr>
          <w:rFonts w:ascii="Times New Roman" w:hAnsi="Times New Roman" w:cs="Times New Roman"/>
          <w:color w:val="auto"/>
        </w:rPr>
        <w:t>ukončiť najneskôr do dvoch rokov od vzniku pracovného pomeru, v ktorom vykonáva pedagogick</w:t>
      </w:r>
      <w:r w:rsidRPr="00592B25">
        <w:rPr>
          <w:rFonts w:ascii="Times New Roman" w:hAnsi="Times New Roman" w:cs="Times New Roman"/>
          <w:color w:val="auto"/>
        </w:rPr>
        <w:t xml:space="preserve">ú </w:t>
      </w:r>
      <w:r w:rsidRPr="00592B25" w:rsidR="000821E0">
        <w:rPr>
          <w:rFonts w:ascii="Times New Roman" w:hAnsi="Times New Roman" w:cs="Times New Roman"/>
          <w:color w:val="auto"/>
        </w:rPr>
        <w:t>činnosť</w:t>
      </w:r>
      <w:r w:rsidRPr="00592B25">
        <w:rPr>
          <w:rFonts w:ascii="Times New Roman" w:hAnsi="Times New Roman" w:cs="Times New Roman"/>
          <w:color w:val="auto"/>
        </w:rPr>
        <w:t xml:space="preserve"> alebo odbornú činnosť; v osobitných prípadoch, najmä z dôvodu materskej dovolenky</w:t>
      </w:r>
      <w:r w:rsidRPr="00592B25" w:rsidR="00262B88">
        <w:rPr>
          <w:rFonts w:ascii="Times New Roman" w:hAnsi="Times New Roman" w:cs="Times New Roman"/>
          <w:color w:val="auto"/>
        </w:rPr>
        <w:t>,</w:t>
      </w:r>
      <w:r>
        <w:rPr>
          <w:rStyle w:val="tlOdkaznapoznmkupodiarou"/>
          <w:rFonts w:cs="Times New Roman"/>
          <w:color w:val="auto"/>
          <w:rtl w:val="0"/>
        </w:rPr>
        <w:footnoteReference w:id="44"/>
      </w:r>
      <w:r w:rsidRPr="00592B25">
        <w:rPr>
          <w:rFonts w:ascii="Times New Roman" w:hAnsi="Times New Roman" w:cs="Times New Roman"/>
          <w:color w:val="auto"/>
        </w:rPr>
        <w:t>)</w:t>
      </w:r>
      <w:r w:rsidRPr="00592B25" w:rsidR="00F05BEC">
        <w:rPr>
          <w:rFonts w:ascii="Times New Roman" w:hAnsi="Times New Roman" w:cs="Times New Roman"/>
          <w:color w:val="auto"/>
        </w:rPr>
        <w:t xml:space="preserve"> rodičovskej dovolenky</w:t>
      </w:r>
      <w:r w:rsidRPr="00592B25">
        <w:rPr>
          <w:rFonts w:ascii="Times New Roman" w:hAnsi="Times New Roman" w:cs="Times New Roman"/>
          <w:color w:val="auto"/>
        </w:rPr>
        <w:t xml:space="preserve"> al</w:t>
      </w:r>
      <w:r w:rsidRPr="00592B25">
        <w:rPr>
          <w:rFonts w:ascii="Times New Roman" w:hAnsi="Times New Roman" w:cs="Times New Roman"/>
          <w:color w:val="auto"/>
        </w:rPr>
        <w:t>e</w:t>
      </w:r>
      <w:r w:rsidRPr="00592B25" w:rsidR="00DF67FB">
        <w:rPr>
          <w:rFonts w:ascii="Times New Roman" w:hAnsi="Times New Roman" w:cs="Times New Roman"/>
          <w:color w:val="auto"/>
        </w:rPr>
        <w:t>bo</w:t>
      </w:r>
      <w:r w:rsidRPr="00592B25">
        <w:rPr>
          <w:rFonts w:ascii="Times New Roman" w:hAnsi="Times New Roman" w:cs="Times New Roman"/>
          <w:color w:val="auto"/>
        </w:rPr>
        <w:t xml:space="preserve"> </w:t>
      </w:r>
      <w:r w:rsidRPr="00592B25" w:rsidR="00DF67FB">
        <w:rPr>
          <w:rFonts w:ascii="Times New Roman" w:hAnsi="Times New Roman" w:cs="Times New Roman"/>
          <w:color w:val="auto"/>
        </w:rPr>
        <w:t xml:space="preserve">dočasnej pracovnej </w:t>
      </w:r>
      <w:r w:rsidRPr="00592B25">
        <w:rPr>
          <w:rFonts w:ascii="Times New Roman" w:hAnsi="Times New Roman" w:cs="Times New Roman"/>
          <w:color w:val="auto"/>
        </w:rPr>
        <w:t>neschopnosti</w:t>
      </w:r>
      <w:r>
        <w:rPr>
          <w:rStyle w:val="tlOdkaznapoznmkupodiarou"/>
          <w:rFonts w:cs="Times New Roman"/>
          <w:color w:val="auto"/>
          <w:rtl w:val="0"/>
        </w:rPr>
        <w:footnoteReference w:id="45"/>
      </w:r>
      <w:r w:rsidRPr="00592B25" w:rsidR="0005486B">
        <w:rPr>
          <w:rFonts w:ascii="Times New Roman" w:hAnsi="Times New Roman" w:cs="Times New Roman"/>
          <w:color w:val="auto"/>
        </w:rPr>
        <w:t>)</w:t>
      </w:r>
      <w:r w:rsidRPr="00592B25" w:rsidR="00DF67FB">
        <w:rPr>
          <w:rFonts w:ascii="Times New Roman" w:hAnsi="Times New Roman" w:cs="Times New Roman"/>
          <w:color w:val="auto"/>
        </w:rPr>
        <w:t xml:space="preserve"> </w:t>
      </w:r>
      <w:r w:rsidR="00B01226">
        <w:rPr>
          <w:rFonts w:ascii="Times New Roman" w:hAnsi="Times New Roman" w:cs="Times New Roman"/>
          <w:color w:val="auto"/>
        </w:rPr>
        <w:t>trvajúcej dlhšie</w:t>
      </w:r>
      <w:r w:rsidRPr="00592B25" w:rsidR="00DF67FB">
        <w:rPr>
          <w:rFonts w:ascii="Times New Roman" w:hAnsi="Times New Roman" w:cs="Times New Roman"/>
          <w:color w:val="auto"/>
        </w:rPr>
        <w:t xml:space="preserve"> ako 90 kalendárnych dní,  riaditeľ lehotu predĺži</w:t>
      </w:r>
      <w:r w:rsidRPr="00592B25">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Začínajúci pedagogický zamestna</w:t>
      </w:r>
      <w:r w:rsidRPr="00592B25">
        <w:rPr>
          <w:rFonts w:ascii="Times New Roman" w:hAnsi="Times New Roman" w:cs="Times New Roman"/>
          <w:color w:val="auto"/>
        </w:rPr>
        <w:t>nec</w:t>
      </w:r>
      <w:r w:rsidRPr="00592B25" w:rsidR="00B0127C">
        <w:rPr>
          <w:rFonts w:ascii="Times New Roman" w:hAnsi="Times New Roman" w:cs="Times New Roman"/>
          <w:color w:val="auto"/>
        </w:rPr>
        <w:t xml:space="preserve"> </w:t>
      </w:r>
      <w:r w:rsidRPr="00592B25">
        <w:rPr>
          <w:rFonts w:ascii="Times New Roman" w:hAnsi="Times New Roman" w:cs="Times New Roman"/>
          <w:color w:val="auto"/>
        </w:rPr>
        <w:t>môže vykonávať špecializovanú činnosť triedn</w:t>
      </w:r>
      <w:r w:rsidRPr="00592B25">
        <w:rPr>
          <w:rFonts w:ascii="Times New Roman" w:hAnsi="Times New Roman" w:cs="Times New Roman"/>
          <w:color w:val="auto"/>
        </w:rPr>
        <w:t>e</w:t>
      </w:r>
      <w:r w:rsidRPr="00592B25">
        <w:rPr>
          <w:rFonts w:ascii="Times New Roman" w:hAnsi="Times New Roman" w:cs="Times New Roman"/>
          <w:color w:val="auto"/>
        </w:rPr>
        <w:t>ho učiteľa najviac v jednej triede</w:t>
      </w:r>
      <w:r w:rsidRPr="00592B25" w:rsidR="00B0127C">
        <w:rPr>
          <w:rFonts w:ascii="Times New Roman" w:hAnsi="Times New Roman" w:cs="Times New Roman"/>
          <w:color w:val="auto"/>
        </w:rPr>
        <w:t>.</w:t>
      </w:r>
    </w:p>
    <w:p w:rsidR="005F65D8"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158" w:name="_Toc103739917"/>
      <w:bookmarkStart w:id="159" w:name="_Toc105558082"/>
      <w:bookmarkStart w:id="160" w:name="_Toc103739918"/>
      <w:bookmarkStart w:id="161" w:name="_Toc105558083"/>
      <w:bookmarkStart w:id="162" w:name="_Toc191354326"/>
      <w:bookmarkStart w:id="163" w:name="_Toc196650581"/>
      <w:bookmarkEnd w:id="158"/>
      <w:bookmarkEnd w:id="159"/>
      <w:bookmarkEnd w:id="162"/>
      <w:bookmarkEnd w:id="163"/>
    </w:p>
    <w:p w:rsidR="005F65D8" w:rsidRPr="00592B25" w:rsidP="00DE387B">
      <w:pPr>
        <w:pStyle w:val="Heading3"/>
        <w:spacing w:line="240" w:lineRule="auto"/>
        <w:rPr>
          <w:rFonts w:ascii="Times New Roman" w:hAnsi="Times New Roman" w:cs="Times New Roman"/>
        </w:rPr>
      </w:pPr>
      <w:bookmarkStart w:id="164" w:name="_Toc191354327"/>
      <w:bookmarkStart w:id="165" w:name="_Toc196650582"/>
      <w:r w:rsidRPr="00592B25">
        <w:rPr>
          <w:rFonts w:ascii="Times New Roman" w:hAnsi="Times New Roman" w:cs="Times New Roman"/>
        </w:rPr>
        <w:t>Samostatný pedagogický zamestnanec</w:t>
      </w:r>
      <w:bookmarkEnd w:id="160"/>
      <w:bookmarkEnd w:id="161"/>
      <w:r w:rsidRPr="00592B25">
        <w:rPr>
          <w:rFonts w:ascii="Times New Roman" w:hAnsi="Times New Roman" w:cs="Times New Roman"/>
        </w:rPr>
        <w:t xml:space="preserve"> a samostatný odborný zamestnanec</w:t>
      </w:r>
      <w:bookmarkEnd w:id="164"/>
      <w:bookmarkEnd w:id="165"/>
    </w:p>
    <w:p w:rsidR="005F65D8" w:rsidRPr="00592B25" w:rsidP="00DE387B">
      <w:pPr>
        <w:spacing w:line="240" w:lineRule="auto"/>
        <w:rPr>
          <w:rFonts w:ascii="Times New Roman" w:hAnsi="Times New Roman" w:cs="Times New Roman"/>
        </w:rPr>
      </w:pPr>
    </w:p>
    <w:p w:rsidR="006C44F0" w:rsidRPr="00592B25" w:rsidP="00DE387B">
      <w:pPr>
        <w:pStyle w:val="odsekCharCharChar"/>
        <w:numPr>
          <w:ilvl w:val="1"/>
          <w:numId w:val="37"/>
        </w:numPr>
        <w:tabs>
          <w:tab w:val="left" w:pos="360"/>
          <w:tab w:val="left" w:pos="540"/>
          <w:tab w:val="left" w:pos="1403"/>
        </w:tabs>
        <w:spacing w:line="240" w:lineRule="auto"/>
        <w:ind w:left="0" w:firstLine="0"/>
        <w:rPr>
          <w:rFonts w:ascii="Times New Roman" w:hAnsi="Times New Roman" w:cs="Times New Roman"/>
          <w:color w:val="auto"/>
        </w:rPr>
      </w:pPr>
      <w:r w:rsidRPr="00592B25" w:rsidR="005F65D8">
        <w:rPr>
          <w:rFonts w:ascii="Times New Roman" w:hAnsi="Times New Roman" w:cs="Times New Roman"/>
          <w:color w:val="auto"/>
        </w:rPr>
        <w:t xml:space="preserve">Samostatný pedagogický zamestnanec vykonáva pedagogickú </w:t>
      </w:r>
      <w:r w:rsidRPr="00592B25" w:rsidR="000821E0">
        <w:rPr>
          <w:rFonts w:ascii="Times New Roman" w:hAnsi="Times New Roman" w:cs="Times New Roman"/>
          <w:color w:val="auto"/>
        </w:rPr>
        <w:t>činnosť</w:t>
      </w:r>
      <w:r w:rsidRPr="00592B25" w:rsidR="007D0518">
        <w:rPr>
          <w:rFonts w:ascii="Times New Roman" w:hAnsi="Times New Roman" w:cs="Times New Roman"/>
          <w:color w:val="auto"/>
        </w:rPr>
        <w:t xml:space="preserve"> </w:t>
      </w:r>
      <w:r w:rsidRPr="00592B25" w:rsidR="005F65D8">
        <w:rPr>
          <w:rFonts w:ascii="Times New Roman" w:hAnsi="Times New Roman" w:cs="Times New Roman"/>
          <w:color w:val="auto"/>
        </w:rPr>
        <w:t>a samostatný odborný zamestnanec vykonáva odbornú činnosť samosta</w:t>
      </w:r>
      <w:r w:rsidRPr="00592B25" w:rsidR="005F65D8">
        <w:rPr>
          <w:rFonts w:ascii="Times New Roman" w:hAnsi="Times New Roman" w:cs="Times New Roman"/>
          <w:color w:val="auto"/>
        </w:rPr>
        <w:t>t</w:t>
      </w:r>
      <w:r w:rsidRPr="00592B25" w:rsidR="005F65D8">
        <w:rPr>
          <w:rFonts w:ascii="Times New Roman" w:hAnsi="Times New Roman" w:cs="Times New Roman"/>
          <w:color w:val="auto"/>
        </w:rPr>
        <w:t>ne.</w:t>
      </w:r>
    </w:p>
    <w:p w:rsidR="005F65D8" w:rsidRPr="00592B25" w:rsidP="00DE387B">
      <w:pPr>
        <w:pStyle w:val="odsekCharCharChar"/>
        <w:numPr>
          <w:ilvl w:val="1"/>
          <w:numId w:val="37"/>
        </w:numPr>
        <w:tabs>
          <w:tab w:val="left" w:pos="360"/>
          <w:tab w:val="left" w:pos="540"/>
          <w:tab w:val="left" w:pos="1403"/>
        </w:tabs>
        <w:spacing w:line="240" w:lineRule="auto"/>
        <w:ind w:left="0" w:firstLine="0"/>
        <w:rPr>
          <w:rFonts w:ascii="Times New Roman" w:hAnsi="Times New Roman" w:cs="Times New Roman"/>
          <w:color w:val="auto"/>
        </w:rPr>
      </w:pPr>
      <w:r w:rsidRPr="00592B25">
        <w:rPr>
          <w:rFonts w:ascii="Times New Roman" w:hAnsi="Times New Roman" w:cs="Times New Roman"/>
          <w:color w:val="auto"/>
        </w:rPr>
        <w:t>Samostatný pedagogický zamestnanec a samostatný odborný zames</w:t>
      </w:r>
      <w:r w:rsidRPr="00592B25">
        <w:rPr>
          <w:rFonts w:ascii="Times New Roman" w:hAnsi="Times New Roman" w:cs="Times New Roman"/>
          <w:color w:val="auto"/>
        </w:rPr>
        <w:t>t</w:t>
      </w:r>
      <w:r w:rsidRPr="00592B25">
        <w:rPr>
          <w:rFonts w:ascii="Times New Roman" w:hAnsi="Times New Roman" w:cs="Times New Roman"/>
          <w:color w:val="auto"/>
        </w:rPr>
        <w:t xml:space="preserve">nanec môže vykonávať špecializované činnosti </w:t>
      </w:r>
      <w:r w:rsidR="00E45B94">
        <w:rPr>
          <w:rFonts w:ascii="Times New Roman" w:hAnsi="Times New Roman" w:cs="Times New Roman"/>
          <w:color w:val="auto"/>
        </w:rPr>
        <w:t>podľa § 33</w:t>
      </w:r>
      <w:r w:rsidRPr="00592B25" w:rsidR="00BA433E">
        <w:rPr>
          <w:rFonts w:ascii="Times New Roman" w:hAnsi="Times New Roman" w:cs="Times New Roman"/>
          <w:color w:val="auto"/>
        </w:rPr>
        <w:t xml:space="preserve"> </w:t>
      </w:r>
      <w:r w:rsidRPr="00592B25">
        <w:rPr>
          <w:rFonts w:ascii="Times New Roman" w:hAnsi="Times New Roman" w:cs="Times New Roman"/>
          <w:color w:val="auto"/>
        </w:rPr>
        <w:t>okrem činností uvádz</w:t>
      </w:r>
      <w:r w:rsidRPr="00592B25">
        <w:rPr>
          <w:rFonts w:ascii="Times New Roman" w:hAnsi="Times New Roman" w:cs="Times New Roman"/>
          <w:color w:val="auto"/>
        </w:rPr>
        <w:t>a</w:t>
      </w:r>
      <w:r w:rsidRPr="00592B25">
        <w:rPr>
          <w:rFonts w:ascii="Times New Roman" w:hAnsi="Times New Roman" w:cs="Times New Roman"/>
          <w:color w:val="auto"/>
        </w:rPr>
        <w:t>júceho pedagogického zamestnanca alebo uvádzajúceho odborného zames</w:t>
      </w:r>
      <w:r w:rsidRPr="00592B25">
        <w:rPr>
          <w:rFonts w:ascii="Times New Roman" w:hAnsi="Times New Roman" w:cs="Times New Roman"/>
          <w:color w:val="auto"/>
        </w:rPr>
        <w:t>t</w:t>
      </w:r>
      <w:r w:rsidRPr="00592B25">
        <w:rPr>
          <w:rFonts w:ascii="Times New Roman" w:hAnsi="Times New Roman" w:cs="Times New Roman"/>
          <w:color w:val="auto"/>
        </w:rPr>
        <w:t>nanca.</w:t>
      </w:r>
    </w:p>
    <w:p w:rsidR="005F65D8" w:rsidRPr="00592B25" w:rsidP="00DE387B">
      <w:pPr>
        <w:pStyle w:val="odsekCharCharChar"/>
        <w:numPr>
          <w:numId w:val="0"/>
        </w:numPr>
        <w:tabs>
          <w:tab w:val="left" w:pos="360"/>
        </w:tabs>
        <w:spacing w:line="240" w:lineRule="auto"/>
        <w:rPr>
          <w:rFonts w:ascii="Times New Roman" w:hAnsi="Times New Roman" w:cs="Times New Roman"/>
          <w:color w:val="auto"/>
        </w:rPr>
      </w:pPr>
    </w:p>
    <w:p w:rsidR="005F65D8" w:rsidRPr="00592B25" w:rsidP="00DE387B">
      <w:pPr>
        <w:pStyle w:val="Heading2"/>
        <w:tabs>
          <w:tab w:val="left" w:pos="4500"/>
        </w:tabs>
        <w:rPr>
          <w:rFonts w:ascii="Times New Roman" w:hAnsi="Times New Roman" w:cs="Times New Roman"/>
        </w:rPr>
      </w:pPr>
      <w:bookmarkStart w:id="166" w:name="_Toc103739919"/>
      <w:bookmarkStart w:id="167" w:name="_Toc105558084"/>
      <w:bookmarkStart w:id="168" w:name="_Toc103739920"/>
      <w:bookmarkStart w:id="169" w:name="_Toc105558085"/>
      <w:bookmarkStart w:id="170" w:name="_Toc191354328"/>
      <w:bookmarkStart w:id="171" w:name="_Toc196650583"/>
      <w:bookmarkEnd w:id="166"/>
      <w:bookmarkEnd w:id="167"/>
      <w:bookmarkEnd w:id="170"/>
      <w:bookmarkEnd w:id="171"/>
    </w:p>
    <w:p w:rsidR="005F65D8" w:rsidRPr="00592B25" w:rsidP="00DE387B">
      <w:pPr>
        <w:pStyle w:val="Heading3"/>
        <w:spacing w:line="240" w:lineRule="auto"/>
        <w:rPr>
          <w:rFonts w:ascii="Times New Roman" w:hAnsi="Times New Roman" w:cs="Times New Roman"/>
        </w:rPr>
      </w:pPr>
      <w:bookmarkStart w:id="172" w:name="_Toc191354329"/>
      <w:bookmarkStart w:id="173" w:name="_Toc196650584"/>
      <w:r w:rsidRPr="00592B25">
        <w:rPr>
          <w:rFonts w:ascii="Times New Roman" w:hAnsi="Times New Roman" w:cs="Times New Roman"/>
        </w:rPr>
        <w:t>Pedago</w:t>
      </w:r>
      <w:r w:rsidRPr="00592B25">
        <w:rPr>
          <w:rFonts w:ascii="Times New Roman" w:hAnsi="Times New Roman" w:cs="Times New Roman"/>
        </w:rPr>
        <w:t>gický zamestnanec s prvou atestáciou</w:t>
      </w:r>
      <w:bookmarkEnd w:id="168"/>
      <w:bookmarkEnd w:id="169"/>
      <w:r w:rsidRPr="00592B25">
        <w:rPr>
          <w:rFonts w:ascii="Times New Roman" w:hAnsi="Times New Roman" w:cs="Times New Roman"/>
        </w:rPr>
        <w:t xml:space="preserve"> a odborný zamestnanec s prvou atestáciou</w:t>
      </w:r>
      <w:bookmarkEnd w:id="172"/>
      <w:bookmarkEnd w:id="173"/>
    </w:p>
    <w:p w:rsidR="005F65D8" w:rsidRPr="00592B25" w:rsidP="00DE387B">
      <w:pPr>
        <w:spacing w:line="240" w:lineRule="auto"/>
        <w:rPr>
          <w:rFonts w:ascii="Times New Roman" w:hAnsi="Times New Roman" w:cs="Times New Roman"/>
        </w:rPr>
      </w:pPr>
    </w:p>
    <w:p w:rsidR="005F65D8" w:rsidRPr="00592B25" w:rsidP="00DE387B">
      <w:pPr>
        <w:pStyle w:val="odsekCharCharChar"/>
        <w:numPr>
          <w:numId w:val="0"/>
        </w:numPr>
        <w:tabs>
          <w:tab w:val="left" w:pos="360"/>
        </w:tabs>
        <w:spacing w:line="240" w:lineRule="auto"/>
        <w:rPr>
          <w:rFonts w:ascii="Times New Roman" w:hAnsi="Times New Roman" w:cs="Times New Roman"/>
          <w:b/>
          <w:color w:val="auto"/>
          <w:u w:val="single"/>
        </w:rPr>
      </w:pPr>
      <w:r w:rsidRPr="00592B25">
        <w:rPr>
          <w:rFonts w:ascii="Times New Roman" w:hAnsi="Times New Roman" w:cs="Times New Roman"/>
          <w:color w:val="auto"/>
        </w:rPr>
        <w:t xml:space="preserve">Pedagogický zamestnanec s prvou atestáciou a odborný zamestnanec s prvou atestáciou </w:t>
      </w:r>
      <w:r w:rsidRPr="00592B25" w:rsidR="00343A87">
        <w:rPr>
          <w:rFonts w:ascii="Times New Roman" w:hAnsi="Times New Roman" w:cs="Times New Roman"/>
          <w:color w:val="auto"/>
        </w:rPr>
        <w:t xml:space="preserve">je spôsobilý vykonávať činnosti </w:t>
      </w:r>
      <w:r w:rsidRPr="00592B25">
        <w:rPr>
          <w:rFonts w:ascii="Times New Roman" w:hAnsi="Times New Roman" w:cs="Times New Roman"/>
          <w:color w:val="auto"/>
        </w:rPr>
        <w:t xml:space="preserve">podľa § </w:t>
      </w:r>
      <w:smartTag w:uri="urn:schemas-microsoft-com:office:smarttags" w:element="metricconverter">
        <w:smartTagPr>
          <w:attr w:name="ProductID" w:val="29 a"/>
        </w:smartTagPr>
        <w:r w:rsidRPr="00592B25">
          <w:rPr>
            <w:rFonts w:ascii="Times New Roman" w:hAnsi="Times New Roman" w:cs="Times New Roman"/>
            <w:color w:val="auto"/>
          </w:rPr>
          <w:t>2</w:t>
        </w:r>
        <w:r w:rsidR="00614AFD">
          <w:rPr>
            <w:rFonts w:ascii="Times New Roman" w:hAnsi="Times New Roman" w:cs="Times New Roman"/>
            <w:color w:val="auto"/>
          </w:rPr>
          <w:t>9</w:t>
        </w:r>
        <w:r w:rsidRPr="00592B25">
          <w:rPr>
            <w:rFonts w:ascii="Times New Roman" w:hAnsi="Times New Roman" w:cs="Times New Roman"/>
            <w:color w:val="auto"/>
          </w:rPr>
          <w:t xml:space="preserve"> </w:t>
        </w:r>
        <w:r w:rsidRPr="00592B25" w:rsidR="00343A87">
          <w:rPr>
            <w:rFonts w:ascii="Times New Roman" w:hAnsi="Times New Roman" w:cs="Times New Roman"/>
            <w:color w:val="auto"/>
          </w:rPr>
          <w:t>a</w:t>
        </w:r>
      </w:smartTag>
      <w:r w:rsidRPr="00592B25" w:rsidR="00343A87">
        <w:rPr>
          <w:rFonts w:ascii="Times New Roman" w:hAnsi="Times New Roman" w:cs="Times New Roman"/>
          <w:color w:val="auto"/>
        </w:rPr>
        <w:t xml:space="preserve"> </w:t>
      </w:r>
      <w:r w:rsidRPr="00592B25">
        <w:rPr>
          <w:rFonts w:ascii="Times New Roman" w:hAnsi="Times New Roman" w:cs="Times New Roman"/>
          <w:color w:val="auto"/>
        </w:rPr>
        <w:t>či</w:t>
      </w:r>
      <w:r w:rsidRPr="00592B25">
        <w:rPr>
          <w:rFonts w:ascii="Times New Roman" w:hAnsi="Times New Roman" w:cs="Times New Roman"/>
          <w:color w:val="auto"/>
        </w:rPr>
        <w:t>n</w:t>
      </w:r>
      <w:r w:rsidRPr="00592B25">
        <w:rPr>
          <w:rFonts w:ascii="Times New Roman" w:hAnsi="Times New Roman" w:cs="Times New Roman"/>
          <w:color w:val="auto"/>
        </w:rPr>
        <w:t>nosť</w:t>
      </w:r>
    </w:p>
    <w:p w:rsidR="005F65D8" w:rsidP="00DE387B">
      <w:pPr>
        <w:pStyle w:val="BodyTextFirstIndent"/>
        <w:numPr>
          <w:numId w:val="135"/>
        </w:numPr>
        <w:tabs>
          <w:tab w:val="left" w:pos="993"/>
        </w:tabs>
        <w:spacing w:line="240" w:lineRule="auto"/>
        <w:rPr>
          <w:rFonts w:cs="Times New Roman"/>
        </w:rPr>
      </w:pPr>
      <w:r w:rsidRPr="00592B25">
        <w:rPr>
          <w:rFonts w:cs="Times New Roman"/>
        </w:rPr>
        <w:t>uvádzajúceho pedagogického zamestnanca a</w:t>
      </w:r>
      <w:r w:rsidRPr="00592B25">
        <w:rPr>
          <w:rFonts w:cs="Times New Roman"/>
        </w:rPr>
        <w:t>lebo uvádzajúceho o</w:t>
      </w:r>
      <w:r w:rsidRPr="00592B25">
        <w:rPr>
          <w:rFonts w:cs="Times New Roman"/>
        </w:rPr>
        <w:t>d</w:t>
      </w:r>
      <w:r w:rsidRPr="00592B25">
        <w:rPr>
          <w:rFonts w:cs="Times New Roman"/>
        </w:rPr>
        <w:t>borného zamestnanca</w:t>
      </w:r>
      <w:r w:rsidRPr="00592B25" w:rsidR="00B0127C">
        <w:rPr>
          <w:rFonts w:cs="Times New Roman"/>
        </w:rPr>
        <w:t>,</w:t>
      </w:r>
    </w:p>
    <w:p w:rsidR="00DB628A" w:rsidP="00DE387B">
      <w:pPr>
        <w:pStyle w:val="BodyTextFirstIndent"/>
        <w:numPr>
          <w:numId w:val="135"/>
        </w:numPr>
        <w:tabs>
          <w:tab w:val="left" w:pos="993"/>
        </w:tabs>
        <w:spacing w:line="240" w:lineRule="auto"/>
        <w:rPr>
          <w:rFonts w:cs="Times New Roman"/>
        </w:rPr>
      </w:pPr>
      <w:r w:rsidRPr="00592B25" w:rsidR="00B50A38">
        <w:rPr>
          <w:rFonts w:cs="Times New Roman"/>
        </w:rPr>
        <w:t>pedagogického zamestnanca</w:t>
      </w:r>
      <w:r w:rsidR="00151700">
        <w:rPr>
          <w:rFonts w:cs="Times New Roman"/>
        </w:rPr>
        <w:t xml:space="preserve"> cvičnej školy alebo cvičného školského zariadenia</w:t>
      </w:r>
      <w:r w:rsidRPr="00592B25" w:rsidR="0030282F">
        <w:rPr>
          <w:rFonts w:cs="Times New Roman"/>
        </w:rPr>
        <w:t>,</w:t>
      </w:r>
      <w:r>
        <w:rPr>
          <w:rStyle w:val="FootnoteReference"/>
          <w:rFonts w:cs="Times New Roman"/>
          <w:rtl w:val="0"/>
        </w:rPr>
        <w:footnoteReference w:id="46"/>
      </w:r>
      <w:r w:rsidRPr="00592B25" w:rsidR="0030282F">
        <w:rPr>
          <w:rFonts w:cs="Times New Roman"/>
        </w:rPr>
        <w:t xml:space="preserve">) </w:t>
      </w:r>
    </w:p>
    <w:p w:rsidR="005F65D8" w:rsidRPr="00592B25" w:rsidP="00DE387B">
      <w:pPr>
        <w:pStyle w:val="BodyTextFirstIndent"/>
        <w:numPr>
          <w:numId w:val="135"/>
        </w:numPr>
        <w:tabs>
          <w:tab w:val="left" w:pos="993"/>
        </w:tabs>
        <w:spacing w:line="240" w:lineRule="auto"/>
        <w:rPr>
          <w:rFonts w:cs="Times New Roman"/>
        </w:rPr>
      </w:pPr>
      <w:r w:rsidRPr="00592B25">
        <w:rPr>
          <w:rFonts w:cs="Times New Roman"/>
        </w:rPr>
        <w:t>vedúceho pedagogického zamestnanca alebo vedúceho odborného zamestnanca,</w:t>
      </w:r>
    </w:p>
    <w:p w:rsidR="005F65D8" w:rsidRPr="00592B25" w:rsidP="00DE387B">
      <w:pPr>
        <w:pStyle w:val="BodyTextFirstIndent"/>
        <w:numPr>
          <w:numId w:val="135"/>
        </w:numPr>
        <w:tabs>
          <w:tab w:val="left" w:pos="993"/>
        </w:tabs>
        <w:spacing w:line="240" w:lineRule="auto"/>
        <w:rPr>
          <w:rFonts w:cs="Times New Roman"/>
        </w:rPr>
      </w:pPr>
      <w:r w:rsidRPr="00592B25">
        <w:rPr>
          <w:rFonts w:cs="Times New Roman"/>
        </w:rPr>
        <w:t>učiteľa kontinuálneho vzdelávania</w:t>
      </w:r>
      <w:r w:rsidRPr="00592B25" w:rsidR="002B5B00">
        <w:rPr>
          <w:rFonts w:cs="Times New Roman"/>
        </w:rPr>
        <w:t>, ak</w:t>
      </w:r>
      <w:r w:rsidRPr="00592B25">
        <w:rPr>
          <w:rFonts w:cs="Times New Roman"/>
        </w:rPr>
        <w:t xml:space="preserve"> </w:t>
      </w:r>
      <w:r w:rsidRPr="00592B25" w:rsidR="002B5B00">
        <w:rPr>
          <w:rFonts w:cs="Times New Roman"/>
        </w:rPr>
        <w:t xml:space="preserve">pedagogickú </w:t>
      </w:r>
      <w:r w:rsidRPr="00592B25" w:rsidR="000821E0">
        <w:rPr>
          <w:rFonts w:cs="Times New Roman"/>
        </w:rPr>
        <w:t>činnosť</w:t>
      </w:r>
      <w:r w:rsidRPr="00592B25" w:rsidR="002B5B00">
        <w:rPr>
          <w:rFonts w:cs="Times New Roman"/>
        </w:rPr>
        <w:t xml:space="preserve"> alebo odbornú činnosť v</w:t>
      </w:r>
      <w:r w:rsidRPr="00592B25" w:rsidR="002B5B00">
        <w:rPr>
          <w:rFonts w:cs="Times New Roman"/>
        </w:rPr>
        <w:t>y</w:t>
      </w:r>
      <w:r w:rsidRPr="00592B25" w:rsidR="002B5B00">
        <w:rPr>
          <w:rFonts w:cs="Times New Roman"/>
        </w:rPr>
        <w:t>konával najmenej sedem rokov</w:t>
      </w:r>
      <w:r w:rsidRPr="00592B25">
        <w:rPr>
          <w:rFonts w:cs="Times New Roman"/>
        </w:rPr>
        <w:t>,</w:t>
      </w:r>
    </w:p>
    <w:p w:rsidR="005444E0" w:rsidRPr="00592B25" w:rsidP="00DE387B">
      <w:pPr>
        <w:pStyle w:val="BodyTextFirstIndent"/>
        <w:numPr>
          <w:numId w:val="135"/>
        </w:numPr>
        <w:tabs>
          <w:tab w:val="left" w:pos="993"/>
        </w:tabs>
        <w:spacing w:line="240" w:lineRule="auto"/>
        <w:rPr>
          <w:rFonts w:cs="Times New Roman"/>
        </w:rPr>
      </w:pPr>
      <w:r w:rsidRPr="00592B25" w:rsidR="005F65D8">
        <w:rPr>
          <w:rFonts w:cs="Times New Roman"/>
        </w:rPr>
        <w:t xml:space="preserve">člena </w:t>
      </w:r>
      <w:r w:rsidR="00DB628A">
        <w:rPr>
          <w:rFonts w:cs="Times New Roman"/>
        </w:rPr>
        <w:t xml:space="preserve">skúšobnej </w:t>
      </w:r>
      <w:r w:rsidRPr="00592B25" w:rsidR="005F65D8">
        <w:rPr>
          <w:rFonts w:cs="Times New Roman"/>
        </w:rPr>
        <w:t>komisie pre ukončenie adaptačného vzdelávania</w:t>
      </w:r>
      <w:r w:rsidRPr="00592B25">
        <w:rPr>
          <w:rFonts w:cs="Times New Roman"/>
        </w:rPr>
        <w:t>,</w:t>
      </w:r>
    </w:p>
    <w:p w:rsidR="005F65D8" w:rsidRPr="00592B25" w:rsidP="00DE387B">
      <w:pPr>
        <w:pStyle w:val="BodyTextFirstIndent"/>
        <w:numPr>
          <w:numId w:val="135"/>
        </w:numPr>
        <w:tabs>
          <w:tab w:val="left" w:pos="993"/>
        </w:tabs>
        <w:spacing w:line="240" w:lineRule="auto"/>
        <w:rPr>
          <w:rFonts w:cs="Times New Roman"/>
        </w:rPr>
      </w:pPr>
      <w:r w:rsidRPr="00592B25" w:rsidR="005444E0">
        <w:rPr>
          <w:rFonts w:cs="Times New Roman"/>
        </w:rPr>
        <w:t>člena skúšobnej komisie pre prvú atest</w:t>
      </w:r>
      <w:r w:rsidRPr="00592B25" w:rsidR="005444E0">
        <w:rPr>
          <w:rFonts w:cs="Times New Roman"/>
        </w:rPr>
        <w:t>á</w:t>
      </w:r>
      <w:r w:rsidRPr="00592B25" w:rsidR="005444E0">
        <w:rPr>
          <w:rFonts w:cs="Times New Roman"/>
        </w:rPr>
        <w:t>ciu</w:t>
      </w:r>
      <w:r w:rsidRPr="00592B25">
        <w:rPr>
          <w:rFonts w:cs="Times New Roman"/>
        </w:rPr>
        <w:t>.</w:t>
      </w:r>
    </w:p>
    <w:p w:rsidR="0030282F"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174" w:name="_Toc103739921"/>
      <w:bookmarkStart w:id="175" w:name="_Toc105558086"/>
      <w:bookmarkStart w:id="176" w:name="_Toc103739922"/>
      <w:bookmarkStart w:id="177" w:name="_Toc105558087"/>
      <w:bookmarkStart w:id="178" w:name="_Toc191354330"/>
      <w:bookmarkStart w:id="179" w:name="_Toc196650585"/>
      <w:bookmarkEnd w:id="174"/>
      <w:bookmarkEnd w:id="175"/>
      <w:bookmarkEnd w:id="178"/>
      <w:bookmarkEnd w:id="179"/>
    </w:p>
    <w:p w:rsidR="005F65D8" w:rsidRPr="00592B25" w:rsidP="00DE387B">
      <w:pPr>
        <w:pStyle w:val="Heading3"/>
        <w:spacing w:line="240" w:lineRule="auto"/>
        <w:rPr>
          <w:rFonts w:ascii="Times New Roman" w:hAnsi="Times New Roman" w:cs="Times New Roman"/>
        </w:rPr>
      </w:pPr>
      <w:bookmarkStart w:id="180" w:name="_Toc191354331"/>
      <w:bookmarkStart w:id="181" w:name="_Toc196650586"/>
      <w:r w:rsidRPr="00592B25">
        <w:rPr>
          <w:rFonts w:ascii="Times New Roman" w:hAnsi="Times New Roman" w:cs="Times New Roman"/>
        </w:rPr>
        <w:t>Pedagogický zamestnanec s druhou atestáciou</w:t>
      </w:r>
      <w:bookmarkEnd w:id="176"/>
      <w:bookmarkEnd w:id="177"/>
      <w:r w:rsidRPr="00592B25">
        <w:rPr>
          <w:rFonts w:ascii="Times New Roman" w:hAnsi="Times New Roman" w:cs="Times New Roman"/>
        </w:rPr>
        <w:t xml:space="preserve"> a odborný zamestnanec s druhou atestáciou</w:t>
      </w:r>
      <w:bookmarkEnd w:id="180"/>
      <w:bookmarkEnd w:id="181"/>
    </w:p>
    <w:p w:rsidR="005F65D8" w:rsidRPr="00592B25" w:rsidP="00DE387B">
      <w:pPr>
        <w:spacing w:line="240" w:lineRule="auto"/>
        <w:rPr>
          <w:rFonts w:ascii="Times New Roman" w:hAnsi="Times New Roman" w:cs="Times New Roman"/>
        </w:rPr>
      </w:pPr>
    </w:p>
    <w:p w:rsidR="005F65D8" w:rsidRPr="00592B25" w:rsidP="00DE387B">
      <w:pPr>
        <w:spacing w:line="240" w:lineRule="auto"/>
        <w:ind w:firstLine="540"/>
        <w:rPr>
          <w:rFonts w:ascii="Times New Roman" w:hAnsi="Times New Roman" w:cs="Times New Roman"/>
        </w:rPr>
      </w:pPr>
      <w:r w:rsidRPr="00592B25">
        <w:rPr>
          <w:rFonts w:ascii="Times New Roman" w:hAnsi="Times New Roman" w:cs="Times New Roman"/>
        </w:rPr>
        <w:t>Pedagogick</w:t>
      </w:r>
      <w:r w:rsidRPr="00592B25">
        <w:rPr>
          <w:rFonts w:ascii="Times New Roman" w:hAnsi="Times New Roman" w:cs="Times New Roman"/>
        </w:rPr>
        <w:t xml:space="preserve">ý zamestnanec s druhou atestáciou a odborný zamestnanec s druhou atestáciou </w:t>
      </w:r>
      <w:r w:rsidRPr="00592B25" w:rsidR="00343A87">
        <w:rPr>
          <w:rFonts w:ascii="Times New Roman" w:hAnsi="Times New Roman" w:cs="Times New Roman"/>
        </w:rPr>
        <w:t>je spôs</w:t>
      </w:r>
      <w:r w:rsidRPr="00592B25" w:rsidR="00343A87">
        <w:rPr>
          <w:rFonts w:ascii="Times New Roman" w:hAnsi="Times New Roman" w:cs="Times New Roman"/>
        </w:rPr>
        <w:t>o</w:t>
      </w:r>
      <w:r w:rsidRPr="00592B25" w:rsidR="00343A87">
        <w:rPr>
          <w:rFonts w:ascii="Times New Roman" w:hAnsi="Times New Roman" w:cs="Times New Roman"/>
        </w:rPr>
        <w:t xml:space="preserve">bilý vykonávať činnosti podľa </w:t>
      </w:r>
      <w:r w:rsidRPr="00592B25">
        <w:rPr>
          <w:rFonts w:ascii="Times New Roman" w:hAnsi="Times New Roman" w:cs="Times New Roman"/>
        </w:rPr>
        <w:t xml:space="preserve">§ </w:t>
      </w:r>
      <w:smartTag w:uri="urn:schemas-microsoft-com:office:smarttags" w:element="metricconverter">
        <w:smartTagPr>
          <w:attr w:name="ProductID" w:val="29 a"/>
        </w:smartTagPr>
        <w:r w:rsidR="00614AFD">
          <w:rPr>
            <w:rFonts w:ascii="Times New Roman" w:hAnsi="Times New Roman" w:cs="Times New Roman"/>
          </w:rPr>
          <w:t>29</w:t>
        </w:r>
        <w:r w:rsidRPr="00592B25" w:rsidR="002B5B00">
          <w:rPr>
            <w:rFonts w:ascii="Times New Roman" w:hAnsi="Times New Roman" w:cs="Times New Roman"/>
          </w:rPr>
          <w:t xml:space="preserve"> a</w:t>
        </w:r>
      </w:smartTag>
      <w:r w:rsidRPr="00592B25" w:rsidR="002B5B00">
        <w:rPr>
          <w:rFonts w:ascii="Times New Roman" w:hAnsi="Times New Roman" w:cs="Times New Roman"/>
        </w:rPr>
        <w:t xml:space="preserve"> </w:t>
      </w:r>
      <w:smartTag w:uri="urn:schemas-microsoft-com:office:smarttags" w:element="metricconverter">
        <w:smartTagPr>
          <w:attr w:name="ProductID" w:val="30 a"/>
        </w:smartTagPr>
        <w:r w:rsidR="00614AFD">
          <w:rPr>
            <w:rFonts w:ascii="Times New Roman" w:hAnsi="Times New Roman" w:cs="Times New Roman"/>
          </w:rPr>
          <w:t>30</w:t>
        </w:r>
        <w:r w:rsidRPr="00592B25">
          <w:rPr>
            <w:rFonts w:ascii="Times New Roman" w:hAnsi="Times New Roman" w:cs="Times New Roman"/>
          </w:rPr>
          <w:t xml:space="preserve"> </w:t>
        </w:r>
        <w:r w:rsidRPr="00592B25" w:rsidR="00343A87">
          <w:rPr>
            <w:rFonts w:ascii="Times New Roman" w:hAnsi="Times New Roman" w:cs="Times New Roman"/>
          </w:rPr>
          <w:t>a</w:t>
        </w:r>
      </w:smartTag>
      <w:r w:rsidRPr="00592B25" w:rsidR="00343A87">
        <w:rPr>
          <w:rFonts w:ascii="Times New Roman" w:hAnsi="Times New Roman" w:cs="Times New Roman"/>
        </w:rPr>
        <w:t xml:space="preserve"> </w:t>
      </w:r>
      <w:r w:rsidRPr="00592B25">
        <w:rPr>
          <w:rFonts w:ascii="Times New Roman" w:hAnsi="Times New Roman" w:cs="Times New Roman"/>
        </w:rPr>
        <w:t>činnosť</w:t>
      </w:r>
    </w:p>
    <w:p w:rsidR="005F65D8" w:rsidRPr="00592B25" w:rsidP="00DE387B">
      <w:pPr>
        <w:pStyle w:val="BodyTextFirstIndent"/>
        <w:numPr>
          <w:numId w:val="83"/>
        </w:numPr>
        <w:tabs>
          <w:tab w:val="left" w:pos="993"/>
        </w:tabs>
        <w:spacing w:line="240" w:lineRule="auto"/>
        <w:rPr>
          <w:rFonts w:cs="Times New Roman"/>
        </w:rPr>
      </w:pPr>
      <w:r w:rsidRPr="00592B25">
        <w:rPr>
          <w:rFonts w:cs="Times New Roman"/>
        </w:rPr>
        <w:t>odborného garanta programu kontinuálneho vzdelávania,</w:t>
      </w:r>
    </w:p>
    <w:p w:rsidR="005F65D8" w:rsidRPr="00592B25" w:rsidP="00DE387B">
      <w:pPr>
        <w:pStyle w:val="BodyTextFirstIndent"/>
        <w:tabs>
          <w:tab w:val="left" w:pos="993"/>
        </w:tabs>
        <w:spacing w:line="240" w:lineRule="auto"/>
        <w:rPr>
          <w:rFonts w:cs="Times New Roman"/>
        </w:rPr>
      </w:pPr>
      <w:r w:rsidRPr="00592B25">
        <w:rPr>
          <w:rFonts w:cs="Times New Roman"/>
        </w:rPr>
        <w:t>člena skúšobnej komisie pre prvú atestáciu alebo druhú atestáciu,</w:t>
      </w:r>
    </w:p>
    <w:p w:rsidR="00B43398" w:rsidRPr="00592B25" w:rsidP="00DE387B">
      <w:pPr>
        <w:pStyle w:val="BodyTextFirstIndent"/>
        <w:tabs>
          <w:tab w:val="left" w:pos="993"/>
        </w:tabs>
        <w:spacing w:line="240" w:lineRule="auto"/>
        <w:rPr>
          <w:rFonts w:cs="Times New Roman"/>
        </w:rPr>
      </w:pPr>
      <w:r w:rsidRPr="00592B25" w:rsidR="005F65D8">
        <w:rPr>
          <w:rFonts w:cs="Times New Roman"/>
        </w:rPr>
        <w:t xml:space="preserve">delegovaného člena medzinárodných </w:t>
      </w:r>
      <w:r w:rsidRPr="00592B25" w:rsidR="00D171F0">
        <w:rPr>
          <w:rFonts w:cs="Times New Roman"/>
        </w:rPr>
        <w:t xml:space="preserve">expertných komisií </w:t>
      </w:r>
      <w:r w:rsidRPr="00592B25" w:rsidR="005F65D8">
        <w:rPr>
          <w:rFonts w:cs="Times New Roman"/>
        </w:rPr>
        <w:t>a národných expertných k</w:t>
      </w:r>
      <w:r w:rsidRPr="00592B25" w:rsidR="005F65D8">
        <w:rPr>
          <w:rFonts w:cs="Times New Roman"/>
        </w:rPr>
        <w:t>o</w:t>
      </w:r>
      <w:r w:rsidRPr="00592B25" w:rsidR="005F65D8">
        <w:rPr>
          <w:rFonts w:cs="Times New Roman"/>
        </w:rPr>
        <w:t>misií</w:t>
      </w:r>
      <w:r w:rsidRPr="00592B25">
        <w:rPr>
          <w:rFonts w:cs="Times New Roman"/>
        </w:rPr>
        <w:t>,</w:t>
      </w:r>
    </w:p>
    <w:p w:rsidR="005F65D8" w:rsidRPr="00592B25" w:rsidP="00DE387B">
      <w:pPr>
        <w:pStyle w:val="BodyTextFirstIndent"/>
        <w:tabs>
          <w:tab w:val="left" w:pos="993"/>
        </w:tabs>
        <w:spacing w:line="240" w:lineRule="auto"/>
        <w:rPr>
          <w:rFonts w:cs="Times New Roman"/>
        </w:rPr>
      </w:pPr>
      <w:r w:rsidRPr="00592B25" w:rsidR="00B43398">
        <w:rPr>
          <w:rFonts w:cs="Times New Roman"/>
          <w:iCs/>
        </w:rPr>
        <w:t>prieskumno-analytickú  činnosť  týkajúcu sa  poznania  a</w:t>
      </w:r>
      <w:r w:rsidRPr="00592B25" w:rsidR="00101B12">
        <w:rPr>
          <w:rFonts w:cs="Times New Roman"/>
          <w:iCs/>
        </w:rPr>
        <w:t xml:space="preserve"> vedúcu k </w:t>
      </w:r>
      <w:r w:rsidRPr="00592B25" w:rsidR="00B43398">
        <w:rPr>
          <w:rFonts w:cs="Times New Roman"/>
          <w:iCs/>
        </w:rPr>
        <w:t>zlepšeni</w:t>
      </w:r>
      <w:r w:rsidRPr="00592B25" w:rsidR="00101B12">
        <w:rPr>
          <w:rFonts w:cs="Times New Roman"/>
          <w:iCs/>
        </w:rPr>
        <w:t>u</w:t>
      </w:r>
      <w:r w:rsidRPr="00592B25" w:rsidR="00B43398">
        <w:rPr>
          <w:rFonts w:cs="Times New Roman"/>
          <w:iCs/>
        </w:rPr>
        <w:t xml:space="preserve">  stavu vzdelávania  a výchovy</w:t>
      </w:r>
      <w:r w:rsidRPr="00592B25">
        <w:rPr>
          <w:rFonts w:cs="Times New Roman"/>
        </w:rPr>
        <w:t>.</w:t>
      </w:r>
    </w:p>
    <w:p w:rsidR="00B0127C" w:rsidRPr="00592B25" w:rsidP="00DE387B">
      <w:pPr>
        <w:pStyle w:val="BodyTextFirstIndent"/>
        <w:numPr>
          <w:numId w:val="0"/>
        </w:numPr>
        <w:spacing w:line="240" w:lineRule="auto"/>
        <w:rPr>
          <w:rFonts w:cs="Times New Roman"/>
        </w:rPr>
      </w:pPr>
    </w:p>
    <w:p w:rsidR="005F65D8" w:rsidRPr="00592B25" w:rsidP="00DE387B">
      <w:pPr>
        <w:pStyle w:val="Heading2"/>
        <w:tabs>
          <w:tab w:val="left" w:pos="4500"/>
        </w:tabs>
        <w:rPr>
          <w:rFonts w:ascii="Times New Roman" w:hAnsi="Times New Roman" w:cs="Times New Roman"/>
        </w:rPr>
      </w:pPr>
      <w:bookmarkStart w:id="182" w:name="_Toc184104511"/>
      <w:bookmarkStart w:id="183" w:name="_Toc184104512"/>
      <w:bookmarkStart w:id="184" w:name="_Toc184104513"/>
      <w:bookmarkStart w:id="185" w:name="_Toc191354332"/>
      <w:bookmarkStart w:id="186" w:name="_Toc196650587"/>
      <w:bookmarkEnd w:id="182"/>
      <w:bookmarkEnd w:id="183"/>
      <w:bookmarkEnd w:id="184"/>
      <w:bookmarkEnd w:id="185"/>
      <w:bookmarkEnd w:id="186"/>
    </w:p>
    <w:p w:rsidR="005F65D8" w:rsidRPr="00592B25" w:rsidP="00DE387B">
      <w:pPr>
        <w:pStyle w:val="Heading3"/>
        <w:spacing w:line="240" w:lineRule="auto"/>
        <w:rPr>
          <w:rFonts w:ascii="Times New Roman" w:hAnsi="Times New Roman" w:cs="Times New Roman"/>
        </w:rPr>
      </w:pPr>
      <w:bookmarkStart w:id="187" w:name="_Toc191354333"/>
      <w:bookmarkStart w:id="188" w:name="_Toc196650588"/>
      <w:r w:rsidRPr="00592B25">
        <w:rPr>
          <w:rFonts w:ascii="Times New Roman" w:hAnsi="Times New Roman" w:cs="Times New Roman"/>
        </w:rPr>
        <w:t>Kariérová pozícia</w:t>
      </w:r>
      <w:bookmarkEnd w:id="187"/>
      <w:bookmarkEnd w:id="188"/>
    </w:p>
    <w:p w:rsidR="005F65D8" w:rsidRPr="00592B25" w:rsidP="00DE387B">
      <w:pPr>
        <w:pStyle w:val="odsekCharCharChar"/>
        <w:numPr>
          <w:numId w:val="0"/>
        </w:numPr>
        <w:spacing w:line="240" w:lineRule="auto"/>
        <w:rPr>
          <w:rFonts w:ascii="Times New Roman" w:hAnsi="Times New Roman" w:cs="Times New Roman"/>
          <w:color w:val="auto"/>
        </w:rPr>
      </w:pPr>
    </w:p>
    <w:p w:rsidR="002D5C6B" w:rsidRPr="00592B25" w:rsidP="00DE387B">
      <w:pPr>
        <w:pStyle w:val="odsekCharCharChar"/>
        <w:numPr>
          <w:numId w:val="100"/>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Kariérová pozícia vyjadruje funkčné zaradenie</w:t>
      </w:r>
      <w:r w:rsidRPr="00592B25">
        <w:rPr>
          <w:rFonts w:ascii="Times New Roman" w:hAnsi="Times New Roman" w:cs="Times New Roman"/>
          <w:color w:val="auto"/>
        </w:rPr>
        <w:t xml:space="preserve"> pedagogického zamestnanca a</w:t>
      </w:r>
      <w:r w:rsidRPr="00592B25" w:rsidR="00670E0C">
        <w:rPr>
          <w:rFonts w:ascii="Times New Roman" w:hAnsi="Times New Roman" w:cs="Times New Roman"/>
          <w:color w:val="auto"/>
        </w:rPr>
        <w:t>lebo</w:t>
      </w:r>
      <w:r w:rsidRPr="00592B25">
        <w:rPr>
          <w:rFonts w:ascii="Times New Roman" w:hAnsi="Times New Roman" w:cs="Times New Roman"/>
          <w:color w:val="auto"/>
        </w:rPr>
        <w:t xml:space="preserve"> odbo</w:t>
      </w:r>
      <w:r w:rsidRPr="00592B25">
        <w:rPr>
          <w:rFonts w:ascii="Times New Roman" w:hAnsi="Times New Roman" w:cs="Times New Roman"/>
          <w:color w:val="auto"/>
        </w:rPr>
        <w:t>r</w:t>
      </w:r>
      <w:r w:rsidRPr="00592B25">
        <w:rPr>
          <w:rFonts w:ascii="Times New Roman" w:hAnsi="Times New Roman" w:cs="Times New Roman"/>
          <w:color w:val="auto"/>
        </w:rPr>
        <w:t>ného zamestnanca na výkon špecializovaných činností alebo riadiacich činností, ktoré vyžadujú získanie a uplatňovanie príslušných profesijných kompete</w:t>
      </w:r>
      <w:r w:rsidRPr="00592B25">
        <w:rPr>
          <w:rFonts w:ascii="Times New Roman" w:hAnsi="Times New Roman" w:cs="Times New Roman"/>
          <w:color w:val="auto"/>
        </w:rPr>
        <w:t>n</w:t>
      </w:r>
      <w:r w:rsidRPr="00592B25">
        <w:rPr>
          <w:rFonts w:ascii="Times New Roman" w:hAnsi="Times New Roman" w:cs="Times New Roman"/>
          <w:color w:val="auto"/>
        </w:rPr>
        <w:t>cií.</w:t>
      </w:r>
    </w:p>
    <w:p w:rsidR="005F65D8" w:rsidRPr="00592B25" w:rsidP="00DE387B">
      <w:pPr>
        <w:pStyle w:val="odsekCharCharChar"/>
        <w:numPr>
          <w:numId w:val="100"/>
        </w:numPr>
        <w:tabs>
          <w:tab w:val="left" w:pos="482"/>
        </w:tabs>
        <w:spacing w:line="240" w:lineRule="auto"/>
        <w:rPr>
          <w:rFonts w:ascii="Times New Roman" w:hAnsi="Times New Roman" w:cs="Times New Roman"/>
          <w:color w:val="auto"/>
        </w:rPr>
      </w:pPr>
      <w:r w:rsidRPr="00592B25" w:rsidR="00600C6C">
        <w:rPr>
          <w:rFonts w:ascii="Times New Roman" w:hAnsi="Times New Roman" w:cs="Times New Roman"/>
          <w:color w:val="auto"/>
        </w:rPr>
        <w:t>K</w:t>
      </w:r>
      <w:r w:rsidRPr="00592B25">
        <w:rPr>
          <w:rFonts w:ascii="Times New Roman" w:hAnsi="Times New Roman" w:cs="Times New Roman"/>
          <w:color w:val="auto"/>
        </w:rPr>
        <w:t>ariérov</w:t>
      </w:r>
      <w:r w:rsidRPr="00592B25" w:rsidR="00600C6C">
        <w:rPr>
          <w:rFonts w:ascii="Times New Roman" w:hAnsi="Times New Roman" w:cs="Times New Roman"/>
          <w:color w:val="auto"/>
        </w:rPr>
        <w:t>é</w:t>
      </w:r>
      <w:r w:rsidRPr="00592B25">
        <w:rPr>
          <w:rFonts w:ascii="Times New Roman" w:hAnsi="Times New Roman" w:cs="Times New Roman"/>
          <w:color w:val="auto"/>
        </w:rPr>
        <w:t xml:space="preserve"> pozície</w:t>
      </w:r>
      <w:r w:rsidRPr="00592B25" w:rsidR="00600C6C">
        <w:rPr>
          <w:rFonts w:ascii="Times New Roman" w:hAnsi="Times New Roman" w:cs="Times New Roman"/>
          <w:color w:val="auto"/>
        </w:rPr>
        <w:t xml:space="preserve"> sú</w:t>
      </w:r>
    </w:p>
    <w:p w:rsidR="005F65D8" w:rsidRPr="00592B25" w:rsidP="00DE387B">
      <w:pPr>
        <w:pStyle w:val="BodyTextFirstIndent"/>
        <w:numPr>
          <w:numId w:val="111"/>
        </w:numPr>
        <w:tabs>
          <w:tab w:val="left" w:pos="993"/>
        </w:tabs>
        <w:spacing w:line="240" w:lineRule="auto"/>
        <w:rPr>
          <w:rFonts w:cs="Times New Roman"/>
        </w:rPr>
      </w:pPr>
      <w:r w:rsidRPr="00592B25">
        <w:rPr>
          <w:rFonts w:cs="Times New Roman"/>
        </w:rPr>
        <w:t>pedagogický zamestnanec špecialista alebo</w:t>
      </w:r>
      <w:r w:rsidRPr="00592B25">
        <w:rPr>
          <w:rFonts w:cs="Times New Roman"/>
        </w:rPr>
        <w:t xml:space="preserve"> odborný zamestnanec špecialista,</w:t>
      </w:r>
    </w:p>
    <w:p w:rsidR="005F65D8" w:rsidRPr="00592B25" w:rsidP="00DE387B">
      <w:pPr>
        <w:pStyle w:val="BodyTextFirstIndent"/>
        <w:tabs>
          <w:tab w:val="left" w:pos="993"/>
        </w:tabs>
        <w:spacing w:line="240" w:lineRule="auto"/>
        <w:rPr>
          <w:rFonts w:cs="Times New Roman"/>
        </w:rPr>
      </w:pPr>
      <w:r w:rsidRPr="00592B25">
        <w:rPr>
          <w:rFonts w:cs="Times New Roman"/>
        </w:rPr>
        <w:t>vedúci pedagogický zamestnanec alebo vedúci odborný zamestn</w:t>
      </w:r>
      <w:r w:rsidRPr="00592B25">
        <w:rPr>
          <w:rFonts w:cs="Times New Roman"/>
        </w:rPr>
        <w:t>a</w:t>
      </w:r>
      <w:r w:rsidRPr="00592B25">
        <w:rPr>
          <w:rFonts w:cs="Times New Roman"/>
        </w:rPr>
        <w:t>nec.</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C25227">
        <w:rPr>
          <w:rFonts w:ascii="Times New Roman" w:hAnsi="Times New Roman" w:cs="Times New Roman"/>
          <w:color w:val="auto"/>
        </w:rPr>
        <w:t>Štruktúru</w:t>
      </w:r>
      <w:r w:rsidRPr="00592B25" w:rsidR="00DD7974">
        <w:rPr>
          <w:rFonts w:ascii="Times New Roman" w:hAnsi="Times New Roman" w:cs="Times New Roman"/>
          <w:color w:val="auto"/>
        </w:rPr>
        <w:t xml:space="preserve"> </w:t>
      </w:r>
      <w:r w:rsidRPr="00592B25">
        <w:rPr>
          <w:rFonts w:ascii="Times New Roman" w:hAnsi="Times New Roman" w:cs="Times New Roman"/>
          <w:color w:val="auto"/>
        </w:rPr>
        <w:t>kariérov</w:t>
      </w:r>
      <w:r w:rsidRPr="00592B25" w:rsidR="00C25227">
        <w:rPr>
          <w:rFonts w:ascii="Times New Roman" w:hAnsi="Times New Roman" w:cs="Times New Roman"/>
          <w:color w:val="auto"/>
        </w:rPr>
        <w:t>ých</w:t>
      </w:r>
      <w:r w:rsidRPr="00592B25">
        <w:rPr>
          <w:rFonts w:ascii="Times New Roman" w:hAnsi="Times New Roman" w:cs="Times New Roman"/>
          <w:color w:val="auto"/>
        </w:rPr>
        <w:t xml:space="preserve"> pozíci</w:t>
      </w:r>
      <w:r w:rsidRPr="00592B25" w:rsidR="00C25227">
        <w:rPr>
          <w:rFonts w:ascii="Times New Roman" w:hAnsi="Times New Roman" w:cs="Times New Roman"/>
          <w:color w:val="auto"/>
        </w:rPr>
        <w:t>í</w:t>
      </w:r>
      <w:r w:rsidRPr="00592B25">
        <w:rPr>
          <w:rFonts w:ascii="Times New Roman" w:hAnsi="Times New Roman" w:cs="Times New Roman"/>
          <w:color w:val="auto"/>
        </w:rPr>
        <w:t xml:space="preserve"> v škole alebo v školskom zariadení </w:t>
      </w:r>
      <w:r w:rsidR="00BB2958">
        <w:rPr>
          <w:rFonts w:ascii="Times New Roman" w:hAnsi="Times New Roman" w:cs="Times New Roman"/>
          <w:color w:val="auto"/>
        </w:rPr>
        <w:t xml:space="preserve">určí </w:t>
      </w:r>
      <w:r w:rsidRPr="00592B25">
        <w:rPr>
          <w:rFonts w:ascii="Times New Roman" w:hAnsi="Times New Roman" w:cs="Times New Roman"/>
          <w:color w:val="auto"/>
        </w:rPr>
        <w:t>riaditeľ vo vnútornom predpise</w:t>
      </w:r>
      <w:r w:rsidRPr="00592B25" w:rsidR="007067BF">
        <w:rPr>
          <w:rFonts w:ascii="Times New Roman" w:hAnsi="Times New Roman" w:cs="Times New Roman"/>
          <w:color w:val="auto"/>
        </w:rPr>
        <w:t xml:space="preserve"> po prerokovaní </w:t>
      </w:r>
      <w:r w:rsidRPr="00592B25" w:rsidR="006047A1">
        <w:rPr>
          <w:rFonts w:ascii="Times New Roman" w:hAnsi="Times New Roman" w:cs="Times New Roman"/>
          <w:color w:val="auto"/>
        </w:rPr>
        <w:t xml:space="preserve">v pedagogickej rade a po prerokovaní </w:t>
      </w:r>
      <w:r w:rsidRPr="00592B25" w:rsidR="007067BF">
        <w:rPr>
          <w:rFonts w:ascii="Times New Roman" w:hAnsi="Times New Roman" w:cs="Times New Roman"/>
          <w:color w:val="auto"/>
        </w:rPr>
        <w:t>so zriaďovateľom</w:t>
      </w:r>
      <w:r w:rsidRPr="00592B25">
        <w:rPr>
          <w:rFonts w:ascii="Times New Roman" w:hAnsi="Times New Roman" w:cs="Times New Roman"/>
          <w:color w:val="auto"/>
        </w:rPr>
        <w:t>.</w:t>
      </w:r>
    </w:p>
    <w:p w:rsidR="005F65D8" w:rsidRPr="00592B25" w:rsidP="00DE387B">
      <w:pPr>
        <w:pStyle w:val="odsekCharCharChar"/>
        <w:numPr>
          <w:numId w:val="0"/>
        </w:numPr>
        <w:tabs>
          <w:tab w:val="left" w:pos="3780"/>
        </w:tabs>
        <w:spacing w:line="240" w:lineRule="auto"/>
        <w:rPr>
          <w:rFonts w:ascii="Times New Roman" w:hAnsi="Times New Roman" w:cs="Times New Roman"/>
          <w:color w:val="auto"/>
        </w:rPr>
      </w:pPr>
    </w:p>
    <w:p w:rsidR="005F65D8" w:rsidRPr="00592B25" w:rsidP="00DE387B">
      <w:pPr>
        <w:pStyle w:val="Heading2"/>
        <w:tabs>
          <w:tab w:val="left" w:pos="4500"/>
        </w:tabs>
        <w:rPr>
          <w:rFonts w:ascii="Times New Roman" w:hAnsi="Times New Roman" w:cs="Times New Roman"/>
        </w:rPr>
      </w:pPr>
      <w:bookmarkStart w:id="189" w:name="_Toc191354334"/>
      <w:bookmarkStart w:id="190" w:name="_Toc196650589"/>
      <w:bookmarkEnd w:id="189"/>
      <w:bookmarkEnd w:id="190"/>
    </w:p>
    <w:p w:rsidR="005F65D8" w:rsidRPr="00592B25" w:rsidP="00DE387B">
      <w:pPr>
        <w:pStyle w:val="Heading3"/>
        <w:spacing w:line="240" w:lineRule="auto"/>
        <w:rPr>
          <w:rFonts w:ascii="Times New Roman" w:hAnsi="Times New Roman" w:cs="Times New Roman"/>
        </w:rPr>
      </w:pPr>
      <w:bookmarkStart w:id="191" w:name="_Toc191354335"/>
      <w:bookmarkStart w:id="192" w:name="_Toc196650590"/>
      <w:r w:rsidRPr="00592B25">
        <w:rPr>
          <w:rFonts w:ascii="Times New Roman" w:hAnsi="Times New Roman" w:cs="Times New Roman"/>
        </w:rPr>
        <w:t>Pedagogický zamestnanec špecialista a odborný z</w:t>
      </w:r>
      <w:r w:rsidRPr="00592B25">
        <w:rPr>
          <w:rFonts w:ascii="Times New Roman" w:hAnsi="Times New Roman" w:cs="Times New Roman"/>
        </w:rPr>
        <w:t>a</w:t>
      </w:r>
      <w:r w:rsidRPr="00592B25">
        <w:rPr>
          <w:rFonts w:ascii="Times New Roman" w:hAnsi="Times New Roman" w:cs="Times New Roman"/>
        </w:rPr>
        <w:t>mestnanec špecialista</w:t>
      </w:r>
      <w:bookmarkEnd w:id="191"/>
      <w:bookmarkEnd w:id="192"/>
    </w:p>
    <w:p w:rsidR="005F65D8" w:rsidRPr="00592B25" w:rsidP="00DE387B">
      <w:pPr>
        <w:pStyle w:val="odsekCharCharChar"/>
        <w:numPr>
          <w:numId w:val="0"/>
        </w:numPr>
        <w:spacing w:line="240" w:lineRule="auto"/>
        <w:rPr>
          <w:rFonts w:ascii="Times New Roman" w:hAnsi="Times New Roman" w:cs="Times New Roman"/>
          <w:color w:val="auto"/>
        </w:rPr>
      </w:pPr>
    </w:p>
    <w:p w:rsidR="002D5C6B" w:rsidRPr="00592B25" w:rsidP="00DE387B">
      <w:pPr>
        <w:pStyle w:val="odsekCharCharChar"/>
        <w:numPr>
          <w:numId w:val="84"/>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Špecializované činnosti a riadiace činnosti vykonáva pedagogický zamestnanec a odborný zamestnanec súčasne s výkonom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w:t>
      </w:r>
      <w:r w:rsidRPr="00592B25" w:rsidR="00B95BBA">
        <w:rPr>
          <w:rFonts w:ascii="Times New Roman" w:hAnsi="Times New Roman" w:cs="Times New Roman"/>
          <w:color w:val="auto"/>
        </w:rPr>
        <w:t xml:space="preserve">príslušnej kategórie alebo </w:t>
      </w:r>
      <w:r w:rsidR="00A7265D">
        <w:rPr>
          <w:rFonts w:ascii="Times New Roman" w:hAnsi="Times New Roman" w:cs="Times New Roman"/>
          <w:color w:val="auto"/>
        </w:rPr>
        <w:t>pod</w:t>
      </w:r>
      <w:r w:rsidRPr="00592B25" w:rsidR="00B95BBA">
        <w:rPr>
          <w:rFonts w:ascii="Times New Roman" w:hAnsi="Times New Roman" w:cs="Times New Roman"/>
          <w:color w:val="auto"/>
        </w:rPr>
        <w:t>kateg</w:t>
      </w:r>
      <w:r w:rsidRPr="00592B25" w:rsidR="00B95BBA">
        <w:rPr>
          <w:rFonts w:ascii="Times New Roman" w:hAnsi="Times New Roman" w:cs="Times New Roman"/>
          <w:color w:val="auto"/>
        </w:rPr>
        <w:t>ó</w:t>
      </w:r>
      <w:r w:rsidRPr="00592B25" w:rsidR="00B95BBA">
        <w:rPr>
          <w:rFonts w:ascii="Times New Roman" w:hAnsi="Times New Roman" w:cs="Times New Roman"/>
          <w:color w:val="auto"/>
        </w:rPr>
        <w:t xml:space="preserve">rie pedagogických zamestnancov </w:t>
      </w:r>
      <w:r w:rsidRPr="00592B25">
        <w:rPr>
          <w:rFonts w:ascii="Times New Roman" w:hAnsi="Times New Roman" w:cs="Times New Roman"/>
          <w:color w:val="auto"/>
        </w:rPr>
        <w:t>a</w:t>
      </w:r>
      <w:r w:rsidRPr="00592B25" w:rsidR="00F05BEC">
        <w:rPr>
          <w:rFonts w:ascii="Times New Roman" w:hAnsi="Times New Roman" w:cs="Times New Roman"/>
          <w:color w:val="auto"/>
        </w:rPr>
        <w:t xml:space="preserve"> výkonom </w:t>
      </w:r>
      <w:r w:rsidRPr="00592B25">
        <w:rPr>
          <w:rFonts w:ascii="Times New Roman" w:hAnsi="Times New Roman" w:cs="Times New Roman"/>
          <w:color w:val="auto"/>
        </w:rPr>
        <w:t xml:space="preserve">odborných činností </w:t>
      </w:r>
      <w:r w:rsidRPr="00592B25" w:rsidR="00B95BBA">
        <w:rPr>
          <w:rFonts w:ascii="Times New Roman" w:hAnsi="Times New Roman" w:cs="Times New Roman"/>
          <w:color w:val="auto"/>
        </w:rPr>
        <w:t xml:space="preserve">príslušnej kategórie </w:t>
      </w:r>
      <w:r w:rsidRPr="00592B25">
        <w:rPr>
          <w:rFonts w:ascii="Times New Roman" w:hAnsi="Times New Roman" w:cs="Times New Roman"/>
          <w:color w:val="auto"/>
        </w:rPr>
        <w:t>odborných zamestna</w:t>
      </w:r>
      <w:r w:rsidRPr="00592B25">
        <w:rPr>
          <w:rFonts w:ascii="Times New Roman" w:hAnsi="Times New Roman" w:cs="Times New Roman"/>
          <w:color w:val="auto"/>
        </w:rPr>
        <w:t>n</w:t>
      </w:r>
      <w:r w:rsidRPr="00592B25">
        <w:rPr>
          <w:rFonts w:ascii="Times New Roman" w:hAnsi="Times New Roman" w:cs="Times New Roman"/>
          <w:color w:val="auto"/>
        </w:rPr>
        <w:t>cov.</w:t>
      </w:r>
    </w:p>
    <w:p w:rsidR="005F65D8" w:rsidRPr="00592B25" w:rsidP="00DE387B">
      <w:pPr>
        <w:pStyle w:val="odsekCharCharChar"/>
        <w:numPr>
          <w:numId w:val="84"/>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Pedagogickým zamestnancom špeciali</w:t>
      </w:r>
      <w:r w:rsidRPr="00592B25">
        <w:rPr>
          <w:rFonts w:ascii="Times New Roman" w:hAnsi="Times New Roman" w:cs="Times New Roman"/>
          <w:color w:val="auto"/>
        </w:rPr>
        <w:t>s</w:t>
      </w:r>
      <w:r w:rsidRPr="00592B25">
        <w:rPr>
          <w:rFonts w:ascii="Times New Roman" w:hAnsi="Times New Roman" w:cs="Times New Roman"/>
          <w:color w:val="auto"/>
        </w:rPr>
        <w:t>tom je</w:t>
      </w:r>
    </w:p>
    <w:p w:rsidR="005F65D8" w:rsidRPr="00592B25" w:rsidP="00DE387B">
      <w:pPr>
        <w:pStyle w:val="BodyTextFirstIndent"/>
        <w:numPr>
          <w:numId w:val="130"/>
        </w:numPr>
        <w:tabs>
          <w:tab w:val="left" w:pos="993"/>
        </w:tabs>
        <w:spacing w:line="240" w:lineRule="auto"/>
        <w:rPr>
          <w:rFonts w:cs="Times New Roman"/>
        </w:rPr>
      </w:pPr>
      <w:r w:rsidRPr="00592B25">
        <w:rPr>
          <w:rFonts w:cs="Times New Roman"/>
        </w:rPr>
        <w:t>triedny učiteľ,</w:t>
      </w:r>
    </w:p>
    <w:p w:rsidR="005F65D8" w:rsidRPr="00592B25" w:rsidP="00DE387B">
      <w:pPr>
        <w:pStyle w:val="BodyTextFirstIndent"/>
        <w:tabs>
          <w:tab w:val="left" w:pos="993"/>
        </w:tabs>
        <w:spacing w:line="240" w:lineRule="auto"/>
        <w:rPr>
          <w:rFonts w:cs="Times New Roman"/>
        </w:rPr>
      </w:pPr>
      <w:r w:rsidRPr="00592B25">
        <w:rPr>
          <w:rFonts w:cs="Times New Roman"/>
        </w:rPr>
        <w:t>výchovný poradca,</w:t>
      </w:r>
    </w:p>
    <w:p w:rsidR="006459F2" w:rsidP="00DE387B">
      <w:pPr>
        <w:pStyle w:val="BodyTextFirstIndent"/>
        <w:tabs>
          <w:tab w:val="left" w:pos="993"/>
        </w:tabs>
        <w:spacing w:line="240" w:lineRule="auto"/>
        <w:rPr>
          <w:rFonts w:cs="Times New Roman"/>
        </w:rPr>
      </w:pPr>
      <w:r w:rsidRPr="00592B25" w:rsidR="005F65D8">
        <w:rPr>
          <w:rFonts w:cs="Times New Roman"/>
        </w:rPr>
        <w:t>kariérový poradca,</w:t>
      </w:r>
    </w:p>
    <w:p w:rsidR="005F65D8" w:rsidRPr="00592B25" w:rsidP="00DE387B">
      <w:pPr>
        <w:pStyle w:val="BodyTextFirstIndent"/>
        <w:tabs>
          <w:tab w:val="left" w:pos="993"/>
        </w:tabs>
        <w:spacing w:line="240" w:lineRule="auto"/>
        <w:rPr>
          <w:rFonts w:cs="Times New Roman"/>
        </w:rPr>
      </w:pPr>
      <w:r w:rsidRPr="00592B25">
        <w:rPr>
          <w:rFonts w:cs="Times New Roman"/>
        </w:rPr>
        <w:t>uvádzajúci pedagogický zamestnanec,</w:t>
      </w:r>
    </w:p>
    <w:p w:rsidR="005F65D8" w:rsidRPr="00592B25" w:rsidP="00DE387B">
      <w:pPr>
        <w:pStyle w:val="BodyTextFirstIndent"/>
        <w:tabs>
          <w:tab w:val="left" w:pos="993"/>
        </w:tabs>
        <w:spacing w:line="240" w:lineRule="auto"/>
        <w:rPr>
          <w:rFonts w:cs="Times New Roman"/>
        </w:rPr>
      </w:pPr>
      <w:r w:rsidRPr="00592B25">
        <w:rPr>
          <w:rFonts w:cs="Times New Roman"/>
        </w:rPr>
        <w:t>vedúci predmet</w:t>
      </w:r>
      <w:r w:rsidRPr="00592B25">
        <w:rPr>
          <w:rFonts w:cs="Times New Roman"/>
        </w:rPr>
        <w:t>ovej komisie</w:t>
      </w:r>
      <w:r w:rsidRPr="00592B25" w:rsidR="00B95BBA">
        <w:rPr>
          <w:rFonts w:cs="Times New Roman"/>
        </w:rPr>
        <w:t xml:space="preserve">, </w:t>
      </w:r>
      <w:r w:rsidRPr="00592B25">
        <w:rPr>
          <w:rFonts w:cs="Times New Roman"/>
        </w:rPr>
        <w:t>vedúci metodického združenia alebo vedúci študijného o</w:t>
      </w:r>
      <w:r w:rsidRPr="00592B25">
        <w:rPr>
          <w:rFonts w:cs="Times New Roman"/>
        </w:rPr>
        <w:t>d</w:t>
      </w:r>
      <w:r w:rsidRPr="00592B25">
        <w:rPr>
          <w:rFonts w:cs="Times New Roman"/>
        </w:rPr>
        <w:t>boru</w:t>
      </w:r>
      <w:r w:rsidRPr="00592B25" w:rsidR="008F10B2">
        <w:rPr>
          <w:rFonts w:cs="Times New Roman"/>
        </w:rPr>
        <w:t>,</w:t>
      </w:r>
    </w:p>
    <w:p w:rsidR="004073D7" w:rsidRPr="00592B25" w:rsidP="00DE387B">
      <w:pPr>
        <w:pStyle w:val="BodyTextFirstIndent"/>
        <w:tabs>
          <w:tab w:val="left" w:pos="993"/>
        </w:tabs>
        <w:spacing w:line="240" w:lineRule="auto"/>
        <w:rPr>
          <w:rFonts w:cs="Times New Roman"/>
        </w:rPr>
      </w:pPr>
      <w:r w:rsidRPr="00592B25">
        <w:rPr>
          <w:rFonts w:cs="Times New Roman"/>
        </w:rPr>
        <w:t>koordinátor informatizácie,</w:t>
      </w:r>
    </w:p>
    <w:p w:rsidR="008713E1" w:rsidRPr="00592B25" w:rsidP="00DE387B">
      <w:pPr>
        <w:pStyle w:val="BodyTextFirstIndent"/>
        <w:tabs>
          <w:tab w:val="left" w:pos="993"/>
        </w:tabs>
        <w:spacing w:line="240" w:lineRule="auto"/>
        <w:rPr>
          <w:rFonts w:cs="Times New Roman"/>
        </w:rPr>
      </w:pPr>
      <w:r w:rsidRPr="00592B25" w:rsidR="008F10B2">
        <w:rPr>
          <w:rFonts w:cs="Times New Roman"/>
        </w:rPr>
        <w:t>iný zamestnanec vykonávajúci špecializované činnosti</w:t>
      </w:r>
      <w:r w:rsidRPr="00592B25">
        <w:rPr>
          <w:rFonts w:cs="Times New Roman"/>
        </w:rPr>
        <w:t xml:space="preserve"> určené </w:t>
      </w:r>
      <w:r w:rsidR="00DA3187">
        <w:rPr>
          <w:rFonts w:cs="Times New Roman"/>
        </w:rPr>
        <w:t xml:space="preserve">riaditeľom </w:t>
      </w:r>
      <w:r w:rsidRPr="00592B25">
        <w:rPr>
          <w:rFonts w:cs="Times New Roman"/>
        </w:rPr>
        <w:t>podľa § 3</w:t>
      </w:r>
      <w:r w:rsidR="00AE665C">
        <w:rPr>
          <w:rFonts w:cs="Times New Roman"/>
        </w:rPr>
        <w:t>2</w:t>
      </w:r>
      <w:r w:rsidRPr="00592B25">
        <w:rPr>
          <w:rFonts w:cs="Times New Roman"/>
        </w:rPr>
        <w:t xml:space="preserve"> ods. 3</w:t>
      </w:r>
      <w:r w:rsidRPr="00592B25" w:rsidR="00773BCD">
        <w:rPr>
          <w:rFonts w:cs="Times New Roman"/>
        </w:rPr>
        <w:t>, napr</w:t>
      </w:r>
      <w:r w:rsidRPr="00592B25" w:rsidR="00BE7AD8">
        <w:rPr>
          <w:rFonts w:cs="Times New Roman"/>
        </w:rPr>
        <w:t>íklad</w:t>
      </w:r>
      <w:r w:rsidRPr="00592B25" w:rsidR="00773BCD">
        <w:rPr>
          <w:rFonts w:cs="Times New Roman"/>
        </w:rPr>
        <w:t xml:space="preserve"> poradca pre vzdelávanie</w:t>
      </w:r>
      <w:r w:rsidR="00AE665C">
        <w:rPr>
          <w:rFonts w:cs="Times New Roman"/>
        </w:rPr>
        <w:t xml:space="preserve"> prostredníctvom informačno-komunikačných technológií</w:t>
      </w:r>
      <w:r w:rsidRPr="00592B25" w:rsidR="00E66631">
        <w:rPr>
          <w:rFonts w:cs="Times New Roman"/>
        </w:rPr>
        <w:t>, špecialista na výchovu a vzdelávanie detí zo sociálne znevýho</w:t>
      </w:r>
      <w:r w:rsidRPr="00592B25" w:rsidR="00E66631">
        <w:rPr>
          <w:rFonts w:cs="Times New Roman"/>
        </w:rPr>
        <w:t>d</w:t>
      </w:r>
      <w:r w:rsidRPr="00592B25" w:rsidR="00E66631">
        <w:rPr>
          <w:rFonts w:cs="Times New Roman"/>
        </w:rPr>
        <w:t>neného prostredia</w:t>
      </w:r>
      <w:r w:rsidRPr="00592B25" w:rsidR="00B90EE9">
        <w:rPr>
          <w:rFonts w:cs="Times New Roman"/>
        </w:rPr>
        <w:t xml:space="preserve">, </w:t>
      </w:r>
      <w:r w:rsidRPr="00592B25" w:rsidR="006A1544">
        <w:rPr>
          <w:rFonts w:cs="Times New Roman"/>
        </w:rPr>
        <w:t xml:space="preserve">cvičný pedagogický zamestnanec, </w:t>
      </w:r>
      <w:r w:rsidRPr="00592B25" w:rsidR="00B90EE9">
        <w:rPr>
          <w:rFonts w:cs="Times New Roman"/>
        </w:rPr>
        <w:t>koordinátor prevencie</w:t>
      </w:r>
      <w:r w:rsidRPr="00592B25">
        <w:rPr>
          <w:rFonts w:cs="Times New Roman"/>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Činnosť pedagogického zamestnanca špeciali</w:t>
      </w:r>
      <w:r w:rsidRPr="00592B25">
        <w:rPr>
          <w:rFonts w:ascii="Times New Roman" w:hAnsi="Times New Roman" w:cs="Times New Roman"/>
          <w:color w:val="auto"/>
        </w:rPr>
        <w:t>s</w:t>
      </w:r>
      <w:r w:rsidRPr="00592B25">
        <w:rPr>
          <w:rFonts w:ascii="Times New Roman" w:hAnsi="Times New Roman" w:cs="Times New Roman"/>
          <w:color w:val="auto"/>
        </w:rPr>
        <w:t>tu môže vykonávať ten, kto</w:t>
      </w:r>
    </w:p>
    <w:p w:rsidR="005F65D8" w:rsidRPr="00592B25" w:rsidP="00DE387B">
      <w:pPr>
        <w:pStyle w:val="BodyTextFirstIndent"/>
        <w:numPr>
          <w:numId w:val="131"/>
        </w:numPr>
        <w:tabs>
          <w:tab w:val="left" w:pos="993"/>
        </w:tabs>
        <w:spacing w:line="240" w:lineRule="auto"/>
        <w:rPr>
          <w:rFonts w:cs="Times New Roman"/>
        </w:rPr>
      </w:pPr>
      <w:r w:rsidRPr="00592B25">
        <w:rPr>
          <w:rFonts w:cs="Times New Roman"/>
        </w:rPr>
        <w:t>spĺňa kvalifikačné predpo</w:t>
      </w:r>
      <w:r w:rsidRPr="00592B25">
        <w:rPr>
          <w:rFonts w:cs="Times New Roman"/>
        </w:rPr>
        <w:t>klady na výkon p</w:t>
      </w:r>
      <w:r w:rsidRPr="00592B25">
        <w:rPr>
          <w:rFonts w:cs="Times New Roman"/>
        </w:rPr>
        <w:t>e</w:t>
      </w:r>
      <w:r w:rsidRPr="00592B25">
        <w:rPr>
          <w:rFonts w:cs="Times New Roman"/>
        </w:rPr>
        <w:t xml:space="preserve">dagogickej </w:t>
      </w:r>
      <w:r w:rsidRPr="00592B25" w:rsidR="000821E0">
        <w:rPr>
          <w:rFonts w:cs="Times New Roman"/>
        </w:rPr>
        <w:t>činnosti</w:t>
      </w:r>
      <w:r w:rsidRPr="00592B25">
        <w:rPr>
          <w:rFonts w:cs="Times New Roman"/>
        </w:rPr>
        <w:t>,</w:t>
      </w:r>
    </w:p>
    <w:p w:rsidR="005F65D8" w:rsidRPr="00592B25" w:rsidP="00DE387B">
      <w:pPr>
        <w:pStyle w:val="BodyTextFirstIndent"/>
        <w:tabs>
          <w:tab w:val="left" w:pos="993"/>
        </w:tabs>
        <w:spacing w:line="240" w:lineRule="auto"/>
        <w:rPr>
          <w:rFonts w:cs="Times New Roman"/>
        </w:rPr>
      </w:pPr>
      <w:r w:rsidRPr="00592B25">
        <w:rPr>
          <w:rFonts w:cs="Times New Roman"/>
        </w:rPr>
        <w:t>má ukončené adaptačné vzdelávanie</w:t>
      </w:r>
      <w:r w:rsidRPr="00592B25" w:rsidR="007A5E20">
        <w:rPr>
          <w:rFonts w:cs="Times New Roman"/>
        </w:rPr>
        <w:t>, ak tento zákon neustanovuje inak</w:t>
      </w:r>
      <w:r w:rsidRPr="00592B25" w:rsidR="00FB37A9">
        <w:rPr>
          <w:rFonts w:cs="Times New Roman"/>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185BF7">
        <w:rPr>
          <w:rFonts w:ascii="Times New Roman" w:hAnsi="Times New Roman" w:cs="Times New Roman"/>
          <w:color w:val="auto"/>
        </w:rPr>
        <w:t>Výkon špecializovanej činnosti triedneho učiteľa môže vykonávať aj pedagogický z</w:t>
      </w:r>
      <w:r w:rsidRPr="00592B25" w:rsidR="00185BF7">
        <w:rPr>
          <w:rFonts w:ascii="Times New Roman" w:hAnsi="Times New Roman" w:cs="Times New Roman"/>
          <w:color w:val="auto"/>
        </w:rPr>
        <w:t>a</w:t>
      </w:r>
      <w:r w:rsidRPr="00592B25" w:rsidR="00185BF7">
        <w:rPr>
          <w:rFonts w:ascii="Times New Roman" w:hAnsi="Times New Roman" w:cs="Times New Roman"/>
          <w:color w:val="auto"/>
        </w:rPr>
        <w:t xml:space="preserve">mestnanec, ktorý nemá ukončené adaptačné vzdelávanie. </w:t>
      </w:r>
      <w:r w:rsidRPr="00592B25">
        <w:rPr>
          <w:rFonts w:ascii="Times New Roman" w:hAnsi="Times New Roman" w:cs="Times New Roman"/>
          <w:color w:val="auto"/>
        </w:rPr>
        <w:t xml:space="preserve">Triedny učiteľ v príslušnej triede alebo triedach vyučuje, zodpovedá za vedenie </w:t>
      </w:r>
      <w:r w:rsidRPr="00592B25" w:rsidR="00CB54B4">
        <w:rPr>
          <w:rFonts w:ascii="Times New Roman" w:hAnsi="Times New Roman" w:cs="Times New Roman"/>
          <w:color w:val="auto"/>
        </w:rPr>
        <w:t xml:space="preserve">príslušnej </w:t>
      </w:r>
      <w:r w:rsidRPr="00592B25">
        <w:rPr>
          <w:rFonts w:ascii="Times New Roman" w:hAnsi="Times New Roman" w:cs="Times New Roman"/>
          <w:color w:val="auto"/>
        </w:rPr>
        <w:t xml:space="preserve">pedagogickej dokumentácie </w:t>
      </w:r>
      <w:r w:rsidRPr="00592B25" w:rsidR="00CB54B4">
        <w:rPr>
          <w:rFonts w:ascii="Times New Roman" w:hAnsi="Times New Roman" w:cs="Times New Roman"/>
          <w:color w:val="auto"/>
        </w:rPr>
        <w:t>týkaj</w:t>
      </w:r>
      <w:r w:rsidRPr="00592B25" w:rsidR="00CB54B4">
        <w:rPr>
          <w:rFonts w:ascii="Times New Roman" w:hAnsi="Times New Roman" w:cs="Times New Roman"/>
          <w:color w:val="auto"/>
        </w:rPr>
        <w:t>ú</w:t>
      </w:r>
      <w:r w:rsidRPr="00592B25" w:rsidR="00CB54B4">
        <w:rPr>
          <w:rFonts w:ascii="Times New Roman" w:hAnsi="Times New Roman" w:cs="Times New Roman"/>
          <w:color w:val="auto"/>
        </w:rPr>
        <w:t xml:space="preserve">cej sa dieťaťa alebo žiaka a triedy, </w:t>
      </w:r>
      <w:r w:rsidRPr="00592B25" w:rsidR="00072D98">
        <w:rPr>
          <w:rFonts w:ascii="Times New Roman" w:hAnsi="Times New Roman" w:cs="Times New Roman"/>
          <w:color w:val="auto"/>
        </w:rPr>
        <w:t xml:space="preserve">utváranie </w:t>
      </w:r>
      <w:r w:rsidRPr="00592B25">
        <w:rPr>
          <w:rFonts w:ascii="Times New Roman" w:hAnsi="Times New Roman" w:cs="Times New Roman"/>
          <w:color w:val="auto"/>
        </w:rPr>
        <w:t xml:space="preserve">podmienok pre rozvoj pozitívnych sociálnych väzieb </w:t>
      </w:r>
      <w:r w:rsidRPr="00592B25" w:rsidR="00F60527">
        <w:rPr>
          <w:rFonts w:ascii="Times New Roman" w:hAnsi="Times New Roman" w:cs="Times New Roman"/>
          <w:color w:val="auto"/>
        </w:rPr>
        <w:t xml:space="preserve">medzi </w:t>
      </w:r>
      <w:r w:rsidRPr="00592B25" w:rsidR="00501265">
        <w:rPr>
          <w:rFonts w:ascii="Times New Roman" w:hAnsi="Times New Roman" w:cs="Times New Roman"/>
          <w:color w:val="auto"/>
        </w:rPr>
        <w:t>deťmi</w:t>
      </w:r>
      <w:r w:rsidRPr="00592B25" w:rsidR="00F60527">
        <w:rPr>
          <w:rFonts w:ascii="Times New Roman" w:hAnsi="Times New Roman" w:cs="Times New Roman"/>
          <w:color w:val="auto"/>
        </w:rPr>
        <w:t xml:space="preserve"> navzájom</w:t>
      </w:r>
      <w:r w:rsidRPr="00592B25" w:rsidR="00501265">
        <w:rPr>
          <w:rFonts w:ascii="Times New Roman" w:hAnsi="Times New Roman" w:cs="Times New Roman"/>
          <w:color w:val="auto"/>
        </w:rPr>
        <w:t>,</w:t>
      </w:r>
      <w:r w:rsidRPr="00592B25" w:rsidR="00F60527">
        <w:rPr>
          <w:rFonts w:ascii="Times New Roman" w:hAnsi="Times New Roman" w:cs="Times New Roman"/>
          <w:color w:val="auto"/>
        </w:rPr>
        <w:t xml:space="preserve"> </w:t>
      </w:r>
      <w:r w:rsidRPr="00592B25">
        <w:rPr>
          <w:rFonts w:ascii="Times New Roman" w:hAnsi="Times New Roman" w:cs="Times New Roman"/>
          <w:color w:val="auto"/>
        </w:rPr>
        <w:t xml:space="preserve">medzi žiakmi </w:t>
      </w:r>
      <w:r w:rsidRPr="00592B25" w:rsidR="00CB54B4">
        <w:rPr>
          <w:rFonts w:ascii="Times New Roman" w:hAnsi="Times New Roman" w:cs="Times New Roman"/>
          <w:color w:val="auto"/>
        </w:rPr>
        <w:t xml:space="preserve">navzájom, </w:t>
      </w:r>
      <w:r w:rsidRPr="00592B25">
        <w:rPr>
          <w:rFonts w:ascii="Times New Roman" w:hAnsi="Times New Roman" w:cs="Times New Roman"/>
          <w:color w:val="auto"/>
        </w:rPr>
        <w:t> med</w:t>
      </w:r>
      <w:r w:rsidRPr="00592B25">
        <w:rPr>
          <w:rFonts w:ascii="Times New Roman" w:hAnsi="Times New Roman" w:cs="Times New Roman"/>
          <w:color w:val="auto"/>
        </w:rPr>
        <w:t xml:space="preserve">zi </w:t>
      </w:r>
      <w:r w:rsidRPr="00592B25" w:rsidR="00F60527">
        <w:rPr>
          <w:rFonts w:ascii="Times New Roman" w:hAnsi="Times New Roman" w:cs="Times New Roman"/>
          <w:color w:val="auto"/>
        </w:rPr>
        <w:t xml:space="preserve">deťmi, </w:t>
      </w:r>
      <w:r w:rsidRPr="00592B25">
        <w:rPr>
          <w:rFonts w:ascii="Times New Roman" w:hAnsi="Times New Roman" w:cs="Times New Roman"/>
          <w:color w:val="auto"/>
        </w:rPr>
        <w:t>žiakmi a zamestnancami školy</w:t>
      </w:r>
      <w:r w:rsidRPr="00592B25" w:rsidR="00263F11">
        <w:rPr>
          <w:rFonts w:ascii="Times New Roman" w:hAnsi="Times New Roman" w:cs="Times New Roman"/>
          <w:color w:val="auto"/>
        </w:rPr>
        <w:t>;</w:t>
      </w:r>
      <w:r w:rsidRPr="00592B25">
        <w:rPr>
          <w:rFonts w:ascii="Times New Roman" w:hAnsi="Times New Roman" w:cs="Times New Roman"/>
          <w:color w:val="auto"/>
        </w:rPr>
        <w:t xml:space="preserve"> </w:t>
      </w:r>
      <w:r w:rsidRPr="00592B25" w:rsidR="001C297B">
        <w:rPr>
          <w:rFonts w:ascii="Times New Roman" w:hAnsi="Times New Roman" w:cs="Times New Roman"/>
          <w:color w:val="auto"/>
        </w:rPr>
        <w:t xml:space="preserve">spolupracuje so zákonným zástupcom a ostatnými pedagogickými zamestnancami a odbornými zamestnancami školy; </w:t>
      </w:r>
      <w:r w:rsidRPr="00592B25">
        <w:rPr>
          <w:rFonts w:ascii="Times New Roman" w:hAnsi="Times New Roman" w:cs="Times New Roman"/>
          <w:color w:val="auto"/>
        </w:rPr>
        <w:t xml:space="preserve">poskytuje </w:t>
      </w:r>
      <w:r w:rsidRPr="00592B25" w:rsidR="00F60527">
        <w:rPr>
          <w:rFonts w:ascii="Times New Roman" w:hAnsi="Times New Roman" w:cs="Times New Roman"/>
          <w:color w:val="auto"/>
        </w:rPr>
        <w:t xml:space="preserve">deťom, </w:t>
      </w:r>
      <w:r w:rsidRPr="00592B25">
        <w:rPr>
          <w:rFonts w:ascii="Times New Roman" w:hAnsi="Times New Roman" w:cs="Times New Roman"/>
          <w:color w:val="auto"/>
        </w:rPr>
        <w:t>žiakom a zákonným zástu</w:t>
      </w:r>
      <w:r w:rsidRPr="00592B25">
        <w:rPr>
          <w:rFonts w:ascii="Times New Roman" w:hAnsi="Times New Roman" w:cs="Times New Roman"/>
          <w:color w:val="auto"/>
        </w:rPr>
        <w:t>p</w:t>
      </w:r>
      <w:r w:rsidRPr="00592B25">
        <w:rPr>
          <w:rFonts w:ascii="Times New Roman" w:hAnsi="Times New Roman" w:cs="Times New Roman"/>
          <w:color w:val="auto"/>
        </w:rPr>
        <w:t>com pedagogické poradenstvo</w:t>
      </w:r>
      <w:r w:rsidRPr="00592B25" w:rsidR="00FF0D60">
        <w:rPr>
          <w:rFonts w:ascii="Times New Roman" w:hAnsi="Times New Roman" w:cs="Times New Roman"/>
          <w:color w:val="auto"/>
        </w:rPr>
        <w:t>. Činnosť triedneho učiteľa vykonáva ped</w:t>
      </w:r>
      <w:r w:rsidRPr="00592B25" w:rsidR="00FF0D60">
        <w:rPr>
          <w:rFonts w:ascii="Times New Roman" w:hAnsi="Times New Roman" w:cs="Times New Roman"/>
          <w:color w:val="auto"/>
        </w:rPr>
        <w:t xml:space="preserve">agogický zamestnanec </w:t>
      </w:r>
      <w:r w:rsidR="00DA3187">
        <w:rPr>
          <w:rFonts w:ascii="Times New Roman" w:hAnsi="Times New Roman" w:cs="Times New Roman"/>
          <w:color w:val="auto"/>
        </w:rPr>
        <w:t xml:space="preserve">spravidla </w:t>
      </w:r>
      <w:r w:rsidRPr="00592B25" w:rsidR="00FF0D60">
        <w:rPr>
          <w:rFonts w:ascii="Times New Roman" w:hAnsi="Times New Roman" w:cs="Times New Roman"/>
          <w:color w:val="auto"/>
        </w:rPr>
        <w:t>v jednej triede</w:t>
      </w:r>
      <w:r w:rsidR="00DA3187">
        <w:rPr>
          <w:rFonts w:ascii="Times New Roman" w:hAnsi="Times New Roman" w:cs="Times New Roman"/>
          <w:color w:val="auto"/>
        </w:rPr>
        <w:t>;</w:t>
      </w:r>
      <w:r w:rsidRPr="00592B25" w:rsidR="00FF0D60">
        <w:rPr>
          <w:rFonts w:ascii="Times New Roman" w:hAnsi="Times New Roman" w:cs="Times New Roman"/>
          <w:color w:val="auto"/>
        </w:rPr>
        <w:t xml:space="preserve"> v dvoch a viac</w:t>
      </w:r>
      <w:r w:rsidR="00DA3187">
        <w:rPr>
          <w:rFonts w:ascii="Times New Roman" w:hAnsi="Times New Roman" w:cs="Times New Roman"/>
          <w:color w:val="auto"/>
        </w:rPr>
        <w:t>erých</w:t>
      </w:r>
      <w:r w:rsidRPr="00592B25" w:rsidR="00FF0D60">
        <w:rPr>
          <w:rFonts w:ascii="Times New Roman" w:hAnsi="Times New Roman" w:cs="Times New Roman"/>
          <w:color w:val="auto"/>
        </w:rPr>
        <w:t xml:space="preserve"> triedach len v osobitných prípadoch, </w:t>
      </w:r>
      <w:r w:rsidR="00DA3187">
        <w:rPr>
          <w:rFonts w:ascii="Times New Roman" w:hAnsi="Times New Roman" w:cs="Times New Roman"/>
          <w:color w:val="auto"/>
        </w:rPr>
        <w:t xml:space="preserve">najmä </w:t>
      </w:r>
      <w:r w:rsidRPr="00592B25" w:rsidR="00FF0D60">
        <w:rPr>
          <w:rFonts w:ascii="Times New Roman" w:hAnsi="Times New Roman" w:cs="Times New Roman"/>
          <w:color w:val="auto"/>
        </w:rPr>
        <w:t xml:space="preserve">ak z odborných alebo organizačných dôvodov nie je možné výkonom </w:t>
      </w:r>
      <w:r w:rsidR="00DA3187">
        <w:rPr>
          <w:rFonts w:ascii="Times New Roman" w:hAnsi="Times New Roman" w:cs="Times New Roman"/>
          <w:color w:val="auto"/>
        </w:rPr>
        <w:t xml:space="preserve">tejto </w:t>
      </w:r>
      <w:r w:rsidRPr="00592B25" w:rsidR="0001560E">
        <w:rPr>
          <w:rFonts w:ascii="Times New Roman" w:hAnsi="Times New Roman" w:cs="Times New Roman"/>
          <w:color w:val="auto"/>
        </w:rPr>
        <w:t xml:space="preserve">činnosti poveriť </w:t>
      </w:r>
      <w:r w:rsidR="00DA3187">
        <w:rPr>
          <w:rFonts w:ascii="Times New Roman" w:hAnsi="Times New Roman" w:cs="Times New Roman"/>
          <w:color w:val="auto"/>
        </w:rPr>
        <w:t xml:space="preserve">iného </w:t>
      </w:r>
      <w:r w:rsidRPr="00592B25" w:rsidR="00FF0D60">
        <w:rPr>
          <w:rFonts w:ascii="Times New Roman" w:hAnsi="Times New Roman" w:cs="Times New Roman"/>
          <w:color w:val="auto"/>
        </w:rPr>
        <w:t>pedagogického zamestnanca.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Výchovný poradca </w:t>
      </w:r>
      <w:r w:rsidRPr="00592B25" w:rsidR="005F5AED">
        <w:rPr>
          <w:rFonts w:ascii="Times New Roman" w:hAnsi="Times New Roman" w:cs="Times New Roman"/>
          <w:color w:val="auto"/>
        </w:rPr>
        <w:t>zabezpeč</w:t>
      </w:r>
      <w:r w:rsidRPr="00592B25" w:rsidR="005F5AED">
        <w:rPr>
          <w:rFonts w:ascii="Times New Roman" w:hAnsi="Times New Roman" w:cs="Times New Roman"/>
          <w:color w:val="auto"/>
        </w:rPr>
        <w:t xml:space="preserve">uje </w:t>
      </w:r>
      <w:r w:rsidRPr="00592B25" w:rsidR="00402FDF">
        <w:rPr>
          <w:rFonts w:ascii="Times New Roman" w:hAnsi="Times New Roman" w:cs="Times New Roman"/>
          <w:color w:val="auto"/>
        </w:rPr>
        <w:t xml:space="preserve">a podieľa sa na poskytovaní </w:t>
      </w:r>
      <w:r w:rsidRPr="00592B25" w:rsidR="00A97F25">
        <w:rPr>
          <w:rFonts w:ascii="Times New Roman" w:hAnsi="Times New Roman" w:cs="Times New Roman"/>
          <w:color w:val="auto"/>
        </w:rPr>
        <w:t xml:space="preserve">výchovného </w:t>
      </w:r>
      <w:r w:rsidRPr="00592B25" w:rsidR="005F5AED">
        <w:rPr>
          <w:rFonts w:ascii="Times New Roman" w:hAnsi="Times New Roman" w:cs="Times New Roman"/>
          <w:color w:val="auto"/>
        </w:rPr>
        <w:t>poradenstv</w:t>
      </w:r>
      <w:r w:rsidRPr="00592B25" w:rsidR="00402FDF">
        <w:rPr>
          <w:rFonts w:ascii="Times New Roman" w:hAnsi="Times New Roman" w:cs="Times New Roman"/>
          <w:color w:val="auto"/>
        </w:rPr>
        <w:t>a</w:t>
      </w:r>
      <w:r w:rsidRPr="00592B25" w:rsidR="005F5AED">
        <w:rPr>
          <w:rFonts w:ascii="Times New Roman" w:hAnsi="Times New Roman" w:cs="Times New Roman"/>
          <w:color w:val="auto"/>
        </w:rPr>
        <w:t xml:space="preserve"> v oblasti výchovy a</w:t>
      </w:r>
      <w:r w:rsidRPr="00592B25" w:rsidR="001360D3">
        <w:rPr>
          <w:rFonts w:ascii="Times New Roman" w:hAnsi="Times New Roman" w:cs="Times New Roman"/>
          <w:color w:val="auto"/>
        </w:rPr>
        <w:t> </w:t>
      </w:r>
      <w:r w:rsidRPr="00592B25" w:rsidR="005F5AED">
        <w:rPr>
          <w:rFonts w:ascii="Times New Roman" w:hAnsi="Times New Roman" w:cs="Times New Roman"/>
          <w:color w:val="auto"/>
        </w:rPr>
        <w:t xml:space="preserve">vzdelávania </w:t>
      </w:r>
      <w:r w:rsidRPr="00592B25" w:rsidR="001360D3">
        <w:rPr>
          <w:rFonts w:ascii="Times New Roman" w:hAnsi="Times New Roman" w:cs="Times New Roman"/>
          <w:color w:val="auto"/>
        </w:rPr>
        <w:t>podľa osobitného predpisu</w:t>
      </w:r>
      <w:r>
        <w:rPr>
          <w:rStyle w:val="FootnoteReference"/>
          <w:rFonts w:cs="Times New Roman"/>
          <w:color w:val="auto"/>
          <w:rtl w:val="0"/>
        </w:rPr>
        <w:footnoteReference w:id="47"/>
      </w:r>
      <w:r w:rsidRPr="00592B25" w:rsidR="001360D3">
        <w:rPr>
          <w:rFonts w:ascii="Times New Roman" w:hAnsi="Times New Roman" w:cs="Times New Roman"/>
          <w:color w:val="auto"/>
        </w:rPr>
        <w:t xml:space="preserve">) </w:t>
      </w:r>
      <w:r w:rsidRPr="00592B25" w:rsidR="005F5AED">
        <w:rPr>
          <w:rFonts w:ascii="Times New Roman" w:hAnsi="Times New Roman" w:cs="Times New Roman"/>
          <w:color w:val="auto"/>
        </w:rPr>
        <w:t xml:space="preserve">formou </w:t>
      </w:r>
      <w:r w:rsidRPr="00592B25">
        <w:rPr>
          <w:rFonts w:ascii="Times New Roman" w:hAnsi="Times New Roman" w:cs="Times New Roman"/>
          <w:color w:val="auto"/>
        </w:rPr>
        <w:t>informačn</w:t>
      </w:r>
      <w:r w:rsidRPr="00592B25" w:rsidR="005F5AED">
        <w:rPr>
          <w:rFonts w:ascii="Times New Roman" w:hAnsi="Times New Roman" w:cs="Times New Roman"/>
          <w:color w:val="auto"/>
        </w:rPr>
        <w:t>ých</w:t>
      </w:r>
      <w:r w:rsidRPr="00592B25">
        <w:rPr>
          <w:rFonts w:ascii="Times New Roman" w:hAnsi="Times New Roman" w:cs="Times New Roman"/>
          <w:color w:val="auto"/>
        </w:rPr>
        <w:t>, koordinačn</w:t>
      </w:r>
      <w:r w:rsidRPr="00592B25" w:rsidR="005F5AED">
        <w:rPr>
          <w:rFonts w:ascii="Times New Roman" w:hAnsi="Times New Roman" w:cs="Times New Roman"/>
          <w:color w:val="auto"/>
        </w:rPr>
        <w:t>ých</w:t>
      </w:r>
      <w:r w:rsidRPr="00592B25">
        <w:rPr>
          <w:rFonts w:ascii="Times New Roman" w:hAnsi="Times New Roman" w:cs="Times New Roman"/>
          <w:color w:val="auto"/>
        </w:rPr>
        <w:t>, konzultačn</w:t>
      </w:r>
      <w:r w:rsidRPr="00592B25" w:rsidR="005F5AED">
        <w:rPr>
          <w:rFonts w:ascii="Times New Roman" w:hAnsi="Times New Roman" w:cs="Times New Roman"/>
          <w:color w:val="auto"/>
        </w:rPr>
        <w:t>ých</w:t>
      </w:r>
      <w:r w:rsidRPr="00592B25">
        <w:rPr>
          <w:rFonts w:ascii="Times New Roman" w:hAnsi="Times New Roman" w:cs="Times New Roman"/>
          <w:color w:val="auto"/>
        </w:rPr>
        <w:t>, metodick</w:t>
      </w:r>
      <w:r w:rsidRPr="00592B25" w:rsidR="005F5AED">
        <w:rPr>
          <w:rFonts w:ascii="Times New Roman" w:hAnsi="Times New Roman" w:cs="Times New Roman"/>
          <w:color w:val="auto"/>
        </w:rPr>
        <w:t>ých</w:t>
      </w:r>
      <w:r w:rsidRPr="00592B25">
        <w:rPr>
          <w:rFonts w:ascii="Times New Roman" w:hAnsi="Times New Roman" w:cs="Times New Roman"/>
          <w:color w:val="auto"/>
        </w:rPr>
        <w:t xml:space="preserve"> a in</w:t>
      </w:r>
      <w:r w:rsidRPr="00592B25" w:rsidR="005F5AED">
        <w:rPr>
          <w:rFonts w:ascii="Times New Roman" w:hAnsi="Times New Roman" w:cs="Times New Roman"/>
          <w:color w:val="auto"/>
        </w:rPr>
        <w:t>ých</w:t>
      </w:r>
      <w:r w:rsidRPr="00592B25">
        <w:rPr>
          <w:rFonts w:ascii="Times New Roman" w:hAnsi="Times New Roman" w:cs="Times New Roman"/>
          <w:color w:val="auto"/>
        </w:rPr>
        <w:t xml:space="preserve"> súvisiac</w:t>
      </w:r>
      <w:r w:rsidRPr="00592B25" w:rsidR="005F5AED">
        <w:rPr>
          <w:rFonts w:ascii="Times New Roman" w:hAnsi="Times New Roman" w:cs="Times New Roman"/>
          <w:color w:val="auto"/>
        </w:rPr>
        <w:t>ich</w:t>
      </w:r>
      <w:r w:rsidRPr="00592B25">
        <w:rPr>
          <w:rFonts w:ascii="Times New Roman" w:hAnsi="Times New Roman" w:cs="Times New Roman"/>
          <w:color w:val="auto"/>
        </w:rPr>
        <w:t xml:space="preserve"> činno</w:t>
      </w:r>
      <w:r w:rsidRPr="00592B25">
        <w:rPr>
          <w:rFonts w:ascii="Times New Roman" w:hAnsi="Times New Roman" w:cs="Times New Roman"/>
          <w:color w:val="auto"/>
        </w:rPr>
        <w:t>s</w:t>
      </w:r>
      <w:r w:rsidRPr="00592B25" w:rsidR="005F5AED">
        <w:rPr>
          <w:rFonts w:ascii="Times New Roman" w:hAnsi="Times New Roman" w:cs="Times New Roman"/>
          <w:color w:val="auto"/>
        </w:rPr>
        <w:t>tí. Z</w:t>
      </w:r>
      <w:r w:rsidRPr="00592B25">
        <w:rPr>
          <w:rFonts w:ascii="Times New Roman" w:hAnsi="Times New Roman" w:cs="Times New Roman"/>
          <w:color w:val="auto"/>
        </w:rPr>
        <w:t>ároveň sprostredkúva odbornú</w:t>
      </w:r>
      <w:r w:rsidRPr="00592B25" w:rsidR="00A97F25">
        <w:rPr>
          <w:rFonts w:ascii="Times New Roman" w:hAnsi="Times New Roman" w:cs="Times New Roman"/>
          <w:color w:val="auto"/>
        </w:rPr>
        <w:t xml:space="preserve"> terapeuticko-výchovnú činnosť </w:t>
      </w:r>
      <w:r w:rsidRPr="00592B25">
        <w:rPr>
          <w:rFonts w:ascii="Times New Roman" w:hAnsi="Times New Roman" w:cs="Times New Roman"/>
          <w:color w:val="auto"/>
        </w:rPr>
        <w:t xml:space="preserve"> po</w:t>
      </w:r>
      <w:r w:rsidRPr="00592B25">
        <w:rPr>
          <w:rFonts w:ascii="Times New Roman" w:hAnsi="Times New Roman" w:cs="Times New Roman"/>
          <w:color w:val="auto"/>
        </w:rPr>
        <w:t>d</w:t>
      </w:r>
      <w:r w:rsidRPr="00592B25">
        <w:rPr>
          <w:rFonts w:ascii="Times New Roman" w:hAnsi="Times New Roman" w:cs="Times New Roman"/>
          <w:color w:val="auto"/>
        </w:rPr>
        <w:t xml:space="preserve">ľa potrieb </w:t>
      </w:r>
      <w:r w:rsidRPr="00592B25" w:rsidR="008A73FC">
        <w:rPr>
          <w:rFonts w:ascii="Times New Roman" w:hAnsi="Times New Roman" w:cs="Times New Roman"/>
          <w:color w:val="auto"/>
        </w:rPr>
        <w:t xml:space="preserve">dieťaťa a </w:t>
      </w:r>
      <w:r w:rsidRPr="00592B25">
        <w:rPr>
          <w:rFonts w:ascii="Times New Roman" w:hAnsi="Times New Roman" w:cs="Times New Roman"/>
          <w:color w:val="auto"/>
        </w:rPr>
        <w:t>žiaka.</w:t>
      </w:r>
      <w:r w:rsidRPr="00592B25" w:rsidR="00027C13">
        <w:rPr>
          <w:rFonts w:ascii="Times New Roman" w:hAnsi="Times New Roman" w:cs="Times New Roman"/>
          <w:color w:val="auto"/>
        </w:rPr>
        <w:t xml:space="preserve"> Činnosti výchovného poradcu môže vykonávať aj odborný zamestnanec. </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Kariérový poradca vykonáva činnosti v oblasti prípravy žiakov na </w:t>
      </w:r>
      <w:r w:rsidRPr="00592B25" w:rsidR="00D171F0">
        <w:rPr>
          <w:rFonts w:ascii="Times New Roman" w:hAnsi="Times New Roman" w:cs="Times New Roman"/>
          <w:color w:val="auto"/>
        </w:rPr>
        <w:t xml:space="preserve">ich </w:t>
      </w:r>
      <w:r w:rsidRPr="00592B25">
        <w:rPr>
          <w:rFonts w:ascii="Times New Roman" w:hAnsi="Times New Roman" w:cs="Times New Roman"/>
          <w:color w:val="auto"/>
        </w:rPr>
        <w:t>vstup na trh práce.</w:t>
      </w:r>
      <w:r w:rsidRPr="00592B25" w:rsidR="00FA4994">
        <w:rPr>
          <w:rFonts w:ascii="Times New Roman" w:hAnsi="Times New Roman" w:cs="Times New Roman"/>
          <w:color w:val="auto"/>
        </w:rPr>
        <w:t xml:space="preserve"> Činnosti kariérového poradcu môže vykonávať aj odborný </w:t>
      </w:r>
      <w:r w:rsidRPr="00592B25" w:rsidR="00FA4994">
        <w:rPr>
          <w:rFonts w:ascii="Times New Roman" w:hAnsi="Times New Roman" w:cs="Times New Roman"/>
          <w:color w:val="auto"/>
        </w:rPr>
        <w:t>zamestnanec.</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Uvádzajúci pedagogický zamestnanec koordinuje a zodpovedá za priebeh adaptačného vzdelávania začínajúceho pedagogického zamestnanca; na účely ukončenia adaptačného vzdelávania hodnotí mieru osvojenia si profesijných kompetencií samostatného pe</w:t>
      </w:r>
      <w:r w:rsidRPr="00592B25">
        <w:rPr>
          <w:rFonts w:ascii="Times New Roman" w:hAnsi="Times New Roman" w:cs="Times New Roman"/>
          <w:color w:val="auto"/>
        </w:rPr>
        <w:t>dagogického zames</w:t>
      </w:r>
      <w:r w:rsidRPr="00592B25">
        <w:rPr>
          <w:rFonts w:ascii="Times New Roman" w:hAnsi="Times New Roman" w:cs="Times New Roman"/>
          <w:color w:val="auto"/>
        </w:rPr>
        <w:t>t</w:t>
      </w:r>
      <w:r w:rsidRPr="00592B25">
        <w:rPr>
          <w:rFonts w:ascii="Times New Roman" w:hAnsi="Times New Roman" w:cs="Times New Roman"/>
          <w:color w:val="auto"/>
        </w:rPr>
        <w:t>nanca.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Vedúci predmetovej komisie</w:t>
      </w:r>
      <w:r w:rsidRPr="00592B25" w:rsidR="00DA7F54">
        <w:rPr>
          <w:rFonts w:ascii="Times New Roman" w:hAnsi="Times New Roman" w:cs="Times New Roman"/>
          <w:color w:val="auto"/>
        </w:rPr>
        <w:t>,</w:t>
      </w:r>
      <w:r w:rsidRPr="00592B25">
        <w:rPr>
          <w:rFonts w:ascii="Times New Roman" w:hAnsi="Times New Roman" w:cs="Times New Roman"/>
          <w:color w:val="auto"/>
        </w:rPr>
        <w:t xml:space="preserve"> vedúci metodického združenia alebo vedúci študijného odboru koordinuje, hodnotí a zodpovedá za prípravu</w:t>
      </w:r>
      <w:r w:rsidRPr="00592B25" w:rsidR="00DA7F54">
        <w:rPr>
          <w:rFonts w:ascii="Times New Roman" w:hAnsi="Times New Roman" w:cs="Times New Roman"/>
          <w:color w:val="auto"/>
        </w:rPr>
        <w:t xml:space="preserve"> </w:t>
      </w:r>
      <w:r w:rsidRPr="00592B25">
        <w:rPr>
          <w:rFonts w:ascii="Times New Roman" w:hAnsi="Times New Roman" w:cs="Times New Roman"/>
          <w:color w:val="auto"/>
        </w:rPr>
        <w:t>pedagogickej dokumentácie podľa osobitného predpisu v zverenej oblasti pln</w:t>
      </w:r>
      <w:r w:rsidRPr="00592B25">
        <w:rPr>
          <w:rFonts w:ascii="Times New Roman" w:hAnsi="Times New Roman" w:cs="Times New Roman"/>
          <w:color w:val="auto"/>
        </w:rPr>
        <w:t>e</w:t>
      </w:r>
      <w:r w:rsidRPr="00592B25">
        <w:rPr>
          <w:rFonts w:ascii="Times New Roman" w:hAnsi="Times New Roman" w:cs="Times New Roman"/>
          <w:color w:val="auto"/>
        </w:rPr>
        <w:t>nia školského vzdelávaci</w:t>
      </w:r>
      <w:r w:rsidRPr="00592B25">
        <w:rPr>
          <w:rFonts w:ascii="Times New Roman" w:hAnsi="Times New Roman" w:cs="Times New Roman"/>
          <w:color w:val="auto"/>
        </w:rPr>
        <w:t>eho programu,</w:t>
      </w:r>
      <w:r w:rsidRPr="00592B25" w:rsidR="00DA7F54">
        <w:rPr>
          <w:rFonts w:ascii="Times New Roman" w:hAnsi="Times New Roman" w:cs="Times New Roman"/>
          <w:color w:val="auto"/>
        </w:rPr>
        <w:t xml:space="preserve"> </w:t>
      </w:r>
      <w:r w:rsidRPr="00592B25">
        <w:rPr>
          <w:rFonts w:ascii="Times New Roman" w:hAnsi="Times New Roman" w:cs="Times New Roman"/>
          <w:color w:val="auto"/>
        </w:rPr>
        <w:t>podieľa</w:t>
      </w:r>
      <w:r w:rsidRPr="00592B25" w:rsidR="00091499">
        <w:rPr>
          <w:rFonts w:ascii="Times New Roman" w:hAnsi="Times New Roman" w:cs="Times New Roman"/>
          <w:color w:val="auto"/>
        </w:rPr>
        <w:t xml:space="preserve"> </w:t>
      </w:r>
      <w:r w:rsidRPr="00592B25">
        <w:rPr>
          <w:rFonts w:ascii="Times New Roman" w:hAnsi="Times New Roman" w:cs="Times New Roman"/>
          <w:color w:val="auto"/>
        </w:rPr>
        <w:t>sa na organizovaní rozvoja profesijných kompetencií pedagogických zamestnancov a vykonáva projektovú, poradenskú a hodnotiacu činnosť zameranú na kvalit</w:t>
      </w:r>
      <w:r w:rsidRPr="00592B25" w:rsidR="00D171F0">
        <w:rPr>
          <w:rFonts w:ascii="Times New Roman" w:hAnsi="Times New Roman" w:cs="Times New Roman"/>
          <w:color w:val="auto"/>
        </w:rPr>
        <w:t>u</w:t>
      </w:r>
      <w:r w:rsidRPr="00592B25">
        <w:rPr>
          <w:rFonts w:ascii="Times New Roman" w:hAnsi="Times New Roman" w:cs="Times New Roman"/>
          <w:color w:val="auto"/>
        </w:rPr>
        <w:t xml:space="preserve"> výchovy</w:t>
      </w:r>
      <w:r w:rsidRPr="00592B25" w:rsidR="00D171F0">
        <w:rPr>
          <w:rFonts w:ascii="Times New Roman" w:hAnsi="Times New Roman" w:cs="Times New Roman"/>
          <w:color w:val="auto"/>
        </w:rPr>
        <w:t xml:space="preserve"> a vzdelávania.</w:t>
      </w:r>
    </w:p>
    <w:p w:rsidR="004073D7"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Koordinátor informatizácie zabezpečuje poradenstvo v obla</w:t>
      </w:r>
      <w:r w:rsidRPr="00592B25">
        <w:rPr>
          <w:rFonts w:ascii="Times New Roman" w:hAnsi="Times New Roman" w:cs="Times New Roman"/>
          <w:color w:val="auto"/>
        </w:rPr>
        <w:t xml:space="preserve">sti informatizácie a koordinuje </w:t>
      </w:r>
      <w:r w:rsidRPr="00592B25" w:rsidR="009532F6">
        <w:rPr>
          <w:rFonts w:ascii="Times New Roman" w:hAnsi="Times New Roman" w:cs="Times New Roman"/>
          <w:color w:val="auto"/>
        </w:rPr>
        <w:t>používanie</w:t>
      </w:r>
      <w:r w:rsidRPr="00592B25">
        <w:rPr>
          <w:rFonts w:ascii="Times New Roman" w:hAnsi="Times New Roman" w:cs="Times New Roman"/>
          <w:color w:val="auto"/>
        </w:rPr>
        <w:t xml:space="preserve"> informačných </w:t>
      </w:r>
      <w:r w:rsidRPr="00592B25" w:rsidR="009532F6">
        <w:rPr>
          <w:rFonts w:ascii="Times New Roman" w:hAnsi="Times New Roman" w:cs="Times New Roman"/>
          <w:color w:val="auto"/>
        </w:rPr>
        <w:t>a komunikačných technológií vo výchovno-vzdelávacom procese.</w:t>
      </w:r>
      <w:r w:rsidRPr="00592B25">
        <w:rPr>
          <w:rFonts w:ascii="Times New Roman" w:hAnsi="Times New Roman" w:cs="Times New Roman"/>
          <w:color w:val="auto"/>
        </w:rPr>
        <w:t xml:space="preserve"> </w:t>
      </w:r>
      <w:r w:rsidRPr="00592B25" w:rsidR="009532F6">
        <w:rPr>
          <w:rFonts w:ascii="Times New Roman" w:hAnsi="Times New Roman" w:cs="Times New Roman"/>
          <w:color w:val="auto"/>
        </w:rPr>
        <w:t>M</w:t>
      </w:r>
      <w:r w:rsidRPr="00592B25">
        <w:rPr>
          <w:rFonts w:ascii="Times New Roman" w:hAnsi="Times New Roman" w:cs="Times New Roman"/>
          <w:color w:val="auto"/>
        </w:rPr>
        <w:t xml:space="preserve">ôže zabezpečovať </w:t>
      </w:r>
      <w:r w:rsidRPr="00592B25" w:rsidR="009532F6">
        <w:rPr>
          <w:rFonts w:ascii="Times New Roman" w:hAnsi="Times New Roman" w:cs="Times New Roman"/>
          <w:color w:val="auto"/>
        </w:rPr>
        <w:t>aj chod a údržbu informačného systému</w:t>
      </w:r>
      <w:r w:rsidRPr="00592B25">
        <w:rPr>
          <w:rFonts w:ascii="Times New Roman" w:hAnsi="Times New Roman" w:cs="Times New Roman"/>
          <w:color w:val="auto"/>
        </w:rPr>
        <w:t>, ak zamestnávateľ nemá tieto činnosti zabezpečené iným spôsobom. Činnosti koordinátora informatizácie môže vykonávať aj iný zamestnanec určený zamestnávateľom.</w:t>
      </w:r>
    </w:p>
    <w:p w:rsidR="006459F2" w:rsidRPr="00592B25" w:rsidP="006459F2">
      <w:pPr>
        <w:pStyle w:val="odsekCharCharChar"/>
        <w:numPr>
          <w:numId w:val="0"/>
        </w:numPr>
        <w:spacing w:line="240" w:lineRule="auto"/>
        <w:rPr>
          <w:rFonts w:ascii="Times New Roman" w:hAnsi="Times New Roman" w:cs="Times New Roman"/>
          <w:color w:val="auto"/>
        </w:rPr>
      </w:pP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Odborným zamestnancom špecialistom je</w:t>
      </w:r>
    </w:p>
    <w:p w:rsidR="005F65D8" w:rsidRPr="00592B25" w:rsidP="00DE387B">
      <w:pPr>
        <w:pStyle w:val="BodyTextFirstIndent"/>
        <w:numPr>
          <w:ilvl w:val="2"/>
          <w:numId w:val="59"/>
        </w:numPr>
        <w:tabs>
          <w:tab w:val="left" w:pos="720"/>
        </w:tabs>
        <w:spacing w:line="240" w:lineRule="auto"/>
        <w:rPr>
          <w:rFonts w:cs="Times New Roman"/>
        </w:rPr>
      </w:pPr>
      <w:r w:rsidRPr="00592B25">
        <w:rPr>
          <w:rFonts w:cs="Times New Roman"/>
        </w:rPr>
        <w:t>uvádzajúci odborný zamestnanec,</w:t>
      </w:r>
    </w:p>
    <w:p w:rsidR="008713E1" w:rsidRPr="00592B25" w:rsidP="00DE387B">
      <w:pPr>
        <w:pStyle w:val="BodyTextFirstIndent"/>
        <w:numPr>
          <w:ilvl w:val="2"/>
          <w:numId w:val="59"/>
        </w:numPr>
        <w:tabs>
          <w:tab w:val="left" w:pos="720"/>
        </w:tabs>
        <w:spacing w:line="240" w:lineRule="auto"/>
        <w:rPr>
          <w:rFonts w:cs="Times New Roman"/>
        </w:rPr>
      </w:pPr>
      <w:r w:rsidRPr="00592B25" w:rsidR="005F65D8">
        <w:rPr>
          <w:rFonts w:cs="Times New Roman"/>
        </w:rPr>
        <w:t>supervízor</w:t>
      </w:r>
      <w:r w:rsidRPr="00592B25">
        <w:rPr>
          <w:rFonts w:cs="Times New Roman"/>
        </w:rPr>
        <w:t>,</w:t>
      </w:r>
    </w:p>
    <w:p w:rsidR="005F65D8" w:rsidRPr="00592B25" w:rsidP="00DE387B">
      <w:pPr>
        <w:pStyle w:val="BodyTextFirstIndent"/>
        <w:numPr>
          <w:ilvl w:val="2"/>
          <w:numId w:val="59"/>
        </w:numPr>
        <w:tabs>
          <w:tab w:val="left" w:pos="720"/>
        </w:tabs>
        <w:spacing w:line="240" w:lineRule="auto"/>
        <w:rPr>
          <w:rFonts w:cs="Times New Roman"/>
        </w:rPr>
      </w:pPr>
      <w:r w:rsidRPr="00592B25" w:rsidR="008713E1">
        <w:rPr>
          <w:rFonts w:cs="Times New Roman"/>
        </w:rPr>
        <w:t>iný zamestnanec vykonávajúci špecializované činnosti určené riaditeľom podľa § 3</w:t>
      </w:r>
      <w:r w:rsidR="00AE665C">
        <w:rPr>
          <w:rFonts w:cs="Times New Roman"/>
        </w:rPr>
        <w:t>2</w:t>
      </w:r>
      <w:r w:rsidRPr="00592B25" w:rsidR="008713E1">
        <w:rPr>
          <w:rFonts w:cs="Times New Roman"/>
        </w:rPr>
        <w:t xml:space="preserve"> ods. 3</w:t>
      </w:r>
      <w:r w:rsidRPr="00592B25" w:rsidR="00773589">
        <w:rPr>
          <w:rFonts w:cs="Times New Roman"/>
        </w:rPr>
        <w:t>, naprík</w:t>
      </w:r>
      <w:r w:rsidRPr="00592B25" w:rsidR="00773589">
        <w:rPr>
          <w:rFonts w:cs="Times New Roman"/>
        </w:rPr>
        <w:t>lad koordinátor prevencie, výchovný poradca, kariérový poradca.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Na odborného zamestnanca špecialistu sa vzťahuje ustanovenie o</w:t>
      </w:r>
      <w:r w:rsidRPr="00592B25">
        <w:rPr>
          <w:rFonts w:ascii="Times New Roman" w:hAnsi="Times New Roman" w:cs="Times New Roman"/>
          <w:color w:val="auto"/>
        </w:rPr>
        <w:t>d</w:t>
      </w:r>
      <w:r w:rsidRPr="00592B25">
        <w:rPr>
          <w:rFonts w:ascii="Times New Roman" w:hAnsi="Times New Roman" w:cs="Times New Roman"/>
          <w:color w:val="auto"/>
        </w:rPr>
        <w:t xml:space="preserve">seku </w:t>
      </w:r>
      <w:r w:rsidRPr="00592B25" w:rsidR="005F5AED">
        <w:rPr>
          <w:rFonts w:ascii="Times New Roman" w:hAnsi="Times New Roman" w:cs="Times New Roman"/>
          <w:color w:val="auto"/>
        </w:rPr>
        <w:t>3</w:t>
      </w:r>
      <w:r w:rsidRPr="00592B25">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Uvádzajúci odborný zamestnanec koordinuje a zodpovedá za priebeh adaptačného vzdelávania začínajúceho odborného zamestnanca; na účely ukončenia adaptačného vzdel</w:t>
      </w:r>
      <w:r w:rsidRPr="00592B25">
        <w:rPr>
          <w:rFonts w:ascii="Times New Roman" w:hAnsi="Times New Roman" w:cs="Times New Roman"/>
          <w:color w:val="auto"/>
        </w:rPr>
        <w:t>á</w:t>
      </w:r>
      <w:r w:rsidRPr="00592B25">
        <w:rPr>
          <w:rFonts w:ascii="Times New Roman" w:hAnsi="Times New Roman" w:cs="Times New Roman"/>
          <w:color w:val="auto"/>
        </w:rPr>
        <w:t>vania hodnotí mieru osvojenia si profesijných kompetencií samostatného odborného zames</w:t>
      </w:r>
      <w:r w:rsidRPr="00592B25">
        <w:rPr>
          <w:rFonts w:ascii="Times New Roman" w:hAnsi="Times New Roman" w:cs="Times New Roman"/>
          <w:color w:val="auto"/>
        </w:rPr>
        <w:t>t</w:t>
      </w:r>
      <w:r w:rsidRPr="00592B25">
        <w:rPr>
          <w:rFonts w:ascii="Times New Roman" w:hAnsi="Times New Roman" w:cs="Times New Roman"/>
          <w:color w:val="auto"/>
        </w:rPr>
        <w:t>nanca.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Supervízor koordin</w:t>
      </w:r>
      <w:r w:rsidRPr="00592B25" w:rsidR="0008157C">
        <w:rPr>
          <w:rFonts w:ascii="Times New Roman" w:hAnsi="Times New Roman" w:cs="Times New Roman"/>
          <w:color w:val="auto"/>
        </w:rPr>
        <w:t>uje</w:t>
      </w:r>
      <w:r w:rsidRPr="00592B25">
        <w:rPr>
          <w:rFonts w:ascii="Times New Roman" w:hAnsi="Times New Roman" w:cs="Times New Roman"/>
          <w:color w:val="auto"/>
        </w:rPr>
        <w:t xml:space="preserve"> a odborn</w:t>
      </w:r>
      <w:r w:rsidRPr="00592B25" w:rsidR="0008157C">
        <w:rPr>
          <w:rFonts w:ascii="Times New Roman" w:hAnsi="Times New Roman" w:cs="Times New Roman"/>
          <w:color w:val="auto"/>
        </w:rPr>
        <w:t>e</w:t>
      </w:r>
      <w:r w:rsidRPr="00592B25">
        <w:rPr>
          <w:rFonts w:ascii="Times New Roman" w:hAnsi="Times New Roman" w:cs="Times New Roman"/>
          <w:color w:val="auto"/>
        </w:rPr>
        <w:t xml:space="preserve"> doh</w:t>
      </w:r>
      <w:r w:rsidRPr="00592B25" w:rsidR="0008157C">
        <w:rPr>
          <w:rFonts w:ascii="Times New Roman" w:hAnsi="Times New Roman" w:cs="Times New Roman"/>
          <w:color w:val="auto"/>
        </w:rPr>
        <w:t>liada</w:t>
      </w:r>
      <w:r w:rsidRPr="00592B25">
        <w:rPr>
          <w:rFonts w:ascii="Times New Roman" w:hAnsi="Times New Roman" w:cs="Times New Roman"/>
          <w:color w:val="auto"/>
        </w:rPr>
        <w:t xml:space="preserve"> na úrov</w:t>
      </w:r>
      <w:r w:rsidRPr="00592B25" w:rsidR="0008157C">
        <w:rPr>
          <w:rFonts w:ascii="Times New Roman" w:hAnsi="Times New Roman" w:cs="Times New Roman"/>
          <w:color w:val="auto"/>
        </w:rPr>
        <w:t>e</w:t>
      </w:r>
      <w:r w:rsidRPr="00592B25">
        <w:rPr>
          <w:rFonts w:ascii="Times New Roman" w:hAnsi="Times New Roman" w:cs="Times New Roman"/>
          <w:color w:val="auto"/>
        </w:rPr>
        <w:t>ň</w:t>
      </w:r>
      <w:r w:rsidRPr="00592B25" w:rsidR="00D24B30">
        <w:rPr>
          <w:rFonts w:ascii="Times New Roman" w:hAnsi="Times New Roman" w:cs="Times New Roman"/>
          <w:color w:val="auto"/>
        </w:rPr>
        <w:t xml:space="preserve"> jednotlivých odborných či</w:t>
      </w:r>
      <w:r w:rsidRPr="00592B25" w:rsidR="00D24B30">
        <w:rPr>
          <w:rFonts w:ascii="Times New Roman" w:hAnsi="Times New Roman" w:cs="Times New Roman"/>
          <w:color w:val="auto"/>
        </w:rPr>
        <w:t>n</w:t>
      </w:r>
      <w:r w:rsidRPr="00592B25" w:rsidR="00D24B30">
        <w:rPr>
          <w:rFonts w:ascii="Times New Roman" w:hAnsi="Times New Roman" w:cs="Times New Roman"/>
          <w:color w:val="auto"/>
        </w:rPr>
        <w:t>ností podľa § 4</w:t>
      </w:r>
      <w:r w:rsidRPr="00592B25">
        <w:rPr>
          <w:rFonts w:ascii="Times New Roman" w:hAnsi="Times New Roman" w:cs="Times New Roman"/>
          <w:color w:val="auto"/>
        </w:rPr>
        <w:t xml:space="preserve"> a podieľa sa na kontinuálnom</w:t>
      </w:r>
      <w:r w:rsidRPr="00592B25">
        <w:rPr>
          <w:rFonts w:ascii="Times New Roman" w:hAnsi="Times New Roman" w:cs="Times New Roman"/>
          <w:color w:val="auto"/>
        </w:rPr>
        <w:t xml:space="preserve"> vzdelávaní a inom zvyšovaní profesijných komp</w:t>
      </w:r>
      <w:r w:rsidRPr="00592B25">
        <w:rPr>
          <w:rFonts w:ascii="Times New Roman" w:hAnsi="Times New Roman" w:cs="Times New Roman"/>
          <w:color w:val="auto"/>
        </w:rPr>
        <w:t>e</w:t>
      </w:r>
      <w:r w:rsidRPr="00592B25">
        <w:rPr>
          <w:rFonts w:ascii="Times New Roman" w:hAnsi="Times New Roman" w:cs="Times New Roman"/>
          <w:color w:val="auto"/>
        </w:rPr>
        <w:t>tencií odborných zamestnancov škôl a školských zariadení.</w:t>
      </w:r>
    </w:p>
    <w:p w:rsidR="005F65D8" w:rsidRPr="006459F2" w:rsidP="00DE387B">
      <w:pPr>
        <w:spacing w:line="240" w:lineRule="auto"/>
        <w:rPr>
          <w:rFonts w:ascii="Times New Roman" w:hAnsi="Times New Roman" w:cs="Times New Roman"/>
          <w:sz w:val="28"/>
          <w:szCs w:val="28"/>
        </w:rPr>
      </w:pPr>
    </w:p>
    <w:p w:rsidR="005F65D8" w:rsidRPr="00592B25" w:rsidP="00DE387B">
      <w:pPr>
        <w:pStyle w:val="Heading2"/>
        <w:tabs>
          <w:tab w:val="left" w:pos="4500"/>
        </w:tabs>
        <w:rPr>
          <w:rFonts w:ascii="Times New Roman" w:hAnsi="Times New Roman" w:cs="Times New Roman"/>
        </w:rPr>
      </w:pPr>
      <w:bookmarkStart w:id="193" w:name="_Toc103739927"/>
      <w:bookmarkStart w:id="194" w:name="_Toc105558092"/>
      <w:bookmarkStart w:id="195" w:name="_Toc103739928"/>
      <w:bookmarkStart w:id="196" w:name="_Toc105558093"/>
      <w:bookmarkStart w:id="197" w:name="_Toc191354336"/>
      <w:bookmarkStart w:id="198" w:name="_Toc196650591"/>
      <w:bookmarkEnd w:id="193"/>
      <w:bookmarkEnd w:id="194"/>
      <w:bookmarkEnd w:id="197"/>
      <w:bookmarkEnd w:id="198"/>
    </w:p>
    <w:p w:rsidR="005F65D8" w:rsidRPr="00592B25" w:rsidP="00DE387B">
      <w:pPr>
        <w:pStyle w:val="Heading3"/>
        <w:spacing w:line="240" w:lineRule="auto"/>
        <w:rPr>
          <w:rFonts w:ascii="Times New Roman" w:hAnsi="Times New Roman" w:cs="Times New Roman"/>
        </w:rPr>
      </w:pPr>
      <w:bookmarkStart w:id="199" w:name="_Toc191354337"/>
      <w:bookmarkStart w:id="200" w:name="_Toc196650592"/>
      <w:r w:rsidRPr="00592B25">
        <w:rPr>
          <w:rFonts w:ascii="Times New Roman" w:hAnsi="Times New Roman" w:cs="Times New Roman"/>
        </w:rPr>
        <w:t>Vedúci pedagogický zamestnanec</w:t>
      </w:r>
      <w:bookmarkEnd w:id="195"/>
      <w:bookmarkEnd w:id="196"/>
      <w:r w:rsidRPr="00592B25">
        <w:rPr>
          <w:rFonts w:ascii="Times New Roman" w:hAnsi="Times New Roman" w:cs="Times New Roman"/>
        </w:rPr>
        <w:t xml:space="preserve"> a vedúci o</w:t>
      </w:r>
      <w:r w:rsidRPr="00592B25">
        <w:rPr>
          <w:rFonts w:ascii="Times New Roman" w:hAnsi="Times New Roman" w:cs="Times New Roman"/>
        </w:rPr>
        <w:t>d</w:t>
      </w:r>
      <w:r w:rsidRPr="00592B25">
        <w:rPr>
          <w:rFonts w:ascii="Times New Roman" w:hAnsi="Times New Roman" w:cs="Times New Roman"/>
        </w:rPr>
        <w:t>borný zamestnanec</w:t>
      </w:r>
      <w:bookmarkEnd w:id="199"/>
      <w:bookmarkEnd w:id="200"/>
    </w:p>
    <w:p w:rsidR="005F65D8" w:rsidRPr="006459F2" w:rsidP="00DE387B">
      <w:pPr>
        <w:pStyle w:val="odsekCharCharChar"/>
        <w:numPr>
          <w:numId w:val="0"/>
        </w:numPr>
        <w:spacing w:line="240" w:lineRule="auto"/>
        <w:rPr>
          <w:rFonts w:ascii="Times New Roman" w:hAnsi="Times New Roman" w:cs="Times New Roman"/>
          <w:color w:val="auto"/>
          <w:sz w:val="16"/>
          <w:szCs w:val="16"/>
        </w:rPr>
      </w:pPr>
    </w:p>
    <w:p w:rsidR="005F65D8" w:rsidRPr="00592B25" w:rsidP="00DE387B">
      <w:pPr>
        <w:pStyle w:val="odsekCharCharChar"/>
        <w:numPr>
          <w:numId w:val="85"/>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Vedúcim pedagogickým zamestnancom</w:t>
      </w:r>
      <w:r w:rsidRPr="00592B25" w:rsidR="00DC3126">
        <w:rPr>
          <w:rFonts w:ascii="Times New Roman" w:hAnsi="Times New Roman" w:cs="Times New Roman"/>
          <w:color w:val="auto"/>
        </w:rPr>
        <w:t xml:space="preserve"> alebo vedúcim odborným zamestnancom</w:t>
      </w:r>
      <w:r w:rsidRPr="00592B25">
        <w:rPr>
          <w:rFonts w:ascii="Times New Roman" w:hAnsi="Times New Roman" w:cs="Times New Roman"/>
          <w:color w:val="auto"/>
        </w:rPr>
        <w:t xml:space="preserve"> je</w:t>
      </w:r>
    </w:p>
    <w:p w:rsidR="005F65D8" w:rsidRPr="00592B25" w:rsidP="00DE387B">
      <w:pPr>
        <w:pStyle w:val="BodyTextFirstIndent"/>
        <w:numPr>
          <w:ilvl w:val="2"/>
          <w:numId w:val="117"/>
        </w:numPr>
        <w:tabs>
          <w:tab w:val="left" w:pos="720"/>
        </w:tabs>
        <w:spacing w:line="240" w:lineRule="auto"/>
        <w:rPr>
          <w:rFonts w:cs="Times New Roman"/>
        </w:rPr>
      </w:pPr>
      <w:r w:rsidRPr="00592B25">
        <w:rPr>
          <w:rFonts w:cs="Times New Roman"/>
        </w:rPr>
        <w:t>riaditeľ,</w:t>
      </w:r>
    </w:p>
    <w:p w:rsidR="005F65D8" w:rsidRPr="00592B25" w:rsidP="00DE387B">
      <w:pPr>
        <w:pStyle w:val="BodyTextFirstIndent"/>
        <w:numPr>
          <w:numId w:val="117"/>
        </w:numPr>
        <w:tabs>
          <w:tab w:val="left" w:pos="283"/>
        </w:tabs>
        <w:spacing w:line="240" w:lineRule="auto"/>
        <w:ind w:left="720" w:hanging="360"/>
        <w:rPr>
          <w:rFonts w:cs="Times New Roman"/>
        </w:rPr>
      </w:pPr>
      <w:r w:rsidRPr="00592B25">
        <w:rPr>
          <w:rFonts w:cs="Times New Roman"/>
        </w:rPr>
        <w:t>zástupca riaditeľa,</w:t>
      </w:r>
    </w:p>
    <w:p w:rsidR="005F65D8" w:rsidRPr="00592B25" w:rsidP="00DE387B">
      <w:pPr>
        <w:pStyle w:val="BodyTextFirstIndent"/>
        <w:numPr>
          <w:numId w:val="117"/>
        </w:numPr>
        <w:tabs>
          <w:tab w:val="left" w:pos="283"/>
        </w:tabs>
        <w:spacing w:line="240" w:lineRule="auto"/>
        <w:ind w:left="720" w:hanging="360"/>
        <w:rPr>
          <w:rFonts w:cs="Times New Roman"/>
        </w:rPr>
      </w:pPr>
      <w:r w:rsidRPr="00592B25">
        <w:rPr>
          <w:rFonts w:cs="Times New Roman"/>
        </w:rPr>
        <w:t>hlavný majster odbornej výchovy,</w:t>
      </w:r>
    </w:p>
    <w:p w:rsidR="005F65D8" w:rsidRPr="00592B25" w:rsidP="00DE387B">
      <w:pPr>
        <w:pStyle w:val="BodyTextFirstIndent"/>
        <w:numPr>
          <w:numId w:val="117"/>
        </w:numPr>
        <w:tabs>
          <w:tab w:val="left" w:pos="283"/>
        </w:tabs>
        <w:spacing w:line="240" w:lineRule="auto"/>
        <w:ind w:left="720" w:hanging="360"/>
        <w:rPr>
          <w:rFonts w:cs="Times New Roman"/>
        </w:rPr>
      </w:pPr>
      <w:r w:rsidRPr="00592B25">
        <w:rPr>
          <w:rFonts w:cs="Times New Roman"/>
        </w:rPr>
        <w:t>vedúci vychovávateľ,</w:t>
      </w:r>
    </w:p>
    <w:p w:rsidR="00DC3126" w:rsidRPr="00592B25" w:rsidP="00DE387B">
      <w:pPr>
        <w:pStyle w:val="BodyTextFirstIndent"/>
        <w:numPr>
          <w:numId w:val="117"/>
        </w:numPr>
        <w:tabs>
          <w:tab w:val="left" w:pos="283"/>
        </w:tabs>
        <w:spacing w:line="240" w:lineRule="auto"/>
        <w:ind w:left="720" w:hanging="360"/>
        <w:rPr>
          <w:rFonts w:cs="Times New Roman"/>
        </w:rPr>
      </w:pPr>
      <w:r w:rsidRPr="00592B25">
        <w:rPr>
          <w:rFonts w:cs="Times New Roman"/>
        </w:rPr>
        <w:t>vedúci odborného ú</w:t>
      </w:r>
      <w:r w:rsidRPr="00592B25" w:rsidR="00293DD5">
        <w:rPr>
          <w:rFonts w:cs="Times New Roman"/>
        </w:rPr>
        <w:t>tvaru</w:t>
      </w:r>
      <w:r w:rsidRPr="00592B25">
        <w:rPr>
          <w:rFonts w:cs="Times New Roman"/>
        </w:rPr>
        <w:t>,</w:t>
      </w:r>
    </w:p>
    <w:p w:rsidR="005F65D8" w:rsidP="00DE387B">
      <w:pPr>
        <w:pStyle w:val="BodyTextFirstIndent"/>
        <w:numPr>
          <w:numId w:val="117"/>
        </w:numPr>
        <w:tabs>
          <w:tab w:val="left" w:pos="283"/>
        </w:tabs>
        <w:spacing w:line="240" w:lineRule="auto"/>
        <w:ind w:left="720" w:hanging="360"/>
        <w:rPr>
          <w:rFonts w:cs="Times New Roman"/>
        </w:rPr>
      </w:pPr>
      <w:r w:rsidRPr="00592B25">
        <w:rPr>
          <w:rFonts w:cs="Times New Roman"/>
        </w:rPr>
        <w:t>ďalší pedagogick</w:t>
      </w:r>
      <w:r w:rsidR="006A357A">
        <w:rPr>
          <w:rFonts w:cs="Times New Roman"/>
        </w:rPr>
        <w:t>ý</w:t>
      </w:r>
      <w:r w:rsidRPr="00592B25">
        <w:rPr>
          <w:rFonts w:cs="Times New Roman"/>
        </w:rPr>
        <w:t xml:space="preserve"> zamestnan</w:t>
      </w:r>
      <w:r w:rsidR="006A357A">
        <w:rPr>
          <w:rFonts w:cs="Times New Roman"/>
        </w:rPr>
        <w:t>ec</w:t>
      </w:r>
      <w:r w:rsidRPr="00592B25" w:rsidR="0066752A">
        <w:rPr>
          <w:rFonts w:cs="Times New Roman"/>
        </w:rPr>
        <w:t xml:space="preserve"> </w:t>
      </w:r>
      <w:r w:rsidRPr="00592B25" w:rsidR="00DC3126">
        <w:rPr>
          <w:rFonts w:cs="Times New Roman"/>
        </w:rPr>
        <w:t>alebo odborn</w:t>
      </w:r>
      <w:r w:rsidR="006A357A">
        <w:rPr>
          <w:rFonts w:cs="Times New Roman"/>
        </w:rPr>
        <w:t>ý</w:t>
      </w:r>
      <w:r w:rsidRPr="00592B25" w:rsidR="00DC3126">
        <w:rPr>
          <w:rFonts w:cs="Times New Roman"/>
        </w:rPr>
        <w:t xml:space="preserve"> zamestnan</w:t>
      </w:r>
      <w:r w:rsidR="006A357A">
        <w:rPr>
          <w:rFonts w:cs="Times New Roman"/>
        </w:rPr>
        <w:t>ec</w:t>
      </w:r>
      <w:r w:rsidRPr="00592B25" w:rsidR="00DC3126">
        <w:rPr>
          <w:rFonts w:cs="Times New Roman"/>
        </w:rPr>
        <w:t xml:space="preserve"> </w:t>
      </w:r>
      <w:r w:rsidRPr="00592B25" w:rsidR="005A5DEC">
        <w:rPr>
          <w:rFonts w:cs="Times New Roman"/>
        </w:rPr>
        <w:t>ustanoven</w:t>
      </w:r>
      <w:r w:rsidR="006A357A">
        <w:rPr>
          <w:rFonts w:cs="Times New Roman"/>
        </w:rPr>
        <w:t>ý</w:t>
      </w:r>
      <w:r w:rsidRPr="00592B25" w:rsidR="005A5DEC">
        <w:rPr>
          <w:rFonts w:cs="Times New Roman"/>
        </w:rPr>
        <w:t xml:space="preserve"> podľa osobitného predpisu.</w:t>
      </w:r>
      <w:r w:rsidRPr="00592B25" w:rsidR="00F36047">
        <w:rPr>
          <w:rFonts w:cs="Times New Roman"/>
          <w:vertAlign w:val="superscript"/>
        </w:rPr>
        <w:t>15</w:t>
      </w:r>
      <w:r w:rsidRPr="00592B25" w:rsidR="005A5DEC">
        <w:rPr>
          <w:rFonts w:cs="Times New Roman"/>
        </w:rPr>
        <w:t xml:space="preserve">) </w:t>
      </w:r>
    </w:p>
    <w:p w:rsidR="006459F2" w:rsidRPr="00592B25" w:rsidP="006459F2">
      <w:pPr>
        <w:pStyle w:val="BodyTextFirstIndent"/>
        <w:numPr>
          <w:numId w:val="0"/>
        </w:numPr>
        <w:spacing w:line="240" w:lineRule="auto"/>
        <w:rPr>
          <w:rFonts w:cs="Times New Roman"/>
        </w:rPr>
      </w:pPr>
    </w:p>
    <w:p w:rsidR="005F65D8" w:rsidRPr="00592B25" w:rsidP="00DE387B">
      <w:pPr>
        <w:pStyle w:val="odsekCharCharChar"/>
        <w:tabs>
          <w:tab w:val="left" w:pos="482"/>
        </w:tabs>
        <w:spacing w:line="240" w:lineRule="auto"/>
        <w:rPr>
          <w:rFonts w:ascii="Times New Roman" w:hAnsi="Times New Roman" w:cs="Times New Roman"/>
          <w:color w:val="auto"/>
        </w:rPr>
      </w:pPr>
      <w:r w:rsidR="00DA3187">
        <w:rPr>
          <w:rFonts w:ascii="Times New Roman" w:hAnsi="Times New Roman" w:cs="Times New Roman"/>
          <w:color w:val="auto"/>
        </w:rPr>
        <w:t>Činnosť v</w:t>
      </w:r>
      <w:r w:rsidRPr="00592B25">
        <w:rPr>
          <w:rFonts w:ascii="Times New Roman" w:hAnsi="Times New Roman" w:cs="Times New Roman"/>
          <w:color w:val="auto"/>
        </w:rPr>
        <w:t>edúceho pedagogického zamestnanca a</w:t>
      </w:r>
      <w:r w:rsidRPr="00592B25" w:rsidR="00DC3126">
        <w:rPr>
          <w:rFonts w:ascii="Times New Roman" w:hAnsi="Times New Roman" w:cs="Times New Roman"/>
          <w:color w:val="auto"/>
        </w:rPr>
        <w:t>lebo</w:t>
      </w:r>
      <w:r w:rsidRPr="00592B25">
        <w:rPr>
          <w:rFonts w:ascii="Times New Roman" w:hAnsi="Times New Roman" w:cs="Times New Roman"/>
          <w:color w:val="auto"/>
        </w:rPr>
        <w:t> vedúceho odborného zamestnanca môže vykonávať ten, kto</w:t>
      </w:r>
    </w:p>
    <w:p w:rsidR="005F65D8" w:rsidRPr="00592B25" w:rsidP="00DE387B">
      <w:pPr>
        <w:pStyle w:val="BodyTextFirstIndent"/>
        <w:numPr>
          <w:numId w:val="19"/>
        </w:numPr>
        <w:tabs>
          <w:tab w:val="left" w:pos="993"/>
        </w:tabs>
        <w:spacing w:line="240" w:lineRule="auto"/>
        <w:rPr>
          <w:rFonts w:cs="Times New Roman"/>
        </w:rPr>
      </w:pPr>
      <w:r w:rsidRPr="00592B25">
        <w:rPr>
          <w:rFonts w:cs="Times New Roman"/>
        </w:rPr>
        <w:t xml:space="preserve">spĺňa kvalifikačné predpoklady na výkon pedagogickej </w:t>
      </w:r>
      <w:r w:rsidRPr="00592B25" w:rsidR="000821E0">
        <w:rPr>
          <w:rFonts w:cs="Times New Roman"/>
        </w:rPr>
        <w:t>činnosti</w:t>
      </w:r>
      <w:r w:rsidRPr="00592B25">
        <w:rPr>
          <w:rFonts w:cs="Times New Roman"/>
        </w:rPr>
        <w:t xml:space="preserve"> alebo na výkon</w:t>
      </w:r>
      <w:r w:rsidRPr="00592B25">
        <w:rPr>
          <w:rFonts w:cs="Times New Roman"/>
          <w:b/>
        </w:rPr>
        <w:t xml:space="preserve"> </w:t>
      </w:r>
      <w:r w:rsidRPr="00592B25">
        <w:rPr>
          <w:rFonts w:cs="Times New Roman"/>
        </w:rPr>
        <w:t xml:space="preserve">odbornej činnosti </w:t>
      </w:r>
      <w:r w:rsidRPr="00592B25" w:rsidR="003158EA">
        <w:rPr>
          <w:rFonts w:cs="Times New Roman"/>
        </w:rPr>
        <w:t xml:space="preserve">podľa </w:t>
      </w:r>
      <w:r w:rsidRPr="00592B25" w:rsidR="00D171F0">
        <w:rPr>
          <w:rFonts w:cs="Times New Roman"/>
        </w:rPr>
        <w:t xml:space="preserve">tohto zákona </w:t>
      </w:r>
      <w:r w:rsidRPr="00592B25">
        <w:rPr>
          <w:rFonts w:cs="Times New Roman"/>
        </w:rPr>
        <w:t>v príslušnej kategórii al</w:t>
      </w:r>
      <w:r w:rsidRPr="00592B25">
        <w:rPr>
          <w:rFonts w:cs="Times New Roman"/>
        </w:rPr>
        <w:t>e</w:t>
      </w:r>
      <w:r w:rsidRPr="00592B25">
        <w:rPr>
          <w:rFonts w:cs="Times New Roman"/>
        </w:rPr>
        <w:t>bo </w:t>
      </w:r>
      <w:r w:rsidR="00A7265D">
        <w:rPr>
          <w:rFonts w:cs="Times New Roman"/>
        </w:rPr>
        <w:t>pod</w:t>
      </w:r>
      <w:r w:rsidRPr="00592B25" w:rsidR="00DC3126">
        <w:rPr>
          <w:rFonts w:cs="Times New Roman"/>
        </w:rPr>
        <w:t>kategórii</w:t>
      </w:r>
      <w:r w:rsidRPr="00592B25">
        <w:rPr>
          <w:rFonts w:cs="Times New Roman"/>
        </w:rPr>
        <w:t>,</w:t>
      </w:r>
    </w:p>
    <w:p w:rsidR="005F65D8" w:rsidRPr="00592B25" w:rsidP="00DE387B">
      <w:pPr>
        <w:pStyle w:val="BodyTextFirstIndent"/>
        <w:numPr>
          <w:numId w:val="19"/>
        </w:numPr>
        <w:tabs>
          <w:tab w:val="left" w:pos="993"/>
        </w:tabs>
        <w:spacing w:line="240" w:lineRule="auto"/>
        <w:rPr>
          <w:rFonts w:cs="Times New Roman"/>
        </w:rPr>
      </w:pPr>
      <w:r w:rsidRPr="00592B25">
        <w:rPr>
          <w:rFonts w:cs="Times New Roman"/>
        </w:rPr>
        <w:t>vykonal prvú atestáciu,</w:t>
      </w:r>
    </w:p>
    <w:p w:rsidR="005F65D8" w:rsidRPr="00592B25" w:rsidP="00DE387B">
      <w:pPr>
        <w:pStyle w:val="BodyTextFirstIndent"/>
        <w:numPr>
          <w:numId w:val="19"/>
        </w:numPr>
        <w:tabs>
          <w:tab w:val="left" w:pos="993"/>
        </w:tabs>
        <w:spacing w:line="240" w:lineRule="auto"/>
        <w:rPr>
          <w:rFonts w:cs="Times New Roman"/>
        </w:rPr>
      </w:pPr>
      <w:r w:rsidRPr="00592B25">
        <w:rPr>
          <w:rFonts w:cs="Times New Roman"/>
        </w:rPr>
        <w:t>spĺňa podmienku dĺžky výkonu pedag</w:t>
      </w:r>
      <w:r w:rsidRPr="00592B25">
        <w:rPr>
          <w:rFonts w:cs="Times New Roman"/>
        </w:rPr>
        <w:t xml:space="preserve">ogickej </w:t>
      </w:r>
      <w:r w:rsidRPr="00592B25" w:rsidR="000821E0">
        <w:rPr>
          <w:rFonts w:cs="Times New Roman"/>
        </w:rPr>
        <w:t>činnosti</w:t>
      </w:r>
      <w:r w:rsidRPr="00592B25">
        <w:rPr>
          <w:rFonts w:cs="Times New Roman"/>
        </w:rPr>
        <w:t xml:space="preserve"> alebo výkonu odbornej činnosti, ak tak ustanovuje osobitný pre</w:t>
      </w:r>
      <w:r w:rsidRPr="00592B25">
        <w:rPr>
          <w:rFonts w:cs="Times New Roman"/>
        </w:rPr>
        <w:t>d</w:t>
      </w:r>
      <w:r w:rsidRPr="00592B25">
        <w:rPr>
          <w:rFonts w:cs="Times New Roman"/>
        </w:rPr>
        <w:t>pis</w:t>
      </w:r>
      <w:r w:rsidRPr="00592B25" w:rsidR="00262B88">
        <w:rPr>
          <w:rFonts w:cs="Times New Roman"/>
        </w:rPr>
        <w:t>,</w:t>
      </w:r>
      <w:r>
        <w:rPr>
          <w:rStyle w:val="FootnoteReference"/>
          <w:rFonts w:cs="Times New Roman"/>
          <w:rtl w:val="0"/>
        </w:rPr>
        <w:footnoteReference w:id="48"/>
      </w:r>
      <w:r w:rsidRPr="00592B25" w:rsidR="00BB409A">
        <w:rPr>
          <w:rFonts w:cs="Times New Roman"/>
        </w:rPr>
        <w:t>)</w:t>
      </w:r>
    </w:p>
    <w:p w:rsidR="005F65D8" w:rsidRPr="00592B25" w:rsidP="00DE387B">
      <w:pPr>
        <w:pStyle w:val="BodyTextFirstIndent"/>
        <w:numPr>
          <w:numId w:val="19"/>
        </w:numPr>
        <w:tabs>
          <w:tab w:val="left" w:pos="993"/>
        </w:tabs>
        <w:spacing w:line="240" w:lineRule="auto"/>
        <w:rPr>
          <w:rFonts w:cs="Times New Roman"/>
        </w:rPr>
      </w:pPr>
      <w:r w:rsidRPr="00592B25">
        <w:rPr>
          <w:rFonts w:cs="Times New Roman"/>
        </w:rPr>
        <w:t>najneskôr do troch rokov od ustanovenia do kariérovej pozície v</w:t>
      </w:r>
      <w:r w:rsidRPr="00592B25">
        <w:rPr>
          <w:rFonts w:cs="Times New Roman"/>
        </w:rPr>
        <w:t>e</w:t>
      </w:r>
      <w:r w:rsidRPr="00592B25">
        <w:rPr>
          <w:rFonts w:cs="Times New Roman"/>
        </w:rPr>
        <w:t>dúceho pedagogického zamestnanca alebo vedúceho odborného zames</w:t>
      </w:r>
      <w:r w:rsidRPr="00592B25">
        <w:rPr>
          <w:rFonts w:cs="Times New Roman"/>
        </w:rPr>
        <w:t>t</w:t>
      </w:r>
      <w:r w:rsidRPr="00592B25">
        <w:rPr>
          <w:rFonts w:cs="Times New Roman"/>
        </w:rPr>
        <w:t>nanca ukončí funkčné vzdelávanie</w:t>
      </w:r>
      <w:r w:rsidR="006A357A">
        <w:rPr>
          <w:rFonts w:cs="Times New Roman"/>
        </w:rPr>
        <w:t>.</w:t>
      </w:r>
    </w:p>
    <w:p w:rsidR="00432BCA" w:rsidRPr="00592B25" w:rsidP="00DE387B">
      <w:pPr>
        <w:pStyle w:val="odsekCharCharChar"/>
        <w:tabs>
          <w:tab w:val="left" w:pos="482"/>
        </w:tabs>
        <w:spacing w:before="120" w:line="240" w:lineRule="auto"/>
        <w:rPr>
          <w:rFonts w:ascii="Times New Roman" w:hAnsi="Times New Roman" w:cs="Times New Roman"/>
          <w:color w:val="auto"/>
        </w:rPr>
      </w:pPr>
      <w:r w:rsidRPr="00592B25">
        <w:rPr>
          <w:rFonts w:ascii="Times New Roman" w:hAnsi="Times New Roman" w:cs="Times New Roman"/>
          <w:color w:val="auto"/>
        </w:rPr>
        <w:t>Funkčné vzdelávanie podľa ods</w:t>
      </w:r>
      <w:r w:rsidRPr="00592B25" w:rsidR="00B9138C">
        <w:rPr>
          <w:rFonts w:ascii="Times New Roman" w:hAnsi="Times New Roman" w:cs="Times New Roman"/>
          <w:color w:val="auto"/>
        </w:rPr>
        <w:t>eku</w:t>
      </w:r>
      <w:r w:rsidRPr="00592B25">
        <w:rPr>
          <w:rFonts w:ascii="Times New Roman" w:hAnsi="Times New Roman" w:cs="Times New Roman"/>
          <w:color w:val="auto"/>
        </w:rPr>
        <w:t xml:space="preserve"> 2 písm. d) platí najdlhšie sedem rokov od jeho ukončenia. Jeho platnosť sa predlžuje </w:t>
      </w:r>
      <w:r w:rsidR="00D97D5D">
        <w:rPr>
          <w:rFonts w:ascii="Times New Roman" w:hAnsi="Times New Roman" w:cs="Times New Roman"/>
          <w:color w:val="auto"/>
        </w:rPr>
        <w:t xml:space="preserve">po každom </w:t>
      </w:r>
      <w:r w:rsidRPr="00592B25">
        <w:rPr>
          <w:rFonts w:ascii="Times New Roman" w:hAnsi="Times New Roman" w:cs="Times New Roman"/>
          <w:color w:val="auto"/>
        </w:rPr>
        <w:t>absolvovaní fun</w:t>
      </w:r>
      <w:r w:rsidRPr="00592B25">
        <w:rPr>
          <w:rFonts w:ascii="Times New Roman" w:hAnsi="Times New Roman" w:cs="Times New Roman"/>
          <w:color w:val="auto"/>
        </w:rPr>
        <w:t>k</w:t>
      </w:r>
      <w:r w:rsidRPr="00592B25">
        <w:rPr>
          <w:rFonts w:ascii="Times New Roman" w:hAnsi="Times New Roman" w:cs="Times New Roman"/>
          <w:color w:val="auto"/>
        </w:rPr>
        <w:t>čného inovačného vzdelávania</w:t>
      </w:r>
      <w:r w:rsidR="002D36C1">
        <w:rPr>
          <w:rFonts w:ascii="Times New Roman" w:hAnsi="Times New Roman" w:cs="Times New Roman"/>
          <w:color w:val="auto"/>
        </w:rPr>
        <w:t>, ktoré bude ukončené pred uplynutím doby platnosti funkčného vzdelávania</w:t>
      </w:r>
      <w:r w:rsidRPr="00592B25" w:rsidR="009B4C31">
        <w:rPr>
          <w:rFonts w:ascii="Times New Roman" w:hAnsi="Times New Roman" w:cs="Times New Roman"/>
          <w:color w:val="auto"/>
        </w:rPr>
        <w:t>.</w:t>
      </w:r>
      <w:r w:rsidRPr="00592B25">
        <w:rPr>
          <w:rFonts w:ascii="Times New Roman" w:hAnsi="Times New Roman" w:cs="Times New Roman"/>
          <w:color w:val="auto"/>
        </w:rPr>
        <w:t xml:space="preserve"> </w:t>
      </w:r>
      <w:r w:rsidRPr="00592B25" w:rsidR="005C7853">
        <w:rPr>
          <w:rFonts w:ascii="Times New Roman" w:hAnsi="Times New Roman" w:cs="Times New Roman"/>
          <w:color w:val="auto"/>
        </w:rPr>
        <w:t>Platnosť funkčného inovačného vzdelávania je päť rokov od jeho ukonč</w:t>
      </w:r>
      <w:r w:rsidRPr="00592B25" w:rsidR="005C7853">
        <w:rPr>
          <w:rFonts w:ascii="Times New Roman" w:hAnsi="Times New Roman" w:cs="Times New Roman"/>
          <w:color w:val="auto"/>
        </w:rPr>
        <w:t>e</w:t>
      </w:r>
      <w:r w:rsidRPr="00592B25" w:rsidR="005C7853">
        <w:rPr>
          <w:rFonts w:ascii="Times New Roman" w:hAnsi="Times New Roman" w:cs="Times New Roman"/>
          <w:color w:val="auto"/>
        </w:rPr>
        <w:t>nia.</w:t>
      </w:r>
    </w:p>
    <w:p w:rsidR="005F65D8"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Ak vedúci pedagogický zamestnanec alebo vedúci odborný zamestnanec nesplní po</w:t>
      </w:r>
      <w:r w:rsidRPr="00592B25">
        <w:rPr>
          <w:rFonts w:ascii="Times New Roman" w:hAnsi="Times New Roman" w:cs="Times New Roman"/>
          <w:color w:val="auto"/>
        </w:rPr>
        <w:t>d</w:t>
      </w:r>
      <w:r w:rsidRPr="00592B25">
        <w:rPr>
          <w:rFonts w:ascii="Times New Roman" w:hAnsi="Times New Roman" w:cs="Times New Roman"/>
          <w:color w:val="auto"/>
        </w:rPr>
        <w:t xml:space="preserve">mienky podľa odseku </w:t>
      </w:r>
      <w:r w:rsidRPr="00592B25" w:rsidR="008713E1">
        <w:rPr>
          <w:rFonts w:ascii="Times New Roman" w:hAnsi="Times New Roman" w:cs="Times New Roman"/>
          <w:color w:val="auto"/>
        </w:rPr>
        <w:t>2</w:t>
      </w:r>
      <w:r w:rsidRPr="00592B25" w:rsidR="00B9138C">
        <w:rPr>
          <w:rFonts w:ascii="Times New Roman" w:hAnsi="Times New Roman" w:cs="Times New Roman"/>
          <w:color w:val="auto"/>
        </w:rPr>
        <w:t xml:space="preserve"> písm. d) a odseku 3</w:t>
      </w:r>
      <w:r w:rsidRPr="00592B25">
        <w:rPr>
          <w:rFonts w:ascii="Times New Roman" w:hAnsi="Times New Roman" w:cs="Times New Roman"/>
          <w:color w:val="auto"/>
        </w:rPr>
        <w:t xml:space="preserve">, </w:t>
      </w:r>
      <w:r w:rsidRPr="00592B25" w:rsidR="00546FBF">
        <w:rPr>
          <w:rFonts w:ascii="Times New Roman" w:hAnsi="Times New Roman" w:cs="Times New Roman"/>
          <w:color w:val="auto"/>
        </w:rPr>
        <w:t>zriaďovateľ postupuje podľa osobitného predp</w:t>
      </w:r>
      <w:r w:rsidRPr="00592B25" w:rsidR="00546FBF">
        <w:rPr>
          <w:rFonts w:ascii="Times New Roman" w:hAnsi="Times New Roman" w:cs="Times New Roman"/>
          <w:color w:val="auto"/>
        </w:rPr>
        <w:t>i</w:t>
      </w:r>
      <w:r w:rsidRPr="00592B25" w:rsidR="00546FBF">
        <w:rPr>
          <w:rFonts w:ascii="Times New Roman" w:hAnsi="Times New Roman" w:cs="Times New Roman"/>
          <w:color w:val="auto"/>
        </w:rPr>
        <w:t>su</w:t>
      </w:r>
      <w:r w:rsidRPr="00592B25" w:rsidR="00262B88">
        <w:rPr>
          <w:rFonts w:ascii="Times New Roman" w:hAnsi="Times New Roman" w:cs="Times New Roman"/>
          <w:color w:val="auto"/>
        </w:rPr>
        <w:t>.</w:t>
      </w:r>
      <w:r>
        <w:rPr>
          <w:rStyle w:val="FootnoteReference"/>
          <w:rFonts w:cs="Times New Roman"/>
          <w:color w:val="auto"/>
          <w:rtl w:val="0"/>
        </w:rPr>
        <w:footnoteReference w:id="49"/>
      </w:r>
      <w:r w:rsidRPr="00592B25" w:rsidR="00BB409A">
        <w:rPr>
          <w:rFonts w:ascii="Times New Roman" w:hAnsi="Times New Roman" w:cs="Times New Roman"/>
          <w:color w:val="auto"/>
        </w:rPr>
        <w:t>)</w:t>
      </w:r>
    </w:p>
    <w:p w:rsidR="007814FF" w:rsidRPr="00592B25" w:rsidP="00DE387B">
      <w:pPr>
        <w:pStyle w:val="odsekCharCharChar"/>
        <w:tabs>
          <w:tab w:val="left" w:pos="482"/>
        </w:tabs>
        <w:spacing w:line="240" w:lineRule="auto"/>
        <w:rPr>
          <w:rFonts w:ascii="Times New Roman" w:hAnsi="Times New Roman" w:cs="Times New Roman"/>
          <w:color w:val="auto"/>
        </w:rPr>
      </w:pPr>
      <w:r w:rsidRPr="00592B25" w:rsidR="00A525F8">
        <w:rPr>
          <w:rFonts w:ascii="Times New Roman" w:hAnsi="Times New Roman" w:cs="Times New Roman"/>
          <w:color w:val="auto"/>
        </w:rPr>
        <w:t>Činnosti a povinnosti</w:t>
      </w:r>
      <w:r w:rsidRPr="00592B25" w:rsidR="005F65D8">
        <w:rPr>
          <w:rFonts w:ascii="Times New Roman" w:hAnsi="Times New Roman" w:cs="Times New Roman"/>
          <w:color w:val="auto"/>
        </w:rPr>
        <w:t xml:space="preserve"> vedú</w:t>
      </w:r>
      <w:r w:rsidRPr="00592B25" w:rsidR="005F65D8">
        <w:rPr>
          <w:rFonts w:ascii="Times New Roman" w:hAnsi="Times New Roman" w:cs="Times New Roman"/>
          <w:color w:val="auto"/>
        </w:rPr>
        <w:t>ceho pedagogického zamestnanca a vedúceh</w:t>
      </w:r>
      <w:r w:rsidRPr="00592B25" w:rsidR="00A525F8">
        <w:rPr>
          <w:rFonts w:ascii="Times New Roman" w:hAnsi="Times New Roman" w:cs="Times New Roman"/>
          <w:color w:val="auto"/>
        </w:rPr>
        <w:t>o odborného zamestnanca upravuje</w:t>
      </w:r>
      <w:r w:rsidRPr="00592B25" w:rsidR="005F65D8">
        <w:rPr>
          <w:rFonts w:ascii="Times New Roman" w:hAnsi="Times New Roman" w:cs="Times New Roman"/>
          <w:color w:val="auto"/>
        </w:rPr>
        <w:t xml:space="preserve"> os</w:t>
      </w:r>
      <w:r w:rsidRPr="00592B25" w:rsidR="005F65D8">
        <w:rPr>
          <w:rFonts w:ascii="Times New Roman" w:hAnsi="Times New Roman" w:cs="Times New Roman"/>
          <w:color w:val="auto"/>
        </w:rPr>
        <w:t>o</w:t>
      </w:r>
      <w:r w:rsidRPr="00592B25" w:rsidR="00A525F8">
        <w:rPr>
          <w:rFonts w:ascii="Times New Roman" w:hAnsi="Times New Roman" w:cs="Times New Roman"/>
          <w:color w:val="auto"/>
        </w:rPr>
        <w:t>bitný</w:t>
      </w:r>
      <w:r w:rsidRPr="00592B25" w:rsidR="005F65D8">
        <w:rPr>
          <w:rFonts w:ascii="Times New Roman" w:hAnsi="Times New Roman" w:cs="Times New Roman"/>
          <w:color w:val="auto"/>
        </w:rPr>
        <w:t xml:space="preserve"> predpis</w:t>
      </w:r>
      <w:r w:rsidRPr="00592B25" w:rsidR="00262B88">
        <w:rPr>
          <w:rFonts w:ascii="Times New Roman" w:hAnsi="Times New Roman" w:cs="Times New Roman"/>
          <w:color w:val="auto"/>
        </w:rPr>
        <w:t>.</w:t>
      </w:r>
      <w:r>
        <w:rPr>
          <w:rStyle w:val="tlOdkaznapoznmkupodiarou"/>
          <w:rFonts w:cs="Times New Roman"/>
          <w:color w:val="auto"/>
          <w:rtl w:val="0"/>
        </w:rPr>
        <w:footnoteReference w:id="50"/>
      </w:r>
      <w:r w:rsidRPr="00592B25" w:rsidR="00BB409A">
        <w:rPr>
          <w:rFonts w:ascii="Times New Roman" w:hAnsi="Times New Roman" w:cs="Times New Roman"/>
          <w:color w:val="auto"/>
        </w:rPr>
        <w:t>)</w:t>
      </w:r>
    </w:p>
    <w:p w:rsidR="005F65D8" w:rsidRPr="00592B25" w:rsidP="00DE387B">
      <w:pPr>
        <w:pStyle w:val="Heading1"/>
        <w:rPr>
          <w:rFonts w:ascii="Times New Roman" w:hAnsi="Times New Roman" w:cs="Times New Roman"/>
        </w:rPr>
      </w:pPr>
      <w:bookmarkStart w:id="201" w:name="_Toc191354346"/>
      <w:bookmarkStart w:id="202" w:name="_Toc196650601"/>
      <w:bookmarkStart w:id="203" w:name="_Toc191354348"/>
      <w:bookmarkStart w:id="204" w:name="_Toc196650603"/>
      <w:bookmarkEnd w:id="201"/>
      <w:bookmarkEnd w:id="202"/>
      <w:r w:rsidRPr="00592B25" w:rsidR="005F3748">
        <w:rPr>
          <w:rFonts w:ascii="Times New Roman" w:hAnsi="Times New Roman" w:cs="Times New Roman"/>
        </w:rPr>
        <w:t>ŠIES</w:t>
      </w:r>
      <w:r w:rsidRPr="00592B25">
        <w:rPr>
          <w:rFonts w:ascii="Times New Roman" w:hAnsi="Times New Roman" w:cs="Times New Roman"/>
        </w:rPr>
        <w:t>TA ČASŤ</w:t>
      </w:r>
      <w:bookmarkEnd w:id="203"/>
      <w:bookmarkEnd w:id="204"/>
    </w:p>
    <w:p w:rsidR="005F65D8" w:rsidRPr="00592B25" w:rsidP="00DE387B">
      <w:pPr>
        <w:spacing w:line="240" w:lineRule="auto"/>
        <w:rPr>
          <w:rFonts w:ascii="Times New Roman" w:hAnsi="Times New Roman" w:cs="Times New Roman"/>
        </w:rPr>
      </w:pPr>
    </w:p>
    <w:p w:rsidR="005F65D8" w:rsidRPr="00592B25" w:rsidP="00DE387B">
      <w:pPr>
        <w:pStyle w:val="Heading1"/>
        <w:rPr>
          <w:rFonts w:ascii="Times New Roman" w:hAnsi="Times New Roman" w:cs="Times New Roman"/>
        </w:rPr>
      </w:pPr>
      <w:bookmarkStart w:id="205" w:name="_Toc191354349"/>
      <w:bookmarkStart w:id="206" w:name="_Toc196650604"/>
      <w:r w:rsidRPr="00592B25">
        <w:rPr>
          <w:rFonts w:ascii="Times New Roman" w:hAnsi="Times New Roman" w:cs="Times New Roman"/>
        </w:rPr>
        <w:t>KONTINUÁLNE VZDELÁVANIE</w:t>
      </w:r>
      <w:bookmarkEnd w:id="205"/>
      <w:bookmarkEnd w:id="206"/>
    </w:p>
    <w:p w:rsidR="005F65D8"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207" w:name="_Toc103739930"/>
      <w:bookmarkStart w:id="208" w:name="_Toc105558095"/>
      <w:bookmarkStart w:id="209" w:name="_Toc191354350"/>
      <w:bookmarkStart w:id="210" w:name="_Toc196650605"/>
      <w:bookmarkEnd w:id="207"/>
      <w:bookmarkEnd w:id="208"/>
      <w:bookmarkEnd w:id="209"/>
      <w:bookmarkEnd w:id="210"/>
    </w:p>
    <w:p w:rsidR="005F65D8" w:rsidRPr="00592B25" w:rsidP="00DE387B">
      <w:pPr>
        <w:tabs>
          <w:tab w:val="left" w:pos="2700"/>
        </w:tabs>
        <w:spacing w:line="240" w:lineRule="auto"/>
        <w:rPr>
          <w:rFonts w:ascii="Times New Roman" w:hAnsi="Times New Roman" w:cs="Times New Roman"/>
        </w:rPr>
      </w:pPr>
    </w:p>
    <w:p w:rsidR="005F65D8" w:rsidRPr="00592B25" w:rsidP="00DE387B">
      <w:pPr>
        <w:pStyle w:val="odsekCharCharChar"/>
        <w:numPr>
          <w:numId w:val="61"/>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Kontinuálne vzdelávanie</w:t>
      </w:r>
      <w:r w:rsidRPr="00592B25" w:rsidR="00A87EB4">
        <w:rPr>
          <w:rFonts w:ascii="Times New Roman" w:hAnsi="Times New Roman" w:cs="Times New Roman"/>
          <w:color w:val="auto"/>
        </w:rPr>
        <w:t xml:space="preserve"> </w:t>
      </w:r>
      <w:r w:rsidRPr="00592B25" w:rsidR="00BF7C28">
        <w:rPr>
          <w:rFonts w:ascii="Times New Roman" w:hAnsi="Times New Roman" w:cs="Times New Roman"/>
          <w:color w:val="auto"/>
        </w:rPr>
        <w:t>ako</w:t>
      </w:r>
      <w:r w:rsidRPr="00592B25">
        <w:rPr>
          <w:rFonts w:ascii="Times New Roman" w:hAnsi="Times New Roman" w:cs="Times New Roman"/>
          <w:color w:val="auto"/>
        </w:rPr>
        <w:t xml:space="preserve"> súčasť celoživotného vzdelávania</w:t>
      </w:r>
      <w:r w:rsidRPr="00592B25" w:rsidR="00BF7C28">
        <w:rPr>
          <w:rFonts w:ascii="Times New Roman" w:hAnsi="Times New Roman" w:cs="Times New Roman"/>
          <w:color w:val="auto"/>
        </w:rPr>
        <w:t xml:space="preserve"> j</w:t>
      </w:r>
      <w:r w:rsidRPr="00592B25">
        <w:rPr>
          <w:rFonts w:ascii="Times New Roman" w:hAnsi="Times New Roman" w:cs="Times New Roman"/>
          <w:color w:val="auto"/>
        </w:rPr>
        <w:t>e sústavný proces nad</w:t>
      </w:r>
      <w:r w:rsidRPr="00592B25">
        <w:rPr>
          <w:rFonts w:ascii="Times New Roman" w:hAnsi="Times New Roman" w:cs="Times New Roman"/>
          <w:color w:val="auto"/>
        </w:rPr>
        <w:t>o</w:t>
      </w:r>
      <w:r w:rsidRPr="00592B25">
        <w:rPr>
          <w:rFonts w:ascii="Times New Roman" w:hAnsi="Times New Roman" w:cs="Times New Roman"/>
          <w:color w:val="auto"/>
        </w:rPr>
        <w:t>búdania vedomostí, zručností a spôsobilostí s cieľom udržiavania, obnovovania, zdokonaľ</w:t>
      </w:r>
      <w:r w:rsidRPr="00592B25">
        <w:rPr>
          <w:rFonts w:ascii="Times New Roman" w:hAnsi="Times New Roman" w:cs="Times New Roman"/>
          <w:color w:val="auto"/>
        </w:rPr>
        <w:t>o</w:t>
      </w:r>
      <w:r w:rsidRPr="00592B25">
        <w:rPr>
          <w:rFonts w:ascii="Times New Roman" w:hAnsi="Times New Roman" w:cs="Times New Roman"/>
          <w:color w:val="auto"/>
        </w:rPr>
        <w:t>vania</w:t>
      </w:r>
      <w:r w:rsidRPr="00592B25" w:rsidR="006A0295">
        <w:rPr>
          <w:rFonts w:ascii="Times New Roman" w:hAnsi="Times New Roman" w:cs="Times New Roman"/>
          <w:color w:val="auto"/>
        </w:rPr>
        <w:t>, rozširovania</w:t>
      </w:r>
      <w:r w:rsidRPr="00592B25">
        <w:rPr>
          <w:rFonts w:ascii="Times New Roman" w:hAnsi="Times New Roman" w:cs="Times New Roman"/>
          <w:color w:val="auto"/>
        </w:rPr>
        <w:t xml:space="preserve"> a dopĺňania profesijných kompetencií pedagogického zamestnanca a odborného zamestnanca p</w:t>
      </w:r>
      <w:r w:rsidRPr="00592B25">
        <w:rPr>
          <w:rFonts w:ascii="Times New Roman" w:hAnsi="Times New Roman" w:cs="Times New Roman"/>
          <w:color w:val="auto"/>
        </w:rPr>
        <w:t>o</w:t>
      </w:r>
      <w:r w:rsidRPr="00592B25">
        <w:rPr>
          <w:rFonts w:ascii="Times New Roman" w:hAnsi="Times New Roman" w:cs="Times New Roman"/>
          <w:color w:val="auto"/>
        </w:rPr>
        <w:t xml:space="preserve">trebných na výkon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 na výkon odbornej činnosti.</w:t>
      </w:r>
    </w:p>
    <w:p w:rsidR="005F65D8" w:rsidRPr="00592B25" w:rsidP="00DE387B">
      <w:pPr>
        <w:pStyle w:val="odsekCharCharChar"/>
        <w:numPr>
          <w:numId w:val="61"/>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Poskytovateľom </w:t>
      </w:r>
      <w:r w:rsidR="002F0009">
        <w:rPr>
          <w:rFonts w:ascii="Times New Roman" w:hAnsi="Times New Roman" w:cs="Times New Roman"/>
          <w:color w:val="auto"/>
        </w:rPr>
        <w:t xml:space="preserve">kontinuálneho vzdelávania (ďalej len „poskytovateľ“) </w:t>
      </w:r>
      <w:r w:rsidRPr="00592B25">
        <w:rPr>
          <w:rFonts w:ascii="Times New Roman" w:hAnsi="Times New Roman" w:cs="Times New Roman"/>
          <w:color w:val="auto"/>
        </w:rPr>
        <w:t>môže byť</w:t>
      </w:r>
    </w:p>
    <w:p w:rsidR="005F65D8" w:rsidRPr="00592B25" w:rsidP="00DE387B">
      <w:pPr>
        <w:pStyle w:val="BodyTextFirstIndent"/>
        <w:numPr>
          <w:numId w:val="104"/>
        </w:numPr>
        <w:tabs>
          <w:tab w:val="left" w:pos="993"/>
        </w:tabs>
        <w:spacing w:line="240" w:lineRule="auto"/>
        <w:rPr>
          <w:rFonts w:cs="Times New Roman"/>
        </w:rPr>
      </w:pPr>
      <w:r w:rsidRPr="00592B25">
        <w:rPr>
          <w:rFonts w:cs="Times New Roman"/>
        </w:rPr>
        <w:t>škola alebo školské zariadenie podľa osobi</w:t>
      </w:r>
      <w:r w:rsidRPr="00592B25">
        <w:rPr>
          <w:rFonts w:cs="Times New Roman"/>
        </w:rPr>
        <w:t>t</w:t>
      </w:r>
      <w:r w:rsidRPr="00592B25">
        <w:rPr>
          <w:rFonts w:cs="Times New Roman"/>
        </w:rPr>
        <w:t>ného predpisu</w:t>
      </w:r>
      <w:r w:rsidRPr="00592B25" w:rsidR="00262B88">
        <w:rPr>
          <w:rFonts w:cs="Times New Roman"/>
        </w:rPr>
        <w:t>,</w:t>
      </w:r>
      <w:r>
        <w:rPr>
          <w:rStyle w:val="FootnoteReference"/>
          <w:rFonts w:cs="Times New Roman"/>
          <w:rtl w:val="0"/>
        </w:rPr>
        <w:footnoteReference w:id="51"/>
      </w:r>
      <w:r w:rsidRPr="00592B25" w:rsidR="00BB409A">
        <w:rPr>
          <w:rFonts w:cs="Times New Roman"/>
        </w:rPr>
        <w:t>)</w:t>
      </w:r>
    </w:p>
    <w:p w:rsidR="005F65D8" w:rsidRPr="00592B25" w:rsidP="00DE387B">
      <w:pPr>
        <w:pStyle w:val="BodyTextFirstIndent"/>
        <w:tabs>
          <w:tab w:val="left" w:pos="540"/>
          <w:tab w:val="left" w:pos="993"/>
        </w:tabs>
        <w:spacing w:line="240" w:lineRule="auto"/>
        <w:rPr>
          <w:rFonts w:cs="Times New Roman"/>
        </w:rPr>
      </w:pPr>
      <w:r w:rsidRPr="00592B25">
        <w:rPr>
          <w:rFonts w:cs="Times New Roman"/>
        </w:rPr>
        <w:t>vysoká škola,</w:t>
      </w:r>
    </w:p>
    <w:p w:rsidR="005F65D8" w:rsidRPr="00592B25" w:rsidP="00DE387B">
      <w:pPr>
        <w:pStyle w:val="BodyTextFirstIndent"/>
        <w:tabs>
          <w:tab w:val="left" w:pos="540"/>
          <w:tab w:val="left" w:pos="993"/>
        </w:tabs>
        <w:spacing w:line="240" w:lineRule="auto"/>
        <w:rPr>
          <w:rFonts w:cs="Times New Roman"/>
        </w:rPr>
      </w:pPr>
      <w:r w:rsidRPr="00592B25">
        <w:rPr>
          <w:rFonts w:cs="Times New Roman"/>
        </w:rPr>
        <w:t xml:space="preserve">organizácia zriadená ministerstvom </w:t>
      </w:r>
      <w:r w:rsidRPr="00592B25" w:rsidR="00BD6CD5">
        <w:rPr>
          <w:rFonts w:cs="Times New Roman"/>
        </w:rPr>
        <w:t xml:space="preserve"> </w:t>
      </w:r>
      <w:r w:rsidRPr="00592B25">
        <w:rPr>
          <w:rFonts w:cs="Times New Roman"/>
        </w:rPr>
        <w:t xml:space="preserve">na zabezpečenie </w:t>
      </w:r>
      <w:r w:rsidRPr="00592B25" w:rsidR="002E1F90">
        <w:rPr>
          <w:rFonts w:cs="Times New Roman"/>
        </w:rPr>
        <w:t xml:space="preserve">alebo plnenie </w:t>
      </w:r>
      <w:r w:rsidRPr="00592B25">
        <w:rPr>
          <w:rFonts w:cs="Times New Roman"/>
        </w:rPr>
        <w:t>úloh v oblasti kont</w:t>
      </w:r>
      <w:r w:rsidRPr="00592B25">
        <w:rPr>
          <w:rFonts w:cs="Times New Roman"/>
        </w:rPr>
        <w:t>i</w:t>
      </w:r>
      <w:r w:rsidRPr="00592B25">
        <w:rPr>
          <w:rFonts w:cs="Times New Roman"/>
        </w:rPr>
        <w:t>nuálneho vzdelávania,</w:t>
      </w:r>
    </w:p>
    <w:p w:rsidR="005F65D8" w:rsidRPr="00592B25" w:rsidP="00DE387B">
      <w:pPr>
        <w:pStyle w:val="BodyTextFirstIndent"/>
        <w:tabs>
          <w:tab w:val="left" w:pos="540"/>
          <w:tab w:val="left" w:pos="993"/>
        </w:tabs>
        <w:spacing w:line="240" w:lineRule="auto"/>
        <w:rPr>
          <w:rFonts w:cs="Times New Roman"/>
        </w:rPr>
      </w:pPr>
      <w:r w:rsidRPr="00592B25">
        <w:rPr>
          <w:rFonts w:cs="Times New Roman"/>
        </w:rPr>
        <w:t>vzdelávacia organizácia iného ústredného orgánu štátnej správy podľa osobitného pre</w:t>
      </w:r>
      <w:r w:rsidRPr="00592B25">
        <w:rPr>
          <w:rFonts w:cs="Times New Roman"/>
        </w:rPr>
        <w:t>d</w:t>
      </w:r>
      <w:r w:rsidRPr="00592B25">
        <w:rPr>
          <w:rFonts w:cs="Times New Roman"/>
        </w:rPr>
        <w:t>pisu,</w:t>
      </w:r>
    </w:p>
    <w:p w:rsidR="005F65D8" w:rsidRPr="00592B25" w:rsidP="00DE387B">
      <w:pPr>
        <w:pStyle w:val="BodyTextFirstIndent"/>
        <w:tabs>
          <w:tab w:val="left" w:pos="540"/>
          <w:tab w:val="left" w:pos="993"/>
        </w:tabs>
        <w:spacing w:line="240" w:lineRule="auto"/>
        <w:rPr>
          <w:rFonts w:cs="Times New Roman"/>
        </w:rPr>
      </w:pPr>
      <w:r w:rsidR="008840A8">
        <w:rPr>
          <w:rFonts w:cs="Times New Roman"/>
        </w:rPr>
        <w:t>cirkev alebo náboženská spoločnosť</w:t>
      </w:r>
      <w:r w:rsidR="008840A8">
        <w:rPr>
          <w:rFonts w:cs="Times New Roman"/>
          <w:vertAlign w:val="superscript"/>
        </w:rPr>
        <w:t>18</w:t>
      </w:r>
      <w:r w:rsidR="008840A8">
        <w:rPr>
          <w:rFonts w:cs="Times New Roman"/>
        </w:rPr>
        <w:t xml:space="preserve">) alebo </w:t>
      </w:r>
      <w:r w:rsidRPr="00592B25">
        <w:rPr>
          <w:rFonts w:cs="Times New Roman"/>
        </w:rPr>
        <w:t>iná právnická osoba, ktorá má v predmete či</w:t>
      </w:r>
      <w:r w:rsidRPr="00592B25">
        <w:rPr>
          <w:rFonts w:cs="Times New Roman"/>
        </w:rPr>
        <w:t>n</w:t>
      </w:r>
      <w:r w:rsidRPr="00592B25">
        <w:rPr>
          <w:rFonts w:cs="Times New Roman"/>
        </w:rPr>
        <w:t>nosti vzdelávanie.</w:t>
      </w:r>
    </w:p>
    <w:p w:rsidR="005F65D8" w:rsidRPr="00592B25" w:rsidP="00DE387B">
      <w:pPr>
        <w:pStyle w:val="odsekCharCharChar"/>
        <w:tabs>
          <w:tab w:val="left" w:pos="482"/>
        </w:tabs>
        <w:spacing w:line="240" w:lineRule="auto"/>
        <w:rPr>
          <w:rFonts w:ascii="Times New Roman" w:hAnsi="Times New Roman" w:cs="Times New Roman"/>
          <w:color w:val="auto"/>
        </w:rPr>
      </w:pPr>
      <w:r w:rsidR="006A357A">
        <w:rPr>
          <w:rFonts w:ascii="Times New Roman" w:hAnsi="Times New Roman" w:cs="Times New Roman"/>
          <w:color w:val="auto"/>
        </w:rPr>
        <w:t>Absolvovaním k</w:t>
      </w:r>
      <w:r w:rsidRPr="00592B25">
        <w:rPr>
          <w:rFonts w:ascii="Times New Roman" w:hAnsi="Times New Roman" w:cs="Times New Roman"/>
          <w:color w:val="auto"/>
        </w:rPr>
        <w:t>ontinuáln</w:t>
      </w:r>
      <w:r w:rsidR="006A357A">
        <w:rPr>
          <w:rFonts w:ascii="Times New Roman" w:hAnsi="Times New Roman" w:cs="Times New Roman"/>
          <w:color w:val="auto"/>
        </w:rPr>
        <w:t>eho</w:t>
      </w:r>
      <w:r w:rsidRPr="00592B25">
        <w:rPr>
          <w:rFonts w:ascii="Times New Roman" w:hAnsi="Times New Roman" w:cs="Times New Roman"/>
          <w:color w:val="auto"/>
        </w:rPr>
        <w:t xml:space="preserve"> vzdelávan</w:t>
      </w:r>
      <w:r w:rsidR="006A357A">
        <w:rPr>
          <w:rFonts w:ascii="Times New Roman" w:hAnsi="Times New Roman" w:cs="Times New Roman"/>
          <w:color w:val="auto"/>
        </w:rPr>
        <w:t>ia</w:t>
      </w:r>
      <w:r w:rsidRPr="00592B25">
        <w:rPr>
          <w:rFonts w:ascii="Times New Roman" w:hAnsi="Times New Roman" w:cs="Times New Roman"/>
          <w:color w:val="auto"/>
        </w:rPr>
        <w:t xml:space="preserve"> pedagogický zamestnanec a odborný zamestnanec</w:t>
      </w:r>
      <w:r w:rsidRPr="00592B25">
        <w:rPr>
          <w:rFonts w:ascii="Times New Roman" w:hAnsi="Times New Roman" w:cs="Times New Roman"/>
          <w:color w:val="auto"/>
        </w:rPr>
        <w:t xml:space="preserve"> </w:t>
      </w:r>
    </w:p>
    <w:p w:rsidR="005F65D8" w:rsidRPr="00592B25" w:rsidP="00DE387B">
      <w:pPr>
        <w:pStyle w:val="BodyTextFirstIndent"/>
        <w:numPr>
          <w:numId w:val="23"/>
        </w:numPr>
        <w:tabs>
          <w:tab w:val="left" w:pos="993"/>
          <w:tab w:val="left" w:pos="2700"/>
        </w:tabs>
        <w:spacing w:line="240" w:lineRule="auto"/>
        <w:rPr>
          <w:rFonts w:cs="Times New Roman"/>
        </w:rPr>
      </w:pPr>
      <w:r w:rsidRPr="00592B25">
        <w:rPr>
          <w:rFonts w:cs="Times New Roman"/>
        </w:rPr>
        <w:t>splní požiadavky na zaradenie do príslušného kariérového stupňa alebo kariérovej poz</w:t>
      </w:r>
      <w:r w:rsidRPr="00592B25">
        <w:rPr>
          <w:rFonts w:cs="Times New Roman"/>
        </w:rPr>
        <w:t>í</w:t>
      </w:r>
      <w:r w:rsidRPr="00592B25">
        <w:rPr>
          <w:rFonts w:cs="Times New Roman"/>
        </w:rPr>
        <w:t>cie,</w:t>
      </w:r>
    </w:p>
    <w:p w:rsidR="005F65D8" w:rsidRPr="00592B25" w:rsidP="00DE387B">
      <w:pPr>
        <w:pStyle w:val="BodyTextFirstIndent"/>
        <w:numPr>
          <w:numId w:val="23"/>
        </w:numPr>
        <w:tabs>
          <w:tab w:val="left" w:pos="993"/>
          <w:tab w:val="left" w:pos="2700"/>
        </w:tabs>
        <w:spacing w:line="240" w:lineRule="auto"/>
        <w:rPr>
          <w:rFonts w:cs="Times New Roman"/>
        </w:rPr>
      </w:pPr>
      <w:r w:rsidRPr="00592B25">
        <w:rPr>
          <w:rFonts w:cs="Times New Roman"/>
        </w:rPr>
        <w:t xml:space="preserve">aktualizuje alebo inovuje </w:t>
      </w:r>
      <w:r w:rsidR="006A357A">
        <w:rPr>
          <w:rFonts w:cs="Times New Roman"/>
        </w:rPr>
        <w:t xml:space="preserve">svoje </w:t>
      </w:r>
      <w:r w:rsidRPr="00592B25">
        <w:rPr>
          <w:rFonts w:cs="Times New Roman"/>
        </w:rPr>
        <w:t>profesijné komp</w:t>
      </w:r>
      <w:r w:rsidRPr="00592B25">
        <w:rPr>
          <w:rFonts w:cs="Times New Roman"/>
        </w:rPr>
        <w:t>e</w:t>
      </w:r>
      <w:r w:rsidRPr="00592B25">
        <w:rPr>
          <w:rFonts w:cs="Times New Roman"/>
        </w:rPr>
        <w:t>tencie.</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Druhy kontinuálneho vzdelávania sú</w:t>
      </w:r>
    </w:p>
    <w:p w:rsidR="005F65D8" w:rsidRPr="00592B25" w:rsidP="00DE387B">
      <w:pPr>
        <w:pStyle w:val="BodyTextFirstIndent"/>
        <w:numPr>
          <w:numId w:val="62"/>
        </w:numPr>
        <w:tabs>
          <w:tab w:val="left" w:pos="993"/>
        </w:tabs>
        <w:spacing w:line="240" w:lineRule="auto"/>
        <w:rPr>
          <w:rFonts w:cs="Times New Roman"/>
        </w:rPr>
      </w:pPr>
      <w:r w:rsidRPr="00592B25">
        <w:rPr>
          <w:rFonts w:cs="Times New Roman"/>
        </w:rPr>
        <w:t>adaptačné vzdelávanie,</w:t>
      </w:r>
    </w:p>
    <w:p w:rsidR="005F65D8" w:rsidRPr="00592B25" w:rsidP="00DE387B">
      <w:pPr>
        <w:pStyle w:val="BodyTextFirstIndent"/>
        <w:numPr>
          <w:numId w:val="62"/>
        </w:numPr>
        <w:tabs>
          <w:tab w:val="left" w:pos="993"/>
        </w:tabs>
        <w:spacing w:line="240" w:lineRule="auto"/>
        <w:rPr>
          <w:rFonts w:cs="Times New Roman"/>
        </w:rPr>
      </w:pPr>
      <w:r w:rsidRPr="00592B25">
        <w:rPr>
          <w:rFonts w:cs="Times New Roman"/>
        </w:rPr>
        <w:t>aktualizačné vzdelávanie,</w:t>
      </w:r>
    </w:p>
    <w:p w:rsidR="005F65D8" w:rsidRPr="00592B25" w:rsidP="00DE387B">
      <w:pPr>
        <w:pStyle w:val="BodyTextFirstIndent"/>
        <w:numPr>
          <w:numId w:val="62"/>
        </w:numPr>
        <w:tabs>
          <w:tab w:val="left" w:pos="993"/>
        </w:tabs>
        <w:spacing w:line="240" w:lineRule="auto"/>
        <w:rPr>
          <w:rFonts w:cs="Times New Roman"/>
        </w:rPr>
      </w:pPr>
      <w:r w:rsidRPr="00592B25">
        <w:rPr>
          <w:rFonts w:cs="Times New Roman"/>
        </w:rPr>
        <w:t>inovačné vzdelávanie,</w:t>
      </w:r>
    </w:p>
    <w:p w:rsidR="005F65D8" w:rsidRPr="00592B25" w:rsidP="00DE387B">
      <w:pPr>
        <w:pStyle w:val="BodyTextFirstIndent"/>
        <w:numPr>
          <w:numId w:val="62"/>
        </w:numPr>
        <w:tabs>
          <w:tab w:val="left" w:pos="993"/>
        </w:tabs>
        <w:spacing w:line="240" w:lineRule="auto"/>
        <w:rPr>
          <w:rFonts w:cs="Times New Roman"/>
        </w:rPr>
      </w:pPr>
      <w:r w:rsidRPr="00592B25" w:rsidR="00ED3634">
        <w:rPr>
          <w:rFonts w:cs="Times New Roman"/>
        </w:rPr>
        <w:t>špecializačné vzdelávanie,</w:t>
      </w:r>
    </w:p>
    <w:p w:rsidR="005F65D8" w:rsidRPr="00592B25" w:rsidP="00DE387B">
      <w:pPr>
        <w:pStyle w:val="BodyTextFirstIndent"/>
        <w:tabs>
          <w:tab w:val="left" w:pos="993"/>
        </w:tabs>
        <w:spacing w:line="240" w:lineRule="auto"/>
        <w:rPr>
          <w:rFonts w:cs="Times New Roman"/>
        </w:rPr>
      </w:pPr>
      <w:r w:rsidRPr="00592B25">
        <w:rPr>
          <w:rFonts w:cs="Times New Roman"/>
        </w:rPr>
        <w:t>funkčné vzdelávanie,</w:t>
      </w:r>
    </w:p>
    <w:p w:rsidR="005F65D8" w:rsidRPr="00592B25" w:rsidP="00DE387B">
      <w:pPr>
        <w:pStyle w:val="BodyTextFirstIndent"/>
        <w:tabs>
          <w:tab w:val="left" w:pos="993"/>
        </w:tabs>
        <w:spacing w:line="240" w:lineRule="auto"/>
        <w:rPr>
          <w:rFonts w:cs="Times New Roman"/>
        </w:rPr>
      </w:pPr>
      <w:r w:rsidRPr="00592B25">
        <w:rPr>
          <w:rFonts w:cs="Times New Roman"/>
        </w:rPr>
        <w:t>kvalifikačné vzdelávanie.</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Kontinuálne vzdelávanie podľa odseku </w:t>
      </w:r>
      <w:r w:rsidRPr="00592B25" w:rsidR="00AD7AA9">
        <w:rPr>
          <w:rFonts w:ascii="Times New Roman" w:hAnsi="Times New Roman" w:cs="Times New Roman"/>
          <w:color w:val="auto"/>
        </w:rPr>
        <w:t>4</w:t>
      </w:r>
      <w:r w:rsidRPr="00592B25">
        <w:rPr>
          <w:rFonts w:ascii="Times New Roman" w:hAnsi="Times New Roman" w:cs="Times New Roman"/>
          <w:color w:val="auto"/>
        </w:rPr>
        <w:t xml:space="preserve"> písm. b) až </w:t>
      </w:r>
      <w:r w:rsidRPr="00592B25" w:rsidR="00ED3634">
        <w:rPr>
          <w:rFonts w:ascii="Times New Roman" w:hAnsi="Times New Roman" w:cs="Times New Roman"/>
          <w:color w:val="auto"/>
        </w:rPr>
        <w:t>f</w:t>
      </w:r>
      <w:r w:rsidRPr="00592B25">
        <w:rPr>
          <w:rFonts w:ascii="Times New Roman" w:hAnsi="Times New Roman" w:cs="Times New Roman"/>
          <w:color w:val="auto"/>
        </w:rPr>
        <w:t>) sa uskutočň</w:t>
      </w:r>
      <w:r w:rsidRPr="00592B25">
        <w:rPr>
          <w:rFonts w:ascii="Times New Roman" w:hAnsi="Times New Roman" w:cs="Times New Roman"/>
          <w:color w:val="auto"/>
        </w:rPr>
        <w:t>u</w:t>
      </w:r>
      <w:r w:rsidRPr="00592B25">
        <w:rPr>
          <w:rFonts w:ascii="Times New Roman" w:hAnsi="Times New Roman" w:cs="Times New Roman"/>
          <w:color w:val="auto"/>
        </w:rPr>
        <w:t>je prostredníctvom akreditovaných programov kontinuálneho vzdelávania (ď</w:t>
      </w:r>
      <w:r w:rsidRPr="00592B25">
        <w:rPr>
          <w:rFonts w:ascii="Times New Roman" w:hAnsi="Times New Roman" w:cs="Times New Roman"/>
          <w:color w:val="auto"/>
        </w:rPr>
        <w:t>a</w:t>
      </w:r>
      <w:r w:rsidRPr="00592B25">
        <w:rPr>
          <w:rFonts w:ascii="Times New Roman" w:hAnsi="Times New Roman" w:cs="Times New Roman"/>
          <w:color w:val="auto"/>
        </w:rPr>
        <w:t>lej len „program“) v rozsahu podľa tohto záko</w:t>
      </w:r>
      <w:r w:rsidRPr="00592B25">
        <w:rPr>
          <w:rFonts w:ascii="Times New Roman" w:hAnsi="Times New Roman" w:cs="Times New Roman"/>
          <w:color w:val="auto"/>
        </w:rPr>
        <w:t>na.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Overenie profesijných kompetencií získaných výkonom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výkonom odbornej činnosti alebo sebavzdelávaním, ukončuje pedag</w:t>
      </w:r>
      <w:r w:rsidRPr="00592B25">
        <w:rPr>
          <w:rFonts w:ascii="Times New Roman" w:hAnsi="Times New Roman" w:cs="Times New Roman"/>
          <w:color w:val="auto"/>
        </w:rPr>
        <w:t>o</w:t>
      </w:r>
      <w:r w:rsidRPr="00592B25">
        <w:rPr>
          <w:rFonts w:ascii="Times New Roman" w:hAnsi="Times New Roman" w:cs="Times New Roman"/>
          <w:color w:val="auto"/>
        </w:rPr>
        <w:t xml:space="preserve">gický zamestnanec alebo odborný zamestnanec pred </w:t>
      </w:r>
      <w:r w:rsidR="002F0009">
        <w:rPr>
          <w:rFonts w:ascii="Times New Roman" w:hAnsi="Times New Roman" w:cs="Times New Roman"/>
          <w:color w:val="auto"/>
        </w:rPr>
        <w:t xml:space="preserve">skúšobnou </w:t>
      </w:r>
      <w:r w:rsidRPr="00592B25">
        <w:rPr>
          <w:rFonts w:ascii="Times New Roman" w:hAnsi="Times New Roman" w:cs="Times New Roman"/>
          <w:color w:val="auto"/>
        </w:rPr>
        <w:t xml:space="preserve">komisiou </w:t>
      </w:r>
      <w:r w:rsidRPr="00592B25" w:rsidR="00C16611">
        <w:rPr>
          <w:rFonts w:ascii="Times New Roman" w:hAnsi="Times New Roman" w:cs="Times New Roman"/>
          <w:color w:val="auto"/>
        </w:rPr>
        <w:t xml:space="preserve">a </w:t>
      </w:r>
      <w:r w:rsidRPr="00592B25">
        <w:rPr>
          <w:rFonts w:ascii="Times New Roman" w:hAnsi="Times New Roman" w:cs="Times New Roman"/>
          <w:color w:val="auto"/>
        </w:rPr>
        <w:t>v predpísanej forme programu po</w:t>
      </w:r>
      <w:r w:rsidRPr="00592B25">
        <w:rPr>
          <w:rFonts w:ascii="Times New Roman" w:hAnsi="Times New Roman" w:cs="Times New Roman"/>
          <w:color w:val="auto"/>
        </w:rPr>
        <w:t>d</w:t>
      </w:r>
      <w:r w:rsidRPr="00592B25">
        <w:rPr>
          <w:rFonts w:ascii="Times New Roman" w:hAnsi="Times New Roman" w:cs="Times New Roman"/>
          <w:color w:val="auto"/>
        </w:rPr>
        <w:t xml:space="preserve">ľa odseku </w:t>
      </w:r>
      <w:r w:rsidRPr="00592B25" w:rsidR="00AD7AA9">
        <w:rPr>
          <w:rFonts w:ascii="Times New Roman" w:hAnsi="Times New Roman" w:cs="Times New Roman"/>
          <w:color w:val="auto"/>
        </w:rPr>
        <w:t>4</w:t>
      </w:r>
      <w:r w:rsidRPr="00592B25">
        <w:rPr>
          <w:rFonts w:ascii="Times New Roman" w:hAnsi="Times New Roman" w:cs="Times New Roman"/>
          <w:color w:val="auto"/>
        </w:rPr>
        <w:t xml:space="preserve"> písm. b) a</w:t>
      </w:r>
      <w:r w:rsidRPr="00592B25" w:rsidR="00AD7AA9">
        <w:rPr>
          <w:rFonts w:ascii="Times New Roman" w:hAnsi="Times New Roman" w:cs="Times New Roman"/>
          <w:color w:val="auto"/>
        </w:rPr>
        <w:t>ž</w:t>
      </w:r>
      <w:r w:rsidRPr="00592B25">
        <w:rPr>
          <w:rFonts w:ascii="Times New Roman" w:hAnsi="Times New Roman" w:cs="Times New Roman"/>
          <w:color w:val="auto"/>
        </w:rPr>
        <w:t> </w:t>
      </w:r>
      <w:r w:rsidRPr="00592B25" w:rsidR="006C4431">
        <w:rPr>
          <w:rFonts w:ascii="Times New Roman" w:hAnsi="Times New Roman" w:cs="Times New Roman"/>
          <w:color w:val="auto"/>
        </w:rPr>
        <w:t>d</w:t>
      </w:r>
      <w:r w:rsidRPr="00592B25">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Poskytovateľ vydá pedagogickému</w:t>
      </w:r>
      <w:r w:rsidRPr="00592B25" w:rsidR="004F187C">
        <w:rPr>
          <w:rFonts w:ascii="Times New Roman" w:hAnsi="Times New Roman" w:cs="Times New Roman"/>
          <w:color w:val="auto"/>
        </w:rPr>
        <w:t xml:space="preserve"> zamestnancovi</w:t>
      </w:r>
      <w:r w:rsidRPr="00592B25">
        <w:rPr>
          <w:rFonts w:ascii="Times New Roman" w:hAnsi="Times New Roman" w:cs="Times New Roman"/>
          <w:color w:val="auto"/>
        </w:rPr>
        <w:t xml:space="preserve"> a odbornému zamestnancovi po úspešnom ukončení programu </w:t>
      </w:r>
      <w:r w:rsidRPr="00592B25" w:rsidR="007966F8">
        <w:rPr>
          <w:rFonts w:ascii="Times New Roman" w:hAnsi="Times New Roman" w:cs="Times New Roman"/>
          <w:color w:val="auto"/>
        </w:rPr>
        <w:t xml:space="preserve">podľa odseku </w:t>
      </w:r>
      <w:r w:rsidRPr="00592B25" w:rsidR="00AD7AA9">
        <w:rPr>
          <w:rFonts w:ascii="Times New Roman" w:hAnsi="Times New Roman" w:cs="Times New Roman"/>
          <w:color w:val="auto"/>
        </w:rPr>
        <w:t>4</w:t>
      </w:r>
      <w:r w:rsidRPr="00592B25" w:rsidR="007966F8">
        <w:rPr>
          <w:rFonts w:ascii="Times New Roman" w:hAnsi="Times New Roman" w:cs="Times New Roman"/>
          <w:color w:val="auto"/>
        </w:rPr>
        <w:t xml:space="preserve"> písm. b) až f) </w:t>
      </w:r>
      <w:r w:rsidRPr="00592B25">
        <w:rPr>
          <w:rFonts w:ascii="Times New Roman" w:hAnsi="Times New Roman" w:cs="Times New Roman"/>
          <w:color w:val="auto"/>
        </w:rPr>
        <w:t>osvedčenie</w:t>
      </w:r>
      <w:r w:rsidR="002F0009">
        <w:rPr>
          <w:rFonts w:ascii="Times New Roman" w:hAnsi="Times New Roman" w:cs="Times New Roman"/>
          <w:color w:val="auto"/>
        </w:rPr>
        <w:t xml:space="preserve"> o ukončení kontinuálneho vzdelávania</w:t>
      </w:r>
      <w:r w:rsidRPr="00592B25">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Osvedčenie o ukončení </w:t>
      </w:r>
      <w:r w:rsidRPr="00592B25" w:rsidR="00F1572B">
        <w:rPr>
          <w:rFonts w:ascii="Times New Roman" w:hAnsi="Times New Roman" w:cs="Times New Roman"/>
          <w:color w:val="auto"/>
        </w:rPr>
        <w:t>kontinuálneho vzdelávania podľa odse</w:t>
      </w:r>
      <w:r w:rsidRPr="00592B25" w:rsidR="00F1572B">
        <w:rPr>
          <w:rFonts w:ascii="Times New Roman" w:hAnsi="Times New Roman" w:cs="Times New Roman"/>
          <w:color w:val="auto"/>
        </w:rPr>
        <w:t xml:space="preserve">ku </w:t>
      </w:r>
      <w:r w:rsidRPr="00592B25" w:rsidR="00AD7AA9">
        <w:rPr>
          <w:rFonts w:ascii="Times New Roman" w:hAnsi="Times New Roman" w:cs="Times New Roman"/>
          <w:color w:val="auto"/>
        </w:rPr>
        <w:t>4</w:t>
      </w:r>
      <w:r w:rsidRPr="00592B25" w:rsidR="00F1572B">
        <w:rPr>
          <w:rFonts w:ascii="Times New Roman" w:hAnsi="Times New Roman" w:cs="Times New Roman"/>
          <w:color w:val="auto"/>
        </w:rPr>
        <w:t xml:space="preserve"> písm. b) až f) </w:t>
      </w:r>
      <w:r w:rsidRPr="00592B25">
        <w:rPr>
          <w:rFonts w:ascii="Times New Roman" w:hAnsi="Times New Roman" w:cs="Times New Roman"/>
          <w:color w:val="auto"/>
        </w:rPr>
        <w:t>obs</w:t>
      </w:r>
      <w:r w:rsidRPr="00592B25">
        <w:rPr>
          <w:rFonts w:ascii="Times New Roman" w:hAnsi="Times New Roman" w:cs="Times New Roman"/>
          <w:color w:val="auto"/>
        </w:rPr>
        <w:t>a</w:t>
      </w:r>
      <w:r w:rsidRPr="00592B25">
        <w:rPr>
          <w:rFonts w:ascii="Times New Roman" w:hAnsi="Times New Roman" w:cs="Times New Roman"/>
          <w:color w:val="auto"/>
        </w:rPr>
        <w:t>huje</w:t>
      </w:r>
      <w:r w:rsidRPr="00592B25" w:rsidR="004F187C">
        <w:rPr>
          <w:rFonts w:ascii="Times New Roman" w:hAnsi="Times New Roman" w:cs="Times New Roman"/>
          <w:color w:val="auto"/>
        </w:rPr>
        <w:t xml:space="preserve"> tieto náležitosti: </w:t>
      </w:r>
    </w:p>
    <w:p w:rsidR="005F65D8" w:rsidRPr="00592B25" w:rsidP="00DE387B">
      <w:pPr>
        <w:pStyle w:val="BodyTextFirstIndent"/>
        <w:numPr>
          <w:numId w:val="108"/>
        </w:numPr>
        <w:tabs>
          <w:tab w:val="left" w:pos="993"/>
        </w:tabs>
        <w:spacing w:line="240" w:lineRule="auto"/>
        <w:rPr>
          <w:rFonts w:cs="Times New Roman"/>
        </w:rPr>
      </w:pPr>
      <w:r w:rsidRPr="00592B25">
        <w:rPr>
          <w:rFonts w:cs="Times New Roman"/>
        </w:rPr>
        <w:t>evidenčné číslo osvedčenia</w:t>
      </w:r>
      <w:r w:rsidRPr="00592B25" w:rsidR="00BE455B">
        <w:rPr>
          <w:rFonts w:cs="Times New Roman"/>
        </w:rPr>
        <w:t xml:space="preserve"> a dátum vydania osvedčenia</w:t>
      </w:r>
      <w:r w:rsidRPr="00592B25">
        <w:rPr>
          <w:rFonts w:cs="Times New Roman"/>
        </w:rPr>
        <w:t>,</w:t>
      </w:r>
    </w:p>
    <w:p w:rsidR="005F65D8" w:rsidRPr="00592B25" w:rsidP="00DE387B">
      <w:pPr>
        <w:pStyle w:val="BodyTextFirstIndent"/>
        <w:tabs>
          <w:tab w:val="left" w:pos="993"/>
        </w:tabs>
        <w:spacing w:line="240" w:lineRule="auto"/>
        <w:rPr>
          <w:rFonts w:cs="Times New Roman"/>
        </w:rPr>
      </w:pPr>
      <w:r w:rsidRPr="00592B25">
        <w:rPr>
          <w:rFonts w:cs="Times New Roman"/>
        </w:rPr>
        <w:t>titul, meno, priezvisko a rodné priezvi</w:t>
      </w:r>
      <w:r w:rsidRPr="00592B25">
        <w:rPr>
          <w:rFonts w:cs="Times New Roman"/>
        </w:rPr>
        <w:t>s</w:t>
      </w:r>
      <w:r w:rsidRPr="00592B25">
        <w:rPr>
          <w:rFonts w:cs="Times New Roman"/>
        </w:rPr>
        <w:t>ko</w:t>
      </w:r>
      <w:r w:rsidR="002F0009">
        <w:rPr>
          <w:rFonts w:cs="Times New Roman"/>
        </w:rPr>
        <w:t xml:space="preserve"> pedagogického zamestnanca alebo odborného zamestnanca</w:t>
      </w:r>
      <w:r w:rsidRPr="00592B25">
        <w:rPr>
          <w:rFonts w:cs="Times New Roman"/>
        </w:rPr>
        <w:t>,</w:t>
      </w:r>
    </w:p>
    <w:p w:rsidR="005F65D8" w:rsidRPr="00592B25" w:rsidP="00DE387B">
      <w:pPr>
        <w:pStyle w:val="BodyTextFirstIndent"/>
        <w:tabs>
          <w:tab w:val="left" w:pos="993"/>
        </w:tabs>
        <w:spacing w:line="240" w:lineRule="auto"/>
        <w:rPr>
          <w:rFonts w:cs="Times New Roman"/>
        </w:rPr>
      </w:pPr>
      <w:r w:rsidRPr="00592B25">
        <w:rPr>
          <w:rFonts w:cs="Times New Roman"/>
        </w:rPr>
        <w:t>dátum a miesto narodenia</w:t>
      </w:r>
      <w:r w:rsidR="00790236">
        <w:rPr>
          <w:rFonts w:cs="Times New Roman"/>
        </w:rPr>
        <w:t xml:space="preserve"> pedagogického zamestnanca ale</w:t>
      </w:r>
      <w:r w:rsidR="00790236">
        <w:rPr>
          <w:rFonts w:cs="Times New Roman"/>
        </w:rPr>
        <w:t>bo odborného zamestnanca</w:t>
      </w:r>
      <w:r w:rsidRPr="00592B25">
        <w:rPr>
          <w:rFonts w:cs="Times New Roman"/>
        </w:rPr>
        <w:t>,</w:t>
      </w:r>
    </w:p>
    <w:p w:rsidR="005F65D8" w:rsidRPr="00592B25" w:rsidP="00DE387B">
      <w:pPr>
        <w:pStyle w:val="BodyTextFirstIndent"/>
        <w:tabs>
          <w:tab w:val="left" w:pos="993"/>
        </w:tabs>
        <w:spacing w:line="240" w:lineRule="auto"/>
        <w:rPr>
          <w:rFonts w:cs="Times New Roman"/>
        </w:rPr>
      </w:pPr>
      <w:r w:rsidRPr="00592B25" w:rsidR="00155D7A">
        <w:rPr>
          <w:rFonts w:cs="Times New Roman"/>
        </w:rPr>
        <w:t xml:space="preserve">druh kontinuálneho vzdelávania, </w:t>
      </w:r>
      <w:r w:rsidRPr="00592B25">
        <w:rPr>
          <w:rFonts w:cs="Times New Roman"/>
        </w:rPr>
        <w:t>názov programu</w:t>
      </w:r>
      <w:r w:rsidRPr="00592B25" w:rsidR="00F71F86">
        <w:rPr>
          <w:rFonts w:cs="Times New Roman"/>
        </w:rPr>
        <w:t>, rozsah vzdelávania v hodinách</w:t>
      </w:r>
      <w:r w:rsidRPr="00592B25">
        <w:rPr>
          <w:rFonts w:cs="Times New Roman"/>
        </w:rPr>
        <w:t xml:space="preserve"> a počet kreditov,</w:t>
      </w:r>
    </w:p>
    <w:p w:rsidR="005F65D8" w:rsidRPr="00592B25" w:rsidP="00DE387B">
      <w:pPr>
        <w:pStyle w:val="BodyTextFirstIndent"/>
        <w:tabs>
          <w:tab w:val="left" w:pos="993"/>
        </w:tabs>
        <w:spacing w:line="240" w:lineRule="auto"/>
        <w:rPr>
          <w:rFonts w:cs="Times New Roman"/>
        </w:rPr>
      </w:pPr>
      <w:r w:rsidRPr="00592B25">
        <w:rPr>
          <w:rFonts w:cs="Times New Roman"/>
        </w:rPr>
        <w:t xml:space="preserve">číslo a dátum vydania </w:t>
      </w:r>
      <w:r w:rsidRPr="00592B25" w:rsidR="00BE0AF2">
        <w:rPr>
          <w:rFonts w:cs="Times New Roman"/>
        </w:rPr>
        <w:t>rozhodnut</w:t>
      </w:r>
      <w:r w:rsidRPr="00592B25">
        <w:rPr>
          <w:rFonts w:cs="Times New Roman"/>
        </w:rPr>
        <w:t>ia o akredit</w:t>
      </w:r>
      <w:r w:rsidRPr="00592B25">
        <w:rPr>
          <w:rFonts w:cs="Times New Roman"/>
        </w:rPr>
        <w:t>á</w:t>
      </w:r>
      <w:r w:rsidRPr="00592B25">
        <w:rPr>
          <w:rFonts w:cs="Times New Roman"/>
        </w:rPr>
        <w:t>cii,</w:t>
      </w:r>
    </w:p>
    <w:p w:rsidR="005F65D8" w:rsidRPr="00592B25" w:rsidP="00DE387B">
      <w:pPr>
        <w:pStyle w:val="BodyTextFirstIndent"/>
        <w:tabs>
          <w:tab w:val="left" w:pos="993"/>
        </w:tabs>
        <w:spacing w:line="240" w:lineRule="auto"/>
        <w:rPr>
          <w:rFonts w:cs="Times New Roman"/>
        </w:rPr>
      </w:pPr>
      <w:r w:rsidRPr="00592B25">
        <w:rPr>
          <w:rFonts w:cs="Times New Roman"/>
        </w:rPr>
        <w:t xml:space="preserve">názov </w:t>
      </w:r>
      <w:r w:rsidRPr="00592B25" w:rsidR="00F1572B">
        <w:rPr>
          <w:rFonts w:cs="Times New Roman"/>
        </w:rPr>
        <w:t xml:space="preserve">kategórie alebo </w:t>
      </w:r>
      <w:r w:rsidR="00A7265D">
        <w:rPr>
          <w:rFonts w:cs="Times New Roman"/>
        </w:rPr>
        <w:t>pod</w:t>
      </w:r>
      <w:r w:rsidRPr="00592B25" w:rsidR="00F1572B">
        <w:rPr>
          <w:rFonts w:cs="Times New Roman"/>
        </w:rPr>
        <w:t xml:space="preserve">kategórie a </w:t>
      </w:r>
      <w:r w:rsidRPr="00592B25">
        <w:rPr>
          <w:rFonts w:cs="Times New Roman"/>
        </w:rPr>
        <w:t>kariér</w:t>
      </w:r>
      <w:r w:rsidRPr="00592B25">
        <w:rPr>
          <w:rFonts w:cs="Times New Roman"/>
        </w:rPr>
        <w:t>o</w:t>
      </w:r>
      <w:r w:rsidRPr="00592B25">
        <w:rPr>
          <w:rFonts w:cs="Times New Roman"/>
        </w:rPr>
        <w:t>vej pozície,</w:t>
      </w:r>
      <w:r w:rsidRPr="00592B25" w:rsidR="00F71F86">
        <w:rPr>
          <w:rFonts w:cs="Times New Roman"/>
        </w:rPr>
        <w:t xml:space="preserve"> pre ktorú je vzdelávanie urč</w:t>
      </w:r>
      <w:r w:rsidRPr="00592B25" w:rsidR="00F71F86">
        <w:rPr>
          <w:rFonts w:cs="Times New Roman"/>
        </w:rPr>
        <w:t>ené,</w:t>
      </w:r>
    </w:p>
    <w:p w:rsidR="005F65D8" w:rsidRPr="00592B25" w:rsidP="00DE387B">
      <w:pPr>
        <w:pStyle w:val="BodyTextFirstIndent"/>
        <w:tabs>
          <w:tab w:val="left" w:pos="993"/>
        </w:tabs>
        <w:spacing w:line="240" w:lineRule="auto"/>
        <w:rPr>
          <w:rFonts w:cs="Times New Roman"/>
        </w:rPr>
      </w:pPr>
      <w:r w:rsidR="00CB5305">
        <w:rPr>
          <w:rFonts w:cs="Times New Roman"/>
        </w:rPr>
        <w:t>názov</w:t>
      </w:r>
      <w:r w:rsidRPr="00592B25">
        <w:rPr>
          <w:rFonts w:cs="Times New Roman"/>
        </w:rPr>
        <w:t xml:space="preserve"> záverečnej práce</w:t>
      </w:r>
      <w:r w:rsidRPr="00592B25" w:rsidR="00BE0AF2">
        <w:rPr>
          <w:rFonts w:cs="Times New Roman"/>
        </w:rPr>
        <w:t xml:space="preserve"> alebo záverečnej pr</w:t>
      </w:r>
      <w:r w:rsidRPr="00592B25" w:rsidR="00BE0AF2">
        <w:rPr>
          <w:rFonts w:cs="Times New Roman"/>
        </w:rPr>
        <w:t>e</w:t>
      </w:r>
      <w:r w:rsidRPr="00592B25" w:rsidR="00BE0AF2">
        <w:rPr>
          <w:rFonts w:cs="Times New Roman"/>
        </w:rPr>
        <w:t>zentácie</w:t>
      </w:r>
      <w:r w:rsidRPr="00592B25">
        <w:rPr>
          <w:rFonts w:cs="Times New Roman"/>
        </w:rPr>
        <w:t>,</w:t>
      </w:r>
    </w:p>
    <w:p w:rsidR="005F65D8" w:rsidRPr="00592B25" w:rsidP="00DE387B">
      <w:pPr>
        <w:pStyle w:val="BodyTextFirstIndent"/>
        <w:tabs>
          <w:tab w:val="left" w:pos="993"/>
        </w:tabs>
        <w:spacing w:line="240" w:lineRule="auto"/>
        <w:rPr>
          <w:rFonts w:cs="Times New Roman"/>
        </w:rPr>
      </w:pPr>
      <w:r w:rsidRPr="00592B25">
        <w:rPr>
          <w:rFonts w:cs="Times New Roman"/>
        </w:rPr>
        <w:t>odtlačok pečiatky a podpis štatutárneho z</w:t>
      </w:r>
      <w:r w:rsidRPr="00592B25">
        <w:rPr>
          <w:rFonts w:cs="Times New Roman"/>
        </w:rPr>
        <w:t>á</w:t>
      </w:r>
      <w:r w:rsidRPr="00592B25">
        <w:rPr>
          <w:rFonts w:cs="Times New Roman"/>
        </w:rPr>
        <w:t>stupcu poskytovateľa.</w:t>
      </w:r>
    </w:p>
    <w:p w:rsidR="005F65D8" w:rsidRPr="00592B25" w:rsidP="00DE387B">
      <w:pPr>
        <w:pStyle w:val="odsekCharCharChar"/>
        <w:tabs>
          <w:tab w:val="left" w:pos="482"/>
        </w:tabs>
        <w:spacing w:line="240" w:lineRule="auto"/>
        <w:rPr>
          <w:rFonts w:ascii="Times New Roman" w:hAnsi="Times New Roman" w:cs="Times New Roman"/>
        </w:rPr>
      </w:pPr>
      <w:r w:rsidRPr="00592B25">
        <w:rPr>
          <w:rFonts w:ascii="Times New Roman" w:hAnsi="Times New Roman" w:cs="Times New Roman"/>
          <w:color w:val="auto"/>
        </w:rPr>
        <w:t>Riaditeľ zodpovedá za kontinuálne vzdelávanie, ktoré koordinuje podľa ročného plánu kontinuáln</w:t>
      </w:r>
      <w:r w:rsidRPr="00592B25">
        <w:rPr>
          <w:rFonts w:ascii="Times New Roman" w:hAnsi="Times New Roman" w:cs="Times New Roman"/>
          <w:color w:val="auto"/>
        </w:rPr>
        <w:t>e</w:t>
      </w:r>
      <w:r w:rsidRPr="00592B25">
        <w:rPr>
          <w:rFonts w:ascii="Times New Roman" w:hAnsi="Times New Roman" w:cs="Times New Roman"/>
          <w:color w:val="auto"/>
        </w:rPr>
        <w:t>ho vzdelávania</w:t>
      </w:r>
      <w:r>
        <w:rPr>
          <w:rStyle w:val="tlOdkaznapoznmkupodiarou"/>
          <w:rFonts w:cs="Times New Roman"/>
          <w:color w:val="auto"/>
          <w:rtl w:val="0"/>
        </w:rPr>
        <w:footnoteReference w:id="52"/>
      </w:r>
      <w:r w:rsidRPr="00592B25">
        <w:rPr>
          <w:rFonts w:ascii="Times New Roman" w:hAnsi="Times New Roman" w:cs="Times New Roman"/>
          <w:color w:val="auto"/>
        </w:rPr>
        <w:t>)</w:t>
      </w:r>
      <w:r w:rsidR="00CB5305">
        <w:rPr>
          <w:rFonts w:ascii="Times New Roman" w:hAnsi="Times New Roman" w:cs="Times New Roman"/>
          <w:color w:val="auto"/>
        </w:rPr>
        <w:t xml:space="preserve"> </w:t>
      </w:r>
      <w:r w:rsidRPr="00592B25">
        <w:rPr>
          <w:rFonts w:ascii="Times New Roman" w:hAnsi="Times New Roman" w:cs="Times New Roman"/>
        </w:rPr>
        <w:t>vyplývajúceho z cieľov výchovy a vzdelávania alebo z cieľov výchovno-poradenskej a terapeuticko-výchovnej činnosti školy alebo školského zariad</w:t>
      </w:r>
      <w:r w:rsidRPr="00592B25">
        <w:rPr>
          <w:rFonts w:ascii="Times New Roman" w:hAnsi="Times New Roman" w:cs="Times New Roman"/>
        </w:rPr>
        <w:t>e</w:t>
      </w:r>
      <w:r w:rsidRPr="00592B25">
        <w:rPr>
          <w:rFonts w:ascii="Times New Roman" w:hAnsi="Times New Roman" w:cs="Times New Roman"/>
        </w:rPr>
        <w:t>nia</w:t>
      </w:r>
      <w:r w:rsidR="00CB5305">
        <w:rPr>
          <w:rFonts w:ascii="Times New Roman" w:hAnsi="Times New Roman" w:cs="Times New Roman"/>
        </w:rPr>
        <w:t xml:space="preserve">. Ročný plán kontinuálneho vzdelávania riaditeľ vydá </w:t>
      </w:r>
      <w:r w:rsidRPr="00592B25" w:rsidR="00D97C4A">
        <w:rPr>
          <w:rFonts w:ascii="Times New Roman" w:hAnsi="Times New Roman" w:cs="Times New Roman"/>
        </w:rPr>
        <w:t xml:space="preserve">po vyjadrení </w:t>
      </w:r>
      <w:r w:rsidRPr="00592B25">
        <w:rPr>
          <w:rFonts w:ascii="Times New Roman" w:hAnsi="Times New Roman" w:cs="Times New Roman"/>
        </w:rPr>
        <w:t>zriaďovateľ</w:t>
      </w:r>
      <w:r w:rsidRPr="00592B25" w:rsidR="00D97C4A">
        <w:rPr>
          <w:rFonts w:ascii="Times New Roman" w:hAnsi="Times New Roman" w:cs="Times New Roman"/>
        </w:rPr>
        <w:t>a</w:t>
      </w:r>
      <w:r w:rsidRPr="00592B25">
        <w:rPr>
          <w:rFonts w:ascii="Times New Roman" w:hAnsi="Times New Roman" w:cs="Times New Roman"/>
        </w:rPr>
        <w:t>.</w:t>
      </w:r>
    </w:p>
    <w:p w:rsidR="005F65D8" w:rsidRPr="00592B25" w:rsidP="00DE387B">
      <w:pPr>
        <w:pStyle w:val="odsekCharCharChar"/>
        <w:numPr>
          <w:numId w:val="0"/>
        </w:numPr>
        <w:spacing w:line="240" w:lineRule="auto"/>
        <w:rPr>
          <w:rFonts w:ascii="Times New Roman" w:hAnsi="Times New Roman" w:cs="Times New Roman"/>
          <w:color w:val="auto"/>
        </w:rPr>
      </w:pPr>
      <w:bookmarkStart w:id="211" w:name="_Toc191354352"/>
      <w:bookmarkStart w:id="212" w:name="_Toc196650607"/>
      <w:bookmarkEnd w:id="211"/>
      <w:bookmarkEnd w:id="212"/>
    </w:p>
    <w:p w:rsidR="005F65D8" w:rsidRPr="00592B25" w:rsidP="00DE387B">
      <w:pPr>
        <w:pStyle w:val="Heading2"/>
        <w:tabs>
          <w:tab w:val="left" w:pos="4500"/>
        </w:tabs>
        <w:rPr>
          <w:rFonts w:ascii="Times New Roman" w:hAnsi="Times New Roman" w:cs="Times New Roman"/>
        </w:rPr>
      </w:pPr>
      <w:bookmarkStart w:id="213" w:name="_Toc191354354"/>
      <w:bookmarkStart w:id="214" w:name="_Toc196650609"/>
      <w:bookmarkEnd w:id="213"/>
      <w:bookmarkEnd w:id="214"/>
    </w:p>
    <w:p w:rsidR="005F65D8" w:rsidRPr="00592B25" w:rsidP="00DE387B">
      <w:pPr>
        <w:pStyle w:val="Heading3"/>
        <w:spacing w:line="240" w:lineRule="auto"/>
        <w:rPr>
          <w:rFonts w:ascii="Times New Roman" w:hAnsi="Times New Roman" w:cs="Times New Roman"/>
        </w:rPr>
      </w:pPr>
      <w:bookmarkStart w:id="215" w:name="_Toc191354355"/>
      <w:bookmarkStart w:id="216" w:name="_Toc196650610"/>
      <w:r w:rsidRPr="00592B25">
        <w:rPr>
          <w:rFonts w:ascii="Times New Roman" w:hAnsi="Times New Roman" w:cs="Times New Roman"/>
        </w:rPr>
        <w:t>Adaptačné vzdelávanie</w:t>
      </w:r>
      <w:bookmarkEnd w:id="215"/>
      <w:bookmarkEnd w:id="216"/>
    </w:p>
    <w:p w:rsidR="005F65D8" w:rsidRPr="00592B25" w:rsidP="00DE387B">
      <w:pPr>
        <w:spacing w:line="240" w:lineRule="auto"/>
        <w:rPr>
          <w:rFonts w:ascii="Times New Roman" w:hAnsi="Times New Roman" w:cs="Times New Roman"/>
        </w:rPr>
      </w:pPr>
    </w:p>
    <w:p w:rsidR="009C1FA3" w:rsidRPr="00592B25" w:rsidP="00DE387B">
      <w:pPr>
        <w:pStyle w:val="odsekCharCharChar"/>
        <w:numPr>
          <w:numId w:val="64"/>
        </w:numPr>
        <w:tabs>
          <w:tab w:val="left" w:pos="482"/>
        </w:tabs>
        <w:spacing w:line="240" w:lineRule="auto"/>
        <w:rPr>
          <w:rFonts w:ascii="Times New Roman" w:hAnsi="Times New Roman" w:cs="Times New Roman"/>
          <w:color w:val="auto"/>
        </w:rPr>
      </w:pPr>
      <w:r w:rsidRPr="00592B25" w:rsidR="005F65D8">
        <w:rPr>
          <w:rFonts w:ascii="Times New Roman" w:hAnsi="Times New Roman" w:cs="Times New Roman"/>
          <w:color w:val="auto"/>
        </w:rPr>
        <w:t>Cieľom adaptačného vzdelávania začínajúceho pedagogického zamestnanca a začínajúc</w:t>
      </w:r>
      <w:r w:rsidRPr="00592B25" w:rsidR="005F65D8">
        <w:rPr>
          <w:rFonts w:ascii="Times New Roman" w:hAnsi="Times New Roman" w:cs="Times New Roman"/>
          <w:color w:val="auto"/>
        </w:rPr>
        <w:t>e</w:t>
      </w:r>
      <w:r w:rsidRPr="00592B25" w:rsidR="005F65D8">
        <w:rPr>
          <w:rFonts w:ascii="Times New Roman" w:hAnsi="Times New Roman" w:cs="Times New Roman"/>
          <w:color w:val="auto"/>
        </w:rPr>
        <w:t xml:space="preserve">ho odborného zamestnanca je získanie profesijných kompetencií </w:t>
      </w:r>
      <w:r w:rsidRPr="00592B25" w:rsidR="00321C41">
        <w:rPr>
          <w:rFonts w:ascii="Times New Roman" w:hAnsi="Times New Roman" w:cs="Times New Roman"/>
          <w:color w:val="auto"/>
        </w:rPr>
        <w:t xml:space="preserve">potrebných na výkon činností </w:t>
      </w:r>
      <w:r w:rsidRPr="00592B25" w:rsidR="005F65D8">
        <w:rPr>
          <w:rFonts w:ascii="Times New Roman" w:hAnsi="Times New Roman" w:cs="Times New Roman"/>
          <w:color w:val="auto"/>
        </w:rPr>
        <w:t>samostatného pedag</w:t>
      </w:r>
      <w:r w:rsidRPr="00592B25" w:rsidR="005F65D8">
        <w:rPr>
          <w:rFonts w:ascii="Times New Roman" w:hAnsi="Times New Roman" w:cs="Times New Roman"/>
          <w:color w:val="auto"/>
        </w:rPr>
        <w:t>o</w:t>
      </w:r>
      <w:r w:rsidRPr="00592B25" w:rsidR="005F65D8">
        <w:rPr>
          <w:rFonts w:ascii="Times New Roman" w:hAnsi="Times New Roman" w:cs="Times New Roman"/>
          <w:color w:val="auto"/>
        </w:rPr>
        <w:t>gického zamestnanca alebo sam</w:t>
      </w:r>
      <w:r w:rsidRPr="00592B25" w:rsidR="00AC3636">
        <w:rPr>
          <w:rFonts w:ascii="Times New Roman" w:hAnsi="Times New Roman" w:cs="Times New Roman"/>
          <w:color w:val="auto"/>
        </w:rPr>
        <w:t>ostatného odborného zamestnanca, ktoré nemožno získať absolvovaním študijného programu alebo vzdelávacieho programu v požadovanom študijnom odbore poskytujúcom požadovaný stupeň vzdelania.</w:t>
      </w:r>
    </w:p>
    <w:p w:rsidR="005F65D8" w:rsidRPr="00592B25" w:rsidP="00DE387B">
      <w:pPr>
        <w:pStyle w:val="odsekCharCharChar"/>
        <w:numPr>
          <w:numId w:val="64"/>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Adaptačné vzdelávanie sa uskutočňuje podľa vzdelávacieho programu adaptačného vzd</w:t>
      </w:r>
      <w:r w:rsidRPr="00592B25">
        <w:rPr>
          <w:rFonts w:ascii="Times New Roman" w:hAnsi="Times New Roman" w:cs="Times New Roman"/>
          <w:color w:val="auto"/>
        </w:rPr>
        <w:t>e</w:t>
      </w:r>
      <w:r w:rsidRPr="00592B25">
        <w:rPr>
          <w:rFonts w:ascii="Times New Roman" w:hAnsi="Times New Roman" w:cs="Times New Roman"/>
          <w:color w:val="auto"/>
        </w:rPr>
        <w:t>lávania vyprac</w:t>
      </w:r>
      <w:r w:rsidRPr="00592B25" w:rsidR="005E236B">
        <w:rPr>
          <w:rFonts w:ascii="Times New Roman" w:hAnsi="Times New Roman" w:cs="Times New Roman"/>
          <w:color w:val="auto"/>
        </w:rPr>
        <w:t>ovaného</w:t>
      </w:r>
      <w:r w:rsidRPr="00592B25">
        <w:rPr>
          <w:rFonts w:ascii="Times New Roman" w:hAnsi="Times New Roman" w:cs="Times New Roman"/>
          <w:color w:val="auto"/>
        </w:rPr>
        <w:t xml:space="preserve"> </w:t>
      </w:r>
      <w:r w:rsidRPr="00592B25" w:rsidR="00BE58AB">
        <w:rPr>
          <w:rFonts w:ascii="Times New Roman" w:hAnsi="Times New Roman" w:cs="Times New Roman"/>
          <w:color w:val="auto"/>
        </w:rPr>
        <w:t>zamestnávateľom</w:t>
      </w:r>
      <w:r w:rsidRPr="00592B25">
        <w:rPr>
          <w:rFonts w:ascii="Times New Roman" w:hAnsi="Times New Roman" w:cs="Times New Roman"/>
          <w:color w:val="auto"/>
        </w:rPr>
        <w:t xml:space="preserve"> podľa rámcového programu adaptačného vzdelávania, ktorý vydá </w:t>
      </w:r>
      <w:r w:rsidRPr="00592B25" w:rsidR="00BD6CD5">
        <w:rPr>
          <w:rFonts w:ascii="Times New Roman" w:hAnsi="Times New Roman" w:cs="Times New Roman"/>
          <w:color w:val="auto"/>
        </w:rPr>
        <w:t xml:space="preserve"> </w:t>
      </w:r>
      <w:r w:rsidRPr="00592B25">
        <w:rPr>
          <w:rFonts w:ascii="Times New Roman" w:hAnsi="Times New Roman" w:cs="Times New Roman"/>
          <w:color w:val="auto"/>
        </w:rPr>
        <w:t>ministe</w:t>
      </w:r>
      <w:r w:rsidRPr="00592B25">
        <w:rPr>
          <w:rFonts w:ascii="Times New Roman" w:hAnsi="Times New Roman" w:cs="Times New Roman"/>
          <w:color w:val="auto"/>
        </w:rPr>
        <w:t>r</w:t>
      </w:r>
      <w:r w:rsidRPr="00592B25">
        <w:rPr>
          <w:rFonts w:ascii="Times New Roman" w:hAnsi="Times New Roman" w:cs="Times New Roman"/>
          <w:color w:val="auto"/>
        </w:rPr>
        <w:t>stvo.</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057B31">
        <w:rPr>
          <w:rFonts w:ascii="Times New Roman" w:hAnsi="Times New Roman" w:cs="Times New Roman"/>
          <w:color w:val="auto"/>
        </w:rPr>
        <w:t>Poskytovateľom</w:t>
      </w:r>
      <w:r w:rsidRPr="00592B25">
        <w:rPr>
          <w:rFonts w:ascii="Times New Roman" w:hAnsi="Times New Roman" w:cs="Times New Roman"/>
          <w:color w:val="auto"/>
        </w:rPr>
        <w:t xml:space="preserve"> </w:t>
      </w:r>
      <w:r w:rsidR="000A2F1A">
        <w:rPr>
          <w:rFonts w:ascii="Times New Roman" w:hAnsi="Times New Roman" w:cs="Times New Roman"/>
          <w:color w:val="auto"/>
        </w:rPr>
        <w:t>vzdelávania podľa § 35</w:t>
      </w:r>
      <w:r w:rsidRPr="00592B25" w:rsidR="00057B31">
        <w:rPr>
          <w:rFonts w:ascii="Times New Roman" w:hAnsi="Times New Roman" w:cs="Times New Roman"/>
          <w:color w:val="auto"/>
        </w:rPr>
        <w:t xml:space="preserve"> ods. 4 písm. a) </w:t>
      </w:r>
      <w:r w:rsidRPr="00592B25">
        <w:rPr>
          <w:rFonts w:ascii="Times New Roman" w:hAnsi="Times New Roman" w:cs="Times New Roman"/>
          <w:color w:val="auto"/>
        </w:rPr>
        <w:t>je škola alebo školské z</w:t>
      </w:r>
      <w:r w:rsidRPr="00592B25">
        <w:rPr>
          <w:rFonts w:ascii="Times New Roman" w:hAnsi="Times New Roman" w:cs="Times New Roman"/>
          <w:color w:val="auto"/>
        </w:rPr>
        <w:t>a</w:t>
      </w:r>
      <w:r w:rsidRPr="00592B25">
        <w:rPr>
          <w:rFonts w:ascii="Times New Roman" w:hAnsi="Times New Roman" w:cs="Times New Roman"/>
          <w:color w:val="auto"/>
        </w:rPr>
        <w:t>riadenie, s ktorým má pedagogický zamestnanec a</w:t>
      </w:r>
      <w:r w:rsidRPr="00592B25" w:rsidR="004F187C">
        <w:rPr>
          <w:rFonts w:ascii="Times New Roman" w:hAnsi="Times New Roman" w:cs="Times New Roman"/>
          <w:color w:val="auto"/>
        </w:rPr>
        <w:t>lebo</w:t>
      </w:r>
      <w:r w:rsidRPr="00592B25">
        <w:rPr>
          <w:rFonts w:ascii="Times New Roman" w:hAnsi="Times New Roman" w:cs="Times New Roman"/>
          <w:color w:val="auto"/>
        </w:rPr>
        <w:t xml:space="preserve"> odborný zames</w:t>
      </w:r>
      <w:r w:rsidRPr="00592B25">
        <w:rPr>
          <w:rFonts w:ascii="Times New Roman" w:hAnsi="Times New Roman" w:cs="Times New Roman"/>
          <w:color w:val="auto"/>
        </w:rPr>
        <w:t>t</w:t>
      </w:r>
      <w:r w:rsidRPr="00592B25">
        <w:rPr>
          <w:rFonts w:ascii="Times New Roman" w:hAnsi="Times New Roman" w:cs="Times New Roman"/>
          <w:color w:val="auto"/>
        </w:rPr>
        <w:t xml:space="preserve">nanec uzatvorený pracovný pomer. </w:t>
      </w:r>
      <w:r w:rsidRPr="00592B25" w:rsidR="004F187C">
        <w:rPr>
          <w:rFonts w:ascii="Times New Roman" w:hAnsi="Times New Roman" w:cs="Times New Roman"/>
          <w:color w:val="auto"/>
        </w:rPr>
        <w:t>A</w:t>
      </w:r>
      <w:r w:rsidRPr="00592B25">
        <w:rPr>
          <w:rFonts w:ascii="Times New Roman" w:hAnsi="Times New Roman" w:cs="Times New Roman"/>
          <w:color w:val="auto"/>
        </w:rPr>
        <w:t>k má peda</w:t>
      </w:r>
      <w:r w:rsidRPr="00592B25">
        <w:rPr>
          <w:rFonts w:ascii="Times New Roman" w:hAnsi="Times New Roman" w:cs="Times New Roman"/>
          <w:color w:val="auto"/>
        </w:rPr>
        <w:t>gogický zamestnanec alebo odborný zamestnanec uzatvorené dva</w:t>
      </w:r>
      <w:r w:rsidRPr="00592B25" w:rsidR="009144E6">
        <w:rPr>
          <w:rFonts w:ascii="Times New Roman" w:hAnsi="Times New Roman" w:cs="Times New Roman"/>
          <w:color w:val="auto"/>
        </w:rPr>
        <w:t xml:space="preserve"> pracovné pomery </w:t>
      </w:r>
      <w:r w:rsidRPr="00592B25">
        <w:rPr>
          <w:rFonts w:ascii="Times New Roman" w:hAnsi="Times New Roman" w:cs="Times New Roman"/>
          <w:color w:val="auto"/>
        </w:rPr>
        <w:t>alebo viac pracovných pomerov</w:t>
      </w:r>
      <w:r w:rsidRPr="00592B25" w:rsidR="00CE61C7">
        <w:rPr>
          <w:rFonts w:ascii="Times New Roman" w:hAnsi="Times New Roman" w:cs="Times New Roman"/>
          <w:color w:val="auto"/>
        </w:rPr>
        <w:t>,</w:t>
      </w:r>
      <w:r w:rsidRPr="00592B25">
        <w:rPr>
          <w:rFonts w:ascii="Times New Roman" w:hAnsi="Times New Roman" w:cs="Times New Roman"/>
          <w:color w:val="auto"/>
        </w:rPr>
        <w:t xml:space="preserve"> poskytovateľom </w:t>
      </w:r>
      <w:r w:rsidR="000A2F1A">
        <w:rPr>
          <w:rFonts w:ascii="Times New Roman" w:hAnsi="Times New Roman" w:cs="Times New Roman"/>
          <w:color w:val="auto"/>
        </w:rPr>
        <w:t>vzdelávania podľa § 35</w:t>
      </w:r>
      <w:r w:rsidRPr="00592B25" w:rsidR="00057B31">
        <w:rPr>
          <w:rFonts w:ascii="Times New Roman" w:hAnsi="Times New Roman" w:cs="Times New Roman"/>
          <w:color w:val="auto"/>
        </w:rPr>
        <w:t xml:space="preserve"> ods. 4 písm. a) </w:t>
      </w:r>
      <w:r w:rsidRPr="00592B25">
        <w:rPr>
          <w:rFonts w:ascii="Times New Roman" w:hAnsi="Times New Roman" w:cs="Times New Roman"/>
          <w:color w:val="auto"/>
        </w:rPr>
        <w:t xml:space="preserve"> je jeden z jeho zamestnávateľov určen</w:t>
      </w:r>
      <w:r w:rsidRPr="00592B25" w:rsidR="00CE61C7">
        <w:rPr>
          <w:rFonts w:ascii="Times New Roman" w:hAnsi="Times New Roman" w:cs="Times New Roman"/>
          <w:color w:val="auto"/>
        </w:rPr>
        <w:t>ý</w:t>
      </w:r>
      <w:r w:rsidRPr="00592B25">
        <w:rPr>
          <w:rFonts w:ascii="Times New Roman" w:hAnsi="Times New Roman" w:cs="Times New Roman"/>
          <w:color w:val="auto"/>
        </w:rPr>
        <w:t xml:space="preserve"> </w:t>
      </w:r>
      <w:r w:rsidRPr="00592B25" w:rsidR="00042A7B">
        <w:rPr>
          <w:rFonts w:ascii="Times New Roman" w:hAnsi="Times New Roman" w:cs="Times New Roman"/>
          <w:color w:val="auto"/>
        </w:rPr>
        <w:t>p</w:t>
      </w:r>
      <w:r w:rsidRPr="00592B25">
        <w:rPr>
          <w:rFonts w:ascii="Times New Roman" w:hAnsi="Times New Roman" w:cs="Times New Roman"/>
          <w:color w:val="auto"/>
        </w:rPr>
        <w:t>edagogick</w:t>
      </w:r>
      <w:r w:rsidRPr="00592B25" w:rsidR="00042A7B">
        <w:rPr>
          <w:rFonts w:ascii="Times New Roman" w:hAnsi="Times New Roman" w:cs="Times New Roman"/>
          <w:color w:val="auto"/>
        </w:rPr>
        <w:t>ým</w:t>
      </w:r>
      <w:r w:rsidRPr="00592B25">
        <w:rPr>
          <w:rFonts w:ascii="Times New Roman" w:hAnsi="Times New Roman" w:cs="Times New Roman"/>
          <w:color w:val="auto"/>
        </w:rPr>
        <w:t xml:space="preserve"> zamestnanc</w:t>
      </w:r>
      <w:r w:rsidRPr="00592B25" w:rsidR="00042A7B">
        <w:rPr>
          <w:rFonts w:ascii="Times New Roman" w:hAnsi="Times New Roman" w:cs="Times New Roman"/>
          <w:color w:val="auto"/>
        </w:rPr>
        <w:t>om</w:t>
      </w:r>
      <w:r w:rsidRPr="00592B25">
        <w:rPr>
          <w:rFonts w:ascii="Times New Roman" w:hAnsi="Times New Roman" w:cs="Times New Roman"/>
          <w:color w:val="auto"/>
        </w:rPr>
        <w:t xml:space="preserve"> alebo odborn</w:t>
      </w:r>
      <w:r w:rsidRPr="00592B25" w:rsidR="00042A7B">
        <w:rPr>
          <w:rFonts w:ascii="Times New Roman" w:hAnsi="Times New Roman" w:cs="Times New Roman"/>
          <w:color w:val="auto"/>
        </w:rPr>
        <w:t>ým</w:t>
      </w:r>
      <w:r w:rsidRPr="00592B25">
        <w:rPr>
          <w:rFonts w:ascii="Times New Roman" w:hAnsi="Times New Roman" w:cs="Times New Roman"/>
          <w:color w:val="auto"/>
        </w:rPr>
        <w:t xml:space="preserve"> zamestnanc</w:t>
      </w:r>
      <w:r w:rsidRPr="00592B25" w:rsidR="00042A7B">
        <w:rPr>
          <w:rFonts w:ascii="Times New Roman" w:hAnsi="Times New Roman" w:cs="Times New Roman"/>
          <w:color w:val="auto"/>
        </w:rPr>
        <w:t>om</w:t>
      </w:r>
      <w:r w:rsidRPr="00592B25">
        <w:rPr>
          <w:rFonts w:ascii="Times New Roman" w:hAnsi="Times New Roman" w:cs="Times New Roman"/>
          <w:color w:val="auto"/>
        </w:rPr>
        <w:t>;</w:t>
      </w:r>
      <w:r w:rsidRPr="00592B25">
        <w:rPr>
          <w:rFonts w:ascii="Times New Roman" w:hAnsi="Times New Roman" w:cs="Times New Roman"/>
          <w:color w:val="auto"/>
        </w:rPr>
        <w:t xml:space="preserve"> osta</w:t>
      </w:r>
      <w:r w:rsidRPr="00592B25">
        <w:rPr>
          <w:rFonts w:ascii="Times New Roman" w:hAnsi="Times New Roman" w:cs="Times New Roman"/>
          <w:color w:val="auto"/>
        </w:rPr>
        <w:t>t</w:t>
      </w:r>
      <w:r w:rsidRPr="00592B25">
        <w:rPr>
          <w:rFonts w:ascii="Times New Roman" w:hAnsi="Times New Roman" w:cs="Times New Roman"/>
          <w:color w:val="auto"/>
        </w:rPr>
        <w:t xml:space="preserve">ným zamestnávateľom sa </w:t>
      </w:r>
      <w:r w:rsidRPr="00592B25" w:rsidR="00BE58AB">
        <w:rPr>
          <w:rFonts w:ascii="Times New Roman" w:hAnsi="Times New Roman" w:cs="Times New Roman"/>
          <w:color w:val="auto"/>
        </w:rPr>
        <w:t xml:space="preserve">pedagogický zamestnanec alebo odborný zamestnanec </w:t>
      </w:r>
      <w:r w:rsidRPr="00592B25">
        <w:rPr>
          <w:rFonts w:ascii="Times New Roman" w:hAnsi="Times New Roman" w:cs="Times New Roman"/>
          <w:color w:val="auto"/>
        </w:rPr>
        <w:t>preukáže potvrdením o vykonávaní adaptačného vzdel</w:t>
      </w:r>
      <w:r w:rsidRPr="00592B25">
        <w:rPr>
          <w:rFonts w:ascii="Times New Roman" w:hAnsi="Times New Roman" w:cs="Times New Roman"/>
          <w:color w:val="auto"/>
        </w:rPr>
        <w:t>á</w:t>
      </w:r>
      <w:r w:rsidRPr="00592B25">
        <w:rPr>
          <w:rFonts w:ascii="Times New Roman" w:hAnsi="Times New Roman" w:cs="Times New Roman"/>
          <w:color w:val="auto"/>
        </w:rPr>
        <w:t>vania.</w:t>
      </w:r>
    </w:p>
    <w:p w:rsidR="00BE58AB" w:rsidRPr="00592B25" w:rsidP="00DE387B">
      <w:pPr>
        <w:pStyle w:val="odsekCharCharChar"/>
        <w:tabs>
          <w:tab w:val="left" w:pos="482"/>
        </w:tabs>
        <w:spacing w:line="240" w:lineRule="auto"/>
        <w:rPr>
          <w:rFonts w:ascii="Times New Roman" w:hAnsi="Times New Roman" w:cs="Times New Roman"/>
          <w:color w:val="auto"/>
        </w:rPr>
      </w:pPr>
      <w:r w:rsidRPr="00592B25" w:rsidR="005F65D8">
        <w:rPr>
          <w:rFonts w:ascii="Times New Roman" w:hAnsi="Times New Roman" w:cs="Times New Roman"/>
          <w:color w:val="auto"/>
        </w:rPr>
        <w:t>Adaptačné vzdelávanie sa ukončuje záverečným pohovorom</w:t>
      </w:r>
      <w:r w:rsidRPr="00592B25" w:rsidR="00042A7B">
        <w:rPr>
          <w:rFonts w:ascii="Times New Roman" w:hAnsi="Times New Roman" w:cs="Times New Roman"/>
          <w:color w:val="auto"/>
        </w:rPr>
        <w:t xml:space="preserve"> a otv</w:t>
      </w:r>
      <w:r w:rsidRPr="00592B25" w:rsidR="00042A7B">
        <w:rPr>
          <w:rFonts w:ascii="Times New Roman" w:hAnsi="Times New Roman" w:cs="Times New Roman"/>
          <w:color w:val="auto"/>
        </w:rPr>
        <w:t>o</w:t>
      </w:r>
      <w:r w:rsidRPr="00592B25" w:rsidR="00042A7B">
        <w:rPr>
          <w:rFonts w:ascii="Times New Roman" w:hAnsi="Times New Roman" w:cs="Times New Roman"/>
          <w:color w:val="auto"/>
        </w:rPr>
        <w:t xml:space="preserve">renou hodinou, ktorú predvedie pedagogický zamestnanec alebo odborným výkonom, ktorý predvedie odborný zamestnanec. Adaptačné vzdelávanie sa ukončuje </w:t>
      </w:r>
      <w:r w:rsidRPr="00592B25" w:rsidR="005F65D8">
        <w:rPr>
          <w:rFonts w:ascii="Times New Roman" w:hAnsi="Times New Roman" w:cs="Times New Roman"/>
          <w:color w:val="auto"/>
        </w:rPr>
        <w:t xml:space="preserve">pred trojčlennou </w:t>
      </w:r>
      <w:r w:rsidR="00936F01">
        <w:rPr>
          <w:rFonts w:ascii="Times New Roman" w:hAnsi="Times New Roman" w:cs="Times New Roman"/>
          <w:color w:val="auto"/>
        </w:rPr>
        <w:t xml:space="preserve">skúšobnou </w:t>
      </w:r>
      <w:r w:rsidRPr="00592B25" w:rsidR="005F65D8">
        <w:rPr>
          <w:rFonts w:ascii="Times New Roman" w:hAnsi="Times New Roman" w:cs="Times New Roman"/>
          <w:color w:val="auto"/>
        </w:rPr>
        <w:t>komisiou</w:t>
      </w:r>
      <w:r w:rsidRPr="00592B25" w:rsidR="005E236B">
        <w:rPr>
          <w:rFonts w:ascii="Times New Roman" w:hAnsi="Times New Roman" w:cs="Times New Roman"/>
          <w:color w:val="auto"/>
        </w:rPr>
        <w:t xml:space="preserve">. Predsedom </w:t>
      </w:r>
      <w:r w:rsidR="00936F01">
        <w:rPr>
          <w:rFonts w:ascii="Times New Roman" w:hAnsi="Times New Roman" w:cs="Times New Roman"/>
          <w:color w:val="auto"/>
        </w:rPr>
        <w:t xml:space="preserve">skúšobnej </w:t>
      </w:r>
      <w:r w:rsidRPr="00592B25" w:rsidR="005E236B">
        <w:rPr>
          <w:rFonts w:ascii="Times New Roman" w:hAnsi="Times New Roman" w:cs="Times New Roman"/>
          <w:color w:val="auto"/>
        </w:rPr>
        <w:t xml:space="preserve">komisie je riaditeľ, ktorý vymenúva ostatných členov </w:t>
      </w:r>
      <w:r w:rsidR="00936F01">
        <w:rPr>
          <w:rFonts w:ascii="Times New Roman" w:hAnsi="Times New Roman" w:cs="Times New Roman"/>
          <w:color w:val="auto"/>
        </w:rPr>
        <w:t xml:space="preserve">skúšobnej </w:t>
      </w:r>
      <w:r w:rsidRPr="00592B25" w:rsidR="005E236B">
        <w:rPr>
          <w:rFonts w:ascii="Times New Roman" w:hAnsi="Times New Roman" w:cs="Times New Roman"/>
          <w:color w:val="auto"/>
        </w:rPr>
        <w:t>komisie</w:t>
      </w:r>
      <w:r w:rsidRPr="00592B25" w:rsidR="005F65D8">
        <w:rPr>
          <w:rFonts w:ascii="Times New Roman" w:hAnsi="Times New Roman" w:cs="Times New Roman"/>
          <w:color w:val="auto"/>
        </w:rPr>
        <w:t>.</w:t>
      </w:r>
      <w:r w:rsidRPr="00592B25" w:rsidR="005E236B">
        <w:rPr>
          <w:rFonts w:ascii="Times New Roman" w:hAnsi="Times New Roman" w:cs="Times New Roman"/>
          <w:color w:val="auto"/>
        </w:rPr>
        <w:t xml:space="preserve"> </w:t>
      </w:r>
      <w:r w:rsidRPr="00592B25" w:rsidR="005F65D8">
        <w:rPr>
          <w:rFonts w:ascii="Times New Roman" w:hAnsi="Times New Roman" w:cs="Times New Roman"/>
          <w:color w:val="auto"/>
        </w:rPr>
        <w:t xml:space="preserve">O ukončení adaptačného vzdelávania </w:t>
      </w:r>
      <w:r w:rsidRPr="00592B25" w:rsidR="005F65D8">
        <w:rPr>
          <w:rFonts w:ascii="Times New Roman" w:hAnsi="Times New Roman" w:cs="Times New Roman"/>
          <w:color w:val="auto"/>
        </w:rPr>
        <w:t>sa vyhotov</w:t>
      </w:r>
      <w:r w:rsidRPr="00592B25" w:rsidR="004F187C">
        <w:rPr>
          <w:rFonts w:ascii="Times New Roman" w:hAnsi="Times New Roman" w:cs="Times New Roman"/>
          <w:color w:val="auto"/>
        </w:rPr>
        <w:t>uje</w:t>
      </w:r>
      <w:r w:rsidRPr="00592B25" w:rsidR="005F65D8">
        <w:rPr>
          <w:rFonts w:ascii="Times New Roman" w:hAnsi="Times New Roman" w:cs="Times New Roman"/>
          <w:color w:val="auto"/>
        </w:rPr>
        <w:t xml:space="preserve"> protokol, ktorý podpíše predseda</w:t>
      </w:r>
      <w:r w:rsidRPr="00592B25" w:rsidR="009144E6">
        <w:rPr>
          <w:rFonts w:ascii="Times New Roman" w:hAnsi="Times New Roman" w:cs="Times New Roman"/>
          <w:color w:val="auto"/>
        </w:rPr>
        <w:t xml:space="preserve"> </w:t>
      </w:r>
      <w:r w:rsidR="00936F01">
        <w:rPr>
          <w:rFonts w:ascii="Times New Roman" w:hAnsi="Times New Roman" w:cs="Times New Roman"/>
          <w:color w:val="auto"/>
        </w:rPr>
        <w:t xml:space="preserve">skúšobnej </w:t>
      </w:r>
      <w:r w:rsidRPr="00592B25" w:rsidR="009144E6">
        <w:rPr>
          <w:rFonts w:ascii="Times New Roman" w:hAnsi="Times New Roman" w:cs="Times New Roman"/>
          <w:color w:val="auto"/>
        </w:rPr>
        <w:t>komisie a</w:t>
      </w:r>
      <w:r w:rsidRPr="00592B25" w:rsidR="005F65D8">
        <w:rPr>
          <w:rFonts w:ascii="Times New Roman" w:hAnsi="Times New Roman" w:cs="Times New Roman"/>
          <w:color w:val="auto"/>
        </w:rPr>
        <w:t> </w:t>
      </w:r>
      <w:r w:rsidRPr="00592B25" w:rsidR="00670E0C">
        <w:rPr>
          <w:rFonts w:ascii="Times New Roman" w:hAnsi="Times New Roman" w:cs="Times New Roman"/>
          <w:color w:val="auto"/>
        </w:rPr>
        <w:t xml:space="preserve">ďalší </w:t>
      </w:r>
      <w:r w:rsidRPr="00592B25" w:rsidR="005F65D8">
        <w:rPr>
          <w:rFonts w:ascii="Times New Roman" w:hAnsi="Times New Roman" w:cs="Times New Roman"/>
          <w:color w:val="auto"/>
        </w:rPr>
        <w:t xml:space="preserve">členovia </w:t>
      </w:r>
      <w:r w:rsidR="00936F01">
        <w:rPr>
          <w:rFonts w:ascii="Times New Roman" w:hAnsi="Times New Roman" w:cs="Times New Roman"/>
          <w:color w:val="auto"/>
        </w:rPr>
        <w:t xml:space="preserve">skúšobnej </w:t>
      </w:r>
      <w:r w:rsidRPr="00592B25" w:rsidR="005F65D8">
        <w:rPr>
          <w:rFonts w:ascii="Times New Roman" w:hAnsi="Times New Roman" w:cs="Times New Roman"/>
          <w:color w:val="auto"/>
        </w:rPr>
        <w:t>komisie</w:t>
      </w:r>
      <w:r w:rsidRPr="00592B25" w:rsidR="00465E7A">
        <w:rPr>
          <w:rFonts w:ascii="Times New Roman" w:hAnsi="Times New Roman" w:cs="Times New Roman"/>
          <w:color w:val="auto"/>
        </w:rPr>
        <w:t xml:space="preserve"> a pedagogický zamestnanec alebo o</w:t>
      </w:r>
      <w:r w:rsidRPr="00592B25" w:rsidR="00465E7A">
        <w:rPr>
          <w:rFonts w:ascii="Times New Roman" w:hAnsi="Times New Roman" w:cs="Times New Roman"/>
          <w:color w:val="auto"/>
        </w:rPr>
        <w:t>d</w:t>
      </w:r>
      <w:r w:rsidRPr="00592B25" w:rsidR="00465E7A">
        <w:rPr>
          <w:rFonts w:ascii="Times New Roman" w:hAnsi="Times New Roman" w:cs="Times New Roman"/>
          <w:color w:val="auto"/>
        </w:rPr>
        <w:t>borný zamestnanec</w:t>
      </w:r>
      <w:r w:rsidRPr="00592B25" w:rsidR="005E236B">
        <w:rPr>
          <w:rFonts w:ascii="Times New Roman" w:hAnsi="Times New Roman" w:cs="Times New Roman"/>
          <w:color w:val="auto"/>
        </w:rPr>
        <w:t>. J</w:t>
      </w:r>
      <w:r w:rsidRPr="00592B25" w:rsidR="00465E7A">
        <w:rPr>
          <w:rFonts w:ascii="Times New Roman" w:hAnsi="Times New Roman" w:cs="Times New Roman"/>
          <w:color w:val="auto"/>
        </w:rPr>
        <w:t>ed</w:t>
      </w:r>
      <w:r w:rsidR="002F0009">
        <w:rPr>
          <w:rFonts w:ascii="Times New Roman" w:hAnsi="Times New Roman" w:cs="Times New Roman"/>
          <w:color w:val="auto"/>
        </w:rPr>
        <w:t>no vyhotovenie</w:t>
      </w:r>
      <w:r w:rsidRPr="00592B25" w:rsidR="00465E7A">
        <w:rPr>
          <w:rFonts w:ascii="Times New Roman" w:hAnsi="Times New Roman" w:cs="Times New Roman"/>
          <w:color w:val="auto"/>
        </w:rPr>
        <w:t xml:space="preserve"> protokolu</w:t>
      </w:r>
      <w:r w:rsidRPr="00592B25" w:rsidR="005E236B">
        <w:rPr>
          <w:rFonts w:ascii="Times New Roman" w:hAnsi="Times New Roman" w:cs="Times New Roman"/>
          <w:color w:val="auto"/>
        </w:rPr>
        <w:t xml:space="preserve"> </w:t>
      </w:r>
      <w:r w:rsidRPr="00592B25" w:rsidR="00CE61C7">
        <w:rPr>
          <w:rFonts w:ascii="Times New Roman" w:hAnsi="Times New Roman" w:cs="Times New Roman"/>
          <w:color w:val="auto"/>
        </w:rPr>
        <w:t>dostane</w:t>
      </w:r>
      <w:r w:rsidRPr="00592B25" w:rsidR="005E236B">
        <w:rPr>
          <w:rFonts w:ascii="Times New Roman" w:hAnsi="Times New Roman" w:cs="Times New Roman"/>
          <w:color w:val="auto"/>
        </w:rPr>
        <w:t xml:space="preserve"> pedagogický z</w:t>
      </w:r>
      <w:r w:rsidRPr="00592B25" w:rsidR="005E236B">
        <w:rPr>
          <w:rFonts w:ascii="Times New Roman" w:hAnsi="Times New Roman" w:cs="Times New Roman"/>
          <w:color w:val="auto"/>
        </w:rPr>
        <w:t>a</w:t>
      </w:r>
      <w:r w:rsidRPr="00592B25" w:rsidR="005E236B">
        <w:rPr>
          <w:rFonts w:ascii="Times New Roman" w:hAnsi="Times New Roman" w:cs="Times New Roman"/>
          <w:color w:val="auto"/>
        </w:rPr>
        <w:t>mestnanec alebo odborný zamestnanec</w:t>
      </w:r>
      <w:r w:rsidRPr="00592B25" w:rsidR="00465E7A">
        <w:rPr>
          <w:rFonts w:ascii="Times New Roman" w:hAnsi="Times New Roman" w:cs="Times New Roman"/>
          <w:color w:val="auto"/>
        </w:rPr>
        <w:t>.</w:t>
      </w:r>
      <w:r w:rsidRPr="00592B25">
        <w:rPr>
          <w:rFonts w:ascii="Times New Roman" w:hAnsi="Times New Roman" w:cs="Times New Roman"/>
          <w:color w:val="auto"/>
        </w:rPr>
        <w:t xml:space="preserve"> </w:t>
      </w:r>
      <w:r w:rsidR="00936F01">
        <w:rPr>
          <w:rFonts w:ascii="Times New Roman" w:hAnsi="Times New Roman" w:cs="Times New Roman"/>
          <w:color w:val="auto"/>
        </w:rPr>
        <w:t>Skúšobná k</w:t>
      </w:r>
      <w:r w:rsidRPr="00592B25">
        <w:rPr>
          <w:rFonts w:ascii="Times New Roman" w:hAnsi="Times New Roman" w:cs="Times New Roman"/>
          <w:color w:val="auto"/>
        </w:rPr>
        <w:t>omisia pri rozhodovaní o ukončení adaptačného vzdelávania berie do úvahy odporúčanie uvádzajúceho pedagogického zamestnanca alebo uvádzajúceho odborného zamestnanca, ktor</w:t>
      </w:r>
      <w:r w:rsidR="002F0009">
        <w:rPr>
          <w:rFonts w:ascii="Times New Roman" w:hAnsi="Times New Roman" w:cs="Times New Roman"/>
          <w:color w:val="auto"/>
        </w:rPr>
        <w:t>é</w:t>
      </w:r>
      <w:r w:rsidRPr="00592B25">
        <w:rPr>
          <w:rFonts w:ascii="Times New Roman" w:hAnsi="Times New Roman" w:cs="Times New Roman"/>
          <w:color w:val="auto"/>
        </w:rPr>
        <w:t xml:space="preserve"> uvedie vo svojej záv</w:t>
      </w:r>
      <w:r w:rsidRPr="00592B25">
        <w:rPr>
          <w:rFonts w:ascii="Times New Roman" w:hAnsi="Times New Roman" w:cs="Times New Roman"/>
          <w:color w:val="auto"/>
        </w:rPr>
        <w:t>e</w:t>
      </w:r>
      <w:r w:rsidRPr="00592B25">
        <w:rPr>
          <w:rFonts w:ascii="Times New Roman" w:hAnsi="Times New Roman" w:cs="Times New Roman"/>
          <w:color w:val="auto"/>
        </w:rPr>
        <w:t>rečnej správe.</w:t>
      </w:r>
    </w:p>
    <w:p w:rsidR="00465E7A"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Začínajúci pedagogický zamestnanec a začínajúci odborný zamestnanec, ktorý ukončil adaptačné vzdelávanie neúspešne, môže v lehote </w:t>
      </w:r>
      <w:r w:rsidRPr="00592B25" w:rsidR="00524754">
        <w:rPr>
          <w:rFonts w:ascii="Times New Roman" w:hAnsi="Times New Roman" w:cs="Times New Roman"/>
          <w:color w:val="auto"/>
        </w:rPr>
        <w:t xml:space="preserve">do </w:t>
      </w:r>
      <w:r w:rsidRPr="00592B25">
        <w:rPr>
          <w:rFonts w:ascii="Times New Roman" w:hAnsi="Times New Roman" w:cs="Times New Roman"/>
          <w:color w:val="auto"/>
        </w:rPr>
        <w:t xml:space="preserve">15 dní od podpísania protokolu požiadať riaditeľa o povolenie </w:t>
      </w:r>
      <w:r w:rsidRPr="00592B25" w:rsidR="004F187C">
        <w:rPr>
          <w:rFonts w:ascii="Times New Roman" w:hAnsi="Times New Roman" w:cs="Times New Roman"/>
          <w:color w:val="auto"/>
        </w:rPr>
        <w:t xml:space="preserve">vykonať </w:t>
      </w:r>
      <w:r w:rsidRPr="00592B25">
        <w:rPr>
          <w:rFonts w:ascii="Times New Roman" w:hAnsi="Times New Roman" w:cs="Times New Roman"/>
          <w:color w:val="auto"/>
        </w:rPr>
        <w:t>opravné ukončeni</w:t>
      </w:r>
      <w:r w:rsidRPr="00592B25" w:rsidR="004F187C">
        <w:rPr>
          <w:rFonts w:ascii="Times New Roman" w:hAnsi="Times New Roman" w:cs="Times New Roman"/>
          <w:color w:val="auto"/>
        </w:rPr>
        <w:t>e</w:t>
      </w:r>
      <w:r w:rsidRPr="00592B25">
        <w:rPr>
          <w:rFonts w:ascii="Times New Roman" w:hAnsi="Times New Roman" w:cs="Times New Roman"/>
          <w:color w:val="auto"/>
        </w:rPr>
        <w:t xml:space="preserve"> adaptačného vzdelávania. Opravné ukončenie adaptačného vzdeláv</w:t>
      </w:r>
      <w:r w:rsidRPr="00592B25">
        <w:rPr>
          <w:rFonts w:ascii="Times New Roman" w:hAnsi="Times New Roman" w:cs="Times New Roman"/>
          <w:color w:val="auto"/>
        </w:rPr>
        <w:t>a</w:t>
      </w:r>
      <w:r w:rsidRPr="00592B25">
        <w:rPr>
          <w:rFonts w:ascii="Times New Roman" w:hAnsi="Times New Roman" w:cs="Times New Roman"/>
          <w:color w:val="auto"/>
        </w:rPr>
        <w:t xml:space="preserve">nia sa koná </w:t>
      </w:r>
      <w:r w:rsidRPr="00592B25" w:rsidR="004F187C">
        <w:rPr>
          <w:rFonts w:ascii="Times New Roman" w:hAnsi="Times New Roman" w:cs="Times New Roman"/>
          <w:color w:val="auto"/>
        </w:rPr>
        <w:t xml:space="preserve">podľa </w:t>
      </w:r>
      <w:r w:rsidRPr="00592B25">
        <w:rPr>
          <w:rFonts w:ascii="Times New Roman" w:hAnsi="Times New Roman" w:cs="Times New Roman"/>
          <w:color w:val="auto"/>
        </w:rPr>
        <w:t>odsek</w:t>
      </w:r>
      <w:r w:rsidRPr="00592B25" w:rsidR="004F187C">
        <w:rPr>
          <w:rFonts w:ascii="Times New Roman" w:hAnsi="Times New Roman" w:cs="Times New Roman"/>
          <w:color w:val="auto"/>
        </w:rPr>
        <w:t>u</w:t>
      </w:r>
      <w:r w:rsidRPr="00592B25">
        <w:rPr>
          <w:rFonts w:ascii="Times New Roman" w:hAnsi="Times New Roman" w:cs="Times New Roman"/>
          <w:color w:val="auto"/>
        </w:rPr>
        <w:t xml:space="preserve"> </w:t>
      </w:r>
      <w:smartTag w:uri="urn:schemas-microsoft-com:office:smarttags" w:element="metricconverter">
        <w:smartTagPr>
          <w:attr w:name="ProductID" w:val="4 a"/>
        </w:smartTagPr>
        <w:r w:rsidRPr="00592B25">
          <w:rPr>
            <w:rFonts w:ascii="Times New Roman" w:hAnsi="Times New Roman" w:cs="Times New Roman"/>
            <w:color w:val="auto"/>
          </w:rPr>
          <w:t>4</w:t>
        </w:r>
        <w:r w:rsidRPr="00592B25">
          <w:rPr>
            <w:rFonts w:ascii="Times New Roman" w:hAnsi="Times New Roman" w:cs="Times New Roman"/>
            <w:color w:val="auto"/>
          </w:rPr>
          <w:t xml:space="preserve"> a</w:t>
        </w:r>
      </w:smartTag>
      <w:r w:rsidR="008E7E2B">
        <w:rPr>
          <w:rFonts w:ascii="Times New Roman" w:hAnsi="Times New Roman" w:cs="Times New Roman"/>
          <w:color w:val="auto"/>
        </w:rPr>
        <w:t xml:space="preserve"> najneskôr v lehote podľa § 28</w:t>
      </w:r>
      <w:r w:rsidRPr="00592B25">
        <w:rPr>
          <w:rFonts w:ascii="Times New Roman" w:hAnsi="Times New Roman" w:cs="Times New Roman"/>
          <w:color w:val="auto"/>
        </w:rPr>
        <w:t xml:space="preserve"> ods. 2. Opravné ukončenie sa môže p</w:t>
      </w:r>
      <w:r w:rsidRPr="00592B25">
        <w:rPr>
          <w:rFonts w:ascii="Times New Roman" w:hAnsi="Times New Roman" w:cs="Times New Roman"/>
          <w:color w:val="auto"/>
        </w:rPr>
        <w:t>o</w:t>
      </w:r>
      <w:r w:rsidRPr="00592B25">
        <w:rPr>
          <w:rFonts w:ascii="Times New Roman" w:hAnsi="Times New Roman" w:cs="Times New Roman"/>
          <w:color w:val="auto"/>
        </w:rPr>
        <w:t>voliť len jedenkrát.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Na základe protokolu o ukončení adaptačného vzdelávania</w:t>
      </w:r>
      <w:r w:rsidRPr="00592B25" w:rsidR="00465E7A">
        <w:rPr>
          <w:rFonts w:ascii="Times New Roman" w:hAnsi="Times New Roman" w:cs="Times New Roman"/>
          <w:color w:val="auto"/>
        </w:rPr>
        <w:t xml:space="preserve"> po upl</w:t>
      </w:r>
      <w:r w:rsidRPr="00592B25" w:rsidR="00465E7A">
        <w:rPr>
          <w:rFonts w:ascii="Times New Roman" w:hAnsi="Times New Roman" w:cs="Times New Roman"/>
          <w:color w:val="auto"/>
        </w:rPr>
        <w:t>y</w:t>
      </w:r>
      <w:r w:rsidRPr="00592B25" w:rsidR="00465E7A">
        <w:rPr>
          <w:rFonts w:ascii="Times New Roman" w:hAnsi="Times New Roman" w:cs="Times New Roman"/>
          <w:color w:val="auto"/>
        </w:rPr>
        <w:t xml:space="preserve">nutí </w:t>
      </w:r>
      <w:r w:rsidR="00D74F89">
        <w:rPr>
          <w:rFonts w:ascii="Times New Roman" w:hAnsi="Times New Roman" w:cs="Times New Roman"/>
          <w:color w:val="auto"/>
        </w:rPr>
        <w:t xml:space="preserve">15 </w:t>
      </w:r>
      <w:r w:rsidRPr="00592B25" w:rsidR="0060674A">
        <w:rPr>
          <w:rFonts w:ascii="Times New Roman" w:hAnsi="Times New Roman" w:cs="Times New Roman"/>
          <w:color w:val="auto"/>
        </w:rPr>
        <w:t>dňovej l</w:t>
      </w:r>
      <w:r w:rsidRPr="00592B25" w:rsidR="00465E7A">
        <w:rPr>
          <w:rFonts w:ascii="Times New Roman" w:hAnsi="Times New Roman" w:cs="Times New Roman"/>
          <w:color w:val="auto"/>
        </w:rPr>
        <w:t xml:space="preserve">ehoty </w:t>
      </w:r>
      <w:r w:rsidRPr="00592B25" w:rsidR="00A00788">
        <w:rPr>
          <w:rFonts w:ascii="Times New Roman" w:hAnsi="Times New Roman" w:cs="Times New Roman"/>
          <w:color w:val="auto"/>
        </w:rPr>
        <w:t>od jeho podpísania</w:t>
      </w:r>
      <w:r w:rsidRPr="00592B25">
        <w:rPr>
          <w:rFonts w:ascii="Times New Roman" w:hAnsi="Times New Roman" w:cs="Times New Roman"/>
          <w:color w:val="auto"/>
        </w:rPr>
        <w:t xml:space="preserve"> </w:t>
      </w:r>
      <w:r w:rsidRPr="00592B25" w:rsidR="00465E7A">
        <w:rPr>
          <w:rFonts w:ascii="Times New Roman" w:hAnsi="Times New Roman" w:cs="Times New Roman"/>
          <w:color w:val="auto"/>
        </w:rPr>
        <w:t xml:space="preserve">alebo </w:t>
      </w:r>
      <w:r w:rsidRPr="00592B25" w:rsidR="00A00788">
        <w:rPr>
          <w:rFonts w:ascii="Times New Roman" w:hAnsi="Times New Roman" w:cs="Times New Roman"/>
          <w:color w:val="auto"/>
        </w:rPr>
        <w:t>do troch dní od podpísania</w:t>
      </w:r>
      <w:r w:rsidRPr="00592B25" w:rsidR="00465E7A">
        <w:rPr>
          <w:rFonts w:ascii="Times New Roman" w:hAnsi="Times New Roman" w:cs="Times New Roman"/>
          <w:color w:val="auto"/>
        </w:rPr>
        <w:t xml:space="preserve"> protokolu o opravnom ukončení</w:t>
      </w:r>
      <w:r w:rsidRPr="00592B25" w:rsidR="00465E7A">
        <w:rPr>
          <w:rFonts w:ascii="Times New Roman" w:hAnsi="Times New Roman" w:cs="Times New Roman"/>
          <w:color w:val="auto"/>
        </w:rPr>
        <w:t xml:space="preserve"> ada</w:t>
      </w:r>
      <w:r w:rsidRPr="00592B25" w:rsidR="00465E7A">
        <w:rPr>
          <w:rFonts w:ascii="Times New Roman" w:hAnsi="Times New Roman" w:cs="Times New Roman"/>
          <w:color w:val="auto"/>
        </w:rPr>
        <w:t>p</w:t>
      </w:r>
      <w:r w:rsidRPr="00592B25" w:rsidR="00465E7A">
        <w:rPr>
          <w:rFonts w:ascii="Times New Roman" w:hAnsi="Times New Roman" w:cs="Times New Roman"/>
          <w:color w:val="auto"/>
        </w:rPr>
        <w:t xml:space="preserve">tačného vzdelávania </w:t>
      </w:r>
      <w:r w:rsidRPr="00592B25">
        <w:rPr>
          <w:rFonts w:ascii="Times New Roman" w:hAnsi="Times New Roman" w:cs="Times New Roman"/>
          <w:color w:val="auto"/>
        </w:rPr>
        <w:t>vydá riaditeľ rozhodnutie</w:t>
      </w:r>
      <w:r w:rsidRPr="00592B25" w:rsidR="00AE3578">
        <w:rPr>
          <w:rFonts w:ascii="Times New Roman" w:hAnsi="Times New Roman" w:cs="Times New Roman"/>
          <w:color w:val="auto"/>
        </w:rPr>
        <w:t xml:space="preserve"> o</w:t>
      </w:r>
      <w:r w:rsidRPr="00592B25" w:rsidR="00042A7B">
        <w:rPr>
          <w:rFonts w:ascii="Times New Roman" w:hAnsi="Times New Roman" w:cs="Times New Roman"/>
          <w:color w:val="auto"/>
        </w:rPr>
        <w:t xml:space="preserve"> úspešnom alebo neúspešnom </w:t>
      </w:r>
      <w:r w:rsidRPr="00592B25" w:rsidR="00AE3578">
        <w:rPr>
          <w:rFonts w:ascii="Times New Roman" w:hAnsi="Times New Roman" w:cs="Times New Roman"/>
          <w:color w:val="auto"/>
        </w:rPr>
        <w:t>ukončení adaptačného vzdeláv</w:t>
      </w:r>
      <w:r w:rsidRPr="00592B25" w:rsidR="00AE3578">
        <w:rPr>
          <w:rFonts w:ascii="Times New Roman" w:hAnsi="Times New Roman" w:cs="Times New Roman"/>
          <w:color w:val="auto"/>
        </w:rPr>
        <w:t>a</w:t>
      </w:r>
      <w:r w:rsidRPr="00592B25" w:rsidR="00AE3578">
        <w:rPr>
          <w:rFonts w:ascii="Times New Roman" w:hAnsi="Times New Roman" w:cs="Times New Roman"/>
          <w:color w:val="auto"/>
        </w:rPr>
        <w:t>nia.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3B44B4">
        <w:rPr>
          <w:rFonts w:ascii="Times New Roman" w:hAnsi="Times New Roman" w:cs="Times New Roman"/>
          <w:color w:val="auto"/>
        </w:rPr>
        <w:t>Na rozhodovanie riaditeľa o</w:t>
      </w:r>
      <w:r w:rsidRPr="00592B25">
        <w:rPr>
          <w:rFonts w:ascii="Times New Roman" w:hAnsi="Times New Roman" w:cs="Times New Roman"/>
          <w:color w:val="auto"/>
        </w:rPr>
        <w:t xml:space="preserve"> ukončení adaptačného vzdelávania </w:t>
      </w:r>
      <w:r w:rsidRPr="00592B25" w:rsidR="003B44B4">
        <w:rPr>
          <w:rFonts w:ascii="Times New Roman" w:hAnsi="Times New Roman" w:cs="Times New Roman"/>
          <w:color w:val="auto"/>
        </w:rPr>
        <w:t>sa vzťahuje</w:t>
      </w:r>
      <w:r w:rsidRPr="00592B25">
        <w:rPr>
          <w:rFonts w:ascii="Times New Roman" w:hAnsi="Times New Roman" w:cs="Times New Roman"/>
          <w:color w:val="auto"/>
        </w:rPr>
        <w:t xml:space="preserve"> </w:t>
      </w:r>
      <w:r w:rsidR="003147CB">
        <w:rPr>
          <w:rFonts w:ascii="Times New Roman" w:hAnsi="Times New Roman" w:cs="Times New Roman"/>
          <w:color w:val="auto"/>
        </w:rPr>
        <w:t>všeobecný predpis o správnom konaní</w:t>
      </w:r>
      <w:r w:rsidRPr="00592B25" w:rsidR="00A1081B">
        <w:rPr>
          <w:rFonts w:ascii="Times New Roman" w:hAnsi="Times New Roman" w:cs="Times New Roman"/>
          <w:color w:val="auto"/>
        </w:rPr>
        <w:t>.</w:t>
      </w:r>
      <w:r>
        <w:rPr>
          <w:rStyle w:val="tlOdkaznapoznmkupodiarou"/>
          <w:rFonts w:cs="Times New Roman"/>
          <w:color w:val="auto"/>
          <w:rtl w:val="0"/>
        </w:rPr>
        <w:footnoteReference w:id="53"/>
      </w:r>
      <w:r w:rsidRPr="00592B25" w:rsidR="00FA72EA">
        <w:rPr>
          <w:rFonts w:ascii="Times New Roman" w:hAnsi="Times New Roman" w:cs="Times New Roman"/>
          <w:color w:val="auto"/>
        </w:rPr>
        <w:t>)</w:t>
      </w:r>
      <w:r w:rsidRPr="00592B25">
        <w:rPr>
          <w:rFonts w:ascii="Times New Roman" w:hAnsi="Times New Roman" w:cs="Times New Roman"/>
          <w:color w:val="auto"/>
        </w:rPr>
        <w:t xml:space="preserve"> Odvolacím orgánom je orgán </w:t>
      </w:r>
      <w:r w:rsidRPr="00592B25" w:rsidR="003B44B4">
        <w:rPr>
          <w:rFonts w:ascii="Times New Roman" w:hAnsi="Times New Roman" w:cs="Times New Roman"/>
          <w:color w:val="auto"/>
        </w:rPr>
        <w:t>mies</w:t>
      </w:r>
      <w:r w:rsidRPr="00592B25" w:rsidR="003B44B4">
        <w:rPr>
          <w:rFonts w:ascii="Times New Roman" w:hAnsi="Times New Roman" w:cs="Times New Roman"/>
          <w:color w:val="auto"/>
        </w:rPr>
        <w:t xml:space="preserve">tnej </w:t>
      </w:r>
      <w:r w:rsidRPr="00592B25">
        <w:rPr>
          <w:rFonts w:ascii="Times New Roman" w:hAnsi="Times New Roman" w:cs="Times New Roman"/>
          <w:color w:val="auto"/>
        </w:rPr>
        <w:t>štá</w:t>
      </w:r>
      <w:r w:rsidRPr="00592B25">
        <w:rPr>
          <w:rFonts w:ascii="Times New Roman" w:hAnsi="Times New Roman" w:cs="Times New Roman"/>
          <w:color w:val="auto"/>
        </w:rPr>
        <w:t>t</w:t>
      </w:r>
      <w:r w:rsidRPr="00592B25">
        <w:rPr>
          <w:rFonts w:ascii="Times New Roman" w:hAnsi="Times New Roman" w:cs="Times New Roman"/>
          <w:color w:val="auto"/>
        </w:rPr>
        <w:t>nej správy v</w:t>
      </w:r>
      <w:r w:rsidRPr="00592B25" w:rsidR="000E6427">
        <w:rPr>
          <w:rFonts w:ascii="Times New Roman" w:hAnsi="Times New Roman" w:cs="Times New Roman"/>
          <w:color w:val="auto"/>
        </w:rPr>
        <w:t> </w:t>
      </w:r>
      <w:r w:rsidRPr="00592B25">
        <w:rPr>
          <w:rFonts w:ascii="Times New Roman" w:hAnsi="Times New Roman" w:cs="Times New Roman"/>
          <w:color w:val="auto"/>
        </w:rPr>
        <w:t>školstve</w:t>
      </w:r>
      <w:r w:rsidRPr="00592B25" w:rsidR="000E6427">
        <w:rPr>
          <w:rFonts w:ascii="Times New Roman" w:hAnsi="Times New Roman" w:cs="Times New Roman"/>
          <w:color w:val="auto"/>
        </w:rPr>
        <w:t>.</w:t>
      </w:r>
      <w:r>
        <w:rPr>
          <w:rStyle w:val="tlOdkaznapoznmkupodiarou"/>
          <w:rFonts w:cs="Times New Roman"/>
          <w:color w:val="auto"/>
          <w:rtl w:val="0"/>
        </w:rPr>
        <w:footnoteReference w:id="54"/>
      </w:r>
      <w:r w:rsidRPr="00592B25" w:rsidR="00FA72EA">
        <w:rPr>
          <w:rFonts w:ascii="Times New Roman" w:hAnsi="Times New Roman" w:cs="Times New Roman"/>
          <w:color w:val="auto"/>
        </w:rPr>
        <w:t>)</w:t>
      </w:r>
      <w:r w:rsidRPr="00592B25">
        <w:rPr>
          <w:rFonts w:ascii="Times New Roman" w:hAnsi="Times New Roman" w:cs="Times New Roman"/>
          <w:color w:val="auto"/>
        </w:rPr>
        <w:t xml:space="preserve"> Odvolanie má odkladný úč</w:t>
      </w:r>
      <w:r w:rsidRPr="00592B25">
        <w:rPr>
          <w:rFonts w:ascii="Times New Roman" w:hAnsi="Times New Roman" w:cs="Times New Roman"/>
          <w:color w:val="auto"/>
        </w:rPr>
        <w:t>i</w:t>
      </w:r>
      <w:r w:rsidRPr="00592B25">
        <w:rPr>
          <w:rFonts w:ascii="Times New Roman" w:hAnsi="Times New Roman" w:cs="Times New Roman"/>
          <w:color w:val="auto"/>
        </w:rPr>
        <w:t>nok.</w:t>
      </w:r>
    </w:p>
    <w:p w:rsidR="00BE0AF2"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Ak začínajúci pedagogický zamestnanec alebo začínajúci odborný zamestnanec neukončí adaptačné vzdelávanie </w:t>
      </w:r>
      <w:r w:rsidRPr="00592B25" w:rsidR="0041693F">
        <w:rPr>
          <w:rFonts w:ascii="Times New Roman" w:hAnsi="Times New Roman" w:cs="Times New Roman"/>
          <w:color w:val="auto"/>
        </w:rPr>
        <w:t xml:space="preserve">úspešne </w:t>
      </w:r>
      <w:r w:rsidR="008E7E2B">
        <w:rPr>
          <w:rFonts w:ascii="Times New Roman" w:hAnsi="Times New Roman" w:cs="Times New Roman"/>
          <w:color w:val="auto"/>
        </w:rPr>
        <w:t>v lehote podľa § 28</w:t>
      </w:r>
      <w:r w:rsidRPr="00592B25">
        <w:rPr>
          <w:rFonts w:ascii="Times New Roman" w:hAnsi="Times New Roman" w:cs="Times New Roman"/>
          <w:color w:val="auto"/>
        </w:rPr>
        <w:t xml:space="preserve"> ods. 2, zamestnávateľ s ním skončí pr</w:t>
      </w:r>
      <w:r w:rsidRPr="00592B25">
        <w:rPr>
          <w:rFonts w:ascii="Times New Roman" w:hAnsi="Times New Roman" w:cs="Times New Roman"/>
          <w:color w:val="auto"/>
        </w:rPr>
        <w:t>a</w:t>
      </w:r>
      <w:r w:rsidRPr="00592B25">
        <w:rPr>
          <w:rFonts w:ascii="Times New Roman" w:hAnsi="Times New Roman" w:cs="Times New Roman"/>
          <w:color w:val="auto"/>
        </w:rPr>
        <w:t>covný pomer</w:t>
      </w:r>
      <w:r w:rsidRPr="00592B25" w:rsidR="000E6427">
        <w:rPr>
          <w:rFonts w:ascii="Times New Roman" w:hAnsi="Times New Roman" w:cs="Times New Roman"/>
          <w:color w:val="auto"/>
        </w:rPr>
        <w:t>.</w:t>
      </w:r>
      <w:r>
        <w:rPr>
          <w:rStyle w:val="FootnoteReference"/>
          <w:rFonts w:ascii="Times New Roman" w:hAnsi="Times New Roman" w:cs="Times New Roman"/>
          <w:color w:val="auto"/>
          <w:rtl w:val="0"/>
        </w:rPr>
        <w:footnoteReference w:id="55"/>
      </w:r>
      <w:r w:rsidRPr="00592B25" w:rsidR="00FA72EA">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Adaptačné vzdelávanie sa poskytuje be</w:t>
      </w:r>
      <w:r w:rsidRPr="00592B25">
        <w:rPr>
          <w:rFonts w:ascii="Times New Roman" w:hAnsi="Times New Roman" w:cs="Times New Roman"/>
          <w:color w:val="auto"/>
        </w:rPr>
        <w:t>z</w:t>
      </w:r>
      <w:r w:rsidRPr="00592B25">
        <w:rPr>
          <w:rFonts w:ascii="Times New Roman" w:hAnsi="Times New Roman" w:cs="Times New Roman"/>
          <w:color w:val="auto"/>
        </w:rPr>
        <w:t>platne.</w:t>
      </w:r>
    </w:p>
    <w:p w:rsidR="005F65D8"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217" w:name="_Toc191354356"/>
      <w:bookmarkStart w:id="218" w:name="_Toc196650611"/>
      <w:bookmarkEnd w:id="217"/>
      <w:bookmarkEnd w:id="218"/>
    </w:p>
    <w:p w:rsidR="005F65D8" w:rsidRPr="00592B25" w:rsidP="00DE387B">
      <w:pPr>
        <w:pStyle w:val="Heading3"/>
        <w:spacing w:line="240" w:lineRule="auto"/>
        <w:rPr>
          <w:rFonts w:ascii="Times New Roman" w:hAnsi="Times New Roman" w:cs="Times New Roman"/>
        </w:rPr>
      </w:pPr>
      <w:bookmarkStart w:id="219" w:name="_Toc191354357"/>
      <w:bookmarkStart w:id="220" w:name="_Toc196650612"/>
      <w:r w:rsidRPr="00592B25">
        <w:rPr>
          <w:rFonts w:ascii="Times New Roman" w:hAnsi="Times New Roman" w:cs="Times New Roman"/>
        </w:rPr>
        <w:t>Špecializačné vzdelávanie</w:t>
      </w:r>
      <w:bookmarkEnd w:id="219"/>
      <w:bookmarkEnd w:id="220"/>
    </w:p>
    <w:p w:rsidR="005F65D8" w:rsidRPr="00592B25" w:rsidP="00DE387B">
      <w:pPr>
        <w:spacing w:line="240" w:lineRule="auto"/>
        <w:rPr>
          <w:rFonts w:ascii="Times New Roman" w:hAnsi="Times New Roman" w:cs="Times New Roman"/>
        </w:rPr>
      </w:pPr>
    </w:p>
    <w:p w:rsidR="005F65D8" w:rsidRPr="00592B25" w:rsidP="00DE387B">
      <w:pPr>
        <w:pStyle w:val="odsekCharCharChar"/>
        <w:numPr>
          <w:numId w:val="65"/>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Cieľom špecializačného vzdelávania pedagogického zamestnanca a odborného zamestnanca je získanie profesijných komp</w:t>
      </w:r>
      <w:r w:rsidRPr="00592B25">
        <w:rPr>
          <w:rFonts w:ascii="Times New Roman" w:hAnsi="Times New Roman" w:cs="Times New Roman"/>
          <w:color w:val="auto"/>
        </w:rPr>
        <w:t>e</w:t>
      </w:r>
      <w:r w:rsidRPr="00592B25">
        <w:rPr>
          <w:rFonts w:ascii="Times New Roman" w:hAnsi="Times New Roman" w:cs="Times New Roman"/>
          <w:color w:val="auto"/>
        </w:rPr>
        <w:t>tencií</w:t>
      </w:r>
      <w:r w:rsidRPr="00592B25" w:rsidR="00F827B1">
        <w:rPr>
          <w:rFonts w:ascii="Times New Roman" w:hAnsi="Times New Roman" w:cs="Times New Roman"/>
          <w:color w:val="auto"/>
        </w:rPr>
        <w:t xml:space="preserve"> </w:t>
      </w:r>
      <w:r w:rsidRPr="00592B25">
        <w:rPr>
          <w:rFonts w:ascii="Times New Roman" w:hAnsi="Times New Roman" w:cs="Times New Roman"/>
          <w:color w:val="auto"/>
        </w:rPr>
        <w:t>po</w:t>
      </w:r>
      <w:r w:rsidRPr="00592B25" w:rsidR="00231849">
        <w:rPr>
          <w:rFonts w:ascii="Times New Roman" w:hAnsi="Times New Roman" w:cs="Times New Roman"/>
          <w:color w:val="auto"/>
        </w:rPr>
        <w:t>trebn</w:t>
      </w:r>
      <w:r w:rsidRPr="00592B25">
        <w:rPr>
          <w:rFonts w:ascii="Times New Roman" w:hAnsi="Times New Roman" w:cs="Times New Roman"/>
          <w:color w:val="auto"/>
        </w:rPr>
        <w:t>ých na výkon špecializovaných činností.</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Špecializačné vzd</w:t>
      </w:r>
      <w:r w:rsidRPr="00592B25">
        <w:rPr>
          <w:rFonts w:ascii="Times New Roman" w:hAnsi="Times New Roman" w:cs="Times New Roman"/>
          <w:color w:val="auto"/>
        </w:rPr>
        <w:t xml:space="preserve">elávanie </w:t>
      </w:r>
      <w:r w:rsidRPr="00592B25" w:rsidR="00453824">
        <w:rPr>
          <w:rFonts w:ascii="Times New Roman" w:hAnsi="Times New Roman" w:cs="Times New Roman"/>
          <w:color w:val="auto"/>
        </w:rPr>
        <w:t xml:space="preserve">uskutočňujú </w:t>
      </w:r>
      <w:r w:rsidRPr="00592B25">
        <w:rPr>
          <w:rFonts w:ascii="Times New Roman" w:hAnsi="Times New Roman" w:cs="Times New Roman"/>
          <w:color w:val="auto"/>
        </w:rPr>
        <w:t>poskyt</w:t>
      </w:r>
      <w:r w:rsidRPr="00592B25" w:rsidR="00453824">
        <w:rPr>
          <w:rFonts w:ascii="Times New Roman" w:hAnsi="Times New Roman" w:cs="Times New Roman"/>
          <w:color w:val="auto"/>
        </w:rPr>
        <w:t>ovatelia</w:t>
      </w:r>
      <w:r w:rsidRPr="00592B25" w:rsidR="00064D59">
        <w:rPr>
          <w:rFonts w:ascii="Times New Roman" w:hAnsi="Times New Roman" w:cs="Times New Roman"/>
          <w:color w:val="auto"/>
        </w:rPr>
        <w:t xml:space="preserve"> podľa §</w:t>
      </w:r>
      <w:r w:rsidRPr="00592B25" w:rsidR="00453824">
        <w:rPr>
          <w:rFonts w:ascii="Times New Roman" w:hAnsi="Times New Roman" w:cs="Times New Roman"/>
          <w:color w:val="auto"/>
        </w:rPr>
        <w:t xml:space="preserve"> 3</w:t>
      </w:r>
      <w:r w:rsidR="008E7E2B">
        <w:rPr>
          <w:rFonts w:ascii="Times New Roman" w:hAnsi="Times New Roman" w:cs="Times New Roman"/>
          <w:color w:val="auto"/>
        </w:rPr>
        <w:t>5</w:t>
      </w:r>
      <w:r w:rsidRPr="00592B25" w:rsidR="00453824">
        <w:rPr>
          <w:rFonts w:ascii="Times New Roman" w:hAnsi="Times New Roman" w:cs="Times New Roman"/>
          <w:color w:val="auto"/>
        </w:rPr>
        <w:t xml:space="preserve"> ods. 2.</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Špecializačné vzdelávanie sa ukončuje obhajobou písomnej záverečnej práce a záverečnou skúškou pred trojčlennou </w:t>
      </w:r>
      <w:r w:rsidR="00936F01">
        <w:rPr>
          <w:rFonts w:ascii="Times New Roman" w:hAnsi="Times New Roman" w:cs="Times New Roman"/>
          <w:color w:val="auto"/>
        </w:rPr>
        <w:t xml:space="preserve">skúšobnou </w:t>
      </w:r>
      <w:r w:rsidRPr="00592B25">
        <w:rPr>
          <w:rFonts w:ascii="Times New Roman" w:hAnsi="Times New Roman" w:cs="Times New Roman"/>
          <w:color w:val="auto"/>
        </w:rPr>
        <w:t xml:space="preserve">komisiou. </w:t>
      </w:r>
      <w:r w:rsidRPr="00592B25" w:rsidR="000E6427">
        <w:rPr>
          <w:rFonts w:ascii="Times New Roman" w:hAnsi="Times New Roman" w:cs="Times New Roman"/>
          <w:color w:val="auto"/>
        </w:rPr>
        <w:t xml:space="preserve">Predsedu </w:t>
      </w:r>
      <w:r w:rsidR="00936F01">
        <w:rPr>
          <w:rFonts w:ascii="Times New Roman" w:hAnsi="Times New Roman" w:cs="Times New Roman"/>
          <w:color w:val="auto"/>
        </w:rPr>
        <w:t xml:space="preserve">skúšobnej </w:t>
      </w:r>
      <w:r w:rsidRPr="00592B25" w:rsidR="000E6427">
        <w:rPr>
          <w:rFonts w:ascii="Times New Roman" w:hAnsi="Times New Roman" w:cs="Times New Roman"/>
          <w:color w:val="auto"/>
        </w:rPr>
        <w:t>komisie a jej č</w:t>
      </w:r>
      <w:r w:rsidRPr="00592B25">
        <w:rPr>
          <w:rFonts w:ascii="Times New Roman" w:hAnsi="Times New Roman" w:cs="Times New Roman"/>
          <w:color w:val="auto"/>
        </w:rPr>
        <w:t xml:space="preserve">lenov vymenúva </w:t>
      </w:r>
      <w:r w:rsidRPr="00592B25" w:rsidR="00453824">
        <w:rPr>
          <w:rFonts w:ascii="Times New Roman" w:hAnsi="Times New Roman" w:cs="Times New Roman"/>
          <w:color w:val="auto"/>
        </w:rPr>
        <w:t>štatutárny orgán poskytovateľa.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O ukončení špecializačného vzdelávania sa vyhotov</w:t>
      </w:r>
      <w:r w:rsidRPr="00592B25" w:rsidR="00231849">
        <w:rPr>
          <w:rFonts w:ascii="Times New Roman" w:hAnsi="Times New Roman" w:cs="Times New Roman"/>
          <w:color w:val="auto"/>
        </w:rPr>
        <w:t>uje</w:t>
      </w:r>
      <w:r w:rsidRPr="00592B25">
        <w:rPr>
          <w:rFonts w:ascii="Times New Roman" w:hAnsi="Times New Roman" w:cs="Times New Roman"/>
          <w:color w:val="auto"/>
        </w:rPr>
        <w:t xml:space="preserve"> protokol podpísaný predsedom </w:t>
      </w:r>
      <w:r w:rsidR="00936F01">
        <w:rPr>
          <w:rFonts w:ascii="Times New Roman" w:hAnsi="Times New Roman" w:cs="Times New Roman"/>
          <w:color w:val="auto"/>
        </w:rPr>
        <w:t xml:space="preserve">skúšobnej </w:t>
      </w:r>
      <w:r w:rsidRPr="00592B25" w:rsidR="00CB2358">
        <w:rPr>
          <w:rFonts w:ascii="Times New Roman" w:hAnsi="Times New Roman" w:cs="Times New Roman"/>
          <w:color w:val="auto"/>
        </w:rPr>
        <w:t xml:space="preserve">komisie </w:t>
      </w:r>
      <w:r w:rsidRPr="00592B25">
        <w:rPr>
          <w:rFonts w:ascii="Times New Roman" w:hAnsi="Times New Roman" w:cs="Times New Roman"/>
          <w:color w:val="auto"/>
        </w:rPr>
        <w:t>a </w:t>
      </w:r>
      <w:r w:rsidRPr="00592B25" w:rsidR="005F0D2C">
        <w:rPr>
          <w:rFonts w:ascii="Times New Roman" w:hAnsi="Times New Roman" w:cs="Times New Roman"/>
          <w:color w:val="auto"/>
        </w:rPr>
        <w:t>ostatn</w:t>
      </w:r>
      <w:r w:rsidRPr="00592B25">
        <w:rPr>
          <w:rFonts w:ascii="Times New Roman" w:hAnsi="Times New Roman" w:cs="Times New Roman"/>
          <w:color w:val="auto"/>
        </w:rPr>
        <w:t xml:space="preserve">ými členmi </w:t>
      </w:r>
      <w:r w:rsidR="00936F01">
        <w:rPr>
          <w:rFonts w:ascii="Times New Roman" w:hAnsi="Times New Roman" w:cs="Times New Roman"/>
          <w:color w:val="auto"/>
        </w:rPr>
        <w:t xml:space="preserve">skúšobnej </w:t>
      </w:r>
      <w:r w:rsidRPr="00592B25">
        <w:rPr>
          <w:rFonts w:ascii="Times New Roman" w:hAnsi="Times New Roman" w:cs="Times New Roman"/>
          <w:color w:val="auto"/>
        </w:rPr>
        <w:t>komisie.</w:t>
      </w:r>
      <w:r w:rsidRPr="00592B25" w:rsidR="00985FB0">
        <w:rPr>
          <w:rFonts w:ascii="Times New Roman" w:hAnsi="Times New Roman" w:cs="Times New Roman"/>
          <w:color w:val="auto"/>
        </w:rPr>
        <w:t xml:space="preserve"> Ak člen sk</w:t>
      </w:r>
      <w:r w:rsidRPr="00592B25" w:rsidR="00985FB0">
        <w:rPr>
          <w:rFonts w:ascii="Times New Roman" w:hAnsi="Times New Roman" w:cs="Times New Roman"/>
          <w:color w:val="auto"/>
        </w:rPr>
        <w:t>ú</w:t>
      </w:r>
      <w:r w:rsidRPr="00592B25" w:rsidR="00985FB0">
        <w:rPr>
          <w:rFonts w:ascii="Times New Roman" w:hAnsi="Times New Roman" w:cs="Times New Roman"/>
          <w:color w:val="auto"/>
        </w:rPr>
        <w:t>šobnej komisie má výhradu voči protokolu uvedie to do tohto protokolu.</w:t>
      </w:r>
    </w:p>
    <w:p w:rsidR="00E63A9C" w:rsidRPr="00592B25" w:rsidP="00DE387B">
      <w:pPr>
        <w:pStyle w:val="odsekCharCharChar"/>
        <w:tabs>
          <w:tab w:val="left" w:pos="482"/>
        </w:tabs>
        <w:spacing w:line="240" w:lineRule="auto"/>
        <w:rPr>
          <w:rFonts w:ascii="Times New Roman" w:hAnsi="Times New Roman" w:cs="Times New Roman"/>
          <w:color w:val="auto"/>
        </w:rPr>
      </w:pPr>
      <w:r w:rsidRPr="00592B25" w:rsidR="00CB2358">
        <w:rPr>
          <w:rFonts w:ascii="Times New Roman" w:hAnsi="Times New Roman" w:cs="Times New Roman"/>
          <w:color w:val="auto"/>
        </w:rPr>
        <w:t xml:space="preserve">Ak sa špecializačné vzdelávanie skončilo neúspešne, môže pedagogický zamestnanec alebo odborný zamestnanec vykonať opravnú obhajobu </w:t>
      </w:r>
      <w:r w:rsidRPr="00592B25" w:rsidR="005F65D8">
        <w:rPr>
          <w:rFonts w:ascii="Times New Roman" w:hAnsi="Times New Roman" w:cs="Times New Roman"/>
          <w:color w:val="auto"/>
        </w:rPr>
        <w:t>písomnej záverečnej práce al</w:t>
      </w:r>
      <w:r w:rsidRPr="00592B25" w:rsidR="005F65D8">
        <w:rPr>
          <w:rFonts w:ascii="Times New Roman" w:hAnsi="Times New Roman" w:cs="Times New Roman"/>
          <w:color w:val="auto"/>
        </w:rPr>
        <w:t>e</w:t>
      </w:r>
      <w:r w:rsidRPr="00592B25" w:rsidR="005F65D8">
        <w:rPr>
          <w:rFonts w:ascii="Times New Roman" w:hAnsi="Times New Roman" w:cs="Times New Roman"/>
          <w:color w:val="auto"/>
        </w:rPr>
        <w:t xml:space="preserve">bo opravnú záverečnú skúšku najskôr po šiestich mesiacoch </w:t>
      </w:r>
      <w:r w:rsidRPr="00592B25" w:rsidR="00D71C1E">
        <w:rPr>
          <w:rFonts w:ascii="Times New Roman" w:hAnsi="Times New Roman" w:cs="Times New Roman"/>
          <w:color w:val="auto"/>
        </w:rPr>
        <w:t xml:space="preserve">a najneskôr do 18 mesiacov od termínu konania prvej obhajoby písomnej záverečnej práce alebo záverečnej skúšky. </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D71C1E">
        <w:rPr>
          <w:rFonts w:ascii="Times New Roman" w:hAnsi="Times New Roman" w:cs="Times New Roman"/>
          <w:color w:val="auto"/>
        </w:rPr>
        <w:t>Štat</w:t>
      </w:r>
      <w:r w:rsidRPr="00592B25" w:rsidR="00D71C1E">
        <w:rPr>
          <w:rFonts w:ascii="Times New Roman" w:hAnsi="Times New Roman" w:cs="Times New Roman"/>
          <w:color w:val="auto"/>
        </w:rPr>
        <w:t>u</w:t>
      </w:r>
      <w:r w:rsidRPr="00592B25" w:rsidR="00D71C1E">
        <w:rPr>
          <w:rFonts w:ascii="Times New Roman" w:hAnsi="Times New Roman" w:cs="Times New Roman"/>
          <w:color w:val="auto"/>
        </w:rPr>
        <w:t>tárny orgán poskytovateľa môže zo závažných dôvodov, najmä zdravotných, povoliť iný termín</w:t>
      </w:r>
      <w:r w:rsidRPr="00592B25" w:rsidR="009144E6">
        <w:rPr>
          <w:rFonts w:ascii="Times New Roman" w:hAnsi="Times New Roman" w:cs="Times New Roman"/>
          <w:color w:val="auto"/>
        </w:rPr>
        <w:t xml:space="preserve"> </w:t>
      </w:r>
      <w:r w:rsidRPr="00592B25" w:rsidR="00D80B66">
        <w:rPr>
          <w:rFonts w:ascii="Times New Roman" w:hAnsi="Times New Roman" w:cs="Times New Roman"/>
          <w:color w:val="auto"/>
        </w:rPr>
        <w:t>obhajoby písomnej záverečnej práce al</w:t>
      </w:r>
      <w:r w:rsidRPr="00592B25" w:rsidR="00D80B66">
        <w:rPr>
          <w:rFonts w:ascii="Times New Roman" w:hAnsi="Times New Roman" w:cs="Times New Roman"/>
          <w:color w:val="auto"/>
        </w:rPr>
        <w:t>e</w:t>
      </w:r>
      <w:r w:rsidRPr="00592B25" w:rsidR="00D80B66">
        <w:rPr>
          <w:rFonts w:ascii="Times New Roman" w:hAnsi="Times New Roman" w:cs="Times New Roman"/>
          <w:color w:val="auto"/>
        </w:rPr>
        <w:t xml:space="preserve">bo </w:t>
      </w:r>
      <w:r w:rsidRPr="00592B25" w:rsidR="009144E6">
        <w:rPr>
          <w:rFonts w:ascii="Times New Roman" w:hAnsi="Times New Roman" w:cs="Times New Roman"/>
          <w:color w:val="auto"/>
        </w:rPr>
        <w:t>záverečnej skúšky</w:t>
      </w:r>
      <w:r w:rsidRPr="00592B25" w:rsidR="00D71C1E">
        <w:rPr>
          <w:rFonts w:ascii="Times New Roman" w:hAnsi="Times New Roman" w:cs="Times New Roman"/>
          <w:color w:val="auto"/>
        </w:rPr>
        <w:t>.</w:t>
      </w:r>
    </w:p>
    <w:p w:rsidR="005F65D8"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221" w:name="_Toc191354358"/>
      <w:bookmarkStart w:id="222" w:name="_Toc196650613"/>
      <w:bookmarkEnd w:id="221"/>
      <w:bookmarkEnd w:id="222"/>
    </w:p>
    <w:p w:rsidR="005F65D8" w:rsidRPr="00592B25" w:rsidP="00DE387B">
      <w:pPr>
        <w:pStyle w:val="Heading3"/>
        <w:spacing w:line="240" w:lineRule="auto"/>
        <w:rPr>
          <w:rFonts w:ascii="Times New Roman" w:hAnsi="Times New Roman" w:cs="Times New Roman"/>
        </w:rPr>
      </w:pPr>
      <w:bookmarkStart w:id="223" w:name="_Toc191354359"/>
      <w:bookmarkStart w:id="224" w:name="_Toc196650614"/>
      <w:r w:rsidRPr="00592B25">
        <w:rPr>
          <w:rFonts w:ascii="Times New Roman" w:hAnsi="Times New Roman" w:cs="Times New Roman"/>
        </w:rPr>
        <w:t>Funkčné vzdelávanie</w:t>
      </w:r>
      <w:bookmarkEnd w:id="223"/>
      <w:bookmarkEnd w:id="224"/>
    </w:p>
    <w:p w:rsidR="005F65D8" w:rsidRPr="00592B25" w:rsidP="00DE387B">
      <w:pPr>
        <w:spacing w:line="240" w:lineRule="auto"/>
        <w:rPr>
          <w:rFonts w:ascii="Times New Roman" w:hAnsi="Times New Roman" w:cs="Times New Roman"/>
        </w:rPr>
      </w:pPr>
    </w:p>
    <w:p w:rsidR="005F65D8" w:rsidRPr="00592B25" w:rsidP="00DE387B">
      <w:pPr>
        <w:pStyle w:val="odsekCharCharChar"/>
        <w:numPr>
          <w:numId w:val="66"/>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Cieľom funkčného vzdeláva</w:t>
      </w:r>
      <w:r w:rsidRPr="00592B25">
        <w:rPr>
          <w:rFonts w:ascii="Times New Roman" w:hAnsi="Times New Roman" w:cs="Times New Roman"/>
          <w:color w:val="auto"/>
        </w:rPr>
        <w:t>nia pedagogického zamestnanca a odborného zames</w:t>
      </w:r>
      <w:r w:rsidRPr="00592B25">
        <w:rPr>
          <w:rFonts w:ascii="Times New Roman" w:hAnsi="Times New Roman" w:cs="Times New Roman"/>
          <w:color w:val="auto"/>
        </w:rPr>
        <w:t>t</w:t>
      </w:r>
      <w:r w:rsidRPr="00592B25">
        <w:rPr>
          <w:rFonts w:ascii="Times New Roman" w:hAnsi="Times New Roman" w:cs="Times New Roman"/>
          <w:color w:val="auto"/>
        </w:rPr>
        <w:t>nanca je získanie profesijných kompetencií po</w:t>
      </w:r>
      <w:r w:rsidRPr="00592B25" w:rsidR="005F0D2C">
        <w:rPr>
          <w:rFonts w:ascii="Times New Roman" w:hAnsi="Times New Roman" w:cs="Times New Roman"/>
          <w:color w:val="auto"/>
        </w:rPr>
        <w:t>trebn</w:t>
      </w:r>
      <w:r w:rsidRPr="00592B25">
        <w:rPr>
          <w:rFonts w:ascii="Times New Roman" w:hAnsi="Times New Roman" w:cs="Times New Roman"/>
          <w:color w:val="auto"/>
        </w:rPr>
        <w:t>ých na výkon riadiacich činností.</w:t>
      </w:r>
    </w:p>
    <w:p w:rsidR="00127BD5" w:rsidRPr="00592B25" w:rsidP="00DE387B">
      <w:pPr>
        <w:pStyle w:val="odsekCharCharChar"/>
        <w:tabs>
          <w:tab w:val="left" w:pos="482"/>
        </w:tabs>
        <w:spacing w:line="240" w:lineRule="auto"/>
        <w:rPr>
          <w:rFonts w:ascii="Times New Roman" w:hAnsi="Times New Roman" w:cs="Times New Roman"/>
          <w:color w:val="auto"/>
        </w:rPr>
      </w:pPr>
      <w:r w:rsidRPr="00592B25" w:rsidR="005F65D8">
        <w:rPr>
          <w:rFonts w:ascii="Times New Roman" w:hAnsi="Times New Roman" w:cs="Times New Roman"/>
          <w:color w:val="auto"/>
        </w:rPr>
        <w:t xml:space="preserve">Funkčné vzdelávanie </w:t>
      </w:r>
      <w:r w:rsidRPr="00592B25">
        <w:rPr>
          <w:rFonts w:ascii="Times New Roman" w:hAnsi="Times New Roman" w:cs="Times New Roman"/>
          <w:color w:val="auto"/>
        </w:rPr>
        <w:t>poskytuje</w:t>
      </w:r>
    </w:p>
    <w:p w:rsidR="00127BD5" w:rsidRPr="00592B25" w:rsidP="00DE387B">
      <w:pPr>
        <w:pStyle w:val="BodyTextFirstIndent"/>
        <w:numPr>
          <w:numId w:val="112"/>
        </w:numPr>
        <w:tabs>
          <w:tab w:val="left" w:pos="993"/>
        </w:tabs>
        <w:spacing w:line="240" w:lineRule="auto"/>
        <w:rPr>
          <w:rFonts w:cs="Times New Roman"/>
        </w:rPr>
      </w:pPr>
      <w:r w:rsidRPr="00592B25">
        <w:rPr>
          <w:rFonts w:cs="Times New Roman"/>
        </w:rPr>
        <w:t>organizácia kontinuálneho vzdelávania zri</w:t>
      </w:r>
      <w:r w:rsidRPr="00592B25">
        <w:rPr>
          <w:rFonts w:cs="Times New Roman"/>
        </w:rPr>
        <w:t>a</w:t>
      </w:r>
      <w:r w:rsidRPr="00592B25">
        <w:rPr>
          <w:rFonts w:cs="Times New Roman"/>
        </w:rPr>
        <w:t>dená ministerstvom,</w:t>
      </w:r>
    </w:p>
    <w:p w:rsidR="00127BD5" w:rsidRPr="00592B25" w:rsidP="00DE387B">
      <w:pPr>
        <w:pStyle w:val="BodyTextFirstIndent"/>
        <w:tabs>
          <w:tab w:val="left" w:pos="993"/>
        </w:tabs>
        <w:spacing w:line="240" w:lineRule="auto"/>
        <w:rPr>
          <w:rFonts w:cs="Times New Roman"/>
        </w:rPr>
      </w:pPr>
      <w:r w:rsidRPr="00592B25">
        <w:rPr>
          <w:rFonts w:cs="Times New Roman"/>
        </w:rPr>
        <w:t>vzdelávacia organizácia iného ústredného orgánu štátnej správy podľa osobitného pre</w:t>
      </w:r>
      <w:r w:rsidRPr="00592B25">
        <w:rPr>
          <w:rFonts w:cs="Times New Roman"/>
        </w:rPr>
        <w:t>d</w:t>
      </w:r>
      <w:r w:rsidRPr="00592B25">
        <w:rPr>
          <w:rFonts w:cs="Times New Roman"/>
        </w:rPr>
        <w:t>pisu</w:t>
      </w:r>
      <w:r w:rsidR="00732902">
        <w:rPr>
          <w:rFonts w:cs="Times New Roman"/>
        </w:rPr>
        <w:t xml:space="preserve">; </w:t>
      </w:r>
      <w:r w:rsidR="007D4A2D">
        <w:rPr>
          <w:rFonts w:cs="Times New Roman"/>
        </w:rPr>
        <w:t>funkčné vzdelávanie pedagogických zamestnancov alebo odborných zamestnancov cirkevných škôl alebo cirkevných školských zariadení,</w:t>
      </w:r>
      <w:r>
        <w:rPr>
          <w:rStyle w:val="FootnoteReference"/>
          <w:rFonts w:cs="Times New Roman"/>
          <w:rtl w:val="0"/>
        </w:rPr>
        <w:footnoteReference w:id="56"/>
      </w:r>
      <w:r w:rsidR="007D4A2D">
        <w:rPr>
          <w:rFonts w:cs="Times New Roman"/>
        </w:rPr>
        <w:t xml:space="preserve">) môže zabezpečovať </w:t>
      </w:r>
      <w:r w:rsidR="007016A3">
        <w:rPr>
          <w:rFonts w:cs="Times New Roman"/>
        </w:rPr>
        <w:t xml:space="preserve">aj </w:t>
      </w:r>
      <w:r w:rsidR="00732902">
        <w:rPr>
          <w:rFonts w:cs="Times New Roman"/>
        </w:rPr>
        <w:t>cirkev alebo náboženská spoločnosť</w:t>
      </w:r>
      <w:r w:rsidR="0071108B">
        <w:rPr>
          <w:rFonts w:cs="Times New Roman"/>
        </w:rPr>
        <w:t>,</w:t>
      </w:r>
      <w:r w:rsidR="00732902">
        <w:rPr>
          <w:rFonts w:cs="Times New Roman"/>
          <w:vertAlign w:val="superscript"/>
        </w:rPr>
        <w:t>18</w:t>
      </w:r>
      <w:r w:rsidR="0071108B">
        <w:rPr>
          <w:rFonts w:cs="Times New Roman"/>
        </w:rPr>
        <w:t>)</w:t>
      </w:r>
      <w:r w:rsidR="00732902">
        <w:rPr>
          <w:rFonts w:cs="Times New Roman"/>
        </w:rPr>
        <w:t xml:space="preserve"> </w:t>
      </w:r>
    </w:p>
    <w:p w:rsidR="00127BD5" w:rsidRPr="00592B25" w:rsidP="00DE387B">
      <w:pPr>
        <w:pStyle w:val="BodyTextFirstIndent"/>
        <w:tabs>
          <w:tab w:val="left" w:pos="993"/>
        </w:tabs>
        <w:spacing w:line="240" w:lineRule="auto"/>
        <w:rPr>
          <w:rFonts w:cs="Times New Roman"/>
        </w:rPr>
      </w:pPr>
      <w:r w:rsidRPr="00592B25">
        <w:rPr>
          <w:rFonts w:cs="Times New Roman"/>
        </w:rPr>
        <w:t>vysok</w:t>
      </w:r>
      <w:r w:rsidRPr="00592B25">
        <w:rPr>
          <w:rFonts w:cs="Times New Roman"/>
        </w:rPr>
        <w:t>á škola.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Funkčné vzdelávanie sa ukončuje obhajobou písomnej záverečnej práce a záverečnou skúškou pred trojčlennou </w:t>
      </w:r>
      <w:r w:rsidR="00936F01">
        <w:rPr>
          <w:rFonts w:ascii="Times New Roman" w:hAnsi="Times New Roman" w:cs="Times New Roman"/>
          <w:color w:val="auto"/>
        </w:rPr>
        <w:t xml:space="preserve">skúšobnou </w:t>
      </w:r>
      <w:r w:rsidRPr="00592B25">
        <w:rPr>
          <w:rFonts w:ascii="Times New Roman" w:hAnsi="Times New Roman" w:cs="Times New Roman"/>
          <w:color w:val="auto"/>
        </w:rPr>
        <w:t xml:space="preserve">komisiou. </w:t>
      </w:r>
      <w:r w:rsidRPr="00592B25" w:rsidR="000E6427">
        <w:rPr>
          <w:rFonts w:ascii="Times New Roman" w:hAnsi="Times New Roman" w:cs="Times New Roman"/>
          <w:color w:val="auto"/>
        </w:rPr>
        <w:t xml:space="preserve">Predsedu </w:t>
      </w:r>
      <w:r w:rsidR="00936F01">
        <w:rPr>
          <w:rFonts w:ascii="Times New Roman" w:hAnsi="Times New Roman" w:cs="Times New Roman"/>
          <w:color w:val="auto"/>
        </w:rPr>
        <w:t xml:space="preserve">skúšobnej </w:t>
      </w:r>
      <w:r w:rsidRPr="00592B25" w:rsidR="000E6427">
        <w:rPr>
          <w:rFonts w:ascii="Times New Roman" w:hAnsi="Times New Roman" w:cs="Times New Roman"/>
          <w:color w:val="auto"/>
        </w:rPr>
        <w:t xml:space="preserve">komisie a jej </w:t>
      </w:r>
      <w:r w:rsidRPr="00592B25" w:rsidR="00CB2358">
        <w:rPr>
          <w:rFonts w:ascii="Times New Roman" w:hAnsi="Times New Roman" w:cs="Times New Roman"/>
          <w:color w:val="auto"/>
        </w:rPr>
        <w:t xml:space="preserve">ďalších </w:t>
      </w:r>
      <w:r w:rsidRPr="00592B25" w:rsidR="000E6427">
        <w:rPr>
          <w:rFonts w:ascii="Times New Roman" w:hAnsi="Times New Roman" w:cs="Times New Roman"/>
          <w:color w:val="auto"/>
        </w:rPr>
        <w:t>členov</w:t>
      </w:r>
      <w:r w:rsidRPr="00592B25" w:rsidR="005F0D2C">
        <w:rPr>
          <w:rFonts w:ascii="Times New Roman" w:hAnsi="Times New Roman" w:cs="Times New Roman"/>
          <w:color w:val="auto"/>
        </w:rPr>
        <w:t xml:space="preserve"> </w:t>
      </w:r>
      <w:r w:rsidRPr="00592B25">
        <w:rPr>
          <w:rFonts w:ascii="Times New Roman" w:hAnsi="Times New Roman" w:cs="Times New Roman"/>
          <w:color w:val="auto"/>
        </w:rPr>
        <w:t xml:space="preserve">vymenúva </w:t>
      </w:r>
      <w:r w:rsidRPr="00592B25" w:rsidR="002230D6">
        <w:rPr>
          <w:rFonts w:ascii="Times New Roman" w:hAnsi="Times New Roman" w:cs="Times New Roman"/>
          <w:color w:val="auto"/>
        </w:rPr>
        <w:t>štatutárny orgán poskytovateľa</w:t>
      </w:r>
      <w:r w:rsidRPr="00592B25">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O ukončení funkčného vzdelávania</w:t>
      </w:r>
      <w:r w:rsidRPr="00592B25">
        <w:rPr>
          <w:rFonts w:ascii="Times New Roman" w:hAnsi="Times New Roman" w:cs="Times New Roman"/>
          <w:color w:val="auto"/>
        </w:rPr>
        <w:t xml:space="preserve"> sa vyhotov</w:t>
      </w:r>
      <w:r w:rsidRPr="00592B25" w:rsidR="005F0D2C">
        <w:rPr>
          <w:rFonts w:ascii="Times New Roman" w:hAnsi="Times New Roman" w:cs="Times New Roman"/>
          <w:color w:val="auto"/>
        </w:rPr>
        <w:t>uje</w:t>
      </w:r>
      <w:r w:rsidRPr="00592B25">
        <w:rPr>
          <w:rFonts w:ascii="Times New Roman" w:hAnsi="Times New Roman" w:cs="Times New Roman"/>
          <w:color w:val="auto"/>
        </w:rPr>
        <w:t xml:space="preserve"> protokol podpísaný predsedom a </w:t>
      </w:r>
      <w:r w:rsidRPr="00592B25" w:rsidR="005F0D2C">
        <w:rPr>
          <w:rFonts w:ascii="Times New Roman" w:hAnsi="Times New Roman" w:cs="Times New Roman"/>
          <w:color w:val="auto"/>
        </w:rPr>
        <w:t>ostatn</w:t>
      </w:r>
      <w:r w:rsidRPr="00592B25">
        <w:rPr>
          <w:rFonts w:ascii="Times New Roman" w:hAnsi="Times New Roman" w:cs="Times New Roman"/>
          <w:color w:val="auto"/>
        </w:rPr>
        <w:t xml:space="preserve">ými členmi </w:t>
      </w:r>
      <w:r w:rsidR="00936F01">
        <w:rPr>
          <w:rFonts w:ascii="Times New Roman" w:hAnsi="Times New Roman" w:cs="Times New Roman"/>
          <w:color w:val="auto"/>
        </w:rPr>
        <w:t xml:space="preserve">skúšobnej </w:t>
      </w:r>
      <w:r w:rsidRPr="00592B25">
        <w:rPr>
          <w:rFonts w:ascii="Times New Roman" w:hAnsi="Times New Roman" w:cs="Times New Roman"/>
          <w:color w:val="auto"/>
        </w:rPr>
        <w:t>komisie.</w:t>
      </w:r>
      <w:r w:rsidRPr="00592B25" w:rsidR="00985FB0">
        <w:rPr>
          <w:rFonts w:ascii="Times New Roman" w:hAnsi="Times New Roman" w:cs="Times New Roman"/>
          <w:color w:val="auto"/>
        </w:rPr>
        <w:t xml:space="preserve"> Ak člen skúšobnej komisie má výhradu voči protokolu uvedie to do tohto protokolu.</w:t>
      </w:r>
    </w:p>
    <w:p w:rsidR="00E056E7" w:rsidRPr="00592B25" w:rsidP="00DE387B">
      <w:pPr>
        <w:pStyle w:val="odsekCharCharChar"/>
        <w:tabs>
          <w:tab w:val="left" w:pos="482"/>
        </w:tabs>
        <w:spacing w:line="240" w:lineRule="auto"/>
        <w:rPr>
          <w:rFonts w:ascii="Times New Roman" w:hAnsi="Times New Roman" w:cs="Times New Roman"/>
          <w:color w:val="auto"/>
        </w:rPr>
      </w:pPr>
      <w:r w:rsidRPr="00592B25" w:rsidR="005F65D8">
        <w:rPr>
          <w:rFonts w:ascii="Times New Roman" w:hAnsi="Times New Roman" w:cs="Times New Roman"/>
          <w:color w:val="auto"/>
        </w:rPr>
        <w:t>Pri neúspešnom ukončení funkčného vzdelávania môže pedagogický zamestnanec a odborný zamestnanec vykonať opravnú obhajobu písomnej záverečnej práce al</w:t>
      </w:r>
      <w:r w:rsidRPr="00592B25" w:rsidR="005F65D8">
        <w:rPr>
          <w:rFonts w:ascii="Times New Roman" w:hAnsi="Times New Roman" w:cs="Times New Roman"/>
          <w:color w:val="auto"/>
        </w:rPr>
        <w:t>e</w:t>
      </w:r>
      <w:r w:rsidRPr="00592B25" w:rsidR="005F65D8">
        <w:rPr>
          <w:rFonts w:ascii="Times New Roman" w:hAnsi="Times New Roman" w:cs="Times New Roman"/>
          <w:color w:val="auto"/>
        </w:rPr>
        <w:t xml:space="preserve">bo opravnú záverečnú skúšku najskôr po šiestich </w:t>
      </w:r>
      <w:r w:rsidRPr="00592B25" w:rsidR="00D71C1E">
        <w:rPr>
          <w:rFonts w:ascii="Times New Roman" w:hAnsi="Times New Roman" w:cs="Times New Roman"/>
          <w:color w:val="auto"/>
        </w:rPr>
        <w:t xml:space="preserve">mesiacoch a najneskôr do 18 </w:t>
      </w:r>
      <w:r w:rsidRPr="00592B25" w:rsidR="005F65D8">
        <w:rPr>
          <w:rFonts w:ascii="Times New Roman" w:hAnsi="Times New Roman" w:cs="Times New Roman"/>
          <w:color w:val="auto"/>
        </w:rPr>
        <w:t>mesiaco</w:t>
      </w:r>
      <w:r w:rsidRPr="00592B25" w:rsidR="00D71C1E">
        <w:rPr>
          <w:rFonts w:ascii="Times New Roman" w:hAnsi="Times New Roman" w:cs="Times New Roman"/>
          <w:color w:val="auto"/>
        </w:rPr>
        <w:t>v</w:t>
      </w:r>
      <w:r w:rsidRPr="00592B25" w:rsidR="005F65D8">
        <w:rPr>
          <w:rFonts w:ascii="Times New Roman" w:hAnsi="Times New Roman" w:cs="Times New Roman"/>
          <w:color w:val="auto"/>
        </w:rPr>
        <w:t xml:space="preserve"> od termínu konania prvej obhajoby p</w:t>
      </w:r>
      <w:r w:rsidRPr="00592B25" w:rsidR="005F65D8">
        <w:rPr>
          <w:rFonts w:ascii="Times New Roman" w:hAnsi="Times New Roman" w:cs="Times New Roman"/>
          <w:color w:val="auto"/>
        </w:rPr>
        <w:t>í</w:t>
      </w:r>
      <w:r w:rsidRPr="00592B25" w:rsidR="005F65D8">
        <w:rPr>
          <w:rFonts w:ascii="Times New Roman" w:hAnsi="Times New Roman" w:cs="Times New Roman"/>
          <w:color w:val="auto"/>
        </w:rPr>
        <w:t>somnej záverečnej práce alebo záverečnej skúšky.</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E056E7">
        <w:rPr>
          <w:rFonts w:ascii="Times New Roman" w:hAnsi="Times New Roman" w:cs="Times New Roman"/>
          <w:color w:val="auto"/>
        </w:rPr>
        <w:t>Štat</w:t>
      </w:r>
      <w:r w:rsidRPr="00592B25" w:rsidR="00E056E7">
        <w:rPr>
          <w:rFonts w:ascii="Times New Roman" w:hAnsi="Times New Roman" w:cs="Times New Roman"/>
          <w:color w:val="auto"/>
        </w:rPr>
        <w:t>u</w:t>
      </w:r>
      <w:r w:rsidRPr="00592B25" w:rsidR="00E056E7">
        <w:rPr>
          <w:rFonts w:ascii="Times New Roman" w:hAnsi="Times New Roman" w:cs="Times New Roman"/>
          <w:color w:val="auto"/>
        </w:rPr>
        <w:t>tárny orgán poskytovateľa môže zo závažných dôvodov, najmä zdravotných, povoliť iný termín obhajoby písomnej záverečnej práce alebo záverečnej skúšky.</w:t>
      </w:r>
      <w:r w:rsidRPr="00592B25" w:rsidR="00D71C1E">
        <w:rPr>
          <w:rFonts w:ascii="Times New Roman" w:hAnsi="Times New Roman" w:cs="Times New Roman"/>
          <w:color w:val="auto"/>
        </w:rPr>
        <w:t xml:space="preserve"> </w:t>
      </w:r>
    </w:p>
    <w:p w:rsidR="005F65D8"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225" w:name="_Toc191354361"/>
      <w:bookmarkStart w:id="226" w:name="_Toc196650616"/>
      <w:bookmarkEnd w:id="225"/>
      <w:bookmarkEnd w:id="226"/>
    </w:p>
    <w:p w:rsidR="005F65D8" w:rsidRPr="00592B25" w:rsidP="00DE387B">
      <w:pPr>
        <w:pStyle w:val="Heading3"/>
        <w:spacing w:line="240" w:lineRule="auto"/>
        <w:rPr>
          <w:rFonts w:ascii="Times New Roman" w:hAnsi="Times New Roman" w:cs="Times New Roman"/>
        </w:rPr>
      </w:pPr>
      <w:bookmarkStart w:id="227" w:name="_Toc191354362"/>
      <w:bookmarkStart w:id="228" w:name="_Toc196650617"/>
      <w:r w:rsidRPr="00592B25">
        <w:rPr>
          <w:rFonts w:ascii="Times New Roman" w:hAnsi="Times New Roman" w:cs="Times New Roman"/>
        </w:rPr>
        <w:t>Aktualizačné vzdelávanie</w:t>
      </w:r>
      <w:bookmarkEnd w:id="227"/>
      <w:bookmarkEnd w:id="228"/>
    </w:p>
    <w:p w:rsidR="005F65D8" w:rsidRPr="00592B25" w:rsidP="00DE387B">
      <w:pPr>
        <w:spacing w:line="240" w:lineRule="auto"/>
        <w:rPr>
          <w:rFonts w:ascii="Times New Roman" w:hAnsi="Times New Roman" w:cs="Times New Roman"/>
        </w:rPr>
      </w:pPr>
    </w:p>
    <w:p w:rsidR="005F65D8" w:rsidRPr="00592B25" w:rsidP="00DE387B">
      <w:pPr>
        <w:pStyle w:val="odsekCharCharChar"/>
        <w:numPr>
          <w:numId w:val="67"/>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Cieľom aktualizačného vzdelávania pedagogického zamestnanca a odborného zamestna</w:t>
      </w:r>
      <w:r w:rsidRPr="00592B25">
        <w:rPr>
          <w:rFonts w:ascii="Times New Roman" w:hAnsi="Times New Roman" w:cs="Times New Roman"/>
          <w:color w:val="auto"/>
        </w:rPr>
        <w:t>n</w:t>
      </w:r>
      <w:r w:rsidRPr="00592B25">
        <w:rPr>
          <w:rFonts w:ascii="Times New Roman" w:hAnsi="Times New Roman" w:cs="Times New Roman"/>
          <w:color w:val="auto"/>
        </w:rPr>
        <w:t xml:space="preserve">ca je udržanie </w:t>
      </w:r>
      <w:r w:rsidRPr="00592B25" w:rsidR="005F0D2C">
        <w:rPr>
          <w:rFonts w:ascii="Times New Roman" w:hAnsi="Times New Roman" w:cs="Times New Roman"/>
          <w:color w:val="auto"/>
        </w:rPr>
        <w:t>si</w:t>
      </w:r>
      <w:r w:rsidRPr="00592B25" w:rsidR="005F0D2C">
        <w:rPr>
          <w:rFonts w:ascii="Times New Roman" w:hAnsi="Times New Roman" w:cs="Times New Roman"/>
          <w:color w:val="auto"/>
        </w:rPr>
        <w:t xml:space="preserve"> </w:t>
      </w:r>
      <w:r w:rsidRPr="00592B25">
        <w:rPr>
          <w:rFonts w:ascii="Times New Roman" w:hAnsi="Times New Roman" w:cs="Times New Roman"/>
          <w:color w:val="auto"/>
        </w:rPr>
        <w:t>profesijných kompetencií po</w:t>
      </w:r>
      <w:r w:rsidRPr="00592B25" w:rsidR="005F0D2C">
        <w:rPr>
          <w:rFonts w:ascii="Times New Roman" w:hAnsi="Times New Roman" w:cs="Times New Roman"/>
          <w:color w:val="auto"/>
        </w:rPr>
        <w:t>treb</w:t>
      </w:r>
      <w:r w:rsidRPr="00592B25">
        <w:rPr>
          <w:rFonts w:ascii="Times New Roman" w:hAnsi="Times New Roman" w:cs="Times New Roman"/>
          <w:color w:val="auto"/>
        </w:rPr>
        <w:t xml:space="preserve">ných na štandardný výkon pedagogickej </w:t>
      </w:r>
      <w:r w:rsidRPr="00592B25" w:rsidR="000821E0">
        <w:rPr>
          <w:rFonts w:ascii="Times New Roman" w:hAnsi="Times New Roman" w:cs="Times New Roman"/>
          <w:color w:val="auto"/>
        </w:rPr>
        <w:t>činnosti</w:t>
      </w:r>
      <w:r w:rsidRPr="00592B25" w:rsidR="007D0518">
        <w:rPr>
          <w:rFonts w:ascii="Times New Roman" w:hAnsi="Times New Roman" w:cs="Times New Roman"/>
          <w:color w:val="auto"/>
        </w:rPr>
        <w:t xml:space="preserve"> </w:t>
      </w:r>
      <w:r w:rsidRPr="00592B25">
        <w:rPr>
          <w:rFonts w:ascii="Times New Roman" w:hAnsi="Times New Roman" w:cs="Times New Roman"/>
          <w:color w:val="auto"/>
        </w:rPr>
        <w:t>alebo na štandardný výkon o</w:t>
      </w:r>
      <w:r w:rsidRPr="00592B25">
        <w:rPr>
          <w:rFonts w:ascii="Times New Roman" w:hAnsi="Times New Roman" w:cs="Times New Roman"/>
          <w:color w:val="auto"/>
        </w:rPr>
        <w:t>d</w:t>
      </w:r>
      <w:r w:rsidRPr="00592B25">
        <w:rPr>
          <w:rFonts w:ascii="Times New Roman" w:hAnsi="Times New Roman" w:cs="Times New Roman"/>
          <w:color w:val="auto"/>
        </w:rPr>
        <w:t>bornej činnosti</w:t>
      </w:r>
      <w:r w:rsidRPr="00592B25" w:rsidR="00CB139E">
        <w:rPr>
          <w:rFonts w:ascii="Times New Roman" w:hAnsi="Times New Roman" w:cs="Times New Roman"/>
          <w:color w:val="auto"/>
        </w:rPr>
        <w:t xml:space="preserve"> alebo príprava n</w:t>
      </w:r>
      <w:r w:rsidR="008E7E2B">
        <w:rPr>
          <w:rFonts w:ascii="Times New Roman" w:hAnsi="Times New Roman" w:cs="Times New Roman"/>
          <w:color w:val="auto"/>
        </w:rPr>
        <w:t>a vykonanie atestácie podľa § 50</w:t>
      </w:r>
      <w:r w:rsidRPr="00592B25">
        <w:rPr>
          <w:rFonts w:ascii="Times New Roman" w:hAnsi="Times New Roman" w:cs="Times New Roman"/>
          <w:color w:val="auto"/>
        </w:rPr>
        <w:t>.</w:t>
      </w:r>
      <w:r w:rsidRPr="00592B25" w:rsidR="00160500">
        <w:rPr>
          <w:rFonts w:ascii="Times New Roman" w:hAnsi="Times New Roman" w:cs="Times New Roman"/>
          <w:color w:val="auto"/>
        </w:rPr>
        <w:t xml:space="preserve"> </w:t>
      </w:r>
    </w:p>
    <w:p w:rsidR="008C025F"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Aktualizačné vzdelávanie </w:t>
      </w:r>
      <w:r w:rsidRPr="00592B25" w:rsidR="002230D6">
        <w:rPr>
          <w:rFonts w:ascii="Times New Roman" w:hAnsi="Times New Roman" w:cs="Times New Roman"/>
          <w:color w:val="auto"/>
        </w:rPr>
        <w:t>uskutočň</w:t>
      </w:r>
      <w:r w:rsidRPr="00592B25">
        <w:rPr>
          <w:rFonts w:ascii="Times New Roman" w:hAnsi="Times New Roman" w:cs="Times New Roman"/>
          <w:color w:val="auto"/>
        </w:rPr>
        <w:t>ujú posk</w:t>
      </w:r>
      <w:r w:rsidRPr="00592B25">
        <w:rPr>
          <w:rFonts w:ascii="Times New Roman" w:hAnsi="Times New Roman" w:cs="Times New Roman"/>
          <w:color w:val="auto"/>
        </w:rPr>
        <w:t>y</w:t>
      </w:r>
      <w:r w:rsidRPr="00592B25">
        <w:rPr>
          <w:rFonts w:ascii="Times New Roman" w:hAnsi="Times New Roman" w:cs="Times New Roman"/>
          <w:color w:val="auto"/>
        </w:rPr>
        <w:t>tovatelia podľa § 3</w:t>
      </w:r>
      <w:r w:rsidR="008E7E2B">
        <w:rPr>
          <w:rFonts w:ascii="Times New Roman" w:hAnsi="Times New Roman" w:cs="Times New Roman"/>
          <w:color w:val="auto"/>
        </w:rPr>
        <w:t>5</w:t>
      </w:r>
      <w:r w:rsidRPr="00592B25">
        <w:rPr>
          <w:rFonts w:ascii="Times New Roman" w:hAnsi="Times New Roman" w:cs="Times New Roman"/>
          <w:color w:val="auto"/>
        </w:rPr>
        <w:t xml:space="preserve"> ods. 2.</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Aktualizačn</w:t>
      </w:r>
      <w:r w:rsidRPr="00592B25">
        <w:rPr>
          <w:rFonts w:ascii="Times New Roman" w:hAnsi="Times New Roman" w:cs="Times New Roman"/>
          <w:color w:val="auto"/>
        </w:rPr>
        <w:t xml:space="preserve">é vzdelávanie </w:t>
      </w:r>
      <w:r w:rsidRPr="00592B25" w:rsidR="00CB2358">
        <w:rPr>
          <w:rFonts w:ascii="Times New Roman" w:hAnsi="Times New Roman" w:cs="Times New Roman"/>
          <w:color w:val="auto"/>
        </w:rPr>
        <w:t xml:space="preserve">možno </w:t>
      </w:r>
      <w:r w:rsidRPr="00592B25">
        <w:rPr>
          <w:rFonts w:ascii="Times New Roman" w:hAnsi="Times New Roman" w:cs="Times New Roman"/>
          <w:color w:val="auto"/>
        </w:rPr>
        <w:t>ukonč</w:t>
      </w:r>
      <w:r w:rsidRPr="00592B25" w:rsidR="00437595">
        <w:rPr>
          <w:rFonts w:ascii="Times New Roman" w:hAnsi="Times New Roman" w:cs="Times New Roman"/>
          <w:color w:val="auto"/>
        </w:rPr>
        <w:t>iť</w:t>
      </w:r>
      <w:r w:rsidRPr="00592B25">
        <w:rPr>
          <w:rFonts w:ascii="Times New Roman" w:hAnsi="Times New Roman" w:cs="Times New Roman"/>
          <w:color w:val="auto"/>
        </w:rPr>
        <w:t xml:space="preserve"> záverečn</w:t>
      </w:r>
      <w:r w:rsidRPr="00592B25" w:rsidR="001900D3">
        <w:rPr>
          <w:rFonts w:ascii="Times New Roman" w:hAnsi="Times New Roman" w:cs="Times New Roman"/>
          <w:color w:val="auto"/>
        </w:rPr>
        <w:t>ou</w:t>
      </w:r>
      <w:r w:rsidRPr="00592B25">
        <w:rPr>
          <w:rFonts w:ascii="Times New Roman" w:hAnsi="Times New Roman" w:cs="Times New Roman"/>
          <w:color w:val="auto"/>
        </w:rPr>
        <w:t xml:space="preserve"> prezentáci</w:t>
      </w:r>
      <w:r w:rsidRPr="00592B25" w:rsidR="001900D3">
        <w:rPr>
          <w:rFonts w:ascii="Times New Roman" w:hAnsi="Times New Roman" w:cs="Times New Roman"/>
          <w:color w:val="auto"/>
        </w:rPr>
        <w:t>ou</w:t>
      </w:r>
      <w:r w:rsidRPr="00592B25">
        <w:rPr>
          <w:rFonts w:ascii="Times New Roman" w:hAnsi="Times New Roman" w:cs="Times New Roman"/>
          <w:color w:val="auto"/>
        </w:rPr>
        <w:t xml:space="preserve"> </w:t>
      </w:r>
      <w:r w:rsidRPr="00592B25" w:rsidR="00EC349E">
        <w:rPr>
          <w:rFonts w:ascii="Times New Roman" w:hAnsi="Times New Roman" w:cs="Times New Roman"/>
          <w:color w:val="auto"/>
        </w:rPr>
        <w:t xml:space="preserve">pred účastníkmi </w:t>
      </w:r>
      <w:r w:rsidR="001F4E1C">
        <w:rPr>
          <w:rFonts w:ascii="Times New Roman" w:hAnsi="Times New Roman" w:cs="Times New Roman"/>
          <w:color w:val="auto"/>
        </w:rPr>
        <w:t xml:space="preserve">a lektorom aktualizačného </w:t>
      </w:r>
      <w:r w:rsidRPr="00592B25" w:rsidR="00EC349E">
        <w:rPr>
          <w:rFonts w:ascii="Times New Roman" w:hAnsi="Times New Roman" w:cs="Times New Roman"/>
          <w:color w:val="auto"/>
        </w:rPr>
        <w:t>vzd</w:t>
      </w:r>
      <w:r w:rsidRPr="00592B25" w:rsidR="00EC349E">
        <w:rPr>
          <w:rFonts w:ascii="Times New Roman" w:hAnsi="Times New Roman" w:cs="Times New Roman"/>
          <w:color w:val="auto"/>
        </w:rPr>
        <w:t>e</w:t>
      </w:r>
      <w:r w:rsidRPr="00592B25" w:rsidR="00EC349E">
        <w:rPr>
          <w:rFonts w:ascii="Times New Roman" w:hAnsi="Times New Roman" w:cs="Times New Roman"/>
          <w:color w:val="auto"/>
        </w:rPr>
        <w:t xml:space="preserve">lávania </w:t>
      </w:r>
      <w:r w:rsidRPr="00592B25" w:rsidR="001E6654">
        <w:rPr>
          <w:rFonts w:ascii="Times New Roman" w:hAnsi="Times New Roman" w:cs="Times New Roman"/>
          <w:color w:val="auto"/>
        </w:rPr>
        <w:t xml:space="preserve">alebo záverečnou prezentáciou </w:t>
      </w:r>
      <w:r w:rsidRPr="00592B25">
        <w:rPr>
          <w:rFonts w:ascii="Times New Roman" w:hAnsi="Times New Roman" w:cs="Times New Roman"/>
          <w:color w:val="auto"/>
        </w:rPr>
        <w:t xml:space="preserve">pred trojčlennou </w:t>
      </w:r>
      <w:r w:rsidR="001F4E1C">
        <w:rPr>
          <w:rFonts w:ascii="Times New Roman" w:hAnsi="Times New Roman" w:cs="Times New Roman"/>
          <w:color w:val="auto"/>
        </w:rPr>
        <w:t xml:space="preserve">skúšobnou </w:t>
      </w:r>
      <w:r w:rsidRPr="00592B25">
        <w:rPr>
          <w:rFonts w:ascii="Times New Roman" w:hAnsi="Times New Roman" w:cs="Times New Roman"/>
          <w:color w:val="auto"/>
        </w:rPr>
        <w:t xml:space="preserve">komisiou. </w:t>
      </w:r>
      <w:r w:rsidRPr="00592B25" w:rsidR="009144E6">
        <w:rPr>
          <w:rFonts w:ascii="Times New Roman" w:hAnsi="Times New Roman" w:cs="Times New Roman"/>
          <w:color w:val="auto"/>
        </w:rPr>
        <w:t xml:space="preserve">Ak ide o záverečnú prezentáciu </w:t>
      </w:r>
      <w:r w:rsidRPr="00592B25" w:rsidR="00EC349E">
        <w:rPr>
          <w:rFonts w:ascii="Times New Roman" w:hAnsi="Times New Roman" w:cs="Times New Roman"/>
          <w:color w:val="auto"/>
        </w:rPr>
        <w:t xml:space="preserve">pred </w:t>
      </w:r>
      <w:r w:rsidR="001F4E1C">
        <w:rPr>
          <w:rFonts w:ascii="Times New Roman" w:hAnsi="Times New Roman" w:cs="Times New Roman"/>
          <w:color w:val="auto"/>
        </w:rPr>
        <w:t xml:space="preserve">skúšobnou </w:t>
      </w:r>
      <w:r w:rsidRPr="00592B25" w:rsidR="00EC349E">
        <w:rPr>
          <w:rFonts w:ascii="Times New Roman" w:hAnsi="Times New Roman" w:cs="Times New Roman"/>
          <w:color w:val="auto"/>
        </w:rPr>
        <w:t>komisiou</w:t>
      </w:r>
      <w:r w:rsidRPr="00592B25" w:rsidR="003825A8">
        <w:rPr>
          <w:rFonts w:ascii="Times New Roman" w:hAnsi="Times New Roman" w:cs="Times New Roman"/>
          <w:color w:val="auto"/>
        </w:rPr>
        <w:t>,</w:t>
      </w:r>
      <w:r w:rsidRPr="00592B25" w:rsidR="00EC349E">
        <w:rPr>
          <w:rFonts w:ascii="Times New Roman" w:hAnsi="Times New Roman" w:cs="Times New Roman"/>
          <w:color w:val="auto"/>
        </w:rPr>
        <w:t xml:space="preserve"> p</w:t>
      </w:r>
      <w:r w:rsidRPr="00592B25" w:rsidR="000E6427">
        <w:rPr>
          <w:rFonts w:ascii="Times New Roman" w:hAnsi="Times New Roman" w:cs="Times New Roman"/>
          <w:color w:val="auto"/>
        </w:rPr>
        <w:t xml:space="preserve">redsedu </w:t>
      </w:r>
      <w:r w:rsidR="001F4E1C">
        <w:rPr>
          <w:rFonts w:ascii="Times New Roman" w:hAnsi="Times New Roman" w:cs="Times New Roman"/>
          <w:color w:val="auto"/>
        </w:rPr>
        <w:t xml:space="preserve">skúšobnej </w:t>
      </w:r>
      <w:r w:rsidRPr="00592B25" w:rsidR="000E6427">
        <w:rPr>
          <w:rFonts w:ascii="Times New Roman" w:hAnsi="Times New Roman" w:cs="Times New Roman"/>
          <w:color w:val="auto"/>
        </w:rPr>
        <w:t xml:space="preserve">komisie </w:t>
      </w:r>
      <w:r w:rsidRPr="00592B25" w:rsidR="000E6427">
        <w:rPr>
          <w:rFonts w:ascii="Times New Roman" w:hAnsi="Times New Roman" w:cs="Times New Roman"/>
          <w:color w:val="auto"/>
        </w:rPr>
        <w:t xml:space="preserve">a jej </w:t>
      </w:r>
      <w:r w:rsidRPr="00592B25" w:rsidR="00CB2358">
        <w:rPr>
          <w:rFonts w:ascii="Times New Roman" w:hAnsi="Times New Roman" w:cs="Times New Roman"/>
          <w:color w:val="auto"/>
        </w:rPr>
        <w:t xml:space="preserve">ďalších </w:t>
      </w:r>
      <w:r w:rsidRPr="00592B25" w:rsidR="000E6427">
        <w:rPr>
          <w:rFonts w:ascii="Times New Roman" w:hAnsi="Times New Roman" w:cs="Times New Roman"/>
          <w:color w:val="auto"/>
        </w:rPr>
        <w:t>členov</w:t>
      </w:r>
      <w:r w:rsidRPr="00592B25" w:rsidR="005F0D2C">
        <w:rPr>
          <w:rFonts w:ascii="Times New Roman" w:hAnsi="Times New Roman" w:cs="Times New Roman"/>
          <w:color w:val="auto"/>
        </w:rPr>
        <w:t xml:space="preserve"> </w:t>
      </w:r>
      <w:r w:rsidRPr="00592B25" w:rsidR="002230D6">
        <w:rPr>
          <w:rFonts w:ascii="Times New Roman" w:hAnsi="Times New Roman" w:cs="Times New Roman"/>
          <w:color w:val="auto"/>
        </w:rPr>
        <w:t>vymenúva štatutárny orgán</w:t>
      </w:r>
      <w:r w:rsidRPr="00592B25">
        <w:rPr>
          <w:rFonts w:ascii="Times New Roman" w:hAnsi="Times New Roman" w:cs="Times New Roman"/>
          <w:color w:val="auto"/>
        </w:rPr>
        <w:t xml:space="preserve"> poskytovateľa.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O ukončení aktualizačného vzdelávania sa vyhotov</w:t>
      </w:r>
      <w:r w:rsidRPr="00592B25" w:rsidR="005F0D2C">
        <w:rPr>
          <w:rFonts w:ascii="Times New Roman" w:hAnsi="Times New Roman" w:cs="Times New Roman"/>
          <w:color w:val="auto"/>
        </w:rPr>
        <w:t>uje</w:t>
      </w:r>
      <w:r w:rsidRPr="00592B25">
        <w:rPr>
          <w:rFonts w:ascii="Times New Roman" w:hAnsi="Times New Roman" w:cs="Times New Roman"/>
          <w:color w:val="auto"/>
        </w:rPr>
        <w:t xml:space="preserve"> protokol.</w:t>
      </w:r>
      <w:r w:rsidRPr="00592B25" w:rsidR="00985FB0">
        <w:rPr>
          <w:rFonts w:ascii="Times New Roman" w:hAnsi="Times New Roman" w:cs="Times New Roman"/>
          <w:color w:val="auto"/>
        </w:rPr>
        <w:t xml:space="preserve"> Ak člen skúšobnej kom</w:t>
      </w:r>
      <w:r w:rsidRPr="00592B25" w:rsidR="00985FB0">
        <w:rPr>
          <w:rFonts w:ascii="Times New Roman" w:hAnsi="Times New Roman" w:cs="Times New Roman"/>
          <w:color w:val="auto"/>
        </w:rPr>
        <w:t>i</w:t>
      </w:r>
      <w:r w:rsidRPr="00592B25" w:rsidR="00985FB0">
        <w:rPr>
          <w:rFonts w:ascii="Times New Roman" w:hAnsi="Times New Roman" w:cs="Times New Roman"/>
          <w:color w:val="auto"/>
        </w:rPr>
        <w:t>sie má výhradu voči protokolu uvedie to do tohto protokolu.</w:t>
      </w:r>
    </w:p>
    <w:p w:rsidR="002D7C79"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Štatutárny orgán poskytovateľa môže zo závažných d</w:t>
      </w:r>
      <w:r w:rsidRPr="00592B25">
        <w:rPr>
          <w:rFonts w:ascii="Times New Roman" w:hAnsi="Times New Roman" w:cs="Times New Roman"/>
          <w:color w:val="auto"/>
        </w:rPr>
        <w:t>ôvodov, najmä zdravotných, pov</w:t>
      </w:r>
      <w:r w:rsidRPr="00592B25">
        <w:rPr>
          <w:rFonts w:ascii="Times New Roman" w:hAnsi="Times New Roman" w:cs="Times New Roman"/>
          <w:color w:val="auto"/>
        </w:rPr>
        <w:t>o</w:t>
      </w:r>
      <w:r w:rsidRPr="00592B25">
        <w:rPr>
          <w:rFonts w:ascii="Times New Roman" w:hAnsi="Times New Roman" w:cs="Times New Roman"/>
          <w:color w:val="auto"/>
        </w:rPr>
        <w:t>liť iný termín ukončenia aktualizačného vzdelávania.</w:t>
      </w:r>
    </w:p>
    <w:p w:rsidR="00160500"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Ak sa aktualizačné vzdelávanie organizuje ako príprava n</w:t>
      </w:r>
      <w:r w:rsidR="008E7E2B">
        <w:rPr>
          <w:rFonts w:ascii="Times New Roman" w:hAnsi="Times New Roman" w:cs="Times New Roman"/>
          <w:color w:val="auto"/>
        </w:rPr>
        <w:t>a vykonanie atestácie podľa § 50</w:t>
      </w:r>
      <w:r w:rsidRPr="00592B25" w:rsidR="00CB139E">
        <w:rPr>
          <w:rFonts w:ascii="Times New Roman" w:hAnsi="Times New Roman" w:cs="Times New Roman"/>
          <w:color w:val="auto"/>
        </w:rPr>
        <w:t xml:space="preserve">, </w:t>
      </w:r>
      <w:r w:rsidRPr="00592B25">
        <w:rPr>
          <w:rFonts w:ascii="Times New Roman" w:hAnsi="Times New Roman" w:cs="Times New Roman"/>
          <w:color w:val="auto"/>
        </w:rPr>
        <w:t>toto vzdelávanie</w:t>
      </w:r>
      <w:r w:rsidRPr="00592B25" w:rsidR="00CB139E">
        <w:rPr>
          <w:rFonts w:ascii="Times New Roman" w:hAnsi="Times New Roman" w:cs="Times New Roman"/>
          <w:color w:val="auto"/>
        </w:rPr>
        <w:t xml:space="preserve"> sa</w:t>
      </w:r>
      <w:r w:rsidRPr="00592B25">
        <w:rPr>
          <w:rFonts w:ascii="Times New Roman" w:hAnsi="Times New Roman" w:cs="Times New Roman"/>
          <w:color w:val="auto"/>
        </w:rPr>
        <w:t xml:space="preserve"> nazýva prípravné atestačné vzdelávanie.</w:t>
      </w:r>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Heading2"/>
        <w:tabs>
          <w:tab w:val="left" w:pos="4500"/>
        </w:tabs>
        <w:rPr>
          <w:rFonts w:ascii="Times New Roman" w:hAnsi="Times New Roman" w:cs="Times New Roman"/>
        </w:rPr>
      </w:pPr>
      <w:bookmarkStart w:id="229" w:name="_Toc103739932"/>
      <w:bookmarkStart w:id="230" w:name="_Toc105558097"/>
      <w:bookmarkStart w:id="231" w:name="_Toc191354363"/>
      <w:bookmarkStart w:id="232" w:name="_Toc196650618"/>
      <w:bookmarkEnd w:id="229"/>
      <w:bookmarkEnd w:id="230"/>
      <w:bookmarkEnd w:id="231"/>
      <w:bookmarkEnd w:id="232"/>
    </w:p>
    <w:p w:rsidR="005F65D8" w:rsidRPr="00592B25" w:rsidP="00DE387B">
      <w:pPr>
        <w:pStyle w:val="Heading3"/>
        <w:spacing w:line="240" w:lineRule="auto"/>
        <w:rPr>
          <w:rFonts w:ascii="Times New Roman" w:hAnsi="Times New Roman" w:cs="Times New Roman"/>
        </w:rPr>
      </w:pPr>
      <w:bookmarkStart w:id="233" w:name="_Toc191354364"/>
      <w:bookmarkStart w:id="234" w:name="_Toc196650619"/>
      <w:r w:rsidRPr="00592B25">
        <w:rPr>
          <w:rFonts w:ascii="Times New Roman" w:hAnsi="Times New Roman" w:cs="Times New Roman"/>
        </w:rPr>
        <w:t>Inovačné vzdelávanie</w:t>
      </w:r>
      <w:bookmarkEnd w:id="233"/>
      <w:bookmarkEnd w:id="234"/>
    </w:p>
    <w:p w:rsidR="005F65D8" w:rsidRPr="00592B25" w:rsidP="00DE387B">
      <w:pPr>
        <w:spacing w:line="240" w:lineRule="auto"/>
        <w:rPr>
          <w:rFonts w:ascii="Times New Roman" w:hAnsi="Times New Roman" w:cs="Times New Roman"/>
        </w:rPr>
      </w:pPr>
    </w:p>
    <w:p w:rsidR="005F65D8" w:rsidRPr="00592B25" w:rsidP="00DE387B">
      <w:pPr>
        <w:pStyle w:val="odsekCharCharChar"/>
        <w:numPr>
          <w:numId w:val="68"/>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Cieľom inovačného vzdelávania pedagogického zamestnanca a o</w:t>
      </w:r>
      <w:r w:rsidRPr="00592B25">
        <w:rPr>
          <w:rFonts w:ascii="Times New Roman" w:hAnsi="Times New Roman" w:cs="Times New Roman"/>
          <w:color w:val="auto"/>
        </w:rPr>
        <w:t>d</w:t>
      </w:r>
      <w:r w:rsidRPr="00592B25">
        <w:rPr>
          <w:rFonts w:ascii="Times New Roman" w:hAnsi="Times New Roman" w:cs="Times New Roman"/>
          <w:color w:val="auto"/>
        </w:rPr>
        <w:t>borného zamestnanca je zdokona</w:t>
      </w:r>
      <w:r w:rsidRPr="00592B25" w:rsidR="001E6654">
        <w:rPr>
          <w:rFonts w:ascii="Times New Roman" w:hAnsi="Times New Roman" w:cs="Times New Roman"/>
          <w:color w:val="auto"/>
        </w:rPr>
        <w:t>ľovan</w:t>
      </w:r>
      <w:r w:rsidRPr="00592B25">
        <w:rPr>
          <w:rFonts w:ascii="Times New Roman" w:hAnsi="Times New Roman" w:cs="Times New Roman"/>
          <w:color w:val="auto"/>
        </w:rPr>
        <w:t xml:space="preserve">ie profesijných kompetencií </w:t>
      </w:r>
      <w:r w:rsidRPr="00592B25" w:rsidR="001E6654">
        <w:rPr>
          <w:rFonts w:ascii="Times New Roman" w:hAnsi="Times New Roman" w:cs="Times New Roman"/>
          <w:color w:val="auto"/>
        </w:rPr>
        <w:t xml:space="preserve">potrebných </w:t>
      </w:r>
      <w:r w:rsidRPr="00592B25">
        <w:rPr>
          <w:rFonts w:ascii="Times New Roman" w:hAnsi="Times New Roman" w:cs="Times New Roman"/>
          <w:color w:val="auto"/>
        </w:rPr>
        <w:t xml:space="preserve">na štandardný výkon pedagogickej </w:t>
      </w:r>
      <w:r w:rsidRPr="00592B25" w:rsidR="000821E0">
        <w:rPr>
          <w:rFonts w:ascii="Times New Roman" w:hAnsi="Times New Roman" w:cs="Times New Roman"/>
          <w:color w:val="auto"/>
        </w:rPr>
        <w:t>činnosti</w:t>
      </w:r>
      <w:r w:rsidRPr="00592B25" w:rsidR="007D0518">
        <w:rPr>
          <w:rFonts w:ascii="Times New Roman" w:hAnsi="Times New Roman" w:cs="Times New Roman"/>
          <w:color w:val="auto"/>
        </w:rPr>
        <w:t xml:space="preserve"> </w:t>
      </w:r>
      <w:r w:rsidRPr="00592B25">
        <w:rPr>
          <w:rFonts w:ascii="Times New Roman" w:hAnsi="Times New Roman" w:cs="Times New Roman"/>
          <w:color w:val="auto"/>
        </w:rPr>
        <w:t>alebo na štandardný výkon odbornej činnosti.</w:t>
      </w:r>
    </w:p>
    <w:p w:rsidR="0065605B" w:rsidRPr="00592B25" w:rsidP="00DE387B">
      <w:pPr>
        <w:pStyle w:val="odsekCharCharChar"/>
        <w:tabs>
          <w:tab w:val="left" w:pos="482"/>
        </w:tabs>
        <w:spacing w:line="240" w:lineRule="auto"/>
        <w:rPr>
          <w:rFonts w:ascii="Times New Roman" w:hAnsi="Times New Roman" w:cs="Times New Roman"/>
          <w:color w:val="auto"/>
        </w:rPr>
      </w:pPr>
      <w:r w:rsidRPr="00592B25" w:rsidR="007A2721">
        <w:rPr>
          <w:rFonts w:ascii="Times New Roman" w:hAnsi="Times New Roman" w:cs="Times New Roman"/>
          <w:color w:val="auto"/>
        </w:rPr>
        <w:t>Inov</w:t>
      </w:r>
      <w:r w:rsidRPr="00592B25">
        <w:rPr>
          <w:rFonts w:ascii="Times New Roman" w:hAnsi="Times New Roman" w:cs="Times New Roman"/>
          <w:color w:val="auto"/>
        </w:rPr>
        <w:t xml:space="preserve">ačné vzdelávanie zabezpečujú </w:t>
      </w:r>
      <w:r w:rsidRPr="00592B25">
        <w:rPr>
          <w:rFonts w:ascii="Times New Roman" w:hAnsi="Times New Roman" w:cs="Times New Roman"/>
          <w:color w:val="auto"/>
        </w:rPr>
        <w:t>poskytovat</w:t>
      </w:r>
      <w:r w:rsidRPr="00592B25">
        <w:rPr>
          <w:rFonts w:ascii="Times New Roman" w:hAnsi="Times New Roman" w:cs="Times New Roman"/>
          <w:color w:val="auto"/>
        </w:rPr>
        <w:t>e</w:t>
      </w:r>
      <w:r w:rsidRPr="00592B25">
        <w:rPr>
          <w:rFonts w:ascii="Times New Roman" w:hAnsi="Times New Roman" w:cs="Times New Roman"/>
          <w:color w:val="auto"/>
        </w:rPr>
        <w:t>lia podľa § 3</w:t>
      </w:r>
      <w:r w:rsidR="008E7E2B">
        <w:rPr>
          <w:rFonts w:ascii="Times New Roman" w:hAnsi="Times New Roman" w:cs="Times New Roman"/>
          <w:color w:val="auto"/>
        </w:rPr>
        <w:t>5</w:t>
      </w:r>
      <w:r w:rsidRPr="00592B25">
        <w:rPr>
          <w:rFonts w:ascii="Times New Roman" w:hAnsi="Times New Roman" w:cs="Times New Roman"/>
          <w:color w:val="auto"/>
        </w:rPr>
        <w:t xml:space="preserve"> ods. 2 písm. b) až e).</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Inovačné vzdelávanie sa ukončuje záverečn</w:t>
      </w:r>
      <w:r w:rsidRPr="00592B25" w:rsidR="001900D3">
        <w:rPr>
          <w:rFonts w:ascii="Times New Roman" w:hAnsi="Times New Roman" w:cs="Times New Roman"/>
          <w:color w:val="auto"/>
        </w:rPr>
        <w:t>ou</w:t>
      </w:r>
      <w:r w:rsidRPr="00592B25">
        <w:rPr>
          <w:rFonts w:ascii="Times New Roman" w:hAnsi="Times New Roman" w:cs="Times New Roman"/>
          <w:color w:val="auto"/>
        </w:rPr>
        <w:t xml:space="preserve"> prezentáci</w:t>
      </w:r>
      <w:r w:rsidRPr="00592B25" w:rsidR="001900D3">
        <w:rPr>
          <w:rFonts w:ascii="Times New Roman" w:hAnsi="Times New Roman" w:cs="Times New Roman"/>
          <w:color w:val="auto"/>
        </w:rPr>
        <w:t>ou</w:t>
      </w:r>
      <w:r w:rsidRPr="00592B25">
        <w:rPr>
          <w:rFonts w:ascii="Times New Roman" w:hAnsi="Times New Roman" w:cs="Times New Roman"/>
          <w:color w:val="auto"/>
        </w:rPr>
        <w:t xml:space="preserve"> a pohovorom pred trojčle</w:t>
      </w:r>
      <w:r w:rsidRPr="00592B25">
        <w:rPr>
          <w:rFonts w:ascii="Times New Roman" w:hAnsi="Times New Roman" w:cs="Times New Roman"/>
          <w:color w:val="auto"/>
        </w:rPr>
        <w:t>n</w:t>
      </w:r>
      <w:r w:rsidRPr="00592B25">
        <w:rPr>
          <w:rFonts w:ascii="Times New Roman" w:hAnsi="Times New Roman" w:cs="Times New Roman"/>
          <w:color w:val="auto"/>
        </w:rPr>
        <w:t xml:space="preserve">nou </w:t>
      </w:r>
      <w:r w:rsidR="00936F01">
        <w:rPr>
          <w:rFonts w:ascii="Times New Roman" w:hAnsi="Times New Roman" w:cs="Times New Roman"/>
          <w:color w:val="auto"/>
        </w:rPr>
        <w:t xml:space="preserve">skúšobnou </w:t>
      </w:r>
      <w:r w:rsidRPr="00592B25">
        <w:rPr>
          <w:rFonts w:ascii="Times New Roman" w:hAnsi="Times New Roman" w:cs="Times New Roman"/>
          <w:color w:val="auto"/>
        </w:rPr>
        <w:t xml:space="preserve">komisiou. </w:t>
      </w:r>
      <w:r w:rsidRPr="00592B25" w:rsidR="000E6427">
        <w:rPr>
          <w:rFonts w:ascii="Times New Roman" w:hAnsi="Times New Roman" w:cs="Times New Roman"/>
          <w:color w:val="auto"/>
        </w:rPr>
        <w:t xml:space="preserve">Predsedu </w:t>
      </w:r>
      <w:r w:rsidR="00936F01">
        <w:rPr>
          <w:rFonts w:ascii="Times New Roman" w:hAnsi="Times New Roman" w:cs="Times New Roman"/>
          <w:color w:val="auto"/>
        </w:rPr>
        <w:t xml:space="preserve">skúšobnej </w:t>
      </w:r>
      <w:r w:rsidRPr="00592B25" w:rsidR="000E6427">
        <w:rPr>
          <w:rFonts w:ascii="Times New Roman" w:hAnsi="Times New Roman" w:cs="Times New Roman"/>
          <w:color w:val="auto"/>
        </w:rPr>
        <w:t xml:space="preserve">komisie a jej </w:t>
      </w:r>
      <w:r w:rsidRPr="00592B25" w:rsidR="00CB2358">
        <w:rPr>
          <w:rFonts w:ascii="Times New Roman" w:hAnsi="Times New Roman" w:cs="Times New Roman"/>
          <w:color w:val="auto"/>
        </w:rPr>
        <w:t xml:space="preserve">ďalších </w:t>
      </w:r>
      <w:r w:rsidRPr="00592B25" w:rsidR="000E6427">
        <w:rPr>
          <w:rFonts w:ascii="Times New Roman" w:hAnsi="Times New Roman" w:cs="Times New Roman"/>
          <w:color w:val="auto"/>
        </w:rPr>
        <w:t xml:space="preserve">členov </w:t>
      </w:r>
      <w:r w:rsidRPr="00592B25">
        <w:rPr>
          <w:rFonts w:ascii="Times New Roman" w:hAnsi="Times New Roman" w:cs="Times New Roman"/>
          <w:color w:val="auto"/>
        </w:rPr>
        <w:t xml:space="preserve">vymenúva štatutárny </w:t>
      </w:r>
      <w:r w:rsidRPr="00592B25" w:rsidR="0014183E">
        <w:rPr>
          <w:rFonts w:ascii="Times New Roman" w:hAnsi="Times New Roman" w:cs="Times New Roman"/>
          <w:color w:val="auto"/>
        </w:rPr>
        <w:t>orgán</w:t>
      </w:r>
      <w:r w:rsidRPr="00592B25">
        <w:rPr>
          <w:rFonts w:ascii="Times New Roman" w:hAnsi="Times New Roman" w:cs="Times New Roman"/>
          <w:color w:val="auto"/>
        </w:rPr>
        <w:t xml:space="preserve"> poskytov</w:t>
      </w:r>
      <w:r w:rsidRPr="00592B25">
        <w:rPr>
          <w:rFonts w:ascii="Times New Roman" w:hAnsi="Times New Roman" w:cs="Times New Roman"/>
          <w:color w:val="auto"/>
        </w:rPr>
        <w:t>a</w:t>
      </w:r>
      <w:r w:rsidRPr="00592B25">
        <w:rPr>
          <w:rFonts w:ascii="Times New Roman" w:hAnsi="Times New Roman" w:cs="Times New Roman"/>
          <w:color w:val="auto"/>
        </w:rPr>
        <w:t>teľa.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O ukončení inovačného vzdelávania sa vyhotov</w:t>
      </w:r>
      <w:r w:rsidRPr="00592B25" w:rsidR="00D71C1E">
        <w:rPr>
          <w:rFonts w:ascii="Times New Roman" w:hAnsi="Times New Roman" w:cs="Times New Roman"/>
          <w:color w:val="auto"/>
        </w:rPr>
        <w:t>uje</w:t>
      </w:r>
      <w:r w:rsidRPr="00592B25">
        <w:rPr>
          <w:rFonts w:ascii="Times New Roman" w:hAnsi="Times New Roman" w:cs="Times New Roman"/>
          <w:color w:val="auto"/>
        </w:rPr>
        <w:t xml:space="preserve"> protokol podpísaný predsedom a všetkými členmi </w:t>
      </w:r>
      <w:r w:rsidR="00936F01">
        <w:rPr>
          <w:rFonts w:ascii="Times New Roman" w:hAnsi="Times New Roman" w:cs="Times New Roman"/>
          <w:color w:val="auto"/>
        </w:rPr>
        <w:t>skúšobnej</w:t>
      </w:r>
      <w:r w:rsidRPr="00592B25" w:rsidR="00936F01">
        <w:rPr>
          <w:rFonts w:ascii="Times New Roman" w:hAnsi="Times New Roman" w:cs="Times New Roman"/>
          <w:color w:val="auto"/>
        </w:rPr>
        <w:t xml:space="preserve"> </w:t>
      </w:r>
      <w:r w:rsidRPr="00592B25">
        <w:rPr>
          <w:rFonts w:ascii="Times New Roman" w:hAnsi="Times New Roman" w:cs="Times New Roman"/>
          <w:color w:val="auto"/>
        </w:rPr>
        <w:t>komisie.</w:t>
      </w:r>
      <w:r w:rsidRPr="00592B25" w:rsidR="00985FB0">
        <w:rPr>
          <w:rFonts w:ascii="Times New Roman" w:hAnsi="Times New Roman" w:cs="Times New Roman"/>
          <w:color w:val="auto"/>
        </w:rPr>
        <w:t xml:space="preserve"> Ak člen skúšobnej komisie má výhradu voči protokolu</w:t>
      </w:r>
      <w:r w:rsidR="00486C81">
        <w:rPr>
          <w:rFonts w:ascii="Times New Roman" w:hAnsi="Times New Roman" w:cs="Times New Roman"/>
          <w:color w:val="auto"/>
        </w:rPr>
        <w:t>,</w:t>
      </w:r>
      <w:r w:rsidRPr="00592B25" w:rsidR="00985FB0">
        <w:rPr>
          <w:rFonts w:ascii="Times New Roman" w:hAnsi="Times New Roman" w:cs="Times New Roman"/>
          <w:color w:val="auto"/>
        </w:rPr>
        <w:t xml:space="preserve"> uvedie to do tohto protokolu.</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Pri neúspešnom ukončení inovačného vzdelávania môže pedagogický zamestnanec a odborný zamestnanec vykonať opravnú záverečn</w:t>
      </w:r>
      <w:r w:rsidRPr="00592B25" w:rsidR="001900D3">
        <w:rPr>
          <w:rFonts w:ascii="Times New Roman" w:hAnsi="Times New Roman" w:cs="Times New Roman"/>
          <w:color w:val="auto"/>
        </w:rPr>
        <w:t>ú</w:t>
      </w:r>
      <w:r w:rsidRPr="00592B25">
        <w:rPr>
          <w:rFonts w:ascii="Times New Roman" w:hAnsi="Times New Roman" w:cs="Times New Roman"/>
          <w:color w:val="auto"/>
        </w:rPr>
        <w:t xml:space="preserve"> prezent</w:t>
      </w:r>
      <w:r w:rsidRPr="00592B25">
        <w:rPr>
          <w:rFonts w:ascii="Times New Roman" w:hAnsi="Times New Roman" w:cs="Times New Roman"/>
          <w:color w:val="auto"/>
        </w:rPr>
        <w:t>á</w:t>
      </w:r>
      <w:r w:rsidRPr="00592B25">
        <w:rPr>
          <w:rFonts w:ascii="Times New Roman" w:hAnsi="Times New Roman" w:cs="Times New Roman"/>
          <w:color w:val="auto"/>
        </w:rPr>
        <w:t>ci</w:t>
      </w:r>
      <w:r w:rsidRPr="00592B25" w:rsidR="001900D3">
        <w:rPr>
          <w:rFonts w:ascii="Times New Roman" w:hAnsi="Times New Roman" w:cs="Times New Roman"/>
          <w:color w:val="auto"/>
        </w:rPr>
        <w:t>u</w:t>
      </w:r>
      <w:r w:rsidRPr="00592B25">
        <w:rPr>
          <w:rFonts w:ascii="Times New Roman" w:hAnsi="Times New Roman" w:cs="Times New Roman"/>
          <w:color w:val="auto"/>
        </w:rPr>
        <w:t xml:space="preserve"> a pohovor najskôr po </w:t>
      </w:r>
      <w:r w:rsidRPr="00592B25" w:rsidR="00AC203B">
        <w:rPr>
          <w:rFonts w:ascii="Times New Roman" w:hAnsi="Times New Roman" w:cs="Times New Roman"/>
          <w:color w:val="auto"/>
        </w:rPr>
        <w:t>troch</w:t>
      </w:r>
      <w:r w:rsidRPr="00592B25" w:rsidR="00073F87">
        <w:rPr>
          <w:rFonts w:ascii="Times New Roman" w:hAnsi="Times New Roman" w:cs="Times New Roman"/>
          <w:color w:val="auto"/>
        </w:rPr>
        <w:t xml:space="preserve"> mesiacoch</w:t>
      </w:r>
      <w:r w:rsidRPr="00592B25">
        <w:rPr>
          <w:rFonts w:ascii="Times New Roman" w:hAnsi="Times New Roman" w:cs="Times New Roman"/>
          <w:color w:val="auto"/>
        </w:rPr>
        <w:t xml:space="preserve"> </w:t>
      </w:r>
      <w:r w:rsidRPr="00592B25" w:rsidR="00D71C1E">
        <w:rPr>
          <w:rFonts w:ascii="Times New Roman" w:hAnsi="Times New Roman" w:cs="Times New Roman"/>
          <w:color w:val="auto"/>
        </w:rPr>
        <w:t xml:space="preserve">a najneskôr </w:t>
      </w:r>
      <w:r w:rsidRPr="00592B25" w:rsidR="00073F87">
        <w:rPr>
          <w:rFonts w:ascii="Times New Roman" w:hAnsi="Times New Roman" w:cs="Times New Roman"/>
          <w:color w:val="auto"/>
        </w:rPr>
        <w:t>d</w:t>
      </w:r>
      <w:r w:rsidRPr="00592B25" w:rsidR="00D71C1E">
        <w:rPr>
          <w:rFonts w:ascii="Times New Roman" w:hAnsi="Times New Roman" w:cs="Times New Roman"/>
          <w:color w:val="auto"/>
        </w:rPr>
        <w:t xml:space="preserve">o deviatich </w:t>
      </w:r>
      <w:r w:rsidRPr="00592B25">
        <w:rPr>
          <w:rFonts w:ascii="Times New Roman" w:hAnsi="Times New Roman" w:cs="Times New Roman"/>
          <w:color w:val="auto"/>
        </w:rPr>
        <w:t>mesiaco</w:t>
      </w:r>
      <w:r w:rsidRPr="00592B25" w:rsidR="00073F87">
        <w:rPr>
          <w:rFonts w:ascii="Times New Roman" w:hAnsi="Times New Roman" w:cs="Times New Roman"/>
          <w:color w:val="auto"/>
        </w:rPr>
        <w:t>v</w:t>
      </w:r>
      <w:r w:rsidRPr="00592B25">
        <w:rPr>
          <w:rFonts w:ascii="Times New Roman" w:hAnsi="Times New Roman" w:cs="Times New Roman"/>
          <w:color w:val="auto"/>
        </w:rPr>
        <w:t xml:space="preserve"> od termínu konania prvej záverečnej prezent</w:t>
      </w:r>
      <w:r w:rsidRPr="00592B25">
        <w:rPr>
          <w:rFonts w:ascii="Times New Roman" w:hAnsi="Times New Roman" w:cs="Times New Roman"/>
          <w:color w:val="auto"/>
        </w:rPr>
        <w:t>á</w:t>
      </w:r>
      <w:r w:rsidRPr="00592B25">
        <w:rPr>
          <w:rFonts w:ascii="Times New Roman" w:hAnsi="Times New Roman" w:cs="Times New Roman"/>
          <w:color w:val="auto"/>
        </w:rPr>
        <w:t>cie a pohovoru.</w:t>
      </w:r>
    </w:p>
    <w:p w:rsidR="00D421AD"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Inovačné vzdelávanie na obnov</w:t>
      </w:r>
      <w:r w:rsidRPr="00592B25" w:rsidR="00D71C1E">
        <w:rPr>
          <w:rFonts w:ascii="Times New Roman" w:hAnsi="Times New Roman" w:cs="Times New Roman"/>
          <w:color w:val="auto"/>
        </w:rPr>
        <w:t>ova</w:t>
      </w:r>
      <w:r w:rsidRPr="00592B25">
        <w:rPr>
          <w:rFonts w:ascii="Times New Roman" w:hAnsi="Times New Roman" w:cs="Times New Roman"/>
          <w:color w:val="auto"/>
        </w:rPr>
        <w:t>nie a zdokona</w:t>
      </w:r>
      <w:r w:rsidRPr="00592B25" w:rsidR="00D71C1E">
        <w:rPr>
          <w:rFonts w:ascii="Times New Roman" w:hAnsi="Times New Roman" w:cs="Times New Roman"/>
          <w:color w:val="auto"/>
        </w:rPr>
        <w:t>ľova</w:t>
      </w:r>
      <w:r w:rsidRPr="00592B25">
        <w:rPr>
          <w:rFonts w:ascii="Times New Roman" w:hAnsi="Times New Roman" w:cs="Times New Roman"/>
          <w:color w:val="auto"/>
        </w:rPr>
        <w:t>nie profesi</w:t>
      </w:r>
      <w:r w:rsidRPr="00592B25">
        <w:rPr>
          <w:rFonts w:ascii="Times New Roman" w:hAnsi="Times New Roman" w:cs="Times New Roman"/>
          <w:color w:val="auto"/>
        </w:rPr>
        <w:t>jných kompetencií na v</w:t>
      </w:r>
      <w:r w:rsidRPr="00592B25">
        <w:rPr>
          <w:rFonts w:ascii="Times New Roman" w:hAnsi="Times New Roman" w:cs="Times New Roman"/>
          <w:color w:val="auto"/>
        </w:rPr>
        <w:t>ý</w:t>
      </w:r>
      <w:r w:rsidRPr="00592B25">
        <w:rPr>
          <w:rFonts w:ascii="Times New Roman" w:hAnsi="Times New Roman" w:cs="Times New Roman"/>
          <w:color w:val="auto"/>
        </w:rPr>
        <w:t xml:space="preserve">kon špecializovaných činností </w:t>
      </w:r>
      <w:r w:rsidRPr="00592B25" w:rsidR="00D2256D">
        <w:rPr>
          <w:rFonts w:ascii="Times New Roman" w:hAnsi="Times New Roman" w:cs="Times New Roman"/>
          <w:color w:val="auto"/>
        </w:rPr>
        <w:t>je špecializačným inovačným vzdelávaním</w:t>
      </w:r>
      <w:r w:rsidRPr="00592B25">
        <w:rPr>
          <w:rFonts w:ascii="Times New Roman" w:hAnsi="Times New Roman" w:cs="Times New Roman"/>
          <w:color w:val="auto"/>
        </w:rPr>
        <w:t xml:space="preserve"> a </w:t>
      </w:r>
      <w:r w:rsidRPr="00592B25" w:rsidR="00D2256D">
        <w:rPr>
          <w:rFonts w:ascii="Times New Roman" w:hAnsi="Times New Roman" w:cs="Times New Roman"/>
          <w:color w:val="auto"/>
        </w:rPr>
        <w:t>inovačné vzdelávanie na obnovovanie a zdokonaľovanie profesijných kompetencií na v</w:t>
      </w:r>
      <w:r w:rsidRPr="00592B25">
        <w:rPr>
          <w:rFonts w:ascii="Times New Roman" w:hAnsi="Times New Roman" w:cs="Times New Roman"/>
          <w:color w:val="auto"/>
        </w:rPr>
        <w:t xml:space="preserve">ýkon riadiacich činností </w:t>
      </w:r>
      <w:r w:rsidRPr="00592B25" w:rsidR="00D2256D">
        <w:rPr>
          <w:rFonts w:ascii="Times New Roman" w:hAnsi="Times New Roman" w:cs="Times New Roman"/>
          <w:color w:val="auto"/>
        </w:rPr>
        <w:t>je funkčným</w:t>
      </w:r>
      <w:r w:rsidRPr="00592B25" w:rsidR="00CE702E">
        <w:rPr>
          <w:rFonts w:ascii="Times New Roman" w:hAnsi="Times New Roman" w:cs="Times New Roman"/>
          <w:color w:val="auto"/>
        </w:rPr>
        <w:t xml:space="preserve"> in</w:t>
      </w:r>
      <w:r w:rsidRPr="00592B25" w:rsidR="00CE702E">
        <w:rPr>
          <w:rFonts w:ascii="Times New Roman" w:hAnsi="Times New Roman" w:cs="Times New Roman"/>
          <w:color w:val="auto"/>
        </w:rPr>
        <w:t>o</w:t>
      </w:r>
      <w:r w:rsidRPr="00592B25" w:rsidR="00CE702E">
        <w:rPr>
          <w:rFonts w:ascii="Times New Roman" w:hAnsi="Times New Roman" w:cs="Times New Roman"/>
          <w:color w:val="auto"/>
        </w:rPr>
        <w:t>vačn</w:t>
      </w:r>
      <w:r w:rsidRPr="00592B25" w:rsidR="00D2256D">
        <w:rPr>
          <w:rFonts w:ascii="Times New Roman" w:hAnsi="Times New Roman" w:cs="Times New Roman"/>
          <w:color w:val="auto"/>
        </w:rPr>
        <w:t>ým</w:t>
      </w:r>
      <w:r w:rsidRPr="00592B25" w:rsidR="00CE702E">
        <w:rPr>
          <w:rFonts w:ascii="Times New Roman" w:hAnsi="Times New Roman" w:cs="Times New Roman"/>
          <w:color w:val="auto"/>
        </w:rPr>
        <w:t xml:space="preserve"> vzdelávan</w:t>
      </w:r>
      <w:r w:rsidRPr="00592B25" w:rsidR="00D2256D">
        <w:rPr>
          <w:rFonts w:ascii="Times New Roman" w:hAnsi="Times New Roman" w:cs="Times New Roman"/>
          <w:color w:val="auto"/>
        </w:rPr>
        <w:t>ím</w:t>
      </w:r>
      <w:r w:rsidRPr="00592B25" w:rsidR="00CE702E">
        <w:rPr>
          <w:rFonts w:ascii="Times New Roman" w:hAnsi="Times New Roman" w:cs="Times New Roman"/>
          <w:color w:val="auto"/>
        </w:rPr>
        <w:t>.</w:t>
      </w:r>
    </w:p>
    <w:p w:rsidR="002D7C79"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Štatutárny orgán poskytovateľa môže zo závažných dôvodov, najmä zdravotných, pov</w:t>
      </w:r>
      <w:r w:rsidRPr="00592B25">
        <w:rPr>
          <w:rFonts w:ascii="Times New Roman" w:hAnsi="Times New Roman" w:cs="Times New Roman"/>
          <w:color w:val="auto"/>
        </w:rPr>
        <w:t>o</w:t>
      </w:r>
      <w:r w:rsidRPr="00592B25">
        <w:rPr>
          <w:rFonts w:ascii="Times New Roman" w:hAnsi="Times New Roman" w:cs="Times New Roman"/>
          <w:color w:val="auto"/>
        </w:rPr>
        <w:t>liť iný termín ukončenia inovačného vzdelávania.</w:t>
      </w:r>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Heading2"/>
        <w:tabs>
          <w:tab w:val="left" w:pos="4500"/>
        </w:tabs>
        <w:rPr>
          <w:rFonts w:ascii="Times New Roman" w:hAnsi="Times New Roman" w:cs="Times New Roman"/>
        </w:rPr>
      </w:pPr>
    </w:p>
    <w:p w:rsidR="005F65D8" w:rsidRPr="00592B25" w:rsidP="00DE387B">
      <w:pPr>
        <w:pStyle w:val="Heading3"/>
        <w:spacing w:line="240" w:lineRule="auto"/>
        <w:rPr>
          <w:rFonts w:ascii="Times New Roman" w:hAnsi="Times New Roman" w:cs="Times New Roman"/>
        </w:rPr>
      </w:pPr>
      <w:r w:rsidRPr="00592B25">
        <w:rPr>
          <w:rFonts w:ascii="Times New Roman" w:hAnsi="Times New Roman" w:cs="Times New Roman"/>
        </w:rPr>
        <w:t>Kvalifikačné</w:t>
      </w:r>
      <w:r w:rsidRPr="00592B25" w:rsidR="000D65B2">
        <w:rPr>
          <w:rFonts w:ascii="Times New Roman" w:hAnsi="Times New Roman" w:cs="Times New Roman"/>
        </w:rPr>
        <w:t xml:space="preserve"> </w:t>
      </w:r>
      <w:r w:rsidRPr="00592B25">
        <w:rPr>
          <w:rFonts w:ascii="Times New Roman" w:hAnsi="Times New Roman" w:cs="Times New Roman"/>
        </w:rPr>
        <w:t>vzdelávanie</w:t>
      </w:r>
    </w:p>
    <w:p w:rsidR="003944A2" w:rsidRPr="00592B25" w:rsidP="00DE387B">
      <w:pPr>
        <w:spacing w:line="240" w:lineRule="auto"/>
        <w:rPr>
          <w:rFonts w:ascii="Times New Roman" w:hAnsi="Times New Roman" w:cs="Times New Roman"/>
        </w:rPr>
      </w:pPr>
    </w:p>
    <w:p w:rsidR="005F65D8" w:rsidRPr="00592B25" w:rsidP="00DE387B">
      <w:pPr>
        <w:pStyle w:val="odsekCharCharChar"/>
        <w:numPr>
          <w:ilvl w:val="1"/>
          <w:numId w:val="109"/>
        </w:numPr>
        <w:tabs>
          <w:tab w:val="left" w:pos="360"/>
        </w:tabs>
        <w:spacing w:line="240" w:lineRule="auto"/>
        <w:ind w:left="0" w:firstLine="0"/>
        <w:rPr>
          <w:rFonts w:ascii="Times New Roman" w:hAnsi="Times New Roman" w:cs="Times New Roman"/>
          <w:color w:val="auto"/>
        </w:rPr>
      </w:pPr>
      <w:r w:rsidRPr="00592B25">
        <w:rPr>
          <w:rFonts w:ascii="Times New Roman" w:hAnsi="Times New Roman" w:cs="Times New Roman"/>
          <w:color w:val="auto"/>
        </w:rPr>
        <w:t>Cieľom kvalifikačného vzdelávania pedagogi</w:t>
      </w:r>
      <w:r w:rsidRPr="00592B25">
        <w:rPr>
          <w:rFonts w:ascii="Times New Roman" w:hAnsi="Times New Roman" w:cs="Times New Roman"/>
          <w:color w:val="auto"/>
        </w:rPr>
        <w:t>c</w:t>
      </w:r>
      <w:r w:rsidRPr="00592B25">
        <w:rPr>
          <w:rFonts w:ascii="Times New Roman" w:hAnsi="Times New Roman" w:cs="Times New Roman"/>
          <w:color w:val="auto"/>
        </w:rPr>
        <w:t>kého zamestnanca je získanie profesijných kompetencií po</w:t>
      </w:r>
      <w:r w:rsidRPr="00592B25" w:rsidR="00073F87">
        <w:rPr>
          <w:rFonts w:ascii="Times New Roman" w:hAnsi="Times New Roman" w:cs="Times New Roman"/>
          <w:color w:val="auto"/>
        </w:rPr>
        <w:t>trebn</w:t>
      </w:r>
      <w:r w:rsidRPr="00592B25">
        <w:rPr>
          <w:rFonts w:ascii="Times New Roman" w:hAnsi="Times New Roman" w:cs="Times New Roman"/>
          <w:color w:val="auto"/>
        </w:rPr>
        <w:t xml:space="preserve">ých na splnenie kvalifikačného predpokladu </w:t>
      </w:r>
      <w:r w:rsidRPr="00592B25" w:rsidR="00214FA2">
        <w:rPr>
          <w:rFonts w:ascii="Times New Roman" w:hAnsi="Times New Roman" w:cs="Times New Roman"/>
          <w:color w:val="auto"/>
        </w:rPr>
        <w:t xml:space="preserve">na vyučovanie </w:t>
      </w:r>
      <w:r w:rsidRPr="00592B25">
        <w:rPr>
          <w:rFonts w:ascii="Times New Roman" w:hAnsi="Times New Roman" w:cs="Times New Roman"/>
          <w:color w:val="auto"/>
        </w:rPr>
        <w:t>ďalš</w:t>
      </w:r>
      <w:r w:rsidRPr="00592B25" w:rsidR="00214FA2">
        <w:rPr>
          <w:rFonts w:ascii="Times New Roman" w:hAnsi="Times New Roman" w:cs="Times New Roman"/>
          <w:color w:val="auto"/>
        </w:rPr>
        <w:t>ieho</w:t>
      </w:r>
      <w:r w:rsidRPr="00592B25">
        <w:rPr>
          <w:rFonts w:ascii="Times New Roman" w:hAnsi="Times New Roman" w:cs="Times New Roman"/>
          <w:color w:val="auto"/>
        </w:rPr>
        <w:t xml:space="preserve"> aprobačn</w:t>
      </w:r>
      <w:r w:rsidRPr="00592B25" w:rsidR="00214FA2">
        <w:rPr>
          <w:rFonts w:ascii="Times New Roman" w:hAnsi="Times New Roman" w:cs="Times New Roman"/>
          <w:color w:val="auto"/>
        </w:rPr>
        <w:t>ého</w:t>
      </w:r>
      <w:r w:rsidRPr="00592B25">
        <w:rPr>
          <w:rFonts w:ascii="Times New Roman" w:hAnsi="Times New Roman" w:cs="Times New Roman"/>
          <w:color w:val="auto"/>
        </w:rPr>
        <w:t xml:space="preserve"> predmet</w:t>
      </w:r>
      <w:r w:rsidRPr="00592B25" w:rsidR="00214FA2">
        <w:rPr>
          <w:rFonts w:ascii="Times New Roman" w:hAnsi="Times New Roman" w:cs="Times New Roman"/>
          <w:color w:val="auto"/>
        </w:rPr>
        <w:t>u</w:t>
      </w:r>
      <w:r w:rsidRPr="00592B25" w:rsidR="00E22E43">
        <w:rPr>
          <w:rFonts w:ascii="Times New Roman" w:hAnsi="Times New Roman" w:cs="Times New Roman"/>
          <w:color w:val="auto"/>
        </w:rPr>
        <w:t>,</w:t>
      </w:r>
      <w:r w:rsidRPr="00592B25" w:rsidR="00214FA2">
        <w:rPr>
          <w:rFonts w:ascii="Times New Roman" w:hAnsi="Times New Roman" w:cs="Times New Roman"/>
          <w:color w:val="auto"/>
        </w:rPr>
        <w:t xml:space="preserve"> predmetov študijného odboru</w:t>
      </w:r>
      <w:r w:rsidRPr="00592B25" w:rsidR="00E22E43">
        <w:rPr>
          <w:rFonts w:ascii="Times New Roman" w:hAnsi="Times New Roman" w:cs="Times New Roman"/>
          <w:color w:val="auto"/>
        </w:rPr>
        <w:t xml:space="preserve"> alebo na doplnenie </w:t>
      </w:r>
      <w:r w:rsidRPr="00592B25" w:rsidR="00445529">
        <w:rPr>
          <w:rFonts w:ascii="Times New Roman" w:hAnsi="Times New Roman" w:cs="Times New Roman"/>
          <w:color w:val="auto"/>
        </w:rPr>
        <w:t xml:space="preserve">kvalifikačných </w:t>
      </w:r>
      <w:r w:rsidRPr="00592B25" w:rsidR="00E22E43">
        <w:rPr>
          <w:rFonts w:ascii="Times New Roman" w:hAnsi="Times New Roman" w:cs="Times New Roman"/>
          <w:color w:val="auto"/>
        </w:rPr>
        <w:t>predp</w:t>
      </w:r>
      <w:r w:rsidRPr="00592B25" w:rsidR="00E22E43">
        <w:rPr>
          <w:rFonts w:ascii="Times New Roman" w:hAnsi="Times New Roman" w:cs="Times New Roman"/>
          <w:color w:val="auto"/>
        </w:rPr>
        <w:t>o</w:t>
      </w:r>
      <w:r w:rsidRPr="00592B25" w:rsidR="00E22E43">
        <w:rPr>
          <w:rFonts w:ascii="Times New Roman" w:hAnsi="Times New Roman" w:cs="Times New Roman"/>
          <w:color w:val="auto"/>
        </w:rPr>
        <w:t>kladov podľa § 8 ods</w:t>
      </w:r>
      <w:r w:rsidRPr="00592B25" w:rsidR="00FC0702">
        <w:rPr>
          <w:rFonts w:ascii="Times New Roman" w:hAnsi="Times New Roman" w:cs="Times New Roman"/>
          <w:color w:val="auto"/>
        </w:rPr>
        <w:t>.</w:t>
      </w:r>
      <w:r w:rsidRPr="00592B25" w:rsidR="00E22E43">
        <w:rPr>
          <w:rFonts w:ascii="Times New Roman" w:hAnsi="Times New Roman" w:cs="Times New Roman"/>
          <w:color w:val="auto"/>
        </w:rPr>
        <w:t xml:space="preserve"> </w:t>
      </w:r>
      <w:r w:rsidRPr="00592B25" w:rsidR="008B6592">
        <w:rPr>
          <w:rFonts w:ascii="Times New Roman" w:hAnsi="Times New Roman" w:cs="Times New Roman"/>
          <w:color w:val="auto"/>
        </w:rPr>
        <w:t>1</w:t>
      </w:r>
      <w:r w:rsidRPr="00592B25" w:rsidR="00E22E43">
        <w:rPr>
          <w:rFonts w:ascii="Times New Roman" w:hAnsi="Times New Roman" w:cs="Times New Roman"/>
          <w:color w:val="auto"/>
        </w:rPr>
        <w:t>.</w:t>
      </w:r>
    </w:p>
    <w:p w:rsidR="005F65D8" w:rsidRPr="00592B25" w:rsidP="00DE387B">
      <w:pPr>
        <w:pStyle w:val="odsekCharCharChar"/>
        <w:numPr>
          <w:ilvl w:val="1"/>
          <w:numId w:val="109"/>
        </w:numPr>
        <w:tabs>
          <w:tab w:val="left" w:pos="360"/>
        </w:tabs>
        <w:spacing w:line="240" w:lineRule="auto"/>
        <w:ind w:left="0" w:firstLine="0"/>
        <w:rPr>
          <w:rFonts w:ascii="Times New Roman" w:hAnsi="Times New Roman" w:cs="Times New Roman"/>
          <w:color w:val="auto"/>
        </w:rPr>
      </w:pPr>
      <w:r w:rsidRPr="00592B25">
        <w:rPr>
          <w:rFonts w:ascii="Times New Roman" w:hAnsi="Times New Roman" w:cs="Times New Roman"/>
          <w:color w:val="auto"/>
        </w:rPr>
        <w:t xml:space="preserve">Kvalifikačné vzdelávanie </w:t>
      </w:r>
      <w:r w:rsidRPr="00592B25" w:rsidR="00E24A2B">
        <w:rPr>
          <w:rFonts w:ascii="Times New Roman" w:hAnsi="Times New Roman" w:cs="Times New Roman"/>
          <w:color w:val="auto"/>
        </w:rPr>
        <w:t>zabezpečuje posk</w:t>
      </w:r>
      <w:r w:rsidRPr="00592B25" w:rsidR="00E24A2B">
        <w:rPr>
          <w:rFonts w:ascii="Times New Roman" w:hAnsi="Times New Roman" w:cs="Times New Roman"/>
          <w:color w:val="auto"/>
        </w:rPr>
        <w:t>y</w:t>
      </w:r>
      <w:r w:rsidRPr="00592B25" w:rsidR="00E24A2B">
        <w:rPr>
          <w:rFonts w:ascii="Times New Roman" w:hAnsi="Times New Roman" w:cs="Times New Roman"/>
          <w:color w:val="auto"/>
        </w:rPr>
        <w:t>tovateľ podľa § 3</w:t>
      </w:r>
      <w:r w:rsidR="008E7E2B">
        <w:rPr>
          <w:rFonts w:ascii="Times New Roman" w:hAnsi="Times New Roman" w:cs="Times New Roman"/>
          <w:color w:val="auto"/>
        </w:rPr>
        <w:t>5</w:t>
      </w:r>
      <w:r w:rsidRPr="00592B25" w:rsidR="00E24A2B">
        <w:rPr>
          <w:rFonts w:ascii="Times New Roman" w:hAnsi="Times New Roman" w:cs="Times New Roman"/>
          <w:color w:val="auto"/>
        </w:rPr>
        <w:t xml:space="preserve"> ods. 2 písm. </w:t>
      </w:r>
      <w:r w:rsidRPr="00592B25" w:rsidR="00214FA2">
        <w:rPr>
          <w:rFonts w:ascii="Times New Roman" w:hAnsi="Times New Roman" w:cs="Times New Roman"/>
          <w:color w:val="auto"/>
        </w:rPr>
        <w:t>b) a</w:t>
      </w:r>
      <w:r w:rsidRPr="00592B25" w:rsidR="00E077F6">
        <w:rPr>
          <w:rFonts w:ascii="Times New Roman" w:hAnsi="Times New Roman" w:cs="Times New Roman"/>
          <w:color w:val="auto"/>
        </w:rPr>
        <w:t>ž</w:t>
      </w:r>
      <w:r w:rsidRPr="00592B25" w:rsidR="00214FA2">
        <w:rPr>
          <w:rFonts w:ascii="Times New Roman" w:hAnsi="Times New Roman" w:cs="Times New Roman"/>
          <w:color w:val="auto"/>
        </w:rPr>
        <w:t> </w:t>
      </w:r>
      <w:r w:rsidRPr="00592B25" w:rsidR="00E077F6">
        <w:rPr>
          <w:rFonts w:ascii="Times New Roman" w:hAnsi="Times New Roman" w:cs="Times New Roman"/>
          <w:color w:val="auto"/>
        </w:rPr>
        <w:t>d</w:t>
      </w:r>
      <w:r w:rsidR="008E7E2B">
        <w:rPr>
          <w:rFonts w:ascii="Times New Roman" w:hAnsi="Times New Roman" w:cs="Times New Roman"/>
          <w:color w:val="auto"/>
        </w:rPr>
        <w:t>). Poskytovateľ podľa § 35</w:t>
      </w:r>
      <w:r w:rsidRPr="00592B25" w:rsidR="00214FA2">
        <w:rPr>
          <w:rFonts w:ascii="Times New Roman" w:hAnsi="Times New Roman" w:cs="Times New Roman"/>
          <w:color w:val="auto"/>
        </w:rPr>
        <w:t xml:space="preserve"> ods. 2 písm. c)</w:t>
      </w:r>
      <w:r w:rsidRPr="00592B25" w:rsidR="00E077F6">
        <w:rPr>
          <w:rFonts w:ascii="Times New Roman" w:hAnsi="Times New Roman" w:cs="Times New Roman"/>
          <w:color w:val="auto"/>
        </w:rPr>
        <w:t xml:space="preserve"> a d)</w:t>
      </w:r>
      <w:r w:rsidRPr="00592B25" w:rsidR="00214FA2">
        <w:rPr>
          <w:rFonts w:ascii="Times New Roman" w:hAnsi="Times New Roman" w:cs="Times New Roman"/>
          <w:color w:val="auto"/>
        </w:rPr>
        <w:t xml:space="preserve"> zabe</w:t>
      </w:r>
      <w:r w:rsidRPr="00592B25" w:rsidR="00214FA2">
        <w:rPr>
          <w:rFonts w:ascii="Times New Roman" w:hAnsi="Times New Roman" w:cs="Times New Roman"/>
          <w:color w:val="auto"/>
        </w:rPr>
        <w:t>z</w:t>
      </w:r>
      <w:r w:rsidRPr="00592B25" w:rsidR="00214FA2">
        <w:rPr>
          <w:rFonts w:ascii="Times New Roman" w:hAnsi="Times New Roman" w:cs="Times New Roman"/>
          <w:color w:val="auto"/>
        </w:rPr>
        <w:t xml:space="preserve">pečuje kvalifikačné vzdelávanie </w:t>
      </w:r>
      <w:r w:rsidRPr="00592B25">
        <w:rPr>
          <w:rFonts w:ascii="Times New Roman" w:hAnsi="Times New Roman" w:cs="Times New Roman"/>
          <w:color w:val="auto"/>
        </w:rPr>
        <w:t xml:space="preserve">v spolupráci s učiteľmi </w:t>
      </w:r>
      <w:r w:rsidRPr="00592B25" w:rsidR="00937C9A">
        <w:rPr>
          <w:rFonts w:ascii="Times New Roman" w:hAnsi="Times New Roman" w:cs="Times New Roman"/>
          <w:color w:val="auto"/>
        </w:rPr>
        <w:t xml:space="preserve">vysokej školy pre </w:t>
      </w:r>
      <w:r w:rsidRPr="00592B25" w:rsidR="00D421AD">
        <w:rPr>
          <w:rFonts w:ascii="Times New Roman" w:hAnsi="Times New Roman" w:cs="Times New Roman"/>
          <w:color w:val="auto"/>
        </w:rPr>
        <w:t>príslušn</w:t>
      </w:r>
      <w:r w:rsidRPr="00592B25" w:rsidR="00937C9A">
        <w:rPr>
          <w:rFonts w:ascii="Times New Roman" w:hAnsi="Times New Roman" w:cs="Times New Roman"/>
          <w:color w:val="auto"/>
        </w:rPr>
        <w:t>ý</w:t>
      </w:r>
      <w:r w:rsidRPr="00592B25" w:rsidR="00D421AD">
        <w:rPr>
          <w:rFonts w:ascii="Times New Roman" w:hAnsi="Times New Roman" w:cs="Times New Roman"/>
          <w:color w:val="auto"/>
        </w:rPr>
        <w:t xml:space="preserve"> </w:t>
      </w:r>
      <w:r w:rsidRPr="00592B25">
        <w:rPr>
          <w:rFonts w:ascii="Times New Roman" w:hAnsi="Times New Roman" w:cs="Times New Roman"/>
          <w:color w:val="auto"/>
        </w:rPr>
        <w:t>aprobačn</w:t>
      </w:r>
      <w:r w:rsidRPr="00592B25" w:rsidR="00937C9A">
        <w:rPr>
          <w:rFonts w:ascii="Times New Roman" w:hAnsi="Times New Roman" w:cs="Times New Roman"/>
          <w:color w:val="auto"/>
        </w:rPr>
        <w:t>ý</w:t>
      </w:r>
      <w:r w:rsidRPr="00592B25">
        <w:rPr>
          <w:rFonts w:ascii="Times New Roman" w:hAnsi="Times New Roman" w:cs="Times New Roman"/>
          <w:color w:val="auto"/>
        </w:rPr>
        <w:t xml:space="preserve"> predmet</w:t>
      </w:r>
      <w:r w:rsidRPr="00592B25" w:rsidR="00303828">
        <w:rPr>
          <w:rFonts w:ascii="Times New Roman" w:hAnsi="Times New Roman" w:cs="Times New Roman"/>
          <w:color w:val="auto"/>
        </w:rPr>
        <w:t xml:space="preserve"> alebo predmet št</w:t>
      </w:r>
      <w:r w:rsidRPr="00592B25" w:rsidR="00303828">
        <w:rPr>
          <w:rFonts w:ascii="Times New Roman" w:hAnsi="Times New Roman" w:cs="Times New Roman"/>
          <w:color w:val="auto"/>
        </w:rPr>
        <w:t>u</w:t>
      </w:r>
      <w:r w:rsidRPr="00592B25" w:rsidR="00303828">
        <w:rPr>
          <w:rFonts w:ascii="Times New Roman" w:hAnsi="Times New Roman" w:cs="Times New Roman"/>
          <w:color w:val="auto"/>
        </w:rPr>
        <w:t>dijného odboru</w:t>
      </w:r>
      <w:r w:rsidRPr="00592B25">
        <w:rPr>
          <w:rFonts w:ascii="Times New Roman" w:hAnsi="Times New Roman" w:cs="Times New Roman"/>
          <w:color w:val="auto"/>
        </w:rPr>
        <w:t>.</w:t>
      </w:r>
    </w:p>
    <w:p w:rsidR="005F65D8" w:rsidRPr="00592B25" w:rsidP="00DE387B">
      <w:pPr>
        <w:pStyle w:val="odsekCharCharChar"/>
        <w:numPr>
          <w:ilvl w:val="1"/>
          <w:numId w:val="109"/>
        </w:numPr>
        <w:tabs>
          <w:tab w:val="left" w:pos="360"/>
        </w:tabs>
        <w:spacing w:line="240" w:lineRule="auto"/>
        <w:ind w:left="0" w:firstLine="0"/>
        <w:rPr>
          <w:rFonts w:ascii="Times New Roman" w:hAnsi="Times New Roman" w:cs="Times New Roman"/>
          <w:color w:val="auto"/>
        </w:rPr>
      </w:pPr>
      <w:r w:rsidRPr="00592B25">
        <w:rPr>
          <w:rFonts w:ascii="Times New Roman" w:hAnsi="Times New Roman" w:cs="Times New Roman"/>
          <w:color w:val="auto"/>
        </w:rPr>
        <w:t>Kvalifikačné</w:t>
      </w:r>
      <w:r w:rsidRPr="00592B25" w:rsidR="000D65B2">
        <w:rPr>
          <w:rFonts w:ascii="Times New Roman" w:hAnsi="Times New Roman" w:cs="Times New Roman"/>
          <w:color w:val="auto"/>
        </w:rPr>
        <w:t xml:space="preserve"> </w:t>
      </w:r>
      <w:r w:rsidRPr="00592B25">
        <w:rPr>
          <w:rFonts w:ascii="Times New Roman" w:hAnsi="Times New Roman" w:cs="Times New Roman"/>
          <w:color w:val="auto"/>
        </w:rPr>
        <w:t>vzdelávanie sa ukončuje obh</w:t>
      </w:r>
      <w:r w:rsidRPr="00592B25">
        <w:rPr>
          <w:rFonts w:ascii="Times New Roman" w:hAnsi="Times New Roman" w:cs="Times New Roman"/>
          <w:color w:val="auto"/>
        </w:rPr>
        <w:t>a</w:t>
      </w:r>
      <w:r w:rsidRPr="00592B25">
        <w:rPr>
          <w:rFonts w:ascii="Times New Roman" w:hAnsi="Times New Roman" w:cs="Times New Roman"/>
          <w:color w:val="auto"/>
        </w:rPr>
        <w:t>jobou písomnej závere</w:t>
      </w:r>
      <w:r w:rsidRPr="00592B25">
        <w:rPr>
          <w:rFonts w:ascii="Times New Roman" w:hAnsi="Times New Roman" w:cs="Times New Roman"/>
          <w:color w:val="auto"/>
        </w:rPr>
        <w:t xml:space="preserve">čnej práce a záverečnou skúškou pred </w:t>
      </w:r>
      <w:r w:rsidRPr="00592B25" w:rsidR="00023E7E">
        <w:rPr>
          <w:rFonts w:ascii="Times New Roman" w:hAnsi="Times New Roman" w:cs="Times New Roman"/>
          <w:color w:val="auto"/>
        </w:rPr>
        <w:t>päťčlennou</w:t>
      </w:r>
      <w:r w:rsidRPr="00592B25">
        <w:rPr>
          <w:rFonts w:ascii="Times New Roman" w:hAnsi="Times New Roman" w:cs="Times New Roman"/>
          <w:color w:val="auto"/>
        </w:rPr>
        <w:t xml:space="preserve"> </w:t>
      </w:r>
      <w:r w:rsidR="00936F01">
        <w:rPr>
          <w:rFonts w:ascii="Times New Roman" w:hAnsi="Times New Roman" w:cs="Times New Roman"/>
          <w:color w:val="auto"/>
        </w:rPr>
        <w:t xml:space="preserve">skúšobnou </w:t>
      </w:r>
      <w:r w:rsidRPr="00592B25">
        <w:rPr>
          <w:rFonts w:ascii="Times New Roman" w:hAnsi="Times New Roman" w:cs="Times New Roman"/>
          <w:color w:val="auto"/>
        </w:rPr>
        <w:t xml:space="preserve">komisiou. </w:t>
      </w:r>
      <w:r w:rsidRPr="00592B25" w:rsidR="000E6427">
        <w:rPr>
          <w:rFonts w:ascii="Times New Roman" w:hAnsi="Times New Roman" w:cs="Times New Roman"/>
          <w:color w:val="auto"/>
        </w:rPr>
        <w:t xml:space="preserve">Predsedu </w:t>
      </w:r>
      <w:r w:rsidR="00936F01">
        <w:rPr>
          <w:rFonts w:ascii="Times New Roman" w:hAnsi="Times New Roman" w:cs="Times New Roman"/>
          <w:color w:val="auto"/>
        </w:rPr>
        <w:t>skúšobnej</w:t>
      </w:r>
      <w:r w:rsidRPr="00592B25" w:rsidR="00936F01">
        <w:rPr>
          <w:rFonts w:ascii="Times New Roman" w:hAnsi="Times New Roman" w:cs="Times New Roman"/>
          <w:color w:val="auto"/>
        </w:rPr>
        <w:t xml:space="preserve"> </w:t>
      </w:r>
      <w:r w:rsidRPr="00592B25" w:rsidR="000E6427">
        <w:rPr>
          <w:rFonts w:ascii="Times New Roman" w:hAnsi="Times New Roman" w:cs="Times New Roman"/>
          <w:color w:val="auto"/>
        </w:rPr>
        <w:t xml:space="preserve">komisie a jej </w:t>
      </w:r>
      <w:r w:rsidRPr="00592B25" w:rsidR="00CB2358">
        <w:rPr>
          <w:rFonts w:ascii="Times New Roman" w:hAnsi="Times New Roman" w:cs="Times New Roman"/>
          <w:color w:val="auto"/>
        </w:rPr>
        <w:t xml:space="preserve">ďalších </w:t>
      </w:r>
      <w:r w:rsidRPr="00592B25" w:rsidR="000E6427">
        <w:rPr>
          <w:rFonts w:ascii="Times New Roman" w:hAnsi="Times New Roman" w:cs="Times New Roman"/>
          <w:color w:val="auto"/>
        </w:rPr>
        <w:t>členov</w:t>
      </w:r>
      <w:r w:rsidRPr="00592B25" w:rsidR="00214FA2">
        <w:rPr>
          <w:rFonts w:ascii="Times New Roman" w:hAnsi="Times New Roman" w:cs="Times New Roman"/>
          <w:color w:val="auto"/>
        </w:rPr>
        <w:t xml:space="preserve"> </w:t>
      </w:r>
      <w:r w:rsidRPr="00592B25">
        <w:rPr>
          <w:rFonts w:ascii="Times New Roman" w:hAnsi="Times New Roman" w:cs="Times New Roman"/>
          <w:color w:val="auto"/>
        </w:rPr>
        <w:t xml:space="preserve">vymenúva </w:t>
      </w:r>
      <w:r w:rsidRPr="00592B25" w:rsidR="00937C9A">
        <w:rPr>
          <w:rFonts w:ascii="Times New Roman" w:hAnsi="Times New Roman" w:cs="Times New Roman"/>
          <w:color w:val="auto"/>
        </w:rPr>
        <w:t xml:space="preserve">štatutárny </w:t>
      </w:r>
      <w:r w:rsidRPr="00592B25" w:rsidR="00DE7DC8">
        <w:rPr>
          <w:rFonts w:ascii="Times New Roman" w:hAnsi="Times New Roman" w:cs="Times New Roman"/>
          <w:color w:val="auto"/>
        </w:rPr>
        <w:t>orgán</w:t>
      </w:r>
      <w:r w:rsidRPr="00592B25" w:rsidR="00937C9A">
        <w:rPr>
          <w:rFonts w:ascii="Times New Roman" w:hAnsi="Times New Roman" w:cs="Times New Roman"/>
          <w:color w:val="auto"/>
        </w:rPr>
        <w:t xml:space="preserve"> </w:t>
      </w:r>
      <w:r w:rsidRPr="00592B25" w:rsidR="00352CE7">
        <w:rPr>
          <w:rFonts w:ascii="Times New Roman" w:hAnsi="Times New Roman" w:cs="Times New Roman"/>
          <w:color w:val="auto"/>
        </w:rPr>
        <w:t>poskytovateľa</w:t>
      </w:r>
      <w:r w:rsidRPr="00592B25">
        <w:rPr>
          <w:rFonts w:ascii="Times New Roman" w:hAnsi="Times New Roman" w:cs="Times New Roman"/>
          <w:color w:val="auto"/>
        </w:rPr>
        <w:t xml:space="preserve"> podľa odseku </w:t>
      </w:r>
      <w:r w:rsidRPr="00592B25" w:rsidR="00937C9A">
        <w:rPr>
          <w:rFonts w:ascii="Times New Roman" w:hAnsi="Times New Roman" w:cs="Times New Roman"/>
          <w:color w:val="auto"/>
        </w:rPr>
        <w:t>2</w:t>
      </w:r>
      <w:r w:rsidRPr="00592B25">
        <w:rPr>
          <w:rFonts w:ascii="Times New Roman" w:hAnsi="Times New Roman" w:cs="Times New Roman"/>
          <w:color w:val="auto"/>
        </w:rPr>
        <w:t>.</w:t>
      </w:r>
    </w:p>
    <w:p w:rsidR="00AD5C88" w:rsidRPr="00592B25" w:rsidP="00DE387B">
      <w:pPr>
        <w:pStyle w:val="odsekCharCharChar"/>
        <w:numPr>
          <w:ilvl w:val="1"/>
          <w:numId w:val="109"/>
        </w:numPr>
        <w:tabs>
          <w:tab w:val="left" w:pos="360"/>
        </w:tabs>
        <w:spacing w:line="240" w:lineRule="auto"/>
        <w:ind w:left="0" w:firstLine="0"/>
        <w:rPr>
          <w:rFonts w:ascii="Times New Roman" w:hAnsi="Times New Roman" w:cs="Times New Roman"/>
          <w:color w:val="auto"/>
        </w:rPr>
      </w:pPr>
      <w:r w:rsidRPr="00592B25" w:rsidR="005F65D8">
        <w:rPr>
          <w:rFonts w:ascii="Times New Roman" w:hAnsi="Times New Roman" w:cs="Times New Roman"/>
          <w:color w:val="auto"/>
        </w:rPr>
        <w:t>O ukončení kvalifikačného vzdelávania sa vyhotov</w:t>
      </w:r>
      <w:r w:rsidRPr="00592B25" w:rsidR="00214FA2">
        <w:rPr>
          <w:rFonts w:ascii="Times New Roman" w:hAnsi="Times New Roman" w:cs="Times New Roman"/>
          <w:color w:val="auto"/>
        </w:rPr>
        <w:t>uje</w:t>
      </w:r>
      <w:r w:rsidRPr="00592B25" w:rsidR="005F65D8">
        <w:rPr>
          <w:rFonts w:ascii="Times New Roman" w:hAnsi="Times New Roman" w:cs="Times New Roman"/>
          <w:color w:val="auto"/>
        </w:rPr>
        <w:t xml:space="preserve"> protokol podpísaný predsedom a</w:t>
      </w:r>
      <w:r w:rsidRPr="00592B25" w:rsidR="00CB2358">
        <w:rPr>
          <w:rFonts w:ascii="Times New Roman" w:hAnsi="Times New Roman" w:cs="Times New Roman"/>
          <w:color w:val="auto"/>
        </w:rPr>
        <w:t xml:space="preserve"> ostatnými </w:t>
      </w:r>
      <w:r w:rsidRPr="00592B25" w:rsidR="005F65D8">
        <w:rPr>
          <w:rFonts w:ascii="Times New Roman" w:hAnsi="Times New Roman" w:cs="Times New Roman"/>
          <w:color w:val="auto"/>
        </w:rPr>
        <w:t xml:space="preserve">členmi </w:t>
      </w:r>
      <w:r w:rsidR="00936F01">
        <w:rPr>
          <w:rFonts w:ascii="Times New Roman" w:hAnsi="Times New Roman" w:cs="Times New Roman"/>
          <w:color w:val="auto"/>
        </w:rPr>
        <w:t>skúšobnej</w:t>
      </w:r>
      <w:r w:rsidRPr="00592B25" w:rsidR="00936F01">
        <w:rPr>
          <w:rFonts w:ascii="Times New Roman" w:hAnsi="Times New Roman" w:cs="Times New Roman"/>
          <w:color w:val="auto"/>
        </w:rPr>
        <w:t xml:space="preserve"> </w:t>
      </w:r>
      <w:r w:rsidRPr="00592B25" w:rsidR="005F65D8">
        <w:rPr>
          <w:rFonts w:ascii="Times New Roman" w:hAnsi="Times New Roman" w:cs="Times New Roman"/>
          <w:color w:val="auto"/>
        </w:rPr>
        <w:t>komisie</w:t>
      </w:r>
      <w:r w:rsidRPr="00592B25" w:rsidR="00F76775">
        <w:rPr>
          <w:rFonts w:ascii="Times New Roman" w:hAnsi="Times New Roman" w:cs="Times New Roman"/>
          <w:color w:val="auto"/>
        </w:rPr>
        <w:t xml:space="preserve">; ak má člen </w:t>
      </w:r>
      <w:r w:rsidR="00936F01">
        <w:rPr>
          <w:rFonts w:ascii="Times New Roman" w:hAnsi="Times New Roman" w:cs="Times New Roman"/>
          <w:color w:val="auto"/>
        </w:rPr>
        <w:t>skúšobnej</w:t>
      </w:r>
      <w:r w:rsidRPr="00592B25" w:rsidR="00936F01">
        <w:rPr>
          <w:rFonts w:ascii="Times New Roman" w:hAnsi="Times New Roman" w:cs="Times New Roman"/>
          <w:color w:val="auto"/>
        </w:rPr>
        <w:t xml:space="preserve"> </w:t>
      </w:r>
      <w:r w:rsidRPr="00592B25" w:rsidR="00F76775">
        <w:rPr>
          <w:rFonts w:ascii="Times New Roman" w:hAnsi="Times New Roman" w:cs="Times New Roman"/>
          <w:color w:val="auto"/>
        </w:rPr>
        <w:t xml:space="preserve">komisie výhrady voči protokolu, uvedie to </w:t>
      </w:r>
      <w:r w:rsidR="001F4E1C">
        <w:rPr>
          <w:rFonts w:ascii="Times New Roman" w:hAnsi="Times New Roman" w:cs="Times New Roman"/>
          <w:color w:val="auto"/>
        </w:rPr>
        <w:t>do tohto protokolu.</w:t>
      </w:r>
    </w:p>
    <w:p w:rsidR="002D7C79" w:rsidRPr="00592B25" w:rsidP="00DE387B">
      <w:pPr>
        <w:pStyle w:val="odsekCharCharChar"/>
        <w:numPr>
          <w:ilvl w:val="1"/>
          <w:numId w:val="109"/>
        </w:numPr>
        <w:tabs>
          <w:tab w:val="left" w:pos="360"/>
        </w:tabs>
        <w:spacing w:line="240" w:lineRule="auto"/>
        <w:ind w:left="0" w:firstLine="0"/>
        <w:rPr>
          <w:rFonts w:ascii="Times New Roman" w:hAnsi="Times New Roman" w:cs="Times New Roman"/>
          <w:color w:val="auto"/>
        </w:rPr>
      </w:pPr>
      <w:r w:rsidRPr="00592B25" w:rsidR="00023E7E">
        <w:rPr>
          <w:rFonts w:ascii="Times New Roman" w:hAnsi="Times New Roman" w:cs="Times New Roman"/>
          <w:color w:val="auto"/>
        </w:rPr>
        <w:t>Pri neúspešnom ukončení kvalifikačného vzdelávania môže pedagogický zamestnanec v</w:t>
      </w:r>
      <w:r w:rsidRPr="00592B25" w:rsidR="00023E7E">
        <w:rPr>
          <w:rFonts w:ascii="Times New Roman" w:hAnsi="Times New Roman" w:cs="Times New Roman"/>
          <w:color w:val="auto"/>
        </w:rPr>
        <w:t>y</w:t>
      </w:r>
      <w:r w:rsidRPr="00592B25" w:rsidR="00023E7E">
        <w:rPr>
          <w:rFonts w:ascii="Times New Roman" w:hAnsi="Times New Roman" w:cs="Times New Roman"/>
          <w:color w:val="auto"/>
        </w:rPr>
        <w:t>konať opravnú obhajobu písomnej záverečnej práce alebo opravnú záverečnú skúšku najskôr po šie</w:t>
      </w:r>
      <w:r w:rsidRPr="00592B25" w:rsidR="00023E7E">
        <w:rPr>
          <w:rFonts w:ascii="Times New Roman" w:hAnsi="Times New Roman" w:cs="Times New Roman"/>
          <w:color w:val="auto"/>
        </w:rPr>
        <w:t>s</w:t>
      </w:r>
      <w:r w:rsidRPr="00592B25" w:rsidR="00023E7E">
        <w:rPr>
          <w:rFonts w:ascii="Times New Roman" w:hAnsi="Times New Roman" w:cs="Times New Roman"/>
          <w:color w:val="auto"/>
        </w:rPr>
        <w:t xml:space="preserve">tich mesiacoch </w:t>
      </w:r>
      <w:r w:rsidRPr="00592B25" w:rsidR="00E962E9">
        <w:rPr>
          <w:rFonts w:ascii="Times New Roman" w:hAnsi="Times New Roman" w:cs="Times New Roman"/>
          <w:color w:val="auto"/>
        </w:rPr>
        <w:t>a</w:t>
      </w:r>
      <w:r w:rsidRPr="00592B25" w:rsidR="00B9191B">
        <w:rPr>
          <w:rFonts w:ascii="Times New Roman" w:hAnsi="Times New Roman" w:cs="Times New Roman"/>
          <w:color w:val="auto"/>
        </w:rPr>
        <w:t xml:space="preserve"> najneskôr do 18 mesiacov od termínu konania prvej </w:t>
      </w:r>
      <w:r w:rsidRPr="00592B25" w:rsidR="00023E7E">
        <w:rPr>
          <w:rFonts w:ascii="Times New Roman" w:hAnsi="Times New Roman" w:cs="Times New Roman"/>
          <w:color w:val="auto"/>
        </w:rPr>
        <w:t>obhajoby písomnej záv</w:t>
      </w:r>
      <w:r w:rsidRPr="00592B25" w:rsidR="00023E7E">
        <w:rPr>
          <w:rFonts w:ascii="Times New Roman" w:hAnsi="Times New Roman" w:cs="Times New Roman"/>
          <w:color w:val="auto"/>
        </w:rPr>
        <w:t>e</w:t>
      </w:r>
      <w:r w:rsidRPr="00592B25" w:rsidR="00023E7E">
        <w:rPr>
          <w:rFonts w:ascii="Times New Roman" w:hAnsi="Times New Roman" w:cs="Times New Roman"/>
          <w:color w:val="auto"/>
        </w:rPr>
        <w:t>rečnej práce alebo záverečnej skúšky.</w:t>
      </w:r>
    </w:p>
    <w:p w:rsidR="00023E7E" w:rsidRPr="00592B25" w:rsidP="00DE387B">
      <w:pPr>
        <w:pStyle w:val="odsekCharCharChar"/>
        <w:numPr>
          <w:ilvl w:val="1"/>
          <w:numId w:val="109"/>
        </w:numPr>
        <w:tabs>
          <w:tab w:val="left" w:pos="360"/>
        </w:tabs>
        <w:spacing w:line="240" w:lineRule="auto"/>
        <w:ind w:left="0" w:firstLine="0"/>
        <w:rPr>
          <w:rFonts w:ascii="Times New Roman" w:hAnsi="Times New Roman" w:cs="Times New Roman"/>
          <w:color w:val="auto"/>
        </w:rPr>
      </w:pPr>
      <w:r w:rsidRPr="00592B25" w:rsidR="002D7C79">
        <w:rPr>
          <w:rFonts w:ascii="Times New Roman" w:hAnsi="Times New Roman" w:cs="Times New Roman"/>
          <w:color w:val="auto"/>
        </w:rPr>
        <w:t>Štatutárny orgán poskytovateľa môže zo závažných dôvodov, najmä zdravotných, pov</w:t>
      </w:r>
      <w:r w:rsidRPr="00592B25" w:rsidR="002D7C79">
        <w:rPr>
          <w:rFonts w:ascii="Times New Roman" w:hAnsi="Times New Roman" w:cs="Times New Roman"/>
          <w:color w:val="auto"/>
        </w:rPr>
        <w:t>o</w:t>
      </w:r>
      <w:r w:rsidRPr="00592B25" w:rsidR="002D7C79">
        <w:rPr>
          <w:rFonts w:ascii="Times New Roman" w:hAnsi="Times New Roman" w:cs="Times New Roman"/>
          <w:color w:val="auto"/>
        </w:rPr>
        <w:t>liť iný te</w:t>
      </w:r>
      <w:r w:rsidRPr="00592B25" w:rsidR="002D7C79">
        <w:rPr>
          <w:rFonts w:ascii="Times New Roman" w:hAnsi="Times New Roman" w:cs="Times New Roman"/>
          <w:color w:val="auto"/>
        </w:rPr>
        <w:t>r</w:t>
      </w:r>
      <w:r w:rsidRPr="00592B25" w:rsidR="002D7C79">
        <w:rPr>
          <w:rFonts w:ascii="Times New Roman" w:hAnsi="Times New Roman" w:cs="Times New Roman"/>
          <w:color w:val="auto"/>
        </w:rPr>
        <w:t>mín obhajoby písomnej záverečnej práce alebo záverečnej skúšky.</w:t>
      </w:r>
    </w:p>
    <w:p w:rsidR="005F65D8" w:rsidRPr="00592B25" w:rsidP="00DE387B">
      <w:pPr>
        <w:spacing w:line="240" w:lineRule="auto"/>
        <w:rPr>
          <w:rFonts w:ascii="Times New Roman" w:hAnsi="Times New Roman" w:cs="Times New Roman"/>
        </w:rPr>
      </w:pPr>
      <w:bookmarkStart w:id="235" w:name="_Toc191354339"/>
      <w:bookmarkStart w:id="236" w:name="_Toc196650594"/>
      <w:bookmarkStart w:id="237" w:name="_Toc191354340"/>
      <w:bookmarkStart w:id="238" w:name="_Toc196650595"/>
      <w:bookmarkStart w:id="239" w:name="_Toc191354342"/>
      <w:bookmarkStart w:id="240" w:name="_Toc196650597"/>
      <w:bookmarkEnd w:id="235"/>
      <w:bookmarkEnd w:id="236"/>
      <w:bookmarkEnd w:id="237"/>
      <w:bookmarkEnd w:id="238"/>
      <w:bookmarkEnd w:id="239"/>
      <w:bookmarkEnd w:id="240"/>
    </w:p>
    <w:p w:rsidR="005F65D8" w:rsidRPr="00592B25" w:rsidP="00DE387B">
      <w:pPr>
        <w:pStyle w:val="Heading2"/>
        <w:tabs>
          <w:tab w:val="left" w:pos="4500"/>
        </w:tabs>
        <w:rPr>
          <w:rFonts w:ascii="Times New Roman" w:hAnsi="Times New Roman" w:cs="Times New Roman"/>
        </w:rPr>
      </w:pPr>
      <w:bookmarkStart w:id="241" w:name="_Toc191354371"/>
      <w:bookmarkStart w:id="242" w:name="_Toc196650626"/>
      <w:bookmarkEnd w:id="241"/>
      <w:bookmarkEnd w:id="242"/>
    </w:p>
    <w:p w:rsidR="005F2EB6" w:rsidRPr="00592B25" w:rsidP="00DE387B">
      <w:pPr>
        <w:spacing w:after="120" w:line="240" w:lineRule="auto"/>
        <w:jc w:val="center"/>
        <w:rPr>
          <w:rFonts w:ascii="Times New Roman" w:hAnsi="Times New Roman" w:cs="Times New Roman"/>
        </w:rPr>
      </w:pPr>
      <w:r w:rsidRPr="00592B25">
        <w:rPr>
          <w:rFonts w:ascii="Times New Roman" w:hAnsi="Times New Roman" w:cs="Times New Roman"/>
        </w:rPr>
        <w:t>Akreditácia program</w:t>
      </w:r>
      <w:r w:rsidRPr="00592B25" w:rsidR="004F0810">
        <w:rPr>
          <w:rFonts w:ascii="Times New Roman" w:hAnsi="Times New Roman" w:cs="Times New Roman"/>
        </w:rPr>
        <w:t>u</w:t>
      </w:r>
      <w:r w:rsidRPr="00592B25">
        <w:rPr>
          <w:rFonts w:ascii="Times New Roman" w:hAnsi="Times New Roman" w:cs="Times New Roman"/>
        </w:rPr>
        <w:t xml:space="preserve"> kontinuálneho vzdel</w:t>
      </w:r>
      <w:r w:rsidRPr="00592B25">
        <w:rPr>
          <w:rFonts w:ascii="Times New Roman" w:hAnsi="Times New Roman" w:cs="Times New Roman"/>
        </w:rPr>
        <w:t>á</w:t>
      </w:r>
      <w:r w:rsidRPr="00592B25">
        <w:rPr>
          <w:rFonts w:ascii="Times New Roman" w:hAnsi="Times New Roman" w:cs="Times New Roman"/>
        </w:rPr>
        <w:t>vania</w:t>
      </w:r>
      <w:r w:rsidRPr="00592B25">
        <w:rPr>
          <w:rFonts w:ascii="Times New Roman" w:hAnsi="Times New Roman" w:cs="Times New Roman"/>
        </w:rPr>
        <w:t xml:space="preserve"> </w:t>
      </w:r>
    </w:p>
    <w:p w:rsidR="005F65D8" w:rsidRPr="00592B25" w:rsidP="00DE387B">
      <w:pPr>
        <w:pStyle w:val="Heading3"/>
        <w:spacing w:line="240" w:lineRule="auto"/>
        <w:rPr>
          <w:rFonts w:ascii="Times New Roman" w:hAnsi="Times New Roman" w:cs="Times New Roman"/>
        </w:rPr>
      </w:pPr>
    </w:p>
    <w:p w:rsidR="005F65D8" w:rsidRPr="00592B25" w:rsidP="00DE387B">
      <w:pPr>
        <w:spacing w:line="240" w:lineRule="auto"/>
        <w:rPr>
          <w:rFonts w:ascii="Times New Roman" w:hAnsi="Times New Roman" w:cs="Times New Roman"/>
        </w:rPr>
      </w:pPr>
    </w:p>
    <w:p w:rsidR="005F65D8" w:rsidRPr="00592B25" w:rsidP="00DE387B">
      <w:pPr>
        <w:pStyle w:val="odsekCharCharChar"/>
        <w:numPr>
          <w:numId w:val="69"/>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Akreditácia program</w:t>
      </w:r>
      <w:r w:rsidRPr="00592B25" w:rsidR="004F0810">
        <w:rPr>
          <w:rFonts w:ascii="Times New Roman" w:hAnsi="Times New Roman" w:cs="Times New Roman"/>
          <w:color w:val="auto"/>
        </w:rPr>
        <w:t>u</w:t>
      </w:r>
      <w:r w:rsidRPr="00592B25">
        <w:rPr>
          <w:rFonts w:ascii="Times New Roman" w:hAnsi="Times New Roman" w:cs="Times New Roman"/>
          <w:color w:val="auto"/>
        </w:rPr>
        <w:t xml:space="preserve"> </w:t>
      </w:r>
      <w:r w:rsidRPr="00592B25" w:rsidR="00623434">
        <w:rPr>
          <w:rFonts w:ascii="Times New Roman" w:hAnsi="Times New Roman" w:cs="Times New Roman"/>
          <w:color w:val="auto"/>
        </w:rPr>
        <w:t xml:space="preserve">kontinuálneho vzdelávania </w:t>
      </w:r>
      <w:r w:rsidRPr="00592B25">
        <w:rPr>
          <w:rFonts w:ascii="Times New Roman" w:hAnsi="Times New Roman" w:cs="Times New Roman"/>
          <w:color w:val="auto"/>
        </w:rPr>
        <w:t>(ďalej len „akreditácia“) je štátne schv</w:t>
      </w:r>
      <w:r w:rsidRPr="00592B25" w:rsidR="0073008E">
        <w:rPr>
          <w:rFonts w:ascii="Times New Roman" w:hAnsi="Times New Roman" w:cs="Times New Roman"/>
          <w:color w:val="auto"/>
        </w:rPr>
        <w:t>ále</w:t>
      </w:r>
      <w:r w:rsidRPr="00592B25">
        <w:rPr>
          <w:rFonts w:ascii="Times New Roman" w:hAnsi="Times New Roman" w:cs="Times New Roman"/>
          <w:color w:val="auto"/>
        </w:rPr>
        <w:t>nie program</w:t>
      </w:r>
      <w:r w:rsidRPr="00592B25" w:rsidR="004F0810">
        <w:rPr>
          <w:rFonts w:ascii="Times New Roman" w:hAnsi="Times New Roman" w:cs="Times New Roman"/>
          <w:color w:val="auto"/>
        </w:rPr>
        <w:t>u</w:t>
      </w:r>
      <w:r w:rsidRPr="00592B25" w:rsidR="00FB7ABD">
        <w:rPr>
          <w:rFonts w:ascii="Times New Roman" w:hAnsi="Times New Roman" w:cs="Times New Roman"/>
          <w:color w:val="auto"/>
        </w:rPr>
        <w:t xml:space="preserve"> kontinuálneho vzdel</w:t>
      </w:r>
      <w:r w:rsidRPr="00592B25" w:rsidR="00FB7ABD">
        <w:rPr>
          <w:rFonts w:ascii="Times New Roman" w:hAnsi="Times New Roman" w:cs="Times New Roman"/>
          <w:color w:val="auto"/>
        </w:rPr>
        <w:t>á</w:t>
      </w:r>
      <w:r w:rsidRPr="00592B25" w:rsidR="00FB7ABD">
        <w:rPr>
          <w:rFonts w:ascii="Times New Roman" w:hAnsi="Times New Roman" w:cs="Times New Roman"/>
          <w:color w:val="auto"/>
        </w:rPr>
        <w:t>vania</w:t>
      </w:r>
      <w:r w:rsidRPr="00592B25">
        <w:rPr>
          <w:rFonts w:ascii="Times New Roman" w:hAnsi="Times New Roman" w:cs="Times New Roman"/>
          <w:color w:val="auto"/>
        </w:rPr>
        <w:t xml:space="preserve"> na základe posúdenia </w:t>
      </w:r>
      <w:r w:rsidRPr="00592B25" w:rsidR="004F0810">
        <w:rPr>
          <w:rFonts w:ascii="Times New Roman" w:hAnsi="Times New Roman" w:cs="Times New Roman"/>
          <w:color w:val="auto"/>
        </w:rPr>
        <w:t>jeho</w:t>
      </w:r>
      <w:r w:rsidRPr="00592B25">
        <w:rPr>
          <w:rFonts w:ascii="Times New Roman" w:hAnsi="Times New Roman" w:cs="Times New Roman"/>
          <w:color w:val="auto"/>
        </w:rPr>
        <w:t xml:space="preserve"> cieľov, obsahu, rozsahu, formy, sp</w:t>
      </w:r>
      <w:r w:rsidRPr="00592B25">
        <w:rPr>
          <w:rFonts w:ascii="Times New Roman" w:hAnsi="Times New Roman" w:cs="Times New Roman"/>
          <w:color w:val="auto"/>
        </w:rPr>
        <w:t>ô</w:t>
      </w:r>
      <w:r w:rsidRPr="00592B25">
        <w:rPr>
          <w:rFonts w:ascii="Times New Roman" w:hAnsi="Times New Roman" w:cs="Times New Roman"/>
          <w:color w:val="auto"/>
        </w:rPr>
        <w:t>sobu ukončovania a personálneho zabezpečenia.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Ministerstvo </w:t>
      </w:r>
    </w:p>
    <w:p w:rsidR="005F65D8" w:rsidRPr="00592B25" w:rsidP="00DE387B">
      <w:pPr>
        <w:pStyle w:val="BodyTextFirstIndent"/>
        <w:numPr>
          <w:numId w:val="105"/>
        </w:numPr>
        <w:tabs>
          <w:tab w:val="left" w:pos="993"/>
        </w:tabs>
        <w:spacing w:line="240" w:lineRule="auto"/>
        <w:rPr>
          <w:rFonts w:cs="Times New Roman"/>
        </w:rPr>
      </w:pPr>
      <w:r w:rsidRPr="00592B25">
        <w:rPr>
          <w:rFonts w:cs="Times New Roman"/>
        </w:rPr>
        <w:t>vykonáva informačnú či</w:t>
      </w:r>
      <w:r w:rsidRPr="00592B25">
        <w:rPr>
          <w:rFonts w:cs="Times New Roman"/>
        </w:rPr>
        <w:t>n</w:t>
      </w:r>
      <w:r w:rsidRPr="00592B25">
        <w:rPr>
          <w:rFonts w:cs="Times New Roman"/>
        </w:rPr>
        <w:t>nosť</w:t>
      </w:r>
      <w:r w:rsidRPr="00592B25" w:rsidR="004F0810">
        <w:rPr>
          <w:rFonts w:cs="Times New Roman"/>
        </w:rPr>
        <w:t xml:space="preserve"> v oblasti akreditácie</w:t>
      </w:r>
      <w:r w:rsidRPr="00592B25">
        <w:rPr>
          <w:rFonts w:cs="Times New Roman"/>
        </w:rPr>
        <w:t>,</w:t>
      </w:r>
    </w:p>
    <w:p w:rsidR="005F65D8" w:rsidRPr="00592B25" w:rsidP="00DE387B">
      <w:pPr>
        <w:pStyle w:val="BodyTextFirstIndent"/>
        <w:numPr>
          <w:numId w:val="105"/>
        </w:numPr>
        <w:tabs>
          <w:tab w:val="left" w:pos="993"/>
        </w:tabs>
        <w:spacing w:line="240" w:lineRule="auto"/>
        <w:rPr>
          <w:rFonts w:cs="Times New Roman"/>
        </w:rPr>
      </w:pPr>
      <w:r w:rsidRPr="00592B25">
        <w:rPr>
          <w:rFonts w:cs="Times New Roman"/>
        </w:rPr>
        <w:t>vydáva kritériá na vypracovanie a posudzov</w:t>
      </w:r>
      <w:r w:rsidRPr="00592B25">
        <w:rPr>
          <w:rFonts w:cs="Times New Roman"/>
        </w:rPr>
        <w:t>a</w:t>
      </w:r>
      <w:r w:rsidRPr="00592B25">
        <w:rPr>
          <w:rFonts w:cs="Times New Roman"/>
        </w:rPr>
        <w:t>nie program</w:t>
      </w:r>
      <w:r w:rsidRPr="00592B25" w:rsidR="004F0810">
        <w:rPr>
          <w:rFonts w:cs="Times New Roman"/>
        </w:rPr>
        <w:t>u</w:t>
      </w:r>
      <w:r w:rsidRPr="00592B25">
        <w:rPr>
          <w:rFonts w:cs="Times New Roman"/>
        </w:rPr>
        <w:t xml:space="preserve"> kontinuálneho vzdelávania na účely akreditácie,</w:t>
      </w:r>
    </w:p>
    <w:p w:rsidR="005F65D8" w:rsidRPr="00592B25" w:rsidP="00DE387B">
      <w:pPr>
        <w:pStyle w:val="BodyTextFirstIndent"/>
        <w:tabs>
          <w:tab w:val="left" w:pos="993"/>
        </w:tabs>
        <w:spacing w:line="240" w:lineRule="auto"/>
        <w:rPr>
          <w:rFonts w:cs="Times New Roman"/>
        </w:rPr>
      </w:pPr>
      <w:r w:rsidRPr="00592B25">
        <w:rPr>
          <w:rFonts w:cs="Times New Roman"/>
        </w:rPr>
        <w:t>vykonáva kontrolnú činnosť dodržiavania podmienok akreditácie poskytovat</w:t>
      </w:r>
      <w:r w:rsidRPr="00592B25">
        <w:rPr>
          <w:rFonts w:cs="Times New Roman"/>
        </w:rPr>
        <w:t>e</w:t>
      </w:r>
      <w:r w:rsidRPr="00592B25">
        <w:rPr>
          <w:rFonts w:cs="Times New Roman"/>
        </w:rPr>
        <w:t>ľom,</w:t>
      </w:r>
    </w:p>
    <w:p w:rsidR="005F65D8" w:rsidRPr="00592B25" w:rsidP="00DE387B">
      <w:pPr>
        <w:pStyle w:val="BodyTextFirstIndent"/>
        <w:tabs>
          <w:tab w:val="left" w:pos="993"/>
        </w:tabs>
        <w:spacing w:line="240" w:lineRule="auto"/>
        <w:rPr>
          <w:rFonts w:cs="Times New Roman"/>
        </w:rPr>
      </w:pPr>
      <w:r w:rsidRPr="00592B25">
        <w:rPr>
          <w:rFonts w:cs="Times New Roman"/>
        </w:rPr>
        <w:t>vedie evidenciu žiadostí o akreditáciu,</w:t>
      </w:r>
    </w:p>
    <w:p w:rsidR="005F65D8" w:rsidRPr="00592B25" w:rsidP="00DE387B">
      <w:pPr>
        <w:pStyle w:val="BodyTextFirstIndent"/>
        <w:tabs>
          <w:tab w:val="left" w:pos="993"/>
        </w:tabs>
        <w:spacing w:line="240" w:lineRule="auto"/>
        <w:rPr>
          <w:rFonts w:cs="Times New Roman"/>
        </w:rPr>
      </w:pPr>
      <w:r w:rsidRPr="00592B25">
        <w:rPr>
          <w:rFonts w:cs="Times New Roman"/>
        </w:rPr>
        <w:t xml:space="preserve">vydáva </w:t>
      </w:r>
      <w:r w:rsidRPr="00592B25" w:rsidR="00781BFE">
        <w:rPr>
          <w:rFonts w:cs="Times New Roman"/>
        </w:rPr>
        <w:t>rozhodnut</w:t>
      </w:r>
      <w:r w:rsidRPr="00592B25">
        <w:rPr>
          <w:rFonts w:cs="Times New Roman"/>
        </w:rPr>
        <w:t>ie o akreditácii,</w:t>
      </w:r>
    </w:p>
    <w:p w:rsidR="005F65D8" w:rsidRPr="00592B25" w:rsidP="00DE387B">
      <w:pPr>
        <w:pStyle w:val="BodyTextFirstIndent"/>
        <w:tabs>
          <w:tab w:val="left" w:pos="993"/>
        </w:tabs>
        <w:spacing w:line="240" w:lineRule="auto"/>
        <w:rPr>
          <w:rFonts w:cs="Times New Roman"/>
        </w:rPr>
      </w:pPr>
      <w:r w:rsidRPr="00592B25" w:rsidR="00D52B6F">
        <w:rPr>
          <w:rFonts w:cs="Times New Roman"/>
        </w:rPr>
        <w:t xml:space="preserve">utvára </w:t>
      </w:r>
      <w:r w:rsidRPr="00592B25">
        <w:rPr>
          <w:rFonts w:cs="Times New Roman"/>
        </w:rPr>
        <w:t>podmienky pre činnosť akreditačnej rady a vedie evidenciu jej činnosti,</w:t>
      </w:r>
    </w:p>
    <w:p w:rsidR="005F65D8" w:rsidRPr="00592B25" w:rsidP="00DE387B">
      <w:pPr>
        <w:pStyle w:val="BodyTextFirstIndent"/>
        <w:tabs>
          <w:tab w:val="left" w:pos="993"/>
        </w:tabs>
        <w:spacing w:line="240" w:lineRule="auto"/>
        <w:rPr>
          <w:rFonts w:cs="Times New Roman"/>
        </w:rPr>
      </w:pPr>
      <w:r w:rsidRPr="00592B25">
        <w:rPr>
          <w:rFonts w:cs="Times New Roman"/>
        </w:rPr>
        <w:t xml:space="preserve">zverejňuje na internetovej stránke ministerstva </w:t>
      </w:r>
      <w:r w:rsidRPr="00592B25" w:rsidR="00781BFE">
        <w:rPr>
          <w:rFonts w:cs="Times New Roman"/>
        </w:rPr>
        <w:t xml:space="preserve">aktuálny </w:t>
      </w:r>
      <w:r w:rsidRPr="00592B25">
        <w:rPr>
          <w:rFonts w:cs="Times New Roman"/>
        </w:rPr>
        <w:t>zoznam poskytovateľov</w:t>
      </w:r>
      <w:r w:rsidRPr="00592B25" w:rsidR="00781BFE">
        <w:rPr>
          <w:rFonts w:cs="Times New Roman"/>
        </w:rPr>
        <w:t xml:space="preserve"> akred</w:t>
      </w:r>
      <w:r w:rsidRPr="00592B25" w:rsidR="00781BFE">
        <w:rPr>
          <w:rFonts w:cs="Times New Roman"/>
        </w:rPr>
        <w:t>i</w:t>
      </w:r>
      <w:r w:rsidRPr="00592B25" w:rsidR="00781BFE">
        <w:rPr>
          <w:rFonts w:cs="Times New Roman"/>
        </w:rPr>
        <w:t>tovaných programov kontinuálneho vzdelávania</w:t>
      </w:r>
      <w:r w:rsidRPr="00592B25" w:rsidR="00FE3975">
        <w:rPr>
          <w:rFonts w:cs="Times New Roman"/>
        </w:rPr>
        <w:t xml:space="preserve"> a zoznam programov kontinuálneho vzdelávania, ktorým uplynula platnosť akreditácie alebo im bola akreditácia zruš</w:t>
      </w:r>
      <w:r w:rsidRPr="00592B25" w:rsidR="00FE3975">
        <w:rPr>
          <w:rFonts w:cs="Times New Roman"/>
        </w:rPr>
        <w:t>e</w:t>
      </w:r>
      <w:r w:rsidRPr="00592B25" w:rsidR="00FE3975">
        <w:rPr>
          <w:rFonts w:cs="Times New Roman"/>
        </w:rPr>
        <w:t>ná</w:t>
      </w:r>
      <w:r w:rsidRPr="00592B25">
        <w:rPr>
          <w:rFonts w:cs="Times New Roman"/>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73008E">
        <w:rPr>
          <w:rFonts w:ascii="Times New Roman" w:hAnsi="Times New Roman" w:cs="Times New Roman"/>
          <w:color w:val="auto"/>
        </w:rPr>
        <w:t>Pri r</w:t>
      </w:r>
      <w:r w:rsidRPr="00592B25" w:rsidR="00FE3975">
        <w:rPr>
          <w:rFonts w:ascii="Times New Roman" w:hAnsi="Times New Roman" w:cs="Times New Roman"/>
          <w:color w:val="auto"/>
        </w:rPr>
        <w:t>ozhod</w:t>
      </w:r>
      <w:r w:rsidRPr="00592B25" w:rsidR="00341F9D">
        <w:rPr>
          <w:rFonts w:ascii="Times New Roman" w:hAnsi="Times New Roman" w:cs="Times New Roman"/>
          <w:color w:val="auto"/>
        </w:rPr>
        <w:t>ovaní</w:t>
      </w:r>
      <w:r w:rsidRPr="00592B25">
        <w:rPr>
          <w:rFonts w:ascii="Times New Roman" w:hAnsi="Times New Roman" w:cs="Times New Roman"/>
          <w:color w:val="auto"/>
        </w:rPr>
        <w:t xml:space="preserve"> o akreditácii ministerstv</w:t>
      </w:r>
      <w:r w:rsidRPr="00592B25" w:rsidR="00FE3975">
        <w:rPr>
          <w:rFonts w:ascii="Times New Roman" w:hAnsi="Times New Roman" w:cs="Times New Roman"/>
          <w:color w:val="auto"/>
        </w:rPr>
        <w:t>o</w:t>
      </w:r>
      <w:r w:rsidRPr="00592B25">
        <w:rPr>
          <w:rFonts w:ascii="Times New Roman" w:hAnsi="Times New Roman" w:cs="Times New Roman"/>
          <w:color w:val="auto"/>
        </w:rPr>
        <w:t xml:space="preserve"> </w:t>
      </w:r>
      <w:r w:rsidRPr="00592B25" w:rsidR="00B9191B">
        <w:rPr>
          <w:rFonts w:ascii="Times New Roman" w:hAnsi="Times New Roman" w:cs="Times New Roman"/>
          <w:color w:val="auto"/>
        </w:rPr>
        <w:t xml:space="preserve">prihliada </w:t>
      </w:r>
      <w:r w:rsidRPr="00592B25" w:rsidR="005964A0">
        <w:rPr>
          <w:rFonts w:ascii="Times New Roman" w:hAnsi="Times New Roman" w:cs="Times New Roman"/>
          <w:color w:val="auto"/>
        </w:rPr>
        <w:t xml:space="preserve">aj </w:t>
      </w:r>
      <w:r w:rsidRPr="00592B25" w:rsidR="00B9191B">
        <w:rPr>
          <w:rFonts w:ascii="Times New Roman" w:hAnsi="Times New Roman" w:cs="Times New Roman"/>
          <w:color w:val="auto"/>
        </w:rPr>
        <w:t xml:space="preserve">na </w:t>
      </w:r>
      <w:r w:rsidRPr="00592B25">
        <w:rPr>
          <w:rFonts w:ascii="Times New Roman" w:hAnsi="Times New Roman" w:cs="Times New Roman"/>
          <w:color w:val="auto"/>
        </w:rPr>
        <w:t>odborné</w:t>
      </w:r>
      <w:r w:rsidRPr="00592B25" w:rsidR="0073008E">
        <w:rPr>
          <w:rFonts w:ascii="Times New Roman" w:hAnsi="Times New Roman" w:cs="Times New Roman"/>
          <w:color w:val="auto"/>
        </w:rPr>
        <w:t xml:space="preserve"> </w:t>
      </w:r>
      <w:r w:rsidRPr="00592B25">
        <w:rPr>
          <w:rFonts w:ascii="Times New Roman" w:hAnsi="Times New Roman" w:cs="Times New Roman"/>
          <w:color w:val="auto"/>
        </w:rPr>
        <w:t>stanov</w:t>
      </w:r>
      <w:r w:rsidRPr="00592B25" w:rsidR="00FE3975">
        <w:rPr>
          <w:rFonts w:ascii="Times New Roman" w:hAnsi="Times New Roman" w:cs="Times New Roman"/>
          <w:color w:val="auto"/>
        </w:rPr>
        <w:t>isk</w:t>
      </w:r>
      <w:r w:rsidRPr="00592B25" w:rsidR="0073008E">
        <w:rPr>
          <w:rFonts w:ascii="Times New Roman" w:hAnsi="Times New Roman" w:cs="Times New Roman"/>
          <w:color w:val="auto"/>
        </w:rPr>
        <w:t>o</w:t>
      </w:r>
      <w:r w:rsidRPr="00592B25" w:rsidR="00FE3975">
        <w:rPr>
          <w:rFonts w:ascii="Times New Roman" w:hAnsi="Times New Roman" w:cs="Times New Roman"/>
          <w:color w:val="auto"/>
        </w:rPr>
        <w:t xml:space="preserve"> </w:t>
      </w:r>
      <w:r w:rsidRPr="00592B25" w:rsidR="0073008E">
        <w:rPr>
          <w:rFonts w:ascii="Times New Roman" w:hAnsi="Times New Roman" w:cs="Times New Roman"/>
          <w:color w:val="auto"/>
        </w:rPr>
        <w:t>akreditačnej r</w:t>
      </w:r>
      <w:r w:rsidRPr="00592B25" w:rsidR="0073008E">
        <w:rPr>
          <w:rFonts w:ascii="Times New Roman" w:hAnsi="Times New Roman" w:cs="Times New Roman"/>
          <w:color w:val="auto"/>
        </w:rPr>
        <w:t>a</w:t>
      </w:r>
      <w:r w:rsidRPr="00592B25" w:rsidR="0073008E">
        <w:rPr>
          <w:rFonts w:ascii="Times New Roman" w:hAnsi="Times New Roman" w:cs="Times New Roman"/>
          <w:color w:val="auto"/>
        </w:rPr>
        <w:t>dy</w:t>
      </w:r>
      <w:r w:rsidRPr="00592B25" w:rsidR="00C74301">
        <w:rPr>
          <w:rFonts w:ascii="Times New Roman" w:hAnsi="Times New Roman" w:cs="Times New Roman"/>
          <w:color w:val="auto"/>
        </w:rPr>
        <w:t xml:space="preserve"> a</w:t>
      </w:r>
      <w:r w:rsidRPr="00592B25" w:rsidR="00C74301">
        <w:rPr>
          <w:rStyle w:val="ppp-input-value"/>
          <w:rFonts w:ascii="Times New Roman" w:hAnsi="Times New Roman" w:cs="Times New Roman"/>
          <w:color w:val="auto"/>
        </w:rPr>
        <w:t xml:space="preserve"> na stanovisko príslušného orgánu štátnej správy, ak ide o kontinuálne vzdelávanie pedagogických zamestnancov odborných predmetov stredných </w:t>
      </w:r>
      <w:r w:rsidRPr="00592B25" w:rsidR="00BF6F16">
        <w:rPr>
          <w:rStyle w:val="ppp-input-value"/>
          <w:rFonts w:ascii="Times New Roman" w:hAnsi="Times New Roman" w:cs="Times New Roman"/>
          <w:color w:val="auto"/>
        </w:rPr>
        <w:t xml:space="preserve">zdravotníckych </w:t>
      </w:r>
      <w:r w:rsidRPr="00592B25" w:rsidR="00C74301">
        <w:rPr>
          <w:rStyle w:val="ppp-input-value"/>
          <w:rFonts w:ascii="Times New Roman" w:hAnsi="Times New Roman" w:cs="Times New Roman"/>
          <w:color w:val="auto"/>
        </w:rPr>
        <w:t>škôl</w:t>
      </w:r>
      <w:r w:rsidRPr="00592B25" w:rsidR="00947C27">
        <w:rPr>
          <w:rStyle w:val="ppp-input-value"/>
          <w:rFonts w:ascii="Times New Roman" w:hAnsi="Times New Roman" w:cs="Times New Roman"/>
          <w:color w:val="auto"/>
        </w:rPr>
        <w:t xml:space="preserve"> a nemajú zastúpenie v akreditačnej rade</w:t>
      </w:r>
      <w:r w:rsidRPr="00592B25" w:rsidR="00C74301">
        <w:rPr>
          <w:rStyle w:val="ppp-input-value"/>
          <w:rFonts w:ascii="Times New Roman" w:hAnsi="Times New Roman" w:cs="Times New Roman"/>
          <w:color w:val="auto"/>
        </w:rPr>
        <w:t>.</w:t>
      </w:r>
      <w:r w:rsidRPr="00592B25" w:rsidR="00FE3975">
        <w:rPr>
          <w:rFonts w:ascii="Times New Roman" w:hAnsi="Times New Roman" w:cs="Times New Roman"/>
          <w:color w:val="auto"/>
        </w:rPr>
        <w:t xml:space="preserve"> Rozhodnut</w:t>
      </w:r>
      <w:r w:rsidRPr="00592B25">
        <w:rPr>
          <w:rFonts w:ascii="Times New Roman" w:hAnsi="Times New Roman" w:cs="Times New Roman"/>
          <w:color w:val="auto"/>
        </w:rPr>
        <w:t xml:space="preserve">ie o akreditácii je </w:t>
      </w:r>
      <w:r w:rsidR="001F4E1C">
        <w:rPr>
          <w:rFonts w:ascii="Times New Roman" w:hAnsi="Times New Roman" w:cs="Times New Roman"/>
          <w:color w:val="auto"/>
        </w:rPr>
        <w:t>neprevoditeľné a neprechádza na právneho nástupcu</w:t>
      </w:r>
      <w:r w:rsidRPr="00592B25" w:rsidR="003E4A99">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625911">
        <w:rPr>
          <w:rFonts w:ascii="Times New Roman" w:hAnsi="Times New Roman" w:cs="Times New Roman"/>
          <w:color w:val="auto"/>
        </w:rPr>
        <w:t>Rozhodnut</w:t>
      </w:r>
      <w:r w:rsidRPr="00592B25">
        <w:rPr>
          <w:rFonts w:ascii="Times New Roman" w:hAnsi="Times New Roman" w:cs="Times New Roman"/>
          <w:color w:val="auto"/>
        </w:rPr>
        <w:t>ie o akreditácii obsahuje</w:t>
      </w:r>
    </w:p>
    <w:p w:rsidR="005F65D8" w:rsidRPr="00592B25" w:rsidP="00DE387B">
      <w:pPr>
        <w:pStyle w:val="BodyTextFirstIndent"/>
        <w:numPr>
          <w:numId w:val="28"/>
        </w:numPr>
        <w:tabs>
          <w:tab w:val="left" w:pos="993"/>
        </w:tabs>
        <w:spacing w:line="240" w:lineRule="auto"/>
        <w:rPr>
          <w:rFonts w:cs="Times New Roman"/>
        </w:rPr>
      </w:pPr>
      <w:r w:rsidRPr="00592B25">
        <w:rPr>
          <w:rFonts w:cs="Times New Roman"/>
        </w:rPr>
        <w:t xml:space="preserve">číslo </w:t>
      </w:r>
      <w:r w:rsidRPr="00592B25" w:rsidR="006828C6">
        <w:rPr>
          <w:rFonts w:cs="Times New Roman"/>
        </w:rPr>
        <w:t>rozhodnut</w:t>
      </w:r>
      <w:r w:rsidRPr="00592B25">
        <w:rPr>
          <w:rFonts w:cs="Times New Roman"/>
        </w:rPr>
        <w:t>ia o akreditácii,</w:t>
      </w:r>
    </w:p>
    <w:p w:rsidR="005F65D8" w:rsidRPr="00592B25" w:rsidP="00DE387B">
      <w:pPr>
        <w:pStyle w:val="BodyTextFirstIndent"/>
        <w:numPr>
          <w:numId w:val="28"/>
        </w:numPr>
        <w:tabs>
          <w:tab w:val="left" w:pos="993"/>
        </w:tabs>
        <w:spacing w:line="240" w:lineRule="auto"/>
        <w:rPr>
          <w:rFonts w:cs="Times New Roman"/>
        </w:rPr>
      </w:pPr>
      <w:r w:rsidRPr="00592B25">
        <w:rPr>
          <w:rFonts w:cs="Times New Roman"/>
        </w:rPr>
        <w:t>názov programu,</w:t>
      </w:r>
    </w:p>
    <w:p w:rsidR="005F65D8" w:rsidRPr="00592B25" w:rsidP="00DE387B">
      <w:pPr>
        <w:pStyle w:val="BodyTextFirstIndent"/>
        <w:numPr>
          <w:numId w:val="28"/>
        </w:numPr>
        <w:tabs>
          <w:tab w:val="left" w:pos="993"/>
        </w:tabs>
        <w:spacing w:line="240" w:lineRule="auto"/>
        <w:rPr>
          <w:rFonts w:cs="Times New Roman"/>
        </w:rPr>
      </w:pPr>
      <w:r w:rsidRPr="00592B25">
        <w:rPr>
          <w:rFonts w:cs="Times New Roman"/>
        </w:rPr>
        <w:t>druh kontinuálneho vzdelávania,</w:t>
      </w:r>
    </w:p>
    <w:p w:rsidR="00EF7C2A" w:rsidRPr="00592B25" w:rsidP="00DE387B">
      <w:pPr>
        <w:pStyle w:val="BodyTextFirstIndent"/>
        <w:numPr>
          <w:numId w:val="28"/>
        </w:numPr>
        <w:tabs>
          <w:tab w:val="left" w:pos="993"/>
        </w:tabs>
        <w:spacing w:line="240" w:lineRule="auto"/>
        <w:rPr>
          <w:rFonts w:cs="Times New Roman"/>
        </w:rPr>
      </w:pPr>
      <w:r w:rsidRPr="00592B25">
        <w:rPr>
          <w:rFonts w:cs="Times New Roman"/>
        </w:rPr>
        <w:t xml:space="preserve">názov kategórie, </w:t>
      </w:r>
      <w:r w:rsidR="00A7265D">
        <w:rPr>
          <w:rFonts w:cs="Times New Roman"/>
        </w:rPr>
        <w:t>pod</w:t>
      </w:r>
      <w:r w:rsidRPr="00592B25">
        <w:rPr>
          <w:rFonts w:cs="Times New Roman"/>
        </w:rPr>
        <w:t>kategórie, kariérovej p</w:t>
      </w:r>
      <w:r w:rsidRPr="00592B25">
        <w:rPr>
          <w:rFonts w:cs="Times New Roman"/>
        </w:rPr>
        <w:t>o</w:t>
      </w:r>
      <w:r w:rsidRPr="00592B25">
        <w:rPr>
          <w:rFonts w:cs="Times New Roman"/>
        </w:rPr>
        <w:t xml:space="preserve">zície alebo vyučovacieho predmetu, </w:t>
      </w:r>
    </w:p>
    <w:p w:rsidR="005F65D8" w:rsidRPr="00592B25" w:rsidP="00DE387B">
      <w:pPr>
        <w:pStyle w:val="BodyTextFirstIndent"/>
        <w:numPr>
          <w:numId w:val="28"/>
        </w:numPr>
        <w:tabs>
          <w:tab w:val="left" w:pos="993"/>
        </w:tabs>
        <w:spacing w:line="240" w:lineRule="auto"/>
        <w:rPr>
          <w:rFonts w:cs="Times New Roman"/>
        </w:rPr>
      </w:pPr>
      <w:r w:rsidRPr="00592B25">
        <w:rPr>
          <w:rFonts w:cs="Times New Roman"/>
        </w:rPr>
        <w:t>počet kreditov</w:t>
      </w:r>
      <w:r w:rsidRPr="00592B25" w:rsidR="006828C6">
        <w:rPr>
          <w:rFonts w:cs="Times New Roman"/>
        </w:rPr>
        <w:t>, ktorý</w:t>
      </w:r>
      <w:r w:rsidRPr="00592B25">
        <w:rPr>
          <w:rFonts w:cs="Times New Roman"/>
        </w:rPr>
        <w:t xml:space="preserve"> </w:t>
      </w:r>
      <w:r w:rsidRPr="00592B25" w:rsidR="006828C6">
        <w:rPr>
          <w:rFonts w:cs="Times New Roman"/>
        </w:rPr>
        <w:t xml:space="preserve">sa </w:t>
      </w:r>
      <w:r w:rsidRPr="00592B25">
        <w:rPr>
          <w:rFonts w:cs="Times New Roman"/>
        </w:rPr>
        <w:t>za absolvovanie pro</w:t>
      </w:r>
      <w:r w:rsidRPr="00592B25">
        <w:rPr>
          <w:rFonts w:cs="Times New Roman"/>
        </w:rPr>
        <w:t>g</w:t>
      </w:r>
      <w:r w:rsidRPr="00592B25">
        <w:rPr>
          <w:rFonts w:cs="Times New Roman"/>
        </w:rPr>
        <w:t>ramu</w:t>
      </w:r>
      <w:r w:rsidRPr="00592B25" w:rsidR="00EF7C2A">
        <w:rPr>
          <w:rFonts w:cs="Times New Roman"/>
        </w:rPr>
        <w:t xml:space="preserve"> prizná</w:t>
      </w:r>
      <w:r w:rsidRPr="00592B25">
        <w:rPr>
          <w:rFonts w:cs="Times New Roman"/>
        </w:rPr>
        <w:t>,</w:t>
      </w:r>
    </w:p>
    <w:p w:rsidR="005F65D8" w:rsidRPr="00592B25" w:rsidP="00DE387B">
      <w:pPr>
        <w:pStyle w:val="BodyTextFirstIndent"/>
        <w:numPr>
          <w:numId w:val="28"/>
        </w:numPr>
        <w:tabs>
          <w:tab w:val="left" w:pos="993"/>
        </w:tabs>
        <w:spacing w:line="240" w:lineRule="auto"/>
        <w:rPr>
          <w:rFonts w:cs="Times New Roman"/>
        </w:rPr>
      </w:pPr>
      <w:r w:rsidRPr="00592B25">
        <w:rPr>
          <w:rFonts w:cs="Times New Roman"/>
        </w:rPr>
        <w:t>názov právnickej osoby</w:t>
      </w:r>
      <w:r w:rsidRPr="00592B25" w:rsidR="00EF7C2A">
        <w:rPr>
          <w:rFonts w:cs="Times New Roman"/>
        </w:rPr>
        <w:t>, ktorej sa akreditácia schvaľuje</w:t>
      </w:r>
      <w:r w:rsidR="001F4E1C">
        <w:rPr>
          <w:rFonts w:cs="Times New Roman"/>
        </w:rPr>
        <w:t xml:space="preserve"> a jej </w:t>
      </w:r>
      <w:r w:rsidRPr="00592B25" w:rsidR="001F4E1C">
        <w:rPr>
          <w:rFonts w:cs="Times New Roman"/>
        </w:rPr>
        <w:t>identifikačné číslo</w:t>
      </w:r>
      <w:r w:rsidR="001F4E1C">
        <w:rPr>
          <w:rFonts w:cs="Times New Roman"/>
        </w:rPr>
        <w:t>,</w:t>
      </w:r>
    </w:p>
    <w:p w:rsidR="005F65D8" w:rsidRPr="00592B25" w:rsidP="00DE387B">
      <w:pPr>
        <w:pStyle w:val="BodyTextFirstIndent"/>
        <w:numPr>
          <w:numId w:val="28"/>
        </w:numPr>
        <w:tabs>
          <w:tab w:val="left" w:pos="993"/>
        </w:tabs>
        <w:spacing w:line="240" w:lineRule="auto"/>
        <w:rPr>
          <w:rFonts w:cs="Times New Roman"/>
        </w:rPr>
      </w:pPr>
      <w:r w:rsidRPr="00592B25" w:rsidR="00EF7C2A">
        <w:rPr>
          <w:rFonts w:cs="Times New Roman"/>
        </w:rPr>
        <w:t>doba</w:t>
      </w:r>
      <w:r w:rsidRPr="00592B25" w:rsidR="00625911">
        <w:rPr>
          <w:rFonts w:cs="Times New Roman"/>
        </w:rPr>
        <w:t xml:space="preserve"> platnosti akreditácie.</w:t>
      </w:r>
    </w:p>
    <w:p w:rsidR="005F65D8" w:rsidRPr="00592B25" w:rsidP="00DE387B">
      <w:pPr>
        <w:pStyle w:val="odsekCharCharChar"/>
        <w:tabs>
          <w:tab w:val="left" w:pos="482"/>
        </w:tabs>
        <w:spacing w:before="120" w:line="240" w:lineRule="auto"/>
        <w:rPr>
          <w:rFonts w:ascii="Times New Roman" w:hAnsi="Times New Roman" w:cs="Times New Roman"/>
          <w:color w:val="auto"/>
        </w:rPr>
      </w:pPr>
      <w:r w:rsidRPr="00592B25" w:rsidR="0073008E">
        <w:rPr>
          <w:rFonts w:ascii="Times New Roman" w:hAnsi="Times New Roman" w:cs="Times New Roman"/>
          <w:color w:val="auto"/>
        </w:rPr>
        <w:t xml:space="preserve">Ministerstvo </w:t>
      </w:r>
      <w:r w:rsidRPr="00592B25" w:rsidR="00BD6CD5">
        <w:rPr>
          <w:rFonts w:ascii="Times New Roman" w:hAnsi="Times New Roman" w:cs="Times New Roman"/>
          <w:color w:val="auto"/>
        </w:rPr>
        <w:t xml:space="preserve"> </w:t>
      </w:r>
      <w:r w:rsidRPr="00592B25" w:rsidR="0073008E">
        <w:rPr>
          <w:rFonts w:ascii="Times New Roman" w:hAnsi="Times New Roman" w:cs="Times New Roman"/>
          <w:color w:val="auto"/>
        </w:rPr>
        <w:t>vydá rozhodnutie o akreditácii po splnení podmienok ustanovených týmto zák</w:t>
      </w:r>
      <w:r w:rsidRPr="00592B25" w:rsidR="0073008E">
        <w:rPr>
          <w:rFonts w:ascii="Times New Roman" w:hAnsi="Times New Roman" w:cs="Times New Roman"/>
          <w:color w:val="auto"/>
        </w:rPr>
        <w:t>o</w:t>
      </w:r>
      <w:r w:rsidRPr="00592B25" w:rsidR="0073008E">
        <w:rPr>
          <w:rFonts w:ascii="Times New Roman" w:hAnsi="Times New Roman" w:cs="Times New Roman"/>
          <w:color w:val="auto"/>
        </w:rPr>
        <w:t xml:space="preserve">nom </w:t>
      </w:r>
      <w:r w:rsidRPr="00592B25">
        <w:rPr>
          <w:rFonts w:ascii="Times New Roman" w:hAnsi="Times New Roman" w:cs="Times New Roman"/>
          <w:color w:val="auto"/>
        </w:rPr>
        <w:t>najviac na dobu š</w:t>
      </w:r>
      <w:r w:rsidR="001F4E1C">
        <w:rPr>
          <w:rFonts w:ascii="Times New Roman" w:hAnsi="Times New Roman" w:cs="Times New Roman"/>
          <w:color w:val="auto"/>
        </w:rPr>
        <w:t>iestich</w:t>
      </w:r>
      <w:r w:rsidRPr="00592B25">
        <w:rPr>
          <w:rFonts w:ascii="Times New Roman" w:hAnsi="Times New Roman" w:cs="Times New Roman"/>
          <w:color w:val="auto"/>
        </w:rPr>
        <w:t xml:space="preserve"> rokov.</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Počas platnosti akreditácie nem</w:t>
      </w:r>
      <w:r w:rsidRPr="00592B25" w:rsidR="00AF4B22">
        <w:rPr>
          <w:rFonts w:ascii="Times New Roman" w:hAnsi="Times New Roman" w:cs="Times New Roman"/>
          <w:color w:val="auto"/>
        </w:rPr>
        <w:t>o</w:t>
      </w:r>
      <w:r w:rsidRPr="00592B25">
        <w:rPr>
          <w:rFonts w:ascii="Times New Roman" w:hAnsi="Times New Roman" w:cs="Times New Roman"/>
          <w:color w:val="auto"/>
        </w:rPr>
        <w:t>ž</w:t>
      </w:r>
      <w:r w:rsidRPr="00592B25" w:rsidR="00AF4B22">
        <w:rPr>
          <w:rFonts w:ascii="Times New Roman" w:hAnsi="Times New Roman" w:cs="Times New Roman"/>
          <w:color w:val="auto"/>
        </w:rPr>
        <w:t>no</w:t>
      </w:r>
      <w:r w:rsidRPr="00592B25">
        <w:rPr>
          <w:rFonts w:ascii="Times New Roman" w:hAnsi="Times New Roman" w:cs="Times New Roman"/>
          <w:color w:val="auto"/>
        </w:rPr>
        <w:t xml:space="preserve"> meniť podmienky, na zákl</w:t>
      </w:r>
      <w:r w:rsidRPr="00592B25" w:rsidR="003459E1">
        <w:rPr>
          <w:rFonts w:ascii="Times New Roman" w:hAnsi="Times New Roman" w:cs="Times New Roman"/>
          <w:color w:val="auto"/>
        </w:rPr>
        <w:t xml:space="preserve">ade ktorých bolo </w:t>
      </w:r>
      <w:r w:rsidRPr="00592B25" w:rsidR="001251FB">
        <w:rPr>
          <w:rFonts w:ascii="Times New Roman" w:hAnsi="Times New Roman" w:cs="Times New Roman"/>
          <w:color w:val="auto"/>
        </w:rPr>
        <w:t>ro</w:t>
      </w:r>
      <w:r w:rsidRPr="00592B25" w:rsidR="001251FB">
        <w:rPr>
          <w:rFonts w:ascii="Times New Roman" w:hAnsi="Times New Roman" w:cs="Times New Roman"/>
          <w:color w:val="auto"/>
        </w:rPr>
        <w:t>z</w:t>
      </w:r>
      <w:r w:rsidRPr="00592B25" w:rsidR="001251FB">
        <w:rPr>
          <w:rFonts w:ascii="Times New Roman" w:hAnsi="Times New Roman" w:cs="Times New Roman"/>
          <w:color w:val="auto"/>
        </w:rPr>
        <w:t xml:space="preserve">hodnutie o akreditácii </w:t>
      </w:r>
      <w:r w:rsidRPr="00592B25" w:rsidR="003459E1">
        <w:rPr>
          <w:rFonts w:ascii="Times New Roman" w:hAnsi="Times New Roman" w:cs="Times New Roman"/>
          <w:color w:val="auto"/>
        </w:rPr>
        <w:t>vydané</w:t>
      </w:r>
      <w:r w:rsidRPr="00592B25">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3459E1">
        <w:rPr>
          <w:rFonts w:ascii="Times New Roman" w:hAnsi="Times New Roman" w:cs="Times New Roman"/>
          <w:color w:val="auto"/>
        </w:rPr>
        <w:t>M</w:t>
      </w:r>
      <w:r w:rsidRPr="00592B25">
        <w:rPr>
          <w:rFonts w:ascii="Times New Roman" w:hAnsi="Times New Roman" w:cs="Times New Roman"/>
          <w:color w:val="auto"/>
        </w:rPr>
        <w:t xml:space="preserve">inisterstvo </w:t>
      </w:r>
      <w:r w:rsidRPr="00592B25" w:rsidR="003459E1">
        <w:rPr>
          <w:rFonts w:ascii="Times New Roman" w:hAnsi="Times New Roman" w:cs="Times New Roman"/>
          <w:color w:val="auto"/>
        </w:rPr>
        <w:t xml:space="preserve">začne konanie o zrušení akreditácie, ak zistí </w:t>
      </w:r>
      <w:r w:rsidRPr="00592B25" w:rsidR="00922147">
        <w:rPr>
          <w:rFonts w:ascii="Times New Roman" w:hAnsi="Times New Roman" w:cs="Times New Roman"/>
          <w:color w:val="auto"/>
        </w:rPr>
        <w:t>porušenie podmienok akreditácie</w:t>
      </w:r>
      <w:r w:rsidRPr="00592B25">
        <w:rPr>
          <w:rFonts w:ascii="Times New Roman" w:hAnsi="Times New Roman" w:cs="Times New Roman"/>
          <w:color w:val="auto"/>
        </w:rPr>
        <w:t xml:space="preserve"> pri </w:t>
      </w:r>
      <w:r w:rsidRPr="00592B25" w:rsidR="003459E1">
        <w:rPr>
          <w:rFonts w:ascii="Times New Roman" w:hAnsi="Times New Roman" w:cs="Times New Roman"/>
          <w:color w:val="auto"/>
        </w:rPr>
        <w:t>uskutočňovaní tohto</w:t>
      </w:r>
      <w:r w:rsidRPr="00592B25">
        <w:rPr>
          <w:rFonts w:ascii="Times New Roman" w:hAnsi="Times New Roman" w:cs="Times New Roman"/>
          <w:color w:val="auto"/>
        </w:rPr>
        <w:t xml:space="preserve"> program</w:t>
      </w:r>
      <w:r w:rsidRPr="00592B25" w:rsidR="003459E1">
        <w:rPr>
          <w:rFonts w:ascii="Times New Roman" w:hAnsi="Times New Roman" w:cs="Times New Roman"/>
          <w:color w:val="auto"/>
        </w:rPr>
        <w:t>u a</w:t>
      </w:r>
      <w:r w:rsidRPr="00592B25" w:rsidR="00922147">
        <w:rPr>
          <w:rFonts w:ascii="Times New Roman" w:hAnsi="Times New Roman" w:cs="Times New Roman"/>
          <w:color w:val="auto"/>
        </w:rPr>
        <w:t> </w:t>
      </w:r>
      <w:r w:rsidRPr="00592B25">
        <w:rPr>
          <w:rFonts w:ascii="Times New Roman" w:hAnsi="Times New Roman" w:cs="Times New Roman"/>
          <w:color w:val="auto"/>
        </w:rPr>
        <w:t>poskytovateľ</w:t>
      </w:r>
      <w:r w:rsidRPr="00592B25" w:rsidR="00922147">
        <w:rPr>
          <w:rFonts w:ascii="Times New Roman" w:hAnsi="Times New Roman" w:cs="Times New Roman"/>
          <w:color w:val="auto"/>
        </w:rPr>
        <w:t xml:space="preserve"> v určenej lehote </w:t>
      </w:r>
      <w:r w:rsidRPr="00592B25">
        <w:rPr>
          <w:rFonts w:ascii="Times New Roman" w:hAnsi="Times New Roman" w:cs="Times New Roman"/>
          <w:color w:val="auto"/>
        </w:rPr>
        <w:t>zisten</w:t>
      </w:r>
      <w:r w:rsidRPr="00592B25" w:rsidR="00922147">
        <w:rPr>
          <w:rFonts w:ascii="Times New Roman" w:hAnsi="Times New Roman" w:cs="Times New Roman"/>
          <w:color w:val="auto"/>
        </w:rPr>
        <w:t>é</w:t>
      </w:r>
      <w:r w:rsidRPr="00592B25">
        <w:rPr>
          <w:rFonts w:ascii="Times New Roman" w:hAnsi="Times New Roman" w:cs="Times New Roman"/>
          <w:color w:val="auto"/>
        </w:rPr>
        <w:t xml:space="preserve"> nedo</w:t>
      </w:r>
      <w:r w:rsidRPr="00592B25">
        <w:rPr>
          <w:rFonts w:ascii="Times New Roman" w:hAnsi="Times New Roman" w:cs="Times New Roman"/>
          <w:color w:val="auto"/>
        </w:rPr>
        <w:t>s</w:t>
      </w:r>
      <w:r w:rsidRPr="00592B25">
        <w:rPr>
          <w:rFonts w:ascii="Times New Roman" w:hAnsi="Times New Roman" w:cs="Times New Roman"/>
          <w:color w:val="auto"/>
        </w:rPr>
        <w:t>tatk</w:t>
      </w:r>
      <w:r w:rsidRPr="00592B25" w:rsidR="00922147">
        <w:rPr>
          <w:rFonts w:ascii="Times New Roman" w:hAnsi="Times New Roman" w:cs="Times New Roman"/>
          <w:color w:val="auto"/>
        </w:rPr>
        <w:t>y</w:t>
      </w:r>
      <w:r w:rsidRPr="00592B25">
        <w:rPr>
          <w:rFonts w:ascii="Times New Roman" w:hAnsi="Times New Roman" w:cs="Times New Roman"/>
          <w:color w:val="auto"/>
        </w:rPr>
        <w:t xml:space="preserve"> </w:t>
      </w:r>
      <w:r w:rsidRPr="00592B25" w:rsidR="00922147">
        <w:rPr>
          <w:rFonts w:ascii="Times New Roman" w:hAnsi="Times New Roman" w:cs="Times New Roman"/>
          <w:color w:val="auto"/>
        </w:rPr>
        <w:t>neodstráni</w:t>
      </w:r>
      <w:r w:rsidRPr="00592B25">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001F4E1C">
        <w:rPr>
          <w:rFonts w:ascii="Times New Roman" w:hAnsi="Times New Roman" w:cs="Times New Roman"/>
          <w:color w:val="auto"/>
        </w:rPr>
        <w:t>Na konanie o akreditácii sa vzťahuje všeob</w:t>
      </w:r>
      <w:r w:rsidR="007B22F3">
        <w:rPr>
          <w:rFonts w:ascii="Times New Roman" w:hAnsi="Times New Roman" w:cs="Times New Roman"/>
          <w:color w:val="auto"/>
        </w:rPr>
        <w:t>ecný predpis o správnom konaní.</w:t>
      </w:r>
      <w:r w:rsidR="00D74F89">
        <w:rPr>
          <w:rFonts w:ascii="Times New Roman" w:hAnsi="Times New Roman" w:cs="Times New Roman"/>
          <w:color w:val="auto"/>
          <w:vertAlign w:val="superscript"/>
        </w:rPr>
        <w:t>52</w:t>
      </w:r>
      <w:r w:rsidRPr="00592B25" w:rsidR="00033F4A">
        <w:rPr>
          <w:rFonts w:ascii="Times New Roman" w:hAnsi="Times New Roman" w:cs="Times New Roman"/>
          <w:color w:val="auto"/>
        </w:rPr>
        <w:t>)</w:t>
      </w:r>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Heading2"/>
        <w:tabs>
          <w:tab w:val="left" w:pos="4500"/>
        </w:tabs>
        <w:rPr>
          <w:rFonts w:ascii="Times New Roman" w:hAnsi="Times New Roman" w:cs="Times New Roman"/>
        </w:rPr>
      </w:pPr>
      <w:bookmarkStart w:id="243" w:name="_Toc103739934"/>
      <w:bookmarkStart w:id="244" w:name="_Toc105558099"/>
      <w:bookmarkStart w:id="245" w:name="_Toc191354373"/>
      <w:bookmarkStart w:id="246" w:name="_Toc196650628"/>
      <w:bookmarkEnd w:id="243"/>
      <w:bookmarkEnd w:id="244"/>
      <w:bookmarkEnd w:id="245"/>
      <w:bookmarkEnd w:id="246"/>
    </w:p>
    <w:p w:rsidR="005F65D8" w:rsidRPr="00592B25" w:rsidP="00DE387B">
      <w:pPr>
        <w:pStyle w:val="Heading3"/>
        <w:spacing w:line="240" w:lineRule="auto"/>
        <w:rPr>
          <w:rFonts w:ascii="Times New Roman" w:hAnsi="Times New Roman" w:cs="Times New Roman"/>
        </w:rPr>
      </w:pPr>
      <w:bookmarkStart w:id="247" w:name="_Toc191354374"/>
      <w:bookmarkStart w:id="248" w:name="_Toc196650629"/>
      <w:r w:rsidRPr="00592B25">
        <w:rPr>
          <w:rFonts w:ascii="Times New Roman" w:hAnsi="Times New Roman" w:cs="Times New Roman"/>
        </w:rPr>
        <w:t>Žiadosť o akreditáciu programu</w:t>
      </w:r>
      <w:bookmarkEnd w:id="247"/>
      <w:bookmarkEnd w:id="248"/>
    </w:p>
    <w:p w:rsidR="005F65D8" w:rsidRPr="00592B25" w:rsidP="00DE387B">
      <w:pPr>
        <w:spacing w:line="240" w:lineRule="auto"/>
        <w:rPr>
          <w:rFonts w:ascii="Times New Roman" w:hAnsi="Times New Roman" w:cs="Times New Roman"/>
        </w:rPr>
      </w:pPr>
    </w:p>
    <w:p w:rsidR="00AF139B" w:rsidP="00DE387B">
      <w:pPr>
        <w:pStyle w:val="odsekCharCharChar"/>
        <w:numPr>
          <w:numId w:val="133"/>
        </w:numPr>
        <w:tabs>
          <w:tab w:val="left" w:pos="482"/>
        </w:tabs>
        <w:spacing w:line="240" w:lineRule="auto"/>
        <w:rPr>
          <w:rFonts w:ascii="Times New Roman" w:hAnsi="Times New Roman" w:cs="Times New Roman"/>
        </w:rPr>
      </w:pPr>
      <w:r w:rsidRPr="00592B25" w:rsidR="0004660D">
        <w:rPr>
          <w:rFonts w:ascii="Times New Roman" w:hAnsi="Times New Roman" w:cs="Times New Roman"/>
        </w:rPr>
        <w:tab/>
      </w:r>
      <w:r w:rsidRPr="00592B25" w:rsidR="00876459">
        <w:rPr>
          <w:rFonts w:ascii="Times New Roman" w:hAnsi="Times New Roman" w:cs="Times New Roman"/>
        </w:rPr>
        <w:t>Žiadosť o akreditáciu programu (ďalej len „žiadosť“) predkladá poskytov</w:t>
      </w:r>
      <w:r w:rsidRPr="00592B25" w:rsidR="005F65D8">
        <w:rPr>
          <w:rFonts w:ascii="Times New Roman" w:hAnsi="Times New Roman" w:cs="Times New Roman"/>
        </w:rPr>
        <w:t>ateľ m</w:t>
      </w:r>
      <w:r w:rsidRPr="00592B25" w:rsidR="005F65D8">
        <w:rPr>
          <w:rFonts w:ascii="Times New Roman" w:hAnsi="Times New Roman" w:cs="Times New Roman"/>
        </w:rPr>
        <w:t>i</w:t>
      </w:r>
      <w:r w:rsidRPr="00592B25" w:rsidR="005F65D8">
        <w:rPr>
          <w:rFonts w:ascii="Times New Roman" w:hAnsi="Times New Roman" w:cs="Times New Roman"/>
        </w:rPr>
        <w:t>nisterstvu</w:t>
      </w:r>
      <w:r>
        <w:rPr>
          <w:rFonts w:ascii="Times New Roman" w:hAnsi="Times New Roman" w:cs="Times New Roman"/>
        </w:rPr>
        <w:t>.</w:t>
      </w:r>
    </w:p>
    <w:p w:rsidR="005F65D8" w:rsidRPr="00592B25" w:rsidP="00DE387B">
      <w:pPr>
        <w:pStyle w:val="odsekCharCharChar"/>
        <w:numPr>
          <w:numId w:val="133"/>
        </w:numPr>
        <w:tabs>
          <w:tab w:val="left" w:pos="482"/>
        </w:tabs>
        <w:spacing w:line="240" w:lineRule="auto"/>
        <w:rPr>
          <w:rFonts w:ascii="Times New Roman" w:hAnsi="Times New Roman" w:cs="Times New Roman"/>
        </w:rPr>
      </w:pPr>
      <w:r w:rsidR="00AF139B">
        <w:rPr>
          <w:rFonts w:ascii="Times New Roman" w:hAnsi="Times New Roman" w:cs="Times New Roman"/>
        </w:rPr>
        <w:t>Žiadosť</w:t>
      </w:r>
      <w:r w:rsidRPr="00592B25" w:rsidR="00876459">
        <w:rPr>
          <w:rFonts w:ascii="Times New Roman" w:hAnsi="Times New Roman" w:cs="Times New Roman"/>
        </w:rPr>
        <w:t xml:space="preserve"> obsahuje</w:t>
      </w:r>
    </w:p>
    <w:p w:rsidR="00B569CA" w:rsidRPr="00592B25" w:rsidP="00DE387B">
      <w:pPr>
        <w:pStyle w:val="BodyTextFirstIndent"/>
        <w:numPr>
          <w:numId w:val="25"/>
        </w:numPr>
        <w:tabs>
          <w:tab w:val="left" w:pos="540"/>
          <w:tab w:val="left" w:pos="993"/>
        </w:tabs>
        <w:spacing w:line="240" w:lineRule="auto"/>
        <w:rPr>
          <w:rFonts w:cs="Times New Roman"/>
        </w:rPr>
      </w:pPr>
      <w:r w:rsidRPr="00592B25">
        <w:rPr>
          <w:rFonts w:cs="Times New Roman"/>
        </w:rPr>
        <w:t xml:space="preserve">adresu žiadateľa vrátane </w:t>
      </w:r>
      <w:r w:rsidRPr="00592B25" w:rsidR="00876459">
        <w:rPr>
          <w:rFonts w:cs="Times New Roman"/>
        </w:rPr>
        <w:t>men</w:t>
      </w:r>
      <w:r w:rsidRPr="00592B25">
        <w:rPr>
          <w:rFonts w:cs="Times New Roman"/>
        </w:rPr>
        <w:t>a</w:t>
      </w:r>
      <w:r w:rsidRPr="00592B25" w:rsidR="00876459">
        <w:rPr>
          <w:rFonts w:cs="Times New Roman"/>
        </w:rPr>
        <w:t xml:space="preserve"> štatutárneho orgánu</w:t>
      </w:r>
      <w:r w:rsidRPr="00592B25">
        <w:rPr>
          <w:rFonts w:cs="Times New Roman"/>
        </w:rPr>
        <w:t>,</w:t>
      </w:r>
    </w:p>
    <w:p w:rsidR="005F65D8" w:rsidRPr="00592B25" w:rsidP="00DE387B">
      <w:pPr>
        <w:pStyle w:val="BodyTextFirstIndent"/>
        <w:numPr>
          <w:numId w:val="25"/>
        </w:numPr>
        <w:tabs>
          <w:tab w:val="left" w:pos="540"/>
          <w:tab w:val="left" w:pos="993"/>
        </w:tabs>
        <w:spacing w:line="240" w:lineRule="auto"/>
        <w:rPr>
          <w:rFonts w:cs="Times New Roman"/>
        </w:rPr>
      </w:pPr>
      <w:r w:rsidRPr="00592B25" w:rsidR="00B569CA">
        <w:rPr>
          <w:rFonts w:cs="Times New Roman"/>
        </w:rPr>
        <w:t>identifikačné číslo žiadateľa</w:t>
      </w:r>
      <w:r w:rsidRPr="00592B25" w:rsidR="00876459">
        <w:rPr>
          <w:rFonts w:cs="Times New Roman"/>
        </w:rPr>
        <w:t>,</w:t>
      </w:r>
    </w:p>
    <w:p w:rsidR="003F31CE" w:rsidRPr="00592B25" w:rsidP="00DE387B">
      <w:pPr>
        <w:pStyle w:val="BodyTextFirstIndent"/>
        <w:numPr>
          <w:numId w:val="25"/>
        </w:numPr>
        <w:tabs>
          <w:tab w:val="left" w:pos="540"/>
          <w:tab w:val="left" w:pos="993"/>
        </w:tabs>
        <w:spacing w:line="240" w:lineRule="auto"/>
        <w:rPr>
          <w:rFonts w:cs="Times New Roman"/>
        </w:rPr>
      </w:pPr>
      <w:r w:rsidRPr="00592B25" w:rsidR="0004660D">
        <w:rPr>
          <w:rFonts w:cs="Times New Roman"/>
        </w:rPr>
        <w:t>úradne osvedčen</w:t>
      </w:r>
      <w:r w:rsidRPr="00592B25" w:rsidR="00B569CA">
        <w:rPr>
          <w:rFonts w:cs="Times New Roman"/>
        </w:rPr>
        <w:t>ú</w:t>
      </w:r>
      <w:r w:rsidRPr="00592B25" w:rsidR="0004660D">
        <w:rPr>
          <w:rFonts w:cs="Times New Roman"/>
        </w:rPr>
        <w:t xml:space="preserve"> kópi</w:t>
      </w:r>
      <w:r w:rsidRPr="00592B25" w:rsidR="00B569CA">
        <w:rPr>
          <w:rFonts w:cs="Times New Roman"/>
        </w:rPr>
        <w:t>u</w:t>
      </w:r>
      <w:r w:rsidRPr="00592B25" w:rsidR="0004660D">
        <w:rPr>
          <w:rFonts w:cs="Times New Roman"/>
        </w:rPr>
        <w:t xml:space="preserve"> zriaďovacej li</w:t>
      </w:r>
      <w:r w:rsidRPr="00592B25" w:rsidR="0004660D">
        <w:rPr>
          <w:rFonts w:cs="Times New Roman"/>
        </w:rPr>
        <w:t>s</w:t>
      </w:r>
      <w:r w:rsidRPr="00592B25" w:rsidR="0004660D">
        <w:rPr>
          <w:rFonts w:cs="Times New Roman"/>
        </w:rPr>
        <w:t>tiny</w:t>
      </w:r>
      <w:r w:rsidRPr="00592B25" w:rsidR="00B569CA">
        <w:rPr>
          <w:rFonts w:cs="Times New Roman"/>
        </w:rPr>
        <w:t xml:space="preserve">, </w:t>
      </w:r>
    </w:p>
    <w:p w:rsidR="005F65D8" w:rsidRPr="00592B25" w:rsidP="00DE387B">
      <w:pPr>
        <w:pStyle w:val="BodyTextFirstIndent"/>
        <w:numPr>
          <w:numId w:val="25"/>
        </w:numPr>
        <w:tabs>
          <w:tab w:val="left" w:pos="540"/>
          <w:tab w:val="left" w:pos="993"/>
        </w:tabs>
        <w:spacing w:line="240" w:lineRule="auto"/>
        <w:rPr>
          <w:rFonts w:cs="Times New Roman"/>
        </w:rPr>
      </w:pPr>
      <w:r w:rsidRPr="00592B25">
        <w:rPr>
          <w:rFonts w:cs="Times New Roman"/>
        </w:rPr>
        <w:t xml:space="preserve">názov </w:t>
      </w:r>
      <w:r w:rsidRPr="00592B25" w:rsidR="0004660D">
        <w:rPr>
          <w:rFonts w:cs="Times New Roman"/>
        </w:rPr>
        <w:t xml:space="preserve">vzdelávacieho </w:t>
      </w:r>
      <w:r w:rsidRPr="00592B25">
        <w:rPr>
          <w:rFonts w:cs="Times New Roman"/>
        </w:rPr>
        <w:t>programu,</w:t>
      </w:r>
    </w:p>
    <w:p w:rsidR="0004660D" w:rsidRPr="00592B25" w:rsidP="00DE387B">
      <w:pPr>
        <w:pStyle w:val="BodyTextFirstIndent"/>
        <w:numPr>
          <w:numId w:val="25"/>
        </w:numPr>
        <w:tabs>
          <w:tab w:val="left" w:pos="540"/>
          <w:tab w:val="left" w:pos="993"/>
        </w:tabs>
        <w:spacing w:line="240" w:lineRule="auto"/>
        <w:rPr>
          <w:rStyle w:val="PrvzarkazkladnhotextuChar"/>
          <w:rFonts w:cs="Times New Roman"/>
        </w:rPr>
      </w:pPr>
      <w:r w:rsidRPr="00592B25" w:rsidR="005F65D8">
        <w:rPr>
          <w:rFonts w:cs="Times New Roman"/>
        </w:rPr>
        <w:t>druh kontinuálneho vzdelávania,</w:t>
      </w:r>
      <w:r w:rsidRPr="00592B25">
        <w:rPr>
          <w:rStyle w:val="PrvzarkazkladnhotextuChar"/>
          <w:rFonts w:cs="Times New Roman"/>
        </w:rPr>
        <w:t xml:space="preserve"> </w:t>
      </w:r>
    </w:p>
    <w:p w:rsidR="005F65D8" w:rsidRPr="00592B25" w:rsidP="00DE387B">
      <w:pPr>
        <w:pStyle w:val="BodyTextFirstIndent"/>
        <w:numPr>
          <w:numId w:val="25"/>
        </w:numPr>
        <w:tabs>
          <w:tab w:val="left" w:pos="540"/>
          <w:tab w:val="left" w:pos="993"/>
        </w:tabs>
        <w:spacing w:line="240" w:lineRule="auto"/>
        <w:rPr>
          <w:rFonts w:cs="Times New Roman"/>
        </w:rPr>
      </w:pPr>
      <w:r w:rsidRPr="00592B25" w:rsidR="0004660D">
        <w:rPr>
          <w:rStyle w:val="PrvzarkazkladnhotextuChar"/>
          <w:rFonts w:cs="Times New Roman"/>
        </w:rPr>
        <w:t>ná</w:t>
      </w:r>
      <w:r w:rsidRPr="00592B25" w:rsidR="0004660D">
        <w:rPr>
          <w:rFonts w:cs="Times New Roman"/>
        </w:rPr>
        <w:t xml:space="preserve">vrh </w:t>
      </w:r>
      <w:r w:rsidRPr="00592B25" w:rsidR="00523E6F">
        <w:rPr>
          <w:rFonts w:cs="Times New Roman"/>
        </w:rPr>
        <w:t xml:space="preserve">cieľov, </w:t>
      </w:r>
      <w:r w:rsidRPr="00592B25" w:rsidR="00E66C0B">
        <w:rPr>
          <w:rFonts w:cs="Times New Roman"/>
        </w:rPr>
        <w:t xml:space="preserve">obsahu a rozsahu </w:t>
      </w:r>
      <w:r w:rsidRPr="00592B25" w:rsidR="0004660D">
        <w:rPr>
          <w:rFonts w:cs="Times New Roman"/>
        </w:rPr>
        <w:t>vzdelávacieho pro</w:t>
      </w:r>
      <w:r w:rsidRPr="00592B25" w:rsidR="0004660D">
        <w:rPr>
          <w:rFonts w:cs="Times New Roman"/>
        </w:rPr>
        <w:t>g</w:t>
      </w:r>
      <w:r w:rsidRPr="00592B25" w:rsidR="0004660D">
        <w:rPr>
          <w:rFonts w:cs="Times New Roman"/>
        </w:rPr>
        <w:t>ramu kontinuálneho vzdelávania,</w:t>
      </w:r>
    </w:p>
    <w:p w:rsidR="00BF39FC" w:rsidRPr="00592B25" w:rsidP="00DE387B">
      <w:pPr>
        <w:pStyle w:val="BodyTextFirstIndent"/>
        <w:numPr>
          <w:numId w:val="25"/>
        </w:numPr>
        <w:tabs>
          <w:tab w:val="left" w:pos="540"/>
          <w:tab w:val="left" w:pos="993"/>
        </w:tabs>
        <w:spacing w:line="240" w:lineRule="auto"/>
        <w:rPr>
          <w:rFonts w:cs="Times New Roman"/>
        </w:rPr>
      </w:pPr>
      <w:r w:rsidRPr="00592B25">
        <w:rPr>
          <w:rFonts w:cs="Times New Roman"/>
        </w:rPr>
        <w:t>špecifické ciele programu,</w:t>
      </w:r>
    </w:p>
    <w:p w:rsidR="00B569CA" w:rsidRPr="00592B25" w:rsidP="00DE387B">
      <w:pPr>
        <w:pStyle w:val="BodyTextFirstIndent"/>
        <w:numPr>
          <w:numId w:val="25"/>
        </w:numPr>
        <w:tabs>
          <w:tab w:val="left" w:pos="540"/>
          <w:tab w:val="left" w:pos="993"/>
        </w:tabs>
        <w:spacing w:line="240" w:lineRule="auto"/>
        <w:rPr>
          <w:rFonts w:cs="Times New Roman"/>
        </w:rPr>
      </w:pPr>
      <w:r w:rsidRPr="00592B25">
        <w:rPr>
          <w:rFonts w:cs="Times New Roman"/>
        </w:rPr>
        <w:t xml:space="preserve">názov kategórie, </w:t>
      </w:r>
      <w:r w:rsidR="00A7265D">
        <w:rPr>
          <w:rFonts w:cs="Times New Roman"/>
        </w:rPr>
        <w:t>pod</w:t>
      </w:r>
      <w:r w:rsidRPr="00592B25">
        <w:rPr>
          <w:rFonts w:cs="Times New Roman"/>
        </w:rPr>
        <w:t>kategórie, kariérovej p</w:t>
      </w:r>
      <w:r w:rsidRPr="00592B25">
        <w:rPr>
          <w:rFonts w:cs="Times New Roman"/>
        </w:rPr>
        <w:t>o</w:t>
      </w:r>
      <w:r w:rsidRPr="00592B25">
        <w:rPr>
          <w:rFonts w:cs="Times New Roman"/>
        </w:rPr>
        <w:t>zície alebo vyučovacieho predmetu,</w:t>
      </w:r>
    </w:p>
    <w:p w:rsidR="005F65D8" w:rsidRPr="00592B25" w:rsidP="00DE387B">
      <w:pPr>
        <w:pStyle w:val="BodyTextFirstIndent"/>
        <w:numPr>
          <w:numId w:val="25"/>
        </w:numPr>
        <w:tabs>
          <w:tab w:val="left" w:pos="540"/>
          <w:tab w:val="left" w:pos="993"/>
        </w:tabs>
        <w:spacing w:line="240" w:lineRule="auto"/>
        <w:rPr>
          <w:rFonts w:cs="Times New Roman"/>
        </w:rPr>
      </w:pPr>
      <w:r w:rsidRPr="00592B25">
        <w:rPr>
          <w:rFonts w:cs="Times New Roman"/>
        </w:rPr>
        <w:t>navrhovaný počet priznaných kreditov za a</w:t>
      </w:r>
      <w:r w:rsidRPr="00592B25">
        <w:rPr>
          <w:rFonts w:cs="Times New Roman"/>
        </w:rPr>
        <w:t>b</w:t>
      </w:r>
      <w:r w:rsidRPr="00592B25">
        <w:rPr>
          <w:rFonts w:cs="Times New Roman"/>
        </w:rPr>
        <w:t>solvovanie programu,</w:t>
      </w:r>
    </w:p>
    <w:p w:rsidR="005F65D8" w:rsidRPr="00592B25" w:rsidP="00DE387B">
      <w:pPr>
        <w:pStyle w:val="BodyTextFirstIndent"/>
        <w:numPr>
          <w:numId w:val="25"/>
        </w:numPr>
        <w:tabs>
          <w:tab w:val="left" w:pos="540"/>
          <w:tab w:val="left" w:pos="993"/>
        </w:tabs>
        <w:spacing w:line="240" w:lineRule="auto"/>
        <w:rPr>
          <w:rFonts w:cs="Times New Roman"/>
        </w:rPr>
      </w:pPr>
      <w:r w:rsidRPr="00592B25">
        <w:rPr>
          <w:rFonts w:cs="Times New Roman"/>
        </w:rPr>
        <w:t>dátum a miesto podania žiadosti,</w:t>
      </w:r>
    </w:p>
    <w:p w:rsidR="005F65D8" w:rsidRPr="00592B25" w:rsidP="00DE387B">
      <w:pPr>
        <w:pStyle w:val="BodyTextFirstIndent"/>
        <w:numPr>
          <w:numId w:val="25"/>
        </w:numPr>
        <w:tabs>
          <w:tab w:val="left" w:pos="540"/>
          <w:tab w:val="left" w:pos="993"/>
        </w:tabs>
        <w:spacing w:line="240" w:lineRule="auto"/>
        <w:rPr>
          <w:rFonts w:cs="Times New Roman"/>
        </w:rPr>
      </w:pPr>
      <w:r w:rsidRPr="00592B25">
        <w:rPr>
          <w:rFonts w:cs="Times New Roman"/>
        </w:rPr>
        <w:t>podpis žiadateľa,</w:t>
      </w:r>
    </w:p>
    <w:p w:rsidR="005F65D8" w:rsidRPr="00592B25" w:rsidP="00DE387B">
      <w:pPr>
        <w:pStyle w:val="BodyTextFirstIndent"/>
        <w:numPr>
          <w:numId w:val="25"/>
        </w:numPr>
        <w:tabs>
          <w:tab w:val="left" w:pos="540"/>
          <w:tab w:val="left" w:pos="993"/>
        </w:tabs>
        <w:spacing w:line="240" w:lineRule="auto"/>
        <w:rPr>
          <w:rFonts w:cs="Times New Roman"/>
        </w:rPr>
      </w:pPr>
      <w:r w:rsidRPr="00592B25">
        <w:rPr>
          <w:rFonts w:cs="Times New Roman"/>
        </w:rPr>
        <w:t xml:space="preserve">doklad o uhradení poplatku v </w:t>
      </w:r>
      <w:r w:rsidR="00AF139B">
        <w:rPr>
          <w:rFonts w:cs="Times New Roman"/>
        </w:rPr>
        <w:t>sume</w:t>
      </w:r>
      <w:r w:rsidRPr="00592B25" w:rsidR="00D52B6F">
        <w:rPr>
          <w:rFonts w:cs="Times New Roman"/>
        </w:rPr>
        <w:t xml:space="preserve"> </w:t>
      </w:r>
      <w:r w:rsidRPr="00592B25">
        <w:rPr>
          <w:rFonts w:cs="Times New Roman"/>
        </w:rPr>
        <w:t xml:space="preserve"> 40</w:t>
      </w:r>
      <w:r w:rsidRPr="00592B25" w:rsidR="00E838B6">
        <w:rPr>
          <w:rFonts w:cs="Times New Roman"/>
        </w:rPr>
        <w:t> </w:t>
      </w:r>
      <w:r w:rsidRPr="00592B25">
        <w:rPr>
          <w:rFonts w:cs="Times New Roman"/>
        </w:rPr>
        <w:t xml:space="preserve">% sumy životného minima pre jednu plnoletú fyzickú osobu; </w:t>
      </w:r>
      <w:r w:rsidRPr="00592B25" w:rsidR="00D52B6F">
        <w:rPr>
          <w:rFonts w:cs="Times New Roman"/>
        </w:rPr>
        <w:t xml:space="preserve">suma </w:t>
      </w:r>
      <w:r w:rsidRPr="00592B25">
        <w:rPr>
          <w:rFonts w:cs="Times New Roman"/>
        </w:rPr>
        <w:t>poplatku sa zaokrúhľuje na celé eurá smerom n</w:t>
      </w:r>
      <w:r w:rsidRPr="00592B25">
        <w:rPr>
          <w:rFonts w:cs="Times New Roman"/>
        </w:rPr>
        <w:t>a</w:t>
      </w:r>
      <w:r w:rsidRPr="00592B25">
        <w:rPr>
          <w:rFonts w:cs="Times New Roman"/>
        </w:rPr>
        <w:t>dol.</w:t>
      </w:r>
    </w:p>
    <w:p w:rsidR="001251FB" w:rsidRPr="00592B25" w:rsidP="00DE387B">
      <w:pPr>
        <w:pStyle w:val="BodyTextFirstIndent"/>
        <w:numPr>
          <w:numId w:val="0"/>
        </w:numPr>
        <w:spacing w:line="240" w:lineRule="auto"/>
        <w:rPr>
          <w:rFonts w:cs="Times New Roman"/>
        </w:rPr>
      </w:pPr>
    </w:p>
    <w:p w:rsidR="005F65D8" w:rsidRPr="00592B25" w:rsidP="00DE387B">
      <w:pPr>
        <w:pStyle w:val="Heading2"/>
        <w:tabs>
          <w:tab w:val="left" w:pos="4500"/>
        </w:tabs>
        <w:rPr>
          <w:rFonts w:ascii="Times New Roman" w:hAnsi="Times New Roman" w:cs="Times New Roman"/>
        </w:rPr>
      </w:pPr>
      <w:bookmarkStart w:id="249" w:name="_Toc103739936"/>
      <w:bookmarkStart w:id="250" w:name="_Toc105558101"/>
      <w:bookmarkStart w:id="251" w:name="_Toc103739937"/>
      <w:bookmarkStart w:id="252" w:name="_Toc105558102"/>
      <w:bookmarkStart w:id="253" w:name="_Toc191354375"/>
      <w:bookmarkStart w:id="254" w:name="_Toc196650630"/>
      <w:bookmarkEnd w:id="249"/>
      <w:bookmarkEnd w:id="250"/>
      <w:bookmarkEnd w:id="253"/>
      <w:bookmarkEnd w:id="254"/>
    </w:p>
    <w:p w:rsidR="005F65D8" w:rsidRPr="00592B25" w:rsidP="00DE387B">
      <w:pPr>
        <w:pStyle w:val="Heading3"/>
        <w:spacing w:line="240" w:lineRule="auto"/>
        <w:rPr>
          <w:rFonts w:ascii="Times New Roman" w:hAnsi="Times New Roman" w:cs="Times New Roman"/>
        </w:rPr>
      </w:pPr>
      <w:bookmarkStart w:id="255" w:name="_Toc191354376"/>
      <w:bookmarkStart w:id="256" w:name="_Toc196650631"/>
      <w:r w:rsidRPr="00592B25">
        <w:rPr>
          <w:rFonts w:ascii="Times New Roman" w:hAnsi="Times New Roman" w:cs="Times New Roman"/>
        </w:rPr>
        <w:t>Akreditačná rada</w:t>
      </w:r>
      <w:bookmarkEnd w:id="251"/>
      <w:bookmarkEnd w:id="252"/>
      <w:r w:rsidRPr="00592B25" w:rsidR="000D65B2">
        <w:rPr>
          <w:rFonts w:ascii="Times New Roman" w:hAnsi="Times New Roman" w:cs="Times New Roman"/>
        </w:rPr>
        <w:t xml:space="preserve"> </w:t>
      </w:r>
      <w:r w:rsidRPr="00592B25">
        <w:rPr>
          <w:rFonts w:ascii="Times New Roman" w:hAnsi="Times New Roman" w:cs="Times New Roman"/>
        </w:rPr>
        <w:t>pre kontinuálne vzdelávanie pedagogických zamestnancov a odborných z</w:t>
      </w:r>
      <w:r w:rsidRPr="00592B25">
        <w:rPr>
          <w:rFonts w:ascii="Times New Roman" w:hAnsi="Times New Roman" w:cs="Times New Roman"/>
        </w:rPr>
        <w:t>a</w:t>
      </w:r>
      <w:r w:rsidRPr="00592B25">
        <w:rPr>
          <w:rFonts w:ascii="Times New Roman" w:hAnsi="Times New Roman" w:cs="Times New Roman"/>
        </w:rPr>
        <w:t>mestnancov</w:t>
      </w:r>
      <w:bookmarkEnd w:id="255"/>
      <w:bookmarkEnd w:id="256"/>
    </w:p>
    <w:p w:rsidR="005F65D8" w:rsidRPr="00592B25" w:rsidP="00DE387B">
      <w:pPr>
        <w:spacing w:line="240" w:lineRule="auto"/>
        <w:rPr>
          <w:rFonts w:ascii="Times New Roman" w:hAnsi="Times New Roman" w:cs="Times New Roman"/>
        </w:rPr>
      </w:pPr>
    </w:p>
    <w:p w:rsidR="005F65D8" w:rsidRPr="00592B25" w:rsidP="00DE387B">
      <w:pPr>
        <w:pStyle w:val="odsekCharCharChar"/>
        <w:numPr>
          <w:numId w:val="70"/>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Ministerstvo zriaďuje </w:t>
      </w:r>
      <w:r w:rsidRPr="00592B25" w:rsidR="002E6841">
        <w:rPr>
          <w:rFonts w:ascii="Times New Roman" w:hAnsi="Times New Roman" w:cs="Times New Roman"/>
          <w:color w:val="auto"/>
        </w:rPr>
        <w:t xml:space="preserve">akreditačnú </w:t>
      </w:r>
      <w:r w:rsidRPr="00592B25">
        <w:rPr>
          <w:rFonts w:ascii="Times New Roman" w:hAnsi="Times New Roman" w:cs="Times New Roman"/>
          <w:color w:val="auto"/>
        </w:rPr>
        <w:t xml:space="preserve">radu ako svoj poradný orgán </w:t>
      </w:r>
      <w:r w:rsidRPr="00592B25" w:rsidR="00FB7ABD">
        <w:rPr>
          <w:rFonts w:ascii="Times New Roman" w:hAnsi="Times New Roman" w:cs="Times New Roman"/>
          <w:color w:val="auto"/>
        </w:rPr>
        <w:t>na účely akreditovania</w:t>
      </w:r>
      <w:r w:rsidRPr="00592B25">
        <w:rPr>
          <w:rFonts w:ascii="Times New Roman" w:hAnsi="Times New Roman" w:cs="Times New Roman"/>
          <w:color w:val="auto"/>
        </w:rPr>
        <w:t xml:space="preserve"> programov </w:t>
      </w:r>
      <w:r w:rsidRPr="00592B25" w:rsidR="00FB7ABD">
        <w:rPr>
          <w:rFonts w:ascii="Times New Roman" w:hAnsi="Times New Roman" w:cs="Times New Roman"/>
          <w:color w:val="auto"/>
        </w:rPr>
        <w:t xml:space="preserve">kontinuálneho vzdelávania </w:t>
      </w:r>
      <w:r w:rsidRPr="00592B25">
        <w:rPr>
          <w:rFonts w:ascii="Times New Roman" w:hAnsi="Times New Roman" w:cs="Times New Roman"/>
          <w:color w:val="auto"/>
        </w:rPr>
        <w:t>podľa tohto zák</w:t>
      </w:r>
      <w:r w:rsidRPr="00592B25">
        <w:rPr>
          <w:rFonts w:ascii="Times New Roman" w:hAnsi="Times New Roman" w:cs="Times New Roman"/>
          <w:color w:val="auto"/>
        </w:rPr>
        <w:t>o</w:t>
      </w:r>
      <w:r w:rsidRPr="00592B25">
        <w:rPr>
          <w:rFonts w:ascii="Times New Roman" w:hAnsi="Times New Roman" w:cs="Times New Roman"/>
          <w:color w:val="auto"/>
        </w:rPr>
        <w:t>na.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Členov </w:t>
      </w:r>
      <w:r w:rsidRPr="00592B25" w:rsidR="00B71AE6">
        <w:rPr>
          <w:rFonts w:ascii="Times New Roman" w:hAnsi="Times New Roman" w:cs="Times New Roman"/>
          <w:color w:val="auto"/>
        </w:rPr>
        <w:t xml:space="preserve">akreditačnej </w:t>
      </w:r>
      <w:r w:rsidRPr="00592B25">
        <w:rPr>
          <w:rFonts w:ascii="Times New Roman" w:hAnsi="Times New Roman" w:cs="Times New Roman"/>
          <w:color w:val="auto"/>
        </w:rPr>
        <w:t>rady vymenúva a o</w:t>
      </w:r>
      <w:r w:rsidRPr="00592B25">
        <w:rPr>
          <w:rFonts w:ascii="Times New Roman" w:hAnsi="Times New Roman" w:cs="Times New Roman"/>
          <w:color w:val="auto"/>
        </w:rPr>
        <w:t>d</w:t>
      </w:r>
      <w:r w:rsidRPr="00592B25">
        <w:rPr>
          <w:rFonts w:ascii="Times New Roman" w:hAnsi="Times New Roman" w:cs="Times New Roman"/>
          <w:color w:val="auto"/>
        </w:rPr>
        <w:t>voláva minister</w:t>
      </w:r>
      <w:r w:rsidR="00AF139B">
        <w:rPr>
          <w:rFonts w:ascii="Times New Roman" w:hAnsi="Times New Roman" w:cs="Times New Roman"/>
          <w:color w:val="auto"/>
        </w:rPr>
        <w:t xml:space="preserve"> školstva Slovenskej republiky</w:t>
      </w:r>
      <w:r w:rsidR="00790236">
        <w:rPr>
          <w:rFonts w:ascii="Times New Roman" w:hAnsi="Times New Roman" w:cs="Times New Roman"/>
          <w:color w:val="auto"/>
        </w:rPr>
        <w:t xml:space="preserve"> (ďalej len „minister“)</w:t>
      </w:r>
      <w:r w:rsidRPr="00592B25">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Činnosť </w:t>
      </w:r>
      <w:r w:rsidRPr="00592B25" w:rsidR="00B71AE6">
        <w:rPr>
          <w:rFonts w:ascii="Times New Roman" w:hAnsi="Times New Roman" w:cs="Times New Roman"/>
          <w:color w:val="auto"/>
        </w:rPr>
        <w:t xml:space="preserve">akreditačnej </w:t>
      </w:r>
      <w:r w:rsidRPr="00592B25">
        <w:rPr>
          <w:rFonts w:ascii="Times New Roman" w:hAnsi="Times New Roman" w:cs="Times New Roman"/>
          <w:color w:val="auto"/>
        </w:rPr>
        <w:t xml:space="preserve">rady materiálne a finančne zabezpečuje </w:t>
      </w:r>
      <w:r w:rsidR="007D4A2D">
        <w:rPr>
          <w:rFonts w:ascii="Times New Roman" w:hAnsi="Times New Roman" w:cs="Times New Roman"/>
          <w:color w:val="auto"/>
        </w:rPr>
        <w:t>organizácia podľa § 35</w:t>
      </w:r>
      <w:r w:rsidRPr="00592B25" w:rsidR="004145A6">
        <w:rPr>
          <w:rFonts w:ascii="Times New Roman" w:hAnsi="Times New Roman" w:cs="Times New Roman"/>
          <w:color w:val="auto"/>
        </w:rPr>
        <w:t xml:space="preserve"> ods. 2 písm. c).</w:t>
      </w:r>
    </w:p>
    <w:p w:rsidR="005F65D8" w:rsidRPr="00592B25" w:rsidP="00DE387B">
      <w:pPr>
        <w:pStyle w:val="odsekCharCharChar"/>
        <w:tabs>
          <w:tab w:val="left" w:pos="482"/>
        </w:tabs>
        <w:spacing w:line="240" w:lineRule="auto"/>
        <w:rPr>
          <w:rFonts w:ascii="Times New Roman" w:hAnsi="Times New Roman" w:cs="Times New Roman"/>
          <w:color w:val="auto"/>
        </w:rPr>
      </w:pPr>
      <w:r w:rsidR="007D4A2D">
        <w:rPr>
          <w:rFonts w:ascii="Times New Roman" w:hAnsi="Times New Roman" w:cs="Times New Roman"/>
          <w:color w:val="auto"/>
        </w:rPr>
        <w:t>Organizácia podľa § 35</w:t>
      </w:r>
      <w:r w:rsidRPr="00592B25" w:rsidR="004145A6">
        <w:rPr>
          <w:rFonts w:ascii="Times New Roman" w:hAnsi="Times New Roman" w:cs="Times New Roman"/>
          <w:color w:val="auto"/>
        </w:rPr>
        <w:t xml:space="preserve"> ods. 2 písm. c)</w:t>
      </w:r>
      <w:r w:rsidRPr="00592B25" w:rsidR="005C68AF">
        <w:rPr>
          <w:rFonts w:ascii="Times New Roman" w:hAnsi="Times New Roman" w:cs="Times New Roman"/>
          <w:color w:val="auto"/>
        </w:rPr>
        <w:t xml:space="preserve"> uhradí </w:t>
      </w:r>
      <w:r w:rsidRPr="00592B25" w:rsidR="00F86B56">
        <w:rPr>
          <w:rFonts w:ascii="Times New Roman" w:hAnsi="Times New Roman" w:cs="Times New Roman"/>
          <w:color w:val="auto"/>
        </w:rPr>
        <w:t xml:space="preserve">členom </w:t>
      </w:r>
      <w:r w:rsidRPr="00592B25" w:rsidR="00B71AE6">
        <w:rPr>
          <w:rFonts w:ascii="Times New Roman" w:hAnsi="Times New Roman" w:cs="Times New Roman"/>
          <w:color w:val="auto"/>
        </w:rPr>
        <w:t xml:space="preserve">akreditačnej </w:t>
      </w:r>
      <w:r w:rsidRPr="00592B25" w:rsidR="00F86B56">
        <w:rPr>
          <w:rFonts w:ascii="Times New Roman" w:hAnsi="Times New Roman" w:cs="Times New Roman"/>
          <w:color w:val="auto"/>
        </w:rPr>
        <w:t xml:space="preserve">rady, ktorí nie sú </w:t>
      </w:r>
      <w:r w:rsidRPr="00592B25" w:rsidR="004145A6">
        <w:rPr>
          <w:rFonts w:ascii="Times New Roman" w:hAnsi="Times New Roman" w:cs="Times New Roman"/>
          <w:color w:val="auto"/>
        </w:rPr>
        <w:t xml:space="preserve">jej </w:t>
      </w:r>
      <w:r w:rsidRPr="00592B25" w:rsidR="00F86B56">
        <w:rPr>
          <w:rFonts w:ascii="Times New Roman" w:hAnsi="Times New Roman" w:cs="Times New Roman"/>
          <w:color w:val="auto"/>
        </w:rPr>
        <w:t>zamestnanc</w:t>
      </w:r>
      <w:r w:rsidRPr="00592B25" w:rsidR="004145A6">
        <w:rPr>
          <w:rFonts w:ascii="Times New Roman" w:hAnsi="Times New Roman" w:cs="Times New Roman"/>
          <w:color w:val="auto"/>
        </w:rPr>
        <w:t>am</w:t>
      </w:r>
      <w:r w:rsidRPr="00592B25" w:rsidR="00F86B56">
        <w:rPr>
          <w:rFonts w:ascii="Times New Roman" w:hAnsi="Times New Roman" w:cs="Times New Roman"/>
          <w:color w:val="auto"/>
        </w:rPr>
        <w:t>i</w:t>
      </w:r>
      <w:r w:rsidR="007D4A2D">
        <w:rPr>
          <w:rFonts w:ascii="Times New Roman" w:hAnsi="Times New Roman" w:cs="Times New Roman"/>
          <w:color w:val="auto"/>
        </w:rPr>
        <w:t>,</w:t>
      </w:r>
      <w:r w:rsidRPr="00592B25" w:rsidR="00F86B56">
        <w:rPr>
          <w:rFonts w:ascii="Times New Roman" w:hAnsi="Times New Roman" w:cs="Times New Roman"/>
          <w:color w:val="auto"/>
        </w:rPr>
        <w:t xml:space="preserve"> </w:t>
      </w:r>
      <w:r w:rsidRPr="00592B25" w:rsidR="005C68AF">
        <w:rPr>
          <w:rFonts w:ascii="Times New Roman" w:hAnsi="Times New Roman" w:cs="Times New Roman"/>
          <w:color w:val="auto"/>
        </w:rPr>
        <w:t>cestovné náhrady</w:t>
      </w:r>
      <w:r>
        <w:rPr>
          <w:rStyle w:val="FootnoteReference"/>
          <w:rFonts w:cs="Times New Roman"/>
          <w:color w:val="auto"/>
          <w:rtl w:val="0"/>
        </w:rPr>
        <w:footnoteReference w:id="57"/>
      </w:r>
      <w:r w:rsidRPr="00592B25" w:rsidR="005C68AF">
        <w:rPr>
          <w:rFonts w:ascii="Times New Roman" w:hAnsi="Times New Roman" w:cs="Times New Roman"/>
          <w:color w:val="auto"/>
        </w:rPr>
        <w:t>) a</w:t>
      </w:r>
      <w:r w:rsidR="00AF139B">
        <w:rPr>
          <w:rFonts w:ascii="Times New Roman" w:hAnsi="Times New Roman" w:cs="Times New Roman"/>
          <w:color w:val="auto"/>
        </w:rPr>
        <w:t> </w:t>
      </w:r>
      <w:r w:rsidRPr="00592B25" w:rsidR="005C68AF">
        <w:rPr>
          <w:rFonts w:ascii="Times New Roman" w:hAnsi="Times New Roman" w:cs="Times New Roman"/>
          <w:color w:val="auto"/>
        </w:rPr>
        <w:t>o</w:t>
      </w:r>
      <w:r w:rsidRPr="00592B25" w:rsidR="005C68AF">
        <w:rPr>
          <w:rFonts w:ascii="Times New Roman" w:hAnsi="Times New Roman" w:cs="Times New Roman"/>
          <w:color w:val="auto"/>
        </w:rPr>
        <w:t>d</w:t>
      </w:r>
      <w:r w:rsidRPr="00592B25" w:rsidR="005C68AF">
        <w:rPr>
          <w:rFonts w:ascii="Times New Roman" w:hAnsi="Times New Roman" w:cs="Times New Roman"/>
          <w:color w:val="auto"/>
        </w:rPr>
        <w:t>menu</w:t>
      </w:r>
      <w:r w:rsidR="00AF139B">
        <w:rPr>
          <w:rFonts w:ascii="Times New Roman" w:hAnsi="Times New Roman" w:cs="Times New Roman"/>
          <w:color w:val="auto"/>
        </w:rPr>
        <w:t xml:space="preserve"> na základe dohody o vykonaní práce</w:t>
      </w:r>
      <w:r w:rsidRPr="00592B25" w:rsidR="005C68AF">
        <w:rPr>
          <w:rFonts w:ascii="Times New Roman" w:hAnsi="Times New Roman" w:cs="Times New Roman"/>
          <w:color w:val="auto"/>
        </w:rPr>
        <w:t>.</w:t>
      </w:r>
      <w:r>
        <w:rPr>
          <w:rStyle w:val="FootnoteReference"/>
          <w:rFonts w:cs="Times New Roman"/>
          <w:color w:val="auto"/>
          <w:rtl w:val="0"/>
        </w:rPr>
        <w:footnoteReference w:id="58"/>
      </w:r>
      <w:r w:rsidRPr="00592B25" w:rsidR="00F86B56">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Ministerstvo vydá štatút </w:t>
      </w:r>
      <w:r w:rsidRPr="00592B25" w:rsidR="00504B7F">
        <w:rPr>
          <w:rFonts w:ascii="Times New Roman" w:hAnsi="Times New Roman" w:cs="Times New Roman"/>
          <w:color w:val="auto"/>
        </w:rPr>
        <w:t xml:space="preserve">akreditačnej </w:t>
      </w:r>
      <w:r w:rsidRPr="00592B25">
        <w:rPr>
          <w:rFonts w:ascii="Times New Roman" w:hAnsi="Times New Roman" w:cs="Times New Roman"/>
          <w:color w:val="auto"/>
        </w:rPr>
        <w:t xml:space="preserve">rady, ktorý upraví podrobnosti o činnosti </w:t>
      </w:r>
      <w:r w:rsidRPr="00592B25" w:rsidR="00504B7F">
        <w:rPr>
          <w:rFonts w:ascii="Times New Roman" w:hAnsi="Times New Roman" w:cs="Times New Roman"/>
          <w:color w:val="auto"/>
        </w:rPr>
        <w:t xml:space="preserve">akreditačnej </w:t>
      </w:r>
      <w:r w:rsidRPr="00592B25">
        <w:rPr>
          <w:rFonts w:ascii="Times New Roman" w:hAnsi="Times New Roman" w:cs="Times New Roman"/>
          <w:color w:val="auto"/>
        </w:rPr>
        <w:t>rady, vymen</w:t>
      </w:r>
      <w:r w:rsidRPr="00592B25" w:rsidR="00341F9D">
        <w:rPr>
          <w:rFonts w:ascii="Times New Roman" w:hAnsi="Times New Roman" w:cs="Times New Roman"/>
          <w:color w:val="auto"/>
        </w:rPr>
        <w:t>úvaní</w:t>
      </w:r>
      <w:r w:rsidRPr="00592B25">
        <w:rPr>
          <w:rFonts w:ascii="Times New Roman" w:hAnsi="Times New Roman" w:cs="Times New Roman"/>
          <w:color w:val="auto"/>
        </w:rPr>
        <w:t xml:space="preserve"> členov akreditačnej rady a</w:t>
      </w:r>
      <w:r w:rsidRPr="00592B25" w:rsidR="00341F9D">
        <w:rPr>
          <w:rFonts w:ascii="Times New Roman" w:hAnsi="Times New Roman" w:cs="Times New Roman"/>
          <w:color w:val="auto"/>
        </w:rPr>
        <w:t xml:space="preserve"> o </w:t>
      </w:r>
      <w:r w:rsidRPr="00592B25">
        <w:rPr>
          <w:rFonts w:ascii="Times New Roman" w:hAnsi="Times New Roman" w:cs="Times New Roman"/>
          <w:color w:val="auto"/>
        </w:rPr>
        <w:t>postupe pri posudzovaní žiado</w:t>
      </w:r>
      <w:r w:rsidRPr="00592B25">
        <w:rPr>
          <w:rFonts w:ascii="Times New Roman" w:hAnsi="Times New Roman" w:cs="Times New Roman"/>
          <w:color w:val="auto"/>
        </w:rPr>
        <w:t>s</w:t>
      </w:r>
      <w:r w:rsidRPr="00592B25">
        <w:rPr>
          <w:rFonts w:ascii="Times New Roman" w:hAnsi="Times New Roman" w:cs="Times New Roman"/>
          <w:color w:val="auto"/>
        </w:rPr>
        <w:t>tí.</w:t>
      </w:r>
    </w:p>
    <w:p w:rsidR="005F65D8"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257" w:name="_Toc191354377"/>
      <w:bookmarkStart w:id="258" w:name="_Toc196650632"/>
      <w:bookmarkEnd w:id="257"/>
      <w:bookmarkEnd w:id="258"/>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odsekCharCharChar"/>
        <w:numPr>
          <w:numId w:val="0"/>
        </w:numPr>
        <w:spacing w:line="240" w:lineRule="auto"/>
        <w:rPr>
          <w:rFonts w:ascii="Times New Roman" w:hAnsi="Times New Roman" w:cs="Times New Roman"/>
          <w:color w:val="auto"/>
        </w:rPr>
      </w:pPr>
      <w:r w:rsidRPr="00592B25">
        <w:rPr>
          <w:rFonts w:ascii="Times New Roman" w:hAnsi="Times New Roman" w:cs="Times New Roman"/>
          <w:color w:val="auto"/>
        </w:rPr>
        <w:t>Posky</w:t>
      </w:r>
      <w:r w:rsidRPr="00592B25" w:rsidR="003936E1">
        <w:rPr>
          <w:rFonts w:ascii="Times New Roman" w:hAnsi="Times New Roman" w:cs="Times New Roman"/>
          <w:color w:val="auto"/>
        </w:rPr>
        <w:t>tovateľ je povinný</w:t>
      </w:r>
    </w:p>
    <w:p w:rsidR="005F65D8" w:rsidRPr="00592B25" w:rsidP="00DE387B">
      <w:pPr>
        <w:pStyle w:val="BodyTextFirstIndent"/>
        <w:numPr>
          <w:numId w:val="72"/>
        </w:numPr>
        <w:tabs>
          <w:tab w:val="left" w:pos="993"/>
        </w:tabs>
        <w:spacing w:line="240" w:lineRule="auto"/>
        <w:rPr>
          <w:rFonts w:cs="Times New Roman"/>
        </w:rPr>
      </w:pPr>
      <w:r w:rsidRPr="00592B25" w:rsidR="003936E1">
        <w:rPr>
          <w:rFonts w:cs="Times New Roman"/>
        </w:rPr>
        <w:t>uskutočňovať kontinuálne vzdelávanie podľa a</w:t>
      </w:r>
      <w:r w:rsidRPr="00592B25">
        <w:rPr>
          <w:rFonts w:cs="Times New Roman"/>
        </w:rPr>
        <w:t>kreditovan</w:t>
      </w:r>
      <w:r w:rsidRPr="00592B25" w:rsidR="003936E1">
        <w:rPr>
          <w:rFonts w:cs="Times New Roman"/>
        </w:rPr>
        <w:t>ého</w:t>
      </w:r>
      <w:r w:rsidRPr="00592B25">
        <w:rPr>
          <w:rFonts w:cs="Times New Roman"/>
        </w:rPr>
        <w:t xml:space="preserve"> program</w:t>
      </w:r>
      <w:r w:rsidRPr="00592B25" w:rsidR="003936E1">
        <w:rPr>
          <w:rFonts w:cs="Times New Roman"/>
        </w:rPr>
        <w:t>u,</w:t>
      </w:r>
    </w:p>
    <w:p w:rsidR="005F65D8" w:rsidRPr="00592B25" w:rsidP="00DE387B">
      <w:pPr>
        <w:pStyle w:val="BodyTextFirstIndent"/>
        <w:numPr>
          <w:numId w:val="72"/>
        </w:numPr>
        <w:tabs>
          <w:tab w:val="left" w:pos="993"/>
        </w:tabs>
        <w:spacing w:line="240" w:lineRule="auto"/>
        <w:rPr>
          <w:rFonts w:cs="Times New Roman"/>
        </w:rPr>
      </w:pPr>
      <w:r w:rsidRPr="00592B25">
        <w:rPr>
          <w:rFonts w:cs="Times New Roman"/>
        </w:rPr>
        <w:t xml:space="preserve">predkladať </w:t>
      </w:r>
      <w:r w:rsidRPr="00592B25" w:rsidR="000F1C38">
        <w:rPr>
          <w:rFonts w:cs="Times New Roman"/>
        </w:rPr>
        <w:t xml:space="preserve">akreditačnej </w:t>
      </w:r>
      <w:r w:rsidRPr="00592B25">
        <w:rPr>
          <w:rFonts w:cs="Times New Roman"/>
        </w:rPr>
        <w:t>rade na základe výzvy časový plán a miesto uskutočňovania akreditovaného programu,</w:t>
      </w:r>
    </w:p>
    <w:p w:rsidR="005F65D8" w:rsidRPr="00592B25" w:rsidP="00DE387B">
      <w:pPr>
        <w:pStyle w:val="BodyTextFirstIndent"/>
        <w:numPr>
          <w:numId w:val="72"/>
        </w:numPr>
        <w:tabs>
          <w:tab w:val="left" w:pos="993"/>
        </w:tabs>
        <w:spacing w:line="240" w:lineRule="auto"/>
        <w:rPr>
          <w:rFonts w:cs="Times New Roman"/>
        </w:rPr>
      </w:pPr>
      <w:r w:rsidRPr="00592B25">
        <w:rPr>
          <w:rFonts w:cs="Times New Roman"/>
        </w:rPr>
        <w:t xml:space="preserve">oznámiť </w:t>
      </w:r>
      <w:r w:rsidRPr="00592B25" w:rsidR="000F1C38">
        <w:rPr>
          <w:rFonts w:cs="Times New Roman"/>
        </w:rPr>
        <w:t xml:space="preserve">akreditačnej </w:t>
      </w:r>
      <w:r w:rsidRPr="00592B25">
        <w:rPr>
          <w:rFonts w:cs="Times New Roman"/>
        </w:rPr>
        <w:t>rade zmeny sídla a n</w:t>
      </w:r>
      <w:r w:rsidRPr="00592B25">
        <w:rPr>
          <w:rFonts w:cs="Times New Roman"/>
        </w:rPr>
        <w:t>á</w:t>
      </w:r>
      <w:r w:rsidRPr="00592B25">
        <w:rPr>
          <w:rFonts w:cs="Times New Roman"/>
        </w:rPr>
        <w:t>zvu, zrušenie alebo zánik,</w:t>
      </w:r>
    </w:p>
    <w:p w:rsidR="005F65D8" w:rsidRPr="00592B25" w:rsidP="00DE387B">
      <w:pPr>
        <w:pStyle w:val="BodyTextFirstIndent"/>
        <w:numPr>
          <w:numId w:val="72"/>
        </w:numPr>
        <w:tabs>
          <w:tab w:val="left" w:pos="993"/>
        </w:tabs>
        <w:spacing w:line="240" w:lineRule="auto"/>
        <w:rPr>
          <w:rFonts w:cs="Times New Roman"/>
        </w:rPr>
      </w:pPr>
      <w:r w:rsidRPr="00592B25">
        <w:rPr>
          <w:rFonts w:cs="Times New Roman"/>
        </w:rPr>
        <w:t>viesť písomnú agendu o uskutočňovaní akr</w:t>
      </w:r>
      <w:r w:rsidRPr="00592B25">
        <w:rPr>
          <w:rFonts w:cs="Times New Roman"/>
        </w:rPr>
        <w:t>e</w:t>
      </w:r>
      <w:r w:rsidRPr="00592B25">
        <w:rPr>
          <w:rFonts w:cs="Times New Roman"/>
        </w:rPr>
        <w:t>ditovaného programu,</w:t>
      </w:r>
    </w:p>
    <w:p w:rsidR="005F65D8" w:rsidRPr="00592B25" w:rsidP="00DE387B">
      <w:pPr>
        <w:pStyle w:val="BodyTextFirstIndent"/>
        <w:numPr>
          <w:numId w:val="72"/>
        </w:numPr>
        <w:tabs>
          <w:tab w:val="left" w:pos="993"/>
        </w:tabs>
        <w:spacing w:line="240" w:lineRule="auto"/>
        <w:rPr>
          <w:rFonts w:cs="Times New Roman"/>
        </w:rPr>
      </w:pPr>
      <w:r w:rsidRPr="00592B25">
        <w:rPr>
          <w:rFonts w:cs="Times New Roman"/>
        </w:rPr>
        <w:t xml:space="preserve">umožniť </w:t>
      </w:r>
      <w:r w:rsidRPr="00592B25" w:rsidR="000F1C38">
        <w:rPr>
          <w:rFonts w:cs="Times New Roman"/>
        </w:rPr>
        <w:t xml:space="preserve">osobám povereným ministerstvom </w:t>
      </w:r>
      <w:r w:rsidRPr="00592B25" w:rsidR="00BD6CD5">
        <w:rPr>
          <w:rFonts w:cs="Times New Roman"/>
        </w:rPr>
        <w:t xml:space="preserve"> </w:t>
      </w:r>
      <w:r w:rsidRPr="00592B25" w:rsidR="000F1C38">
        <w:rPr>
          <w:rFonts w:cs="Times New Roman"/>
        </w:rPr>
        <w:t>na výkon kontrolnej činnosti na uskutočň</w:t>
      </w:r>
      <w:r w:rsidRPr="00592B25" w:rsidR="000F1C38">
        <w:rPr>
          <w:rFonts w:cs="Times New Roman"/>
        </w:rPr>
        <w:t>o</w:t>
      </w:r>
      <w:r w:rsidRPr="00592B25" w:rsidR="000F1C38">
        <w:rPr>
          <w:rFonts w:cs="Times New Roman"/>
        </w:rPr>
        <w:t xml:space="preserve">vanie a zabezpečenie akreditovaných programov kontinuálneho vzdelávania </w:t>
      </w:r>
      <w:r w:rsidRPr="00592B25">
        <w:rPr>
          <w:rFonts w:cs="Times New Roman"/>
        </w:rPr>
        <w:t>vstup do priestorov, v ktorých uskutočňuje kontinuálne vzd</w:t>
      </w:r>
      <w:r w:rsidRPr="00592B25">
        <w:rPr>
          <w:rFonts w:cs="Times New Roman"/>
        </w:rPr>
        <w:t>e</w:t>
      </w:r>
      <w:r w:rsidRPr="00592B25">
        <w:rPr>
          <w:rFonts w:cs="Times New Roman"/>
        </w:rPr>
        <w:t>lávanie</w:t>
      </w:r>
      <w:r w:rsidRPr="00592B25" w:rsidR="000F1C38">
        <w:rPr>
          <w:rFonts w:cs="Times New Roman"/>
        </w:rPr>
        <w:t>.</w:t>
      </w:r>
    </w:p>
    <w:p w:rsidR="005F65D8" w:rsidRPr="00592B25" w:rsidP="00DE387B">
      <w:pPr>
        <w:pStyle w:val="Heading1"/>
        <w:rPr>
          <w:rFonts w:ascii="Times New Roman" w:hAnsi="Times New Roman" w:cs="Times New Roman"/>
        </w:rPr>
      </w:pPr>
      <w:bookmarkStart w:id="259" w:name="_Toc191354379"/>
      <w:bookmarkStart w:id="260" w:name="_Toc196650634"/>
      <w:bookmarkStart w:id="261" w:name="_Toc103739938"/>
      <w:bookmarkStart w:id="262" w:name="_Toc105558103"/>
      <w:bookmarkEnd w:id="261"/>
      <w:bookmarkEnd w:id="262"/>
      <w:r w:rsidRPr="00592B25" w:rsidR="0001054E">
        <w:rPr>
          <w:rFonts w:ascii="Times New Roman" w:hAnsi="Times New Roman" w:cs="Times New Roman"/>
        </w:rPr>
        <w:t>SIEDMA</w:t>
      </w:r>
      <w:r w:rsidRPr="00592B25" w:rsidR="00A50C48">
        <w:rPr>
          <w:rFonts w:ascii="Times New Roman" w:hAnsi="Times New Roman" w:cs="Times New Roman"/>
        </w:rPr>
        <w:t xml:space="preserve"> </w:t>
      </w:r>
      <w:r w:rsidRPr="00592B25">
        <w:rPr>
          <w:rFonts w:ascii="Times New Roman" w:hAnsi="Times New Roman" w:cs="Times New Roman"/>
        </w:rPr>
        <w:t>ČASŤ</w:t>
      </w:r>
      <w:bookmarkEnd w:id="259"/>
      <w:bookmarkEnd w:id="260"/>
    </w:p>
    <w:p w:rsidR="005F65D8" w:rsidRPr="00592B25" w:rsidP="00DE387B">
      <w:pPr>
        <w:spacing w:line="240" w:lineRule="auto"/>
        <w:rPr>
          <w:rFonts w:ascii="Times New Roman" w:hAnsi="Times New Roman" w:cs="Times New Roman"/>
        </w:rPr>
      </w:pPr>
    </w:p>
    <w:p w:rsidR="005F65D8" w:rsidRPr="00592B25" w:rsidP="00DE387B">
      <w:pPr>
        <w:pStyle w:val="Heading1"/>
        <w:rPr>
          <w:rFonts w:ascii="Times New Roman" w:hAnsi="Times New Roman" w:cs="Times New Roman"/>
        </w:rPr>
      </w:pPr>
      <w:bookmarkStart w:id="263" w:name="_Toc191354380"/>
      <w:bookmarkStart w:id="264" w:name="_Toc196650635"/>
      <w:r w:rsidRPr="00592B25">
        <w:rPr>
          <w:rFonts w:ascii="Times New Roman" w:hAnsi="Times New Roman" w:cs="Times New Roman"/>
        </w:rPr>
        <w:t>KREDITOVÝ SYSTÉM</w:t>
      </w:r>
      <w:bookmarkEnd w:id="263"/>
      <w:bookmarkEnd w:id="264"/>
    </w:p>
    <w:p w:rsidR="005F65D8"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265" w:name="_Toc191354381"/>
      <w:bookmarkStart w:id="266" w:name="_Toc196650636"/>
      <w:bookmarkEnd w:id="265"/>
      <w:bookmarkEnd w:id="266"/>
    </w:p>
    <w:p w:rsidR="005F65D8" w:rsidRPr="00592B25" w:rsidP="00DE387B">
      <w:pPr>
        <w:spacing w:line="240" w:lineRule="auto"/>
        <w:rPr>
          <w:rFonts w:ascii="Times New Roman" w:hAnsi="Times New Roman" w:cs="Times New Roman"/>
        </w:rPr>
      </w:pPr>
    </w:p>
    <w:p w:rsidR="005F65D8" w:rsidRPr="00592B25" w:rsidP="00DE387B">
      <w:pPr>
        <w:pStyle w:val="odsekCharCharChar"/>
        <w:numPr>
          <w:numId w:val="73"/>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Kreditový systém je súbor pravidiel </w:t>
      </w:r>
      <w:r w:rsidRPr="00592B25" w:rsidR="00D52B6F">
        <w:rPr>
          <w:rFonts w:ascii="Times New Roman" w:hAnsi="Times New Roman" w:cs="Times New Roman"/>
          <w:color w:val="auto"/>
        </w:rPr>
        <w:t>u</w:t>
      </w:r>
      <w:r w:rsidRPr="00592B25">
        <w:rPr>
          <w:rFonts w:ascii="Times New Roman" w:hAnsi="Times New Roman" w:cs="Times New Roman"/>
          <w:color w:val="auto"/>
        </w:rPr>
        <w:t>stanov</w:t>
      </w:r>
      <w:r w:rsidRPr="00592B25">
        <w:rPr>
          <w:rFonts w:ascii="Times New Roman" w:hAnsi="Times New Roman" w:cs="Times New Roman"/>
          <w:color w:val="auto"/>
        </w:rPr>
        <w:t>e</w:t>
      </w:r>
      <w:r w:rsidRPr="00592B25">
        <w:rPr>
          <w:rFonts w:ascii="Times New Roman" w:hAnsi="Times New Roman" w:cs="Times New Roman"/>
          <w:color w:val="auto"/>
        </w:rPr>
        <w:t>ných pre priznávanie a platnosť kreditov.</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DB5ADA">
        <w:rPr>
          <w:rFonts w:ascii="Times New Roman" w:hAnsi="Times New Roman" w:cs="Times New Roman"/>
          <w:color w:val="auto"/>
        </w:rPr>
        <w:t xml:space="preserve">Kredity </w:t>
      </w:r>
      <w:r w:rsidR="004F38DD">
        <w:rPr>
          <w:rFonts w:ascii="Times New Roman" w:hAnsi="Times New Roman" w:cs="Times New Roman"/>
          <w:color w:val="auto"/>
        </w:rPr>
        <w:t>sa priraďujú</w:t>
      </w:r>
      <w:r w:rsidRPr="00592B25" w:rsidR="00DB5ADA">
        <w:rPr>
          <w:rFonts w:ascii="Times New Roman" w:hAnsi="Times New Roman" w:cs="Times New Roman"/>
          <w:color w:val="auto"/>
        </w:rPr>
        <w:t xml:space="preserve"> k jednotlivým programom kontinuálneho vzdeláv</w:t>
      </w:r>
      <w:r w:rsidRPr="00592B25" w:rsidR="00DB5ADA">
        <w:rPr>
          <w:rFonts w:ascii="Times New Roman" w:hAnsi="Times New Roman" w:cs="Times New Roman"/>
          <w:color w:val="auto"/>
        </w:rPr>
        <w:t>a</w:t>
      </w:r>
      <w:r w:rsidRPr="00592B25" w:rsidR="00DB5ADA">
        <w:rPr>
          <w:rFonts w:ascii="Times New Roman" w:hAnsi="Times New Roman" w:cs="Times New Roman"/>
          <w:color w:val="auto"/>
        </w:rPr>
        <w:t>nia alebo k činnostiam po</w:t>
      </w:r>
      <w:r w:rsidR="007D4A2D">
        <w:rPr>
          <w:rFonts w:ascii="Times New Roman" w:hAnsi="Times New Roman" w:cs="Times New Roman"/>
          <w:color w:val="auto"/>
        </w:rPr>
        <w:t>dľa § 47</w:t>
      </w:r>
      <w:r w:rsidRPr="00592B25" w:rsidR="00DB5ADA">
        <w:rPr>
          <w:rFonts w:ascii="Times New Roman" w:hAnsi="Times New Roman" w:cs="Times New Roman"/>
          <w:color w:val="auto"/>
        </w:rPr>
        <w:t xml:space="preserve"> ods. 2. </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Počet priznaných kreditov zohľadňuje</w:t>
      </w:r>
    </w:p>
    <w:p w:rsidR="005F65D8" w:rsidRPr="00592B25" w:rsidP="00DE387B">
      <w:pPr>
        <w:pStyle w:val="BodyTextFirstIndent"/>
        <w:numPr>
          <w:numId w:val="71"/>
        </w:numPr>
        <w:tabs>
          <w:tab w:val="left" w:pos="993"/>
        </w:tabs>
        <w:spacing w:line="240" w:lineRule="auto"/>
        <w:rPr>
          <w:rFonts w:cs="Times New Roman"/>
        </w:rPr>
      </w:pPr>
      <w:r w:rsidRPr="00592B25">
        <w:rPr>
          <w:rFonts w:cs="Times New Roman"/>
        </w:rPr>
        <w:t xml:space="preserve">rozsah </w:t>
      </w:r>
      <w:r w:rsidRPr="00592B25" w:rsidR="00FA62CF">
        <w:rPr>
          <w:rFonts w:cs="Times New Roman"/>
        </w:rPr>
        <w:t xml:space="preserve">a náročnosť </w:t>
      </w:r>
      <w:r w:rsidRPr="00592B25">
        <w:rPr>
          <w:rFonts w:cs="Times New Roman"/>
        </w:rPr>
        <w:t>absolvovaného programu,</w:t>
      </w:r>
    </w:p>
    <w:p w:rsidR="005F65D8" w:rsidRPr="00592B25" w:rsidP="00DE387B">
      <w:pPr>
        <w:pStyle w:val="BodyTextFirstIndent"/>
        <w:numPr>
          <w:numId w:val="71"/>
        </w:numPr>
        <w:tabs>
          <w:tab w:val="left" w:pos="993"/>
        </w:tabs>
        <w:spacing w:line="240" w:lineRule="auto"/>
        <w:rPr>
          <w:rFonts w:cs="Times New Roman"/>
        </w:rPr>
      </w:pPr>
      <w:r w:rsidRPr="00592B25">
        <w:rPr>
          <w:rFonts w:cs="Times New Roman"/>
        </w:rPr>
        <w:t>autorstvo</w:t>
      </w:r>
      <w:r w:rsidRPr="00592B25" w:rsidR="00FA62CF">
        <w:rPr>
          <w:rFonts w:cs="Times New Roman"/>
        </w:rPr>
        <w:t xml:space="preserve"> alebo</w:t>
      </w:r>
      <w:r w:rsidRPr="00592B25">
        <w:rPr>
          <w:rFonts w:cs="Times New Roman"/>
        </w:rPr>
        <w:t xml:space="preserve"> mieru spoluautorstva schválených </w:t>
      </w:r>
      <w:r w:rsidRPr="00592B25" w:rsidR="00FA62CF">
        <w:rPr>
          <w:rFonts w:cs="Times New Roman"/>
        </w:rPr>
        <w:t xml:space="preserve">učebníc, učebných textov, pracovných zošitov, odporúčaných učebných pomôcok alebo iných merateľných tvorivých aktivít súvisiacich s výkonom pedagogickej </w:t>
      </w:r>
      <w:r w:rsidRPr="00592B25" w:rsidR="000821E0">
        <w:rPr>
          <w:rFonts w:cs="Times New Roman"/>
        </w:rPr>
        <w:t>činnosti</w:t>
      </w:r>
      <w:r w:rsidRPr="00592B25" w:rsidR="00FA62CF">
        <w:rPr>
          <w:rFonts w:cs="Times New Roman"/>
        </w:rPr>
        <w:t xml:space="preserve"> alebo odbornej činnosti</w:t>
      </w:r>
      <w:r w:rsidRPr="00592B25">
        <w:rPr>
          <w:rFonts w:cs="Times New Roman"/>
        </w:rPr>
        <w:t>.</w:t>
      </w:r>
    </w:p>
    <w:p w:rsidR="00B65CB1" w:rsidRPr="00592B25" w:rsidP="00DE387B">
      <w:pPr>
        <w:pStyle w:val="odsekCharCharChar"/>
        <w:tabs>
          <w:tab w:val="left" w:pos="482"/>
        </w:tabs>
        <w:spacing w:line="240" w:lineRule="auto"/>
        <w:rPr>
          <w:rFonts w:ascii="Times New Roman" w:hAnsi="Times New Roman" w:cs="Times New Roman"/>
          <w:color w:val="auto"/>
        </w:rPr>
      </w:pPr>
      <w:r w:rsidRPr="00592B25" w:rsidR="005F65D8">
        <w:rPr>
          <w:rFonts w:ascii="Times New Roman" w:hAnsi="Times New Roman" w:cs="Times New Roman"/>
          <w:color w:val="auto"/>
        </w:rPr>
        <w:t xml:space="preserve">Pedagogický zamestnanec a odborný zamestnanec je povinný </w:t>
      </w:r>
      <w:r w:rsidRPr="00592B25" w:rsidR="00D52B6F">
        <w:rPr>
          <w:rFonts w:ascii="Times New Roman" w:hAnsi="Times New Roman" w:cs="Times New Roman"/>
          <w:color w:val="auto"/>
        </w:rPr>
        <w:t>na</w:t>
      </w:r>
      <w:r w:rsidRPr="00592B25" w:rsidR="005F65D8">
        <w:rPr>
          <w:rFonts w:ascii="Times New Roman" w:hAnsi="Times New Roman" w:cs="Times New Roman"/>
          <w:color w:val="auto"/>
        </w:rPr>
        <w:t xml:space="preserve"> účely priznania kredit</w:t>
      </w:r>
      <w:r w:rsidRPr="00592B25" w:rsidR="005F65D8">
        <w:rPr>
          <w:rFonts w:ascii="Times New Roman" w:hAnsi="Times New Roman" w:cs="Times New Roman"/>
          <w:color w:val="auto"/>
        </w:rPr>
        <w:t>o</w:t>
      </w:r>
      <w:r w:rsidRPr="00592B25" w:rsidR="005F65D8">
        <w:rPr>
          <w:rFonts w:ascii="Times New Roman" w:hAnsi="Times New Roman" w:cs="Times New Roman"/>
          <w:color w:val="auto"/>
        </w:rPr>
        <w:t xml:space="preserve">vého príplatku alebo vykonania atestácie získať </w:t>
      </w:r>
      <w:r w:rsidRPr="00592B25" w:rsidR="000F597A">
        <w:rPr>
          <w:rFonts w:ascii="Times New Roman" w:hAnsi="Times New Roman" w:cs="Times New Roman"/>
          <w:color w:val="auto"/>
        </w:rPr>
        <w:t>počet</w:t>
      </w:r>
      <w:r w:rsidRPr="00592B25" w:rsidR="005F65D8">
        <w:rPr>
          <w:rFonts w:ascii="Times New Roman" w:hAnsi="Times New Roman" w:cs="Times New Roman"/>
          <w:color w:val="auto"/>
        </w:rPr>
        <w:t xml:space="preserve"> kreditov</w:t>
      </w:r>
      <w:r w:rsidRPr="00592B25" w:rsidR="007672E9">
        <w:rPr>
          <w:rFonts w:ascii="Times New Roman" w:hAnsi="Times New Roman" w:cs="Times New Roman"/>
          <w:color w:val="auto"/>
        </w:rPr>
        <w:t xml:space="preserve"> </w:t>
      </w:r>
      <w:r w:rsidR="00B44D12">
        <w:rPr>
          <w:rFonts w:ascii="Times New Roman" w:hAnsi="Times New Roman" w:cs="Times New Roman"/>
          <w:color w:val="auto"/>
        </w:rPr>
        <w:t xml:space="preserve">ustanovený osobitným </w:t>
      </w:r>
      <w:r w:rsidRPr="00592B25" w:rsidR="006B01A4">
        <w:rPr>
          <w:rFonts w:ascii="Times New Roman" w:hAnsi="Times New Roman" w:cs="Times New Roman"/>
          <w:color w:val="auto"/>
        </w:rPr>
        <w:t>predpisom</w:t>
      </w:r>
      <w:r w:rsidRPr="00592B25">
        <w:rPr>
          <w:rFonts w:ascii="Times New Roman" w:hAnsi="Times New Roman" w:cs="Times New Roman"/>
          <w:color w:val="auto"/>
        </w:rPr>
        <w:t>.</w:t>
      </w:r>
      <w:r>
        <w:rPr>
          <w:rStyle w:val="tlOdkaznapoznmkupodiarou"/>
          <w:rFonts w:cs="Times New Roman"/>
          <w:color w:val="auto"/>
          <w:rtl w:val="0"/>
        </w:rPr>
        <w:footnoteReference w:id="59"/>
      </w:r>
      <w:r w:rsidRPr="00592B25" w:rsidR="00AF139B">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B65CB1">
        <w:rPr>
          <w:rFonts w:ascii="Times New Roman" w:hAnsi="Times New Roman" w:cs="Times New Roman"/>
          <w:color w:val="auto"/>
        </w:rPr>
        <w:t>D</w:t>
      </w:r>
      <w:r w:rsidRPr="00592B25">
        <w:rPr>
          <w:rFonts w:ascii="Times New Roman" w:hAnsi="Times New Roman" w:cs="Times New Roman"/>
          <w:color w:val="auto"/>
        </w:rPr>
        <w:t xml:space="preserve">oba </w:t>
      </w:r>
      <w:r w:rsidRPr="00592B25" w:rsidR="00B65CB1">
        <w:rPr>
          <w:rFonts w:ascii="Times New Roman" w:hAnsi="Times New Roman" w:cs="Times New Roman"/>
          <w:color w:val="auto"/>
        </w:rPr>
        <w:t xml:space="preserve">platnosti </w:t>
      </w:r>
      <w:r w:rsidRPr="00592B25" w:rsidR="009D6898">
        <w:rPr>
          <w:rFonts w:ascii="Times New Roman" w:hAnsi="Times New Roman" w:cs="Times New Roman"/>
          <w:color w:val="auto"/>
        </w:rPr>
        <w:t xml:space="preserve">priznaného </w:t>
      </w:r>
      <w:r w:rsidRPr="00592B25" w:rsidR="00B65CB1">
        <w:rPr>
          <w:rFonts w:ascii="Times New Roman" w:hAnsi="Times New Roman" w:cs="Times New Roman"/>
          <w:color w:val="auto"/>
        </w:rPr>
        <w:t xml:space="preserve">kreditu je najviac sedem rokov od jeho priznania; </w:t>
      </w:r>
      <w:r w:rsidRPr="00592B25" w:rsidR="009D6898">
        <w:rPr>
          <w:rFonts w:ascii="Times New Roman" w:hAnsi="Times New Roman" w:cs="Times New Roman"/>
          <w:color w:val="auto"/>
        </w:rPr>
        <w:t>zo závažných dôvodov</w:t>
      </w:r>
      <w:r w:rsidRPr="00592B25" w:rsidR="00F16286">
        <w:rPr>
          <w:rFonts w:ascii="Times New Roman" w:hAnsi="Times New Roman" w:cs="Times New Roman"/>
          <w:color w:val="auto"/>
        </w:rPr>
        <w:t>,</w:t>
      </w:r>
      <w:r w:rsidRPr="00592B25" w:rsidR="009D6898">
        <w:rPr>
          <w:rFonts w:ascii="Times New Roman" w:hAnsi="Times New Roman" w:cs="Times New Roman"/>
          <w:color w:val="auto"/>
        </w:rPr>
        <w:t xml:space="preserve"> </w:t>
      </w:r>
      <w:r w:rsidR="00AF139B">
        <w:rPr>
          <w:rFonts w:ascii="Times New Roman" w:hAnsi="Times New Roman" w:cs="Times New Roman"/>
          <w:color w:val="auto"/>
        </w:rPr>
        <w:t xml:space="preserve">najmä </w:t>
      </w:r>
      <w:r w:rsidRPr="00592B25" w:rsidR="009D6898">
        <w:rPr>
          <w:rFonts w:ascii="Times New Roman" w:hAnsi="Times New Roman" w:cs="Times New Roman"/>
          <w:color w:val="auto"/>
        </w:rPr>
        <w:t>čerpania materskej</w:t>
      </w:r>
      <w:r w:rsidRPr="00592B25" w:rsidR="00F16286">
        <w:rPr>
          <w:rFonts w:ascii="Times New Roman" w:hAnsi="Times New Roman" w:cs="Times New Roman"/>
          <w:color w:val="auto"/>
        </w:rPr>
        <w:t xml:space="preserve"> dovole</w:t>
      </w:r>
      <w:r w:rsidRPr="00592B25" w:rsidR="00F16286">
        <w:rPr>
          <w:rFonts w:ascii="Times New Roman" w:hAnsi="Times New Roman" w:cs="Times New Roman"/>
          <w:color w:val="auto"/>
        </w:rPr>
        <w:t>n</w:t>
      </w:r>
      <w:r w:rsidRPr="00592B25" w:rsidR="00F16286">
        <w:rPr>
          <w:rFonts w:ascii="Times New Roman" w:hAnsi="Times New Roman" w:cs="Times New Roman"/>
          <w:color w:val="auto"/>
        </w:rPr>
        <w:t>ky</w:t>
      </w:r>
      <w:r w:rsidRPr="00592B25" w:rsidR="009D6898">
        <w:rPr>
          <w:rFonts w:ascii="Times New Roman" w:hAnsi="Times New Roman" w:cs="Times New Roman"/>
          <w:color w:val="auto"/>
        </w:rPr>
        <w:t>, rodičovskej dovolenky alebo dlhodobej práceneschopnosti</w:t>
      </w:r>
      <w:r w:rsidRPr="00592B25" w:rsidR="00F16286">
        <w:rPr>
          <w:rFonts w:ascii="Times New Roman" w:hAnsi="Times New Roman" w:cs="Times New Roman"/>
          <w:color w:val="auto"/>
        </w:rPr>
        <w:t>,</w:t>
      </w:r>
      <w:r w:rsidRPr="00592B25" w:rsidR="009D6898">
        <w:rPr>
          <w:rFonts w:ascii="Times New Roman" w:hAnsi="Times New Roman" w:cs="Times New Roman"/>
          <w:color w:val="auto"/>
        </w:rPr>
        <w:t xml:space="preserve"> môže zamestnávateľ na základe p</w:t>
      </w:r>
      <w:r w:rsidRPr="00592B25" w:rsidR="009D6898">
        <w:rPr>
          <w:rFonts w:ascii="Times New Roman" w:hAnsi="Times New Roman" w:cs="Times New Roman"/>
          <w:color w:val="auto"/>
        </w:rPr>
        <w:t>í</w:t>
      </w:r>
      <w:r w:rsidRPr="00592B25" w:rsidR="009D6898">
        <w:rPr>
          <w:rFonts w:ascii="Times New Roman" w:hAnsi="Times New Roman" w:cs="Times New Roman"/>
          <w:color w:val="auto"/>
        </w:rPr>
        <w:t>somnej žiadosti zamestnanca túto dobu predĺžiť najviac o </w:t>
      </w:r>
      <w:r w:rsidRPr="00592B25" w:rsidR="00054C1A">
        <w:rPr>
          <w:rFonts w:ascii="Times New Roman" w:hAnsi="Times New Roman" w:cs="Times New Roman"/>
          <w:color w:val="auto"/>
        </w:rPr>
        <w:t>t</w:t>
      </w:r>
      <w:r w:rsidRPr="00592B25" w:rsidR="009D6898">
        <w:rPr>
          <w:rFonts w:ascii="Times New Roman" w:hAnsi="Times New Roman" w:cs="Times New Roman"/>
          <w:color w:val="auto"/>
        </w:rPr>
        <w:t>ri roky</w:t>
      </w:r>
      <w:r w:rsidRPr="00592B25" w:rsidR="008A23DA">
        <w:rPr>
          <w:rFonts w:ascii="Times New Roman" w:hAnsi="Times New Roman" w:cs="Times New Roman"/>
          <w:color w:val="auto"/>
        </w:rPr>
        <w:t>.</w:t>
      </w:r>
    </w:p>
    <w:p w:rsidR="008A23DA" w:rsidRPr="00592B25" w:rsidP="00DE387B">
      <w:pPr>
        <w:pStyle w:val="BodyTextFirstIndent"/>
        <w:numPr>
          <w:numId w:val="0"/>
        </w:numPr>
        <w:spacing w:line="240" w:lineRule="auto"/>
        <w:rPr>
          <w:rFonts w:cs="Times New Roman"/>
        </w:rPr>
      </w:pPr>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Heading3"/>
        <w:spacing w:line="240" w:lineRule="auto"/>
        <w:rPr>
          <w:rFonts w:ascii="Times New Roman" w:hAnsi="Times New Roman" w:cs="Times New Roman"/>
        </w:rPr>
      </w:pPr>
      <w:bookmarkStart w:id="267" w:name="_Toc191354382"/>
      <w:bookmarkStart w:id="268" w:name="_Toc196650637"/>
      <w:r w:rsidRPr="00592B25" w:rsidR="005F5180">
        <w:rPr>
          <w:rFonts w:ascii="Times New Roman" w:hAnsi="Times New Roman" w:cs="Times New Roman"/>
        </w:rPr>
        <w:t>Získa</w:t>
      </w:r>
      <w:r w:rsidRPr="00592B25">
        <w:rPr>
          <w:rFonts w:ascii="Times New Roman" w:hAnsi="Times New Roman" w:cs="Times New Roman"/>
        </w:rPr>
        <w:t xml:space="preserve">vanie </w:t>
      </w:r>
      <w:r w:rsidRPr="00592B25" w:rsidR="00EC378A">
        <w:rPr>
          <w:rFonts w:ascii="Times New Roman" w:hAnsi="Times New Roman" w:cs="Times New Roman"/>
        </w:rPr>
        <w:t xml:space="preserve">kreditov </w:t>
      </w:r>
      <w:r w:rsidRPr="00592B25">
        <w:rPr>
          <w:rFonts w:ascii="Times New Roman" w:hAnsi="Times New Roman" w:cs="Times New Roman"/>
        </w:rPr>
        <w:t>a </w:t>
      </w:r>
      <w:bookmarkEnd w:id="267"/>
      <w:bookmarkEnd w:id="268"/>
      <w:r w:rsidRPr="00592B25" w:rsidR="004F1E66">
        <w:rPr>
          <w:rFonts w:ascii="Times New Roman" w:hAnsi="Times New Roman" w:cs="Times New Roman"/>
        </w:rPr>
        <w:t xml:space="preserve">pravidlá </w:t>
      </w:r>
      <w:r w:rsidRPr="00592B25" w:rsidR="00532C15">
        <w:rPr>
          <w:rFonts w:ascii="Times New Roman" w:hAnsi="Times New Roman" w:cs="Times New Roman"/>
        </w:rPr>
        <w:t>prideľovania</w:t>
      </w:r>
      <w:r w:rsidRPr="00592B25" w:rsidR="004F1E66">
        <w:rPr>
          <w:rFonts w:ascii="Times New Roman" w:hAnsi="Times New Roman" w:cs="Times New Roman"/>
        </w:rPr>
        <w:t xml:space="preserve"> kreditov</w:t>
      </w:r>
    </w:p>
    <w:p w:rsidR="005F65D8"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269" w:name="_Toc191354383"/>
      <w:bookmarkStart w:id="270" w:name="_Toc196650638"/>
      <w:bookmarkEnd w:id="269"/>
      <w:bookmarkEnd w:id="270"/>
    </w:p>
    <w:p w:rsidR="005F65D8" w:rsidRPr="00592B25" w:rsidP="00DE387B">
      <w:pPr>
        <w:pStyle w:val="Heading3"/>
        <w:spacing w:line="240" w:lineRule="auto"/>
        <w:rPr>
          <w:rFonts w:ascii="Times New Roman" w:hAnsi="Times New Roman" w:cs="Times New Roman"/>
        </w:rPr>
      </w:pPr>
      <w:bookmarkStart w:id="271" w:name="_Toc191354384"/>
      <w:bookmarkStart w:id="272" w:name="_Toc196650639"/>
      <w:r w:rsidRPr="00592B25" w:rsidR="005F5180">
        <w:rPr>
          <w:rFonts w:ascii="Times New Roman" w:hAnsi="Times New Roman" w:cs="Times New Roman"/>
        </w:rPr>
        <w:t>Získa</w:t>
      </w:r>
      <w:r w:rsidRPr="00592B25">
        <w:rPr>
          <w:rFonts w:ascii="Times New Roman" w:hAnsi="Times New Roman" w:cs="Times New Roman"/>
        </w:rPr>
        <w:t>vanie kreditov</w:t>
      </w:r>
      <w:bookmarkEnd w:id="271"/>
      <w:bookmarkEnd w:id="272"/>
    </w:p>
    <w:p w:rsidR="005F65D8" w:rsidRPr="00592B25" w:rsidP="00DE387B">
      <w:pPr>
        <w:spacing w:line="240" w:lineRule="auto"/>
        <w:rPr>
          <w:rFonts w:ascii="Times New Roman" w:hAnsi="Times New Roman" w:cs="Times New Roman"/>
        </w:rPr>
      </w:pPr>
    </w:p>
    <w:p w:rsidR="005F65D8" w:rsidRPr="00592B25" w:rsidP="00DE387B">
      <w:pPr>
        <w:pStyle w:val="odsekCharCharChar"/>
        <w:numPr>
          <w:numId w:val="74"/>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Pedagogick</w:t>
      </w:r>
      <w:r w:rsidRPr="00592B25" w:rsidR="005F5180">
        <w:rPr>
          <w:rFonts w:ascii="Times New Roman" w:hAnsi="Times New Roman" w:cs="Times New Roman"/>
          <w:color w:val="auto"/>
        </w:rPr>
        <w:t>ý</w:t>
      </w:r>
      <w:r w:rsidRPr="00592B25">
        <w:rPr>
          <w:rFonts w:ascii="Times New Roman" w:hAnsi="Times New Roman" w:cs="Times New Roman"/>
          <w:color w:val="auto"/>
        </w:rPr>
        <w:t xml:space="preserve"> zamestnan</w:t>
      </w:r>
      <w:r w:rsidRPr="00592B25" w:rsidR="005F5180">
        <w:rPr>
          <w:rFonts w:ascii="Times New Roman" w:hAnsi="Times New Roman" w:cs="Times New Roman"/>
          <w:color w:val="auto"/>
        </w:rPr>
        <w:t>e</w:t>
      </w:r>
      <w:r w:rsidRPr="00592B25">
        <w:rPr>
          <w:rFonts w:ascii="Times New Roman" w:hAnsi="Times New Roman" w:cs="Times New Roman"/>
          <w:color w:val="auto"/>
        </w:rPr>
        <w:t>c a odborn</w:t>
      </w:r>
      <w:r w:rsidRPr="00592B25" w:rsidR="005F5180">
        <w:rPr>
          <w:rFonts w:ascii="Times New Roman" w:hAnsi="Times New Roman" w:cs="Times New Roman"/>
          <w:color w:val="auto"/>
        </w:rPr>
        <w:t>ý</w:t>
      </w:r>
      <w:r w:rsidRPr="00592B25">
        <w:rPr>
          <w:rFonts w:ascii="Times New Roman" w:hAnsi="Times New Roman" w:cs="Times New Roman"/>
          <w:color w:val="auto"/>
        </w:rPr>
        <w:t xml:space="preserve"> zamestn</w:t>
      </w:r>
      <w:r w:rsidRPr="00592B25">
        <w:rPr>
          <w:rFonts w:ascii="Times New Roman" w:hAnsi="Times New Roman" w:cs="Times New Roman"/>
          <w:color w:val="auto"/>
        </w:rPr>
        <w:t>a</w:t>
      </w:r>
      <w:r w:rsidRPr="00592B25">
        <w:rPr>
          <w:rFonts w:ascii="Times New Roman" w:hAnsi="Times New Roman" w:cs="Times New Roman"/>
          <w:color w:val="auto"/>
        </w:rPr>
        <w:t>n</w:t>
      </w:r>
      <w:r w:rsidRPr="00592B25" w:rsidR="005F5180">
        <w:rPr>
          <w:rFonts w:ascii="Times New Roman" w:hAnsi="Times New Roman" w:cs="Times New Roman"/>
          <w:color w:val="auto"/>
        </w:rPr>
        <w:t>e</w:t>
      </w:r>
      <w:r w:rsidRPr="00592B25">
        <w:rPr>
          <w:rFonts w:ascii="Times New Roman" w:hAnsi="Times New Roman" w:cs="Times New Roman"/>
          <w:color w:val="auto"/>
        </w:rPr>
        <w:t xml:space="preserve">c </w:t>
      </w:r>
      <w:r w:rsidRPr="00592B25" w:rsidR="005F5180">
        <w:rPr>
          <w:rFonts w:ascii="Times New Roman" w:hAnsi="Times New Roman" w:cs="Times New Roman"/>
          <w:color w:val="auto"/>
        </w:rPr>
        <w:t>získa</w:t>
      </w:r>
      <w:r w:rsidRPr="00592B25" w:rsidR="00706A60">
        <w:rPr>
          <w:rFonts w:ascii="Times New Roman" w:hAnsi="Times New Roman" w:cs="Times New Roman"/>
          <w:color w:val="auto"/>
        </w:rPr>
        <w:t xml:space="preserve"> </w:t>
      </w:r>
      <w:r w:rsidRPr="00592B25">
        <w:rPr>
          <w:rFonts w:ascii="Times New Roman" w:hAnsi="Times New Roman" w:cs="Times New Roman"/>
          <w:color w:val="auto"/>
        </w:rPr>
        <w:t>kredity za</w:t>
      </w:r>
    </w:p>
    <w:p w:rsidR="005F65D8" w:rsidRPr="00592B25" w:rsidP="00DE387B">
      <w:pPr>
        <w:pStyle w:val="BodyTextFirstIndent"/>
        <w:numPr>
          <w:numId w:val="47"/>
        </w:numPr>
        <w:tabs>
          <w:tab w:val="left" w:pos="993"/>
        </w:tabs>
        <w:spacing w:line="240" w:lineRule="auto"/>
        <w:rPr>
          <w:rFonts w:cs="Times New Roman"/>
        </w:rPr>
      </w:pPr>
      <w:r w:rsidRPr="00592B25">
        <w:rPr>
          <w:rFonts w:cs="Times New Roman"/>
        </w:rPr>
        <w:t xml:space="preserve">absolvované akreditované programy </w:t>
      </w:r>
      <w:r w:rsidR="00684CA8">
        <w:rPr>
          <w:rFonts w:cs="Times New Roman"/>
        </w:rPr>
        <w:t>podľa § 35</w:t>
      </w:r>
      <w:r w:rsidRPr="00592B25" w:rsidR="00CE702E">
        <w:rPr>
          <w:rFonts w:cs="Times New Roman"/>
        </w:rPr>
        <w:t xml:space="preserve"> ods. 4 písm. b) až </w:t>
      </w:r>
      <w:r w:rsidRPr="00592B25" w:rsidR="00AE02BE">
        <w:rPr>
          <w:rFonts w:cs="Times New Roman"/>
        </w:rPr>
        <w:t>d</w:t>
      </w:r>
      <w:r w:rsidRPr="00592B25" w:rsidR="00CE702E">
        <w:rPr>
          <w:rFonts w:cs="Times New Roman"/>
        </w:rPr>
        <w:t xml:space="preserve">) </w:t>
      </w:r>
      <w:r w:rsidRPr="00592B25">
        <w:rPr>
          <w:rFonts w:cs="Times New Roman"/>
        </w:rPr>
        <w:t>pre príslušnú kat</w:t>
      </w:r>
      <w:r w:rsidRPr="00592B25">
        <w:rPr>
          <w:rFonts w:cs="Times New Roman"/>
        </w:rPr>
        <w:t>e</w:t>
      </w:r>
      <w:r w:rsidRPr="00592B25">
        <w:rPr>
          <w:rFonts w:cs="Times New Roman"/>
        </w:rPr>
        <w:t xml:space="preserve">góriu, </w:t>
      </w:r>
      <w:r w:rsidR="00A7265D">
        <w:rPr>
          <w:rFonts w:cs="Times New Roman"/>
        </w:rPr>
        <w:t>pod</w:t>
      </w:r>
      <w:r w:rsidRPr="00592B25">
        <w:rPr>
          <w:rFonts w:cs="Times New Roman"/>
        </w:rPr>
        <w:t>kategóriu alebo kariérovú pozíciu</w:t>
      </w:r>
      <w:r w:rsidRPr="00592B25" w:rsidR="00AE02BE">
        <w:rPr>
          <w:rFonts w:cs="Times New Roman"/>
        </w:rPr>
        <w:t xml:space="preserve"> a za absolvované akreditované programy kvalifikačného vzdelávania </w:t>
      </w:r>
      <w:r w:rsidRPr="00592B25" w:rsidR="007B5281">
        <w:rPr>
          <w:rFonts w:cs="Times New Roman"/>
        </w:rPr>
        <w:t>podľa § 8 ods. 1 písm</w:t>
      </w:r>
      <w:r w:rsidRPr="00592B25" w:rsidR="001E0B1C">
        <w:rPr>
          <w:rFonts w:cs="Times New Roman"/>
        </w:rPr>
        <w:t>.</w:t>
      </w:r>
      <w:r w:rsidRPr="00592B25" w:rsidR="007B5281">
        <w:rPr>
          <w:rFonts w:cs="Times New Roman"/>
        </w:rPr>
        <w:t xml:space="preserve"> c</w:t>
      </w:r>
      <w:r w:rsidRPr="00592B25" w:rsidR="001E0B1C">
        <w:rPr>
          <w:rFonts w:cs="Times New Roman"/>
        </w:rPr>
        <w:t>)</w:t>
      </w:r>
      <w:r w:rsidRPr="00592B25" w:rsidR="007B5281">
        <w:rPr>
          <w:rFonts w:cs="Times New Roman"/>
        </w:rPr>
        <w:t>,</w:t>
      </w:r>
    </w:p>
    <w:p w:rsidR="00BF2DD7" w:rsidRPr="00592B25" w:rsidP="00DE387B">
      <w:pPr>
        <w:pStyle w:val="BodyTextFirstIndent"/>
        <w:numPr>
          <w:numId w:val="47"/>
        </w:numPr>
        <w:tabs>
          <w:tab w:val="left" w:pos="993"/>
        </w:tabs>
        <w:spacing w:line="240" w:lineRule="auto"/>
        <w:rPr>
          <w:rFonts w:cs="Times New Roman"/>
        </w:rPr>
      </w:pPr>
      <w:r w:rsidRPr="00592B25" w:rsidR="005F65D8">
        <w:rPr>
          <w:rFonts w:cs="Times New Roman"/>
        </w:rPr>
        <w:t xml:space="preserve">profesijné kompetencie získané výkonom pedagogickej </w:t>
      </w:r>
      <w:r w:rsidRPr="00592B25" w:rsidR="000821E0">
        <w:rPr>
          <w:rFonts w:cs="Times New Roman"/>
        </w:rPr>
        <w:t>činnosti</w:t>
      </w:r>
      <w:r w:rsidRPr="00592B25" w:rsidR="005F65D8">
        <w:rPr>
          <w:rFonts w:cs="Times New Roman"/>
        </w:rPr>
        <w:t xml:space="preserve">, výkonom odbornej činnosti alebo sebavzdelávaním, ktoré boli overené v predpísanej forme ukončenia akreditovaného programu </w:t>
      </w:r>
      <w:r w:rsidR="00684CA8">
        <w:rPr>
          <w:rFonts w:cs="Times New Roman"/>
        </w:rPr>
        <w:t>podľa § 35</w:t>
      </w:r>
      <w:r w:rsidRPr="00592B25" w:rsidR="00F370BA">
        <w:rPr>
          <w:rFonts w:cs="Times New Roman"/>
        </w:rPr>
        <w:t xml:space="preserve"> ods. 4 písm. b) a</w:t>
      </w:r>
      <w:r w:rsidRPr="00592B25" w:rsidR="001E0B1C">
        <w:rPr>
          <w:rFonts w:cs="Times New Roman"/>
        </w:rPr>
        <w:t>ž</w:t>
      </w:r>
      <w:r w:rsidRPr="00592B25" w:rsidR="00F370BA">
        <w:rPr>
          <w:rFonts w:cs="Times New Roman"/>
        </w:rPr>
        <w:t> </w:t>
      </w:r>
      <w:r w:rsidRPr="00592B25" w:rsidR="001E0B1C">
        <w:rPr>
          <w:rFonts w:cs="Times New Roman"/>
        </w:rPr>
        <w:t>d</w:t>
      </w:r>
      <w:r w:rsidRPr="00592B25" w:rsidR="00F370BA">
        <w:rPr>
          <w:rFonts w:cs="Times New Roman"/>
        </w:rPr>
        <w:t xml:space="preserve">) </w:t>
      </w:r>
      <w:r w:rsidRPr="00592B25" w:rsidR="005F65D8">
        <w:rPr>
          <w:rFonts w:cs="Times New Roman"/>
        </w:rPr>
        <w:t>pre príslušnú kategóriu al</w:t>
      </w:r>
      <w:r w:rsidRPr="00592B25" w:rsidR="005F65D8">
        <w:rPr>
          <w:rFonts w:cs="Times New Roman"/>
        </w:rPr>
        <w:t>e</w:t>
      </w:r>
      <w:r w:rsidRPr="00592B25" w:rsidR="005F65D8">
        <w:rPr>
          <w:rFonts w:cs="Times New Roman"/>
        </w:rPr>
        <w:t>bo </w:t>
      </w:r>
      <w:r w:rsidR="00A7265D">
        <w:rPr>
          <w:rFonts w:cs="Times New Roman"/>
        </w:rPr>
        <w:t>pod</w:t>
      </w:r>
      <w:r w:rsidRPr="00592B25" w:rsidR="005F65D8">
        <w:rPr>
          <w:rFonts w:cs="Times New Roman"/>
        </w:rPr>
        <w:t>kategóriu</w:t>
      </w:r>
      <w:r w:rsidRPr="00592B25" w:rsidR="001279FA">
        <w:rPr>
          <w:rFonts w:cs="Times New Roman"/>
        </w:rPr>
        <w:t>.</w:t>
      </w:r>
    </w:p>
    <w:p w:rsidR="00BE32AB" w:rsidRPr="00592B25" w:rsidP="00DE387B">
      <w:pPr>
        <w:pStyle w:val="odsekCharCharChar"/>
        <w:tabs>
          <w:tab w:val="left" w:pos="482"/>
        </w:tabs>
        <w:spacing w:line="240" w:lineRule="auto"/>
        <w:rPr>
          <w:rFonts w:ascii="Times New Roman" w:hAnsi="Times New Roman" w:cs="Times New Roman"/>
          <w:color w:val="auto"/>
        </w:rPr>
      </w:pPr>
      <w:r w:rsidR="00B677B5">
        <w:rPr>
          <w:rFonts w:ascii="Times New Roman" w:hAnsi="Times New Roman" w:cs="Times New Roman"/>
          <w:color w:val="auto"/>
        </w:rPr>
        <w:t>Rovnako p</w:t>
      </w:r>
      <w:r w:rsidRPr="00592B25">
        <w:rPr>
          <w:rFonts w:ascii="Times New Roman" w:hAnsi="Times New Roman" w:cs="Times New Roman"/>
          <w:color w:val="auto"/>
        </w:rPr>
        <w:t>edagogick</w:t>
      </w:r>
      <w:r w:rsidRPr="00592B25" w:rsidR="005F5180">
        <w:rPr>
          <w:rFonts w:ascii="Times New Roman" w:hAnsi="Times New Roman" w:cs="Times New Roman"/>
          <w:color w:val="auto"/>
        </w:rPr>
        <w:t>ý</w:t>
      </w:r>
      <w:r w:rsidRPr="00592B25">
        <w:rPr>
          <w:rFonts w:ascii="Times New Roman" w:hAnsi="Times New Roman" w:cs="Times New Roman"/>
          <w:color w:val="auto"/>
        </w:rPr>
        <w:t xml:space="preserve"> zamestnan</w:t>
      </w:r>
      <w:r w:rsidRPr="00592B25" w:rsidR="005F5180">
        <w:rPr>
          <w:rFonts w:ascii="Times New Roman" w:hAnsi="Times New Roman" w:cs="Times New Roman"/>
          <w:color w:val="auto"/>
        </w:rPr>
        <w:t>e</w:t>
      </w:r>
      <w:r w:rsidRPr="00592B25">
        <w:rPr>
          <w:rFonts w:ascii="Times New Roman" w:hAnsi="Times New Roman" w:cs="Times New Roman"/>
          <w:color w:val="auto"/>
        </w:rPr>
        <w:t>c a odborn</w:t>
      </w:r>
      <w:r w:rsidRPr="00592B25" w:rsidR="005F5180">
        <w:rPr>
          <w:rFonts w:ascii="Times New Roman" w:hAnsi="Times New Roman" w:cs="Times New Roman"/>
          <w:color w:val="auto"/>
        </w:rPr>
        <w:t>ý</w:t>
      </w:r>
      <w:r w:rsidRPr="00592B25">
        <w:rPr>
          <w:rFonts w:ascii="Times New Roman" w:hAnsi="Times New Roman" w:cs="Times New Roman"/>
          <w:color w:val="auto"/>
        </w:rPr>
        <w:t xml:space="preserve"> zamestnan</w:t>
      </w:r>
      <w:r w:rsidRPr="00592B25" w:rsidR="005F5180">
        <w:rPr>
          <w:rFonts w:ascii="Times New Roman" w:hAnsi="Times New Roman" w:cs="Times New Roman"/>
          <w:color w:val="auto"/>
        </w:rPr>
        <w:t>e</w:t>
      </w:r>
      <w:r w:rsidRPr="00592B25">
        <w:rPr>
          <w:rFonts w:ascii="Times New Roman" w:hAnsi="Times New Roman" w:cs="Times New Roman"/>
          <w:color w:val="auto"/>
        </w:rPr>
        <w:t xml:space="preserve">c </w:t>
      </w:r>
      <w:r w:rsidRPr="00592B25" w:rsidR="005F5180">
        <w:rPr>
          <w:rFonts w:ascii="Times New Roman" w:hAnsi="Times New Roman" w:cs="Times New Roman"/>
          <w:color w:val="auto"/>
        </w:rPr>
        <w:t xml:space="preserve">získa kredity ich </w:t>
      </w:r>
      <w:r w:rsidRPr="00592B25" w:rsidR="00D611DA">
        <w:rPr>
          <w:rFonts w:ascii="Times New Roman" w:hAnsi="Times New Roman" w:cs="Times New Roman"/>
          <w:color w:val="auto"/>
        </w:rPr>
        <w:t>priznaním akreditačnou rad</w:t>
      </w:r>
      <w:r w:rsidRPr="00592B25" w:rsidR="00D611DA">
        <w:rPr>
          <w:rFonts w:ascii="Times New Roman" w:hAnsi="Times New Roman" w:cs="Times New Roman"/>
          <w:color w:val="auto"/>
        </w:rPr>
        <w:t>o</w:t>
      </w:r>
      <w:r w:rsidRPr="00592B25" w:rsidR="00D611DA">
        <w:rPr>
          <w:rFonts w:ascii="Times New Roman" w:hAnsi="Times New Roman" w:cs="Times New Roman"/>
          <w:color w:val="auto"/>
        </w:rPr>
        <w:t>u</w:t>
      </w:r>
      <w:r w:rsidRPr="00592B25">
        <w:rPr>
          <w:rFonts w:ascii="Times New Roman" w:hAnsi="Times New Roman" w:cs="Times New Roman"/>
          <w:color w:val="auto"/>
        </w:rPr>
        <w:t xml:space="preserve"> za</w:t>
      </w:r>
    </w:p>
    <w:p w:rsidR="00BE32AB" w:rsidRPr="00592B25" w:rsidP="00DE387B">
      <w:pPr>
        <w:pStyle w:val="BodyTextFirstIndent"/>
        <w:numPr>
          <w:numId w:val="114"/>
        </w:numPr>
        <w:tabs>
          <w:tab w:val="left" w:pos="993"/>
        </w:tabs>
        <w:spacing w:line="240" w:lineRule="auto"/>
        <w:rPr>
          <w:rFonts w:cs="Times New Roman"/>
        </w:rPr>
      </w:pPr>
      <w:r w:rsidRPr="00592B25" w:rsidR="005F14AC">
        <w:rPr>
          <w:rFonts w:cs="Times New Roman"/>
        </w:rPr>
        <w:t xml:space="preserve">objektívne merateľné </w:t>
      </w:r>
      <w:r w:rsidRPr="00592B25" w:rsidR="00FA097D">
        <w:rPr>
          <w:rFonts w:cs="Times New Roman"/>
        </w:rPr>
        <w:t>t</w:t>
      </w:r>
      <w:r w:rsidRPr="00592B25">
        <w:rPr>
          <w:rFonts w:cs="Times New Roman"/>
        </w:rPr>
        <w:t xml:space="preserve">vorivé aktivity súvisiace s výkonom pedagogickej </w:t>
      </w:r>
      <w:r w:rsidRPr="00592B25" w:rsidR="000821E0">
        <w:rPr>
          <w:rFonts w:cs="Times New Roman"/>
        </w:rPr>
        <w:t>činnosti</w:t>
      </w:r>
      <w:r w:rsidRPr="00592B25">
        <w:rPr>
          <w:rFonts w:cs="Times New Roman"/>
        </w:rPr>
        <w:t xml:space="preserve"> alebo výkonom odbornej činnosti, ktor</w:t>
      </w:r>
      <w:r w:rsidRPr="00592B25" w:rsidR="00682EDE">
        <w:rPr>
          <w:rFonts w:cs="Times New Roman"/>
        </w:rPr>
        <w:t>ými</w:t>
      </w:r>
      <w:r w:rsidRPr="00592B25">
        <w:rPr>
          <w:rFonts w:cs="Times New Roman"/>
        </w:rPr>
        <w:t xml:space="preserve"> sú</w:t>
      </w:r>
      <w:r w:rsidRPr="00592B25" w:rsidR="00067221">
        <w:rPr>
          <w:rFonts w:cs="Times New Roman"/>
        </w:rPr>
        <w:t xml:space="preserve"> najmä</w:t>
      </w:r>
    </w:p>
    <w:p w:rsidR="005F65D8" w:rsidRPr="00592B25" w:rsidP="00DE387B">
      <w:pPr>
        <w:pStyle w:val="BodyTextFirstIndent"/>
        <w:numPr>
          <w:ilvl w:val="3"/>
          <w:numId w:val="20"/>
        </w:numPr>
        <w:tabs>
          <w:tab w:val="left" w:pos="1080"/>
        </w:tabs>
        <w:spacing w:line="240" w:lineRule="auto"/>
        <w:ind w:hanging="87"/>
        <w:rPr>
          <w:rFonts w:cs="Times New Roman"/>
        </w:rPr>
      </w:pPr>
      <w:r w:rsidRPr="00592B25">
        <w:rPr>
          <w:rFonts w:cs="Times New Roman"/>
        </w:rPr>
        <w:t xml:space="preserve">autorstvo alebo spoluautorstvo schválených </w:t>
      </w:r>
      <w:r w:rsidRPr="00592B25" w:rsidR="00FA097D">
        <w:rPr>
          <w:rFonts w:cs="Times New Roman"/>
        </w:rPr>
        <w:t xml:space="preserve">alebo odporúčaných </w:t>
      </w:r>
      <w:r w:rsidRPr="00592B25">
        <w:rPr>
          <w:rFonts w:cs="Times New Roman"/>
        </w:rPr>
        <w:t>učebných pom</w:t>
      </w:r>
      <w:r w:rsidRPr="00592B25">
        <w:rPr>
          <w:rFonts w:cs="Times New Roman"/>
        </w:rPr>
        <w:t>ô</w:t>
      </w:r>
      <w:r w:rsidRPr="00592B25">
        <w:rPr>
          <w:rFonts w:cs="Times New Roman"/>
        </w:rPr>
        <w:t>cok</w:t>
      </w:r>
      <w:r w:rsidRPr="00592B25" w:rsidR="00A06246">
        <w:rPr>
          <w:rFonts w:cs="Times New Roman"/>
        </w:rPr>
        <w:t xml:space="preserve"> vrátane počítačových programov</w:t>
      </w:r>
      <w:r w:rsidRPr="00592B25">
        <w:rPr>
          <w:rFonts w:cs="Times New Roman"/>
        </w:rPr>
        <w:t>, učebníc, učebných textov</w:t>
      </w:r>
      <w:r w:rsidRPr="00592B25" w:rsidR="003825A8">
        <w:rPr>
          <w:rFonts w:cs="Times New Roman"/>
        </w:rPr>
        <w:t>, metodických materiálov</w:t>
      </w:r>
      <w:r w:rsidRPr="00592B25">
        <w:rPr>
          <w:rFonts w:cs="Times New Roman"/>
        </w:rPr>
        <w:t xml:space="preserve"> a pracovných zoš</w:t>
      </w:r>
      <w:r w:rsidRPr="00592B25">
        <w:rPr>
          <w:rFonts w:cs="Times New Roman"/>
        </w:rPr>
        <w:t>i</w:t>
      </w:r>
      <w:r w:rsidRPr="00592B25">
        <w:rPr>
          <w:rFonts w:cs="Times New Roman"/>
        </w:rPr>
        <w:t>tov</w:t>
      </w:r>
      <w:r w:rsidRPr="00592B25" w:rsidR="00FA097D">
        <w:rPr>
          <w:rFonts w:cs="Times New Roman"/>
        </w:rPr>
        <w:t>,</w:t>
      </w:r>
      <w:r>
        <w:rPr>
          <w:rStyle w:val="FootnoteReference"/>
          <w:rFonts w:cs="Times New Roman"/>
          <w:rtl w:val="0"/>
        </w:rPr>
        <w:footnoteReference w:id="60"/>
      </w:r>
      <w:r w:rsidRPr="00592B25" w:rsidR="00FA097D">
        <w:rPr>
          <w:rFonts w:cs="Times New Roman"/>
        </w:rPr>
        <w:t>)</w:t>
      </w:r>
    </w:p>
    <w:p w:rsidR="005F65D8" w:rsidRPr="00592B25" w:rsidP="00DE387B">
      <w:pPr>
        <w:pStyle w:val="BodyTextFirstIndent"/>
        <w:numPr>
          <w:ilvl w:val="3"/>
          <w:numId w:val="20"/>
        </w:numPr>
        <w:tabs>
          <w:tab w:val="left" w:pos="1080"/>
        </w:tabs>
        <w:spacing w:line="240" w:lineRule="auto"/>
        <w:ind w:hanging="87"/>
        <w:rPr>
          <w:rFonts w:cs="Times New Roman"/>
        </w:rPr>
      </w:pPr>
      <w:r w:rsidRPr="00592B25">
        <w:rPr>
          <w:rFonts w:cs="Times New Roman"/>
        </w:rPr>
        <w:t>iné tvorivé aktivity</w:t>
      </w:r>
      <w:r w:rsidRPr="00592B25" w:rsidR="00E35E0C">
        <w:rPr>
          <w:rFonts w:cs="Times New Roman"/>
        </w:rPr>
        <w:t>, napríklad výsledky výskumu, patenty, vynálezy</w:t>
      </w:r>
      <w:r w:rsidRPr="00592B25" w:rsidR="00A03E62">
        <w:rPr>
          <w:rFonts w:cs="Times New Roman"/>
        </w:rPr>
        <w:t xml:space="preserve">, </w:t>
      </w:r>
      <w:r w:rsidRPr="00592B25" w:rsidR="003E43AB">
        <w:rPr>
          <w:rFonts w:cs="Times New Roman"/>
        </w:rPr>
        <w:t xml:space="preserve">odborno-preventívne programy, </w:t>
      </w:r>
      <w:r w:rsidRPr="00592B25" w:rsidR="00A03E62">
        <w:rPr>
          <w:rFonts w:cs="Times New Roman"/>
        </w:rPr>
        <w:t>o</w:t>
      </w:r>
      <w:r w:rsidRPr="00592B25" w:rsidR="00A03E62">
        <w:rPr>
          <w:rFonts w:cs="Times New Roman"/>
        </w:rPr>
        <w:t>d</w:t>
      </w:r>
      <w:r w:rsidRPr="00592B25" w:rsidR="00A03E62">
        <w:rPr>
          <w:rFonts w:cs="Times New Roman"/>
        </w:rPr>
        <w:t>borné články publikované v odbornej literatúre</w:t>
      </w:r>
      <w:r w:rsidRPr="00592B25">
        <w:rPr>
          <w:rFonts w:cs="Times New Roman"/>
        </w:rPr>
        <w:t>.</w:t>
      </w:r>
    </w:p>
    <w:p w:rsidR="005F65D8" w:rsidRPr="00592B25" w:rsidP="00DE387B">
      <w:pPr>
        <w:pStyle w:val="BodyTextFirstIndent"/>
        <w:numPr>
          <w:numId w:val="47"/>
        </w:numPr>
        <w:tabs>
          <w:tab w:val="left" w:pos="993"/>
        </w:tabs>
        <w:spacing w:line="240" w:lineRule="auto"/>
        <w:rPr>
          <w:rFonts w:cs="Times New Roman"/>
        </w:rPr>
      </w:pPr>
      <w:r w:rsidRPr="00592B25" w:rsidR="00EC5262">
        <w:rPr>
          <w:rFonts w:cs="Times New Roman"/>
        </w:rPr>
        <w:t xml:space="preserve">absolvované vzdelávanie v zahraničí súvisiace s výkonom pedagogickej </w:t>
      </w:r>
      <w:r w:rsidRPr="00592B25" w:rsidR="000821E0">
        <w:rPr>
          <w:rFonts w:cs="Times New Roman"/>
        </w:rPr>
        <w:t>činnosti</w:t>
      </w:r>
      <w:r w:rsidRPr="00592B25" w:rsidR="00EC5262">
        <w:rPr>
          <w:rFonts w:cs="Times New Roman"/>
        </w:rPr>
        <w:t xml:space="preserve"> alebo s výkonom odbornej činnosti</w:t>
      </w:r>
      <w:r w:rsidRPr="00592B25" w:rsidR="007978EC">
        <w:rPr>
          <w:rFonts w:cs="Times New Roman"/>
        </w:rPr>
        <w:t>.</w:t>
      </w:r>
    </w:p>
    <w:p w:rsidR="00287470" w:rsidP="00DE387B">
      <w:pPr>
        <w:pStyle w:val="odsekCharCharChar"/>
        <w:tabs>
          <w:tab w:val="left" w:pos="482"/>
        </w:tabs>
        <w:spacing w:line="240" w:lineRule="auto"/>
        <w:rPr>
          <w:rFonts w:ascii="Times New Roman" w:hAnsi="Times New Roman" w:cs="Times New Roman"/>
          <w:color w:val="auto"/>
        </w:rPr>
      </w:pPr>
      <w:r w:rsidRPr="00592B25" w:rsidR="005F65D8">
        <w:rPr>
          <w:rFonts w:ascii="Times New Roman" w:hAnsi="Times New Roman" w:cs="Times New Roman"/>
          <w:color w:val="auto"/>
        </w:rPr>
        <w:t>Pedagogickému zamestnancovi a odbornému zamestnancovi m</w:t>
      </w:r>
      <w:r w:rsidRPr="00592B25" w:rsidR="00DD29C4">
        <w:rPr>
          <w:rFonts w:ascii="Times New Roman" w:hAnsi="Times New Roman" w:cs="Times New Roman"/>
          <w:color w:val="auto"/>
        </w:rPr>
        <w:t>ožno</w:t>
      </w:r>
      <w:r w:rsidRPr="00592B25" w:rsidR="005F65D8">
        <w:rPr>
          <w:rFonts w:ascii="Times New Roman" w:hAnsi="Times New Roman" w:cs="Times New Roman"/>
          <w:color w:val="auto"/>
        </w:rPr>
        <w:t xml:space="preserve"> priznať podľa odseku </w:t>
      </w:r>
      <w:r w:rsidRPr="00592B25" w:rsidR="00B85A8A">
        <w:rPr>
          <w:rFonts w:ascii="Times New Roman" w:hAnsi="Times New Roman" w:cs="Times New Roman"/>
          <w:color w:val="auto"/>
        </w:rPr>
        <w:t xml:space="preserve">2 </w:t>
      </w:r>
      <w:r w:rsidRPr="00592B25" w:rsidR="005F65D8">
        <w:rPr>
          <w:rFonts w:ascii="Times New Roman" w:hAnsi="Times New Roman" w:cs="Times New Roman"/>
          <w:color w:val="auto"/>
        </w:rPr>
        <w:t>najviac 30</w:t>
      </w:r>
      <w:r w:rsidRPr="00592B25" w:rsidR="003109E8">
        <w:rPr>
          <w:rFonts w:ascii="Times New Roman" w:hAnsi="Times New Roman" w:cs="Times New Roman"/>
          <w:color w:val="auto"/>
        </w:rPr>
        <w:t xml:space="preserve"> </w:t>
      </w:r>
      <w:r w:rsidRPr="00592B25" w:rsidR="005F65D8">
        <w:rPr>
          <w:rFonts w:ascii="Times New Roman" w:hAnsi="Times New Roman" w:cs="Times New Roman"/>
          <w:color w:val="auto"/>
        </w:rPr>
        <w:t>kreditov za sedem rokov</w:t>
      </w:r>
      <w:r w:rsidRPr="00592B25" w:rsidR="00F370BA">
        <w:rPr>
          <w:rFonts w:ascii="Times New Roman" w:hAnsi="Times New Roman" w:cs="Times New Roman"/>
          <w:color w:val="auto"/>
        </w:rPr>
        <w:t xml:space="preserve"> na účely vyplá</w:t>
      </w:r>
      <w:r w:rsidRPr="00592B25" w:rsidR="00DD29C4">
        <w:rPr>
          <w:rFonts w:ascii="Times New Roman" w:hAnsi="Times New Roman" w:cs="Times New Roman"/>
          <w:color w:val="auto"/>
        </w:rPr>
        <w:t>c</w:t>
      </w:r>
      <w:r w:rsidRPr="00592B25" w:rsidR="00F370BA">
        <w:rPr>
          <w:rFonts w:ascii="Times New Roman" w:hAnsi="Times New Roman" w:cs="Times New Roman"/>
          <w:color w:val="auto"/>
        </w:rPr>
        <w:t>ania kreditového príplatku podľa osobitného predp</w:t>
      </w:r>
      <w:r w:rsidRPr="00592B25" w:rsidR="00F370BA">
        <w:rPr>
          <w:rFonts w:ascii="Times New Roman" w:hAnsi="Times New Roman" w:cs="Times New Roman"/>
          <w:color w:val="auto"/>
        </w:rPr>
        <w:t>i</w:t>
      </w:r>
      <w:r w:rsidRPr="00592B25" w:rsidR="00F370BA">
        <w:rPr>
          <w:rFonts w:ascii="Times New Roman" w:hAnsi="Times New Roman" w:cs="Times New Roman"/>
          <w:color w:val="auto"/>
        </w:rPr>
        <w:t>su</w:t>
      </w:r>
      <w:r w:rsidRPr="00592B25" w:rsidR="005F65D8">
        <w:rPr>
          <w:rFonts w:ascii="Times New Roman" w:hAnsi="Times New Roman" w:cs="Times New Roman"/>
          <w:color w:val="auto"/>
        </w:rPr>
        <w:t>.</w:t>
      </w:r>
      <w:r w:rsidR="00995D3A">
        <w:rPr>
          <w:rFonts w:ascii="Times New Roman" w:hAnsi="Times New Roman" w:cs="Times New Roman"/>
          <w:color w:val="auto"/>
          <w:vertAlign w:val="superscript"/>
        </w:rPr>
        <w:t>58</w:t>
      </w:r>
      <w:r w:rsidRPr="00592B25" w:rsidR="00F370BA">
        <w:rPr>
          <w:rFonts w:ascii="Times New Roman" w:hAnsi="Times New Roman" w:cs="Times New Roman"/>
          <w:color w:val="auto"/>
        </w:rPr>
        <w:t>)</w:t>
      </w:r>
    </w:p>
    <w:p w:rsidR="00B677B5"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Kredity možno získavať aj pri prerušení výkonu pedagogickej činnosti alebo prerušení výkonu odbornej činnosti</w:t>
      </w:r>
    </w:p>
    <w:p w:rsidR="00B677B5" w:rsidP="00DE387B">
      <w:pPr>
        <w:pStyle w:val="BodyTextFirstIndent"/>
        <w:numPr>
          <w:numId w:val="22"/>
        </w:numPr>
        <w:tabs>
          <w:tab w:val="left" w:pos="993"/>
        </w:tabs>
        <w:spacing w:line="240" w:lineRule="auto"/>
        <w:rPr>
          <w:rFonts w:cs="Times New Roman"/>
        </w:rPr>
      </w:pPr>
      <w:r w:rsidRPr="00592B25">
        <w:rPr>
          <w:rStyle w:val="PrvzarkazkladnhotextuChar"/>
          <w:rFonts w:cs="Times New Roman"/>
        </w:rPr>
        <w:t>z</w:t>
      </w:r>
      <w:r w:rsidRPr="00592B25">
        <w:rPr>
          <w:rFonts w:cs="Times New Roman"/>
        </w:rPr>
        <w:t> dôvodu materskej dovolenky a</w:t>
      </w:r>
      <w:r w:rsidR="00B44127">
        <w:rPr>
          <w:rFonts w:cs="Times New Roman"/>
        </w:rPr>
        <w:t>lebo</w:t>
      </w:r>
      <w:r w:rsidRPr="00592B25">
        <w:rPr>
          <w:rFonts w:cs="Times New Roman"/>
        </w:rPr>
        <w:t> rodičovskej dovolenky, prechodu na výkon odborných činností územnej samosprávy na úseku školstva</w:t>
      </w:r>
      <w:r>
        <w:rPr>
          <w:rStyle w:val="FootnoteReference"/>
          <w:rFonts w:cs="Times New Roman"/>
          <w:rtl w:val="0"/>
        </w:rPr>
        <w:footnoteReference w:id="61"/>
      </w:r>
      <w:r w:rsidRPr="00592B25">
        <w:rPr>
          <w:rFonts w:cs="Times New Roman"/>
        </w:rPr>
        <w:t xml:space="preserve">) alebo prechodu na výkon štátnej služby v orgánoch štátnej správy na úseku školstva, </w:t>
      </w:r>
    </w:p>
    <w:p w:rsidR="00B677B5" w:rsidRPr="00592B25" w:rsidP="00DE387B">
      <w:pPr>
        <w:pStyle w:val="BodyTextFirstIndent"/>
        <w:numPr>
          <w:numId w:val="22"/>
        </w:numPr>
        <w:tabs>
          <w:tab w:val="left" w:pos="993"/>
        </w:tabs>
        <w:spacing w:line="240" w:lineRule="auto"/>
        <w:rPr>
          <w:rFonts w:cs="Times New Roman"/>
        </w:rPr>
      </w:pPr>
      <w:r w:rsidRPr="00592B25">
        <w:rPr>
          <w:rFonts w:cs="Times New Roman"/>
        </w:rPr>
        <w:t xml:space="preserve">z iného dôvodu </w:t>
      </w:r>
      <w:r w:rsidR="00B44127">
        <w:rPr>
          <w:rFonts w:cs="Times New Roman"/>
        </w:rPr>
        <w:t xml:space="preserve">prerušenia nepresahujúceho </w:t>
      </w:r>
      <w:r w:rsidRPr="00592B25">
        <w:rPr>
          <w:rFonts w:cs="Times New Roman"/>
        </w:rPr>
        <w:t>dobu t</w:t>
      </w:r>
      <w:r w:rsidR="0071108B">
        <w:rPr>
          <w:rFonts w:cs="Times New Roman"/>
        </w:rPr>
        <w:t>roch rokov.</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2017E7">
        <w:rPr>
          <w:rFonts w:ascii="Times New Roman" w:hAnsi="Times New Roman" w:cs="Times New Roman"/>
          <w:color w:val="auto"/>
        </w:rPr>
        <w:t xml:space="preserve">Kredity </w:t>
      </w:r>
      <w:r w:rsidRPr="00592B25" w:rsidR="00DD29C4">
        <w:rPr>
          <w:rFonts w:ascii="Times New Roman" w:hAnsi="Times New Roman" w:cs="Times New Roman"/>
          <w:color w:val="auto"/>
        </w:rPr>
        <w:t xml:space="preserve">nemožno </w:t>
      </w:r>
      <w:r w:rsidRPr="00592B25" w:rsidR="00BD6799">
        <w:rPr>
          <w:rFonts w:ascii="Times New Roman" w:hAnsi="Times New Roman" w:cs="Times New Roman"/>
          <w:color w:val="auto"/>
        </w:rPr>
        <w:t>získať</w:t>
      </w:r>
      <w:r w:rsidRPr="00592B25" w:rsidR="002017E7">
        <w:rPr>
          <w:rFonts w:ascii="Times New Roman" w:hAnsi="Times New Roman" w:cs="Times New Roman"/>
          <w:color w:val="auto"/>
        </w:rPr>
        <w:t xml:space="preserve"> za kontinuáln</w:t>
      </w:r>
      <w:r w:rsidRPr="00592B25" w:rsidR="00F55382">
        <w:rPr>
          <w:rFonts w:ascii="Times New Roman" w:hAnsi="Times New Roman" w:cs="Times New Roman"/>
          <w:color w:val="auto"/>
        </w:rPr>
        <w:t>e</w:t>
      </w:r>
      <w:r w:rsidRPr="00592B25" w:rsidR="002017E7">
        <w:rPr>
          <w:rFonts w:ascii="Times New Roman" w:hAnsi="Times New Roman" w:cs="Times New Roman"/>
          <w:color w:val="auto"/>
        </w:rPr>
        <w:t xml:space="preserve"> vzdelávanie</w:t>
      </w:r>
      <w:r w:rsidRPr="00592B25" w:rsidR="009360DB">
        <w:rPr>
          <w:rFonts w:ascii="Times New Roman" w:hAnsi="Times New Roman" w:cs="Times New Roman"/>
          <w:color w:val="auto"/>
        </w:rPr>
        <w:t xml:space="preserve"> na výkon činností pedagogického zamestnanca alebo </w:t>
      </w:r>
      <w:r w:rsidR="00684CA8">
        <w:rPr>
          <w:rFonts w:ascii="Times New Roman" w:hAnsi="Times New Roman" w:cs="Times New Roman"/>
          <w:color w:val="auto"/>
        </w:rPr>
        <w:t>odborného zamestnanca podľa § 33</w:t>
      </w:r>
      <w:r w:rsidRPr="00592B25" w:rsidR="009360DB">
        <w:rPr>
          <w:rFonts w:ascii="Times New Roman" w:hAnsi="Times New Roman" w:cs="Times New Roman"/>
          <w:color w:val="auto"/>
        </w:rPr>
        <w:t xml:space="preserve"> ods. 2 písm</w:t>
      </w:r>
      <w:r w:rsidRPr="00592B25" w:rsidR="005F5180">
        <w:rPr>
          <w:rFonts w:ascii="Times New Roman" w:hAnsi="Times New Roman" w:cs="Times New Roman"/>
          <w:color w:val="auto"/>
        </w:rPr>
        <w:t>.</w:t>
      </w:r>
      <w:r w:rsidRPr="00592B25" w:rsidR="002017E7">
        <w:rPr>
          <w:rFonts w:ascii="Times New Roman" w:hAnsi="Times New Roman" w:cs="Times New Roman"/>
          <w:color w:val="auto"/>
        </w:rPr>
        <w:t xml:space="preserve"> </w:t>
      </w:r>
      <w:r w:rsidRPr="00592B25" w:rsidR="009360DB">
        <w:rPr>
          <w:rFonts w:ascii="Times New Roman" w:hAnsi="Times New Roman" w:cs="Times New Roman"/>
          <w:color w:val="auto"/>
        </w:rPr>
        <w:t xml:space="preserve">a) a d), ods. </w:t>
      </w:r>
      <w:r w:rsidRPr="00592B25" w:rsidR="00F622AE">
        <w:rPr>
          <w:rFonts w:ascii="Times New Roman" w:hAnsi="Times New Roman" w:cs="Times New Roman"/>
          <w:color w:val="auto"/>
        </w:rPr>
        <w:t>10</w:t>
      </w:r>
      <w:r w:rsidR="00684CA8">
        <w:rPr>
          <w:rFonts w:ascii="Times New Roman" w:hAnsi="Times New Roman" w:cs="Times New Roman"/>
          <w:color w:val="auto"/>
        </w:rPr>
        <w:t xml:space="preserve"> písm. a) a § 34</w:t>
      </w:r>
      <w:r w:rsidRPr="00592B25" w:rsidR="009360DB">
        <w:rPr>
          <w:rFonts w:ascii="Times New Roman" w:hAnsi="Times New Roman" w:cs="Times New Roman"/>
          <w:color w:val="auto"/>
        </w:rPr>
        <w:t xml:space="preserve"> ods. 1</w:t>
      </w:r>
      <w:r w:rsidRPr="00592B25" w:rsidR="007B5281">
        <w:rPr>
          <w:rFonts w:ascii="Times New Roman" w:hAnsi="Times New Roman" w:cs="Times New Roman"/>
          <w:color w:val="auto"/>
        </w:rPr>
        <w:t xml:space="preserve"> a za </w:t>
      </w:r>
      <w:r w:rsidRPr="00592B25" w:rsidR="00236F50">
        <w:rPr>
          <w:rFonts w:ascii="Times New Roman" w:hAnsi="Times New Roman" w:cs="Times New Roman"/>
          <w:color w:val="auto"/>
        </w:rPr>
        <w:t xml:space="preserve">kvalifikačné </w:t>
      </w:r>
      <w:r w:rsidRPr="00592B25" w:rsidR="007B5281">
        <w:rPr>
          <w:rFonts w:ascii="Times New Roman" w:hAnsi="Times New Roman" w:cs="Times New Roman"/>
          <w:color w:val="auto"/>
        </w:rPr>
        <w:t>vzdelávanie</w:t>
      </w:r>
      <w:r w:rsidRPr="00592B25" w:rsidR="00236F50">
        <w:rPr>
          <w:rFonts w:ascii="Times New Roman" w:hAnsi="Times New Roman" w:cs="Times New Roman"/>
          <w:color w:val="auto"/>
        </w:rPr>
        <w:t xml:space="preserve"> </w:t>
      </w:r>
      <w:r w:rsidRPr="00592B25" w:rsidR="007B5281">
        <w:rPr>
          <w:rFonts w:ascii="Times New Roman" w:hAnsi="Times New Roman" w:cs="Times New Roman"/>
          <w:color w:val="auto"/>
        </w:rPr>
        <w:t xml:space="preserve"> podľa § 8 ods. 1 písm</w:t>
      </w:r>
      <w:r w:rsidRPr="00592B25" w:rsidR="007B5281">
        <w:rPr>
          <w:rFonts w:ascii="Times New Roman" w:hAnsi="Times New Roman" w:cs="Times New Roman"/>
          <w:color w:val="auto"/>
        </w:rPr>
        <w:t>e</w:t>
      </w:r>
      <w:r w:rsidRPr="00592B25" w:rsidR="00236F50">
        <w:rPr>
          <w:rFonts w:ascii="Times New Roman" w:hAnsi="Times New Roman" w:cs="Times New Roman"/>
          <w:color w:val="auto"/>
        </w:rPr>
        <w:t>no a) a b).</w:t>
      </w:r>
    </w:p>
    <w:p w:rsidR="005F65D8" w:rsidRPr="00592B25" w:rsidP="00DE387B">
      <w:pPr>
        <w:pStyle w:val="Heading2"/>
        <w:tabs>
          <w:tab w:val="left" w:pos="4500"/>
        </w:tabs>
        <w:rPr>
          <w:rFonts w:ascii="Times New Roman" w:hAnsi="Times New Roman" w:cs="Times New Roman"/>
        </w:rPr>
      </w:pPr>
      <w:bookmarkStart w:id="273" w:name="_Toc191354385"/>
      <w:bookmarkStart w:id="274" w:name="_Toc196650640"/>
      <w:bookmarkEnd w:id="273"/>
      <w:bookmarkEnd w:id="274"/>
    </w:p>
    <w:p w:rsidR="005F65D8" w:rsidRPr="00592B25" w:rsidP="00DE387B">
      <w:pPr>
        <w:pStyle w:val="Heading3"/>
        <w:spacing w:line="240" w:lineRule="auto"/>
        <w:rPr>
          <w:rFonts w:ascii="Times New Roman" w:hAnsi="Times New Roman" w:cs="Times New Roman"/>
        </w:rPr>
      </w:pPr>
      <w:bookmarkStart w:id="275" w:name="_Toc191354386"/>
      <w:bookmarkStart w:id="276" w:name="_Toc196650641"/>
      <w:r w:rsidRPr="00592B25" w:rsidR="00BD6799">
        <w:rPr>
          <w:rFonts w:ascii="Times New Roman" w:hAnsi="Times New Roman" w:cs="Times New Roman"/>
        </w:rPr>
        <w:t xml:space="preserve">Pravidlá </w:t>
      </w:r>
      <w:r w:rsidRPr="00592B25" w:rsidR="009A407E">
        <w:rPr>
          <w:rFonts w:ascii="Times New Roman" w:hAnsi="Times New Roman" w:cs="Times New Roman"/>
        </w:rPr>
        <w:t>prideľovania</w:t>
      </w:r>
      <w:r w:rsidRPr="00592B25">
        <w:rPr>
          <w:rFonts w:ascii="Times New Roman" w:hAnsi="Times New Roman" w:cs="Times New Roman"/>
        </w:rPr>
        <w:t xml:space="preserve"> kreditov</w:t>
      </w:r>
      <w:bookmarkEnd w:id="275"/>
      <w:bookmarkEnd w:id="276"/>
    </w:p>
    <w:p w:rsidR="005F65D8" w:rsidRPr="00592B25" w:rsidP="00DE387B">
      <w:pPr>
        <w:spacing w:line="240" w:lineRule="auto"/>
        <w:rPr>
          <w:rFonts w:ascii="Times New Roman" w:hAnsi="Times New Roman" w:cs="Times New Roman"/>
        </w:rPr>
      </w:pPr>
    </w:p>
    <w:p w:rsidR="005F65D8" w:rsidRPr="00592B25" w:rsidP="00DE387B">
      <w:pPr>
        <w:pStyle w:val="odsekCharCharChar"/>
        <w:numPr>
          <w:numId w:val="75"/>
        </w:numPr>
        <w:tabs>
          <w:tab w:val="left" w:pos="482"/>
        </w:tabs>
        <w:spacing w:line="240" w:lineRule="auto"/>
        <w:rPr>
          <w:rFonts w:ascii="Times New Roman" w:hAnsi="Times New Roman" w:cs="Times New Roman"/>
          <w:color w:val="auto"/>
        </w:rPr>
      </w:pPr>
      <w:r w:rsidRPr="00592B25" w:rsidR="00C5571B">
        <w:rPr>
          <w:rFonts w:ascii="Times New Roman" w:hAnsi="Times New Roman" w:cs="Times New Roman"/>
          <w:color w:val="auto"/>
        </w:rPr>
        <w:t>Počet kreditov pridelených akreditovanému programu kontinuálneho vzdelávania zohľadňuje jeho rozsah, náročnosť a spôsob jeho ukončov</w:t>
      </w:r>
      <w:r w:rsidRPr="00592B25" w:rsidR="00C5571B">
        <w:rPr>
          <w:rFonts w:ascii="Times New Roman" w:hAnsi="Times New Roman" w:cs="Times New Roman"/>
          <w:color w:val="auto"/>
        </w:rPr>
        <w:t>a</w:t>
      </w:r>
      <w:r w:rsidRPr="00592B25" w:rsidR="00C5571B">
        <w:rPr>
          <w:rFonts w:ascii="Times New Roman" w:hAnsi="Times New Roman" w:cs="Times New Roman"/>
          <w:color w:val="auto"/>
        </w:rPr>
        <w:t>nia</w:t>
      </w:r>
      <w:r w:rsidRPr="00592B25">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C5571B">
        <w:rPr>
          <w:rFonts w:ascii="Times New Roman" w:hAnsi="Times New Roman" w:cs="Times New Roman"/>
          <w:color w:val="auto"/>
        </w:rPr>
        <w:t xml:space="preserve"> Akreditačná rada pridelí v rámci procesu akreditácie</w:t>
      </w:r>
    </w:p>
    <w:p w:rsidR="005F65D8" w:rsidRPr="00592B25" w:rsidP="00DE387B">
      <w:pPr>
        <w:pStyle w:val="BodyTextFirstIndent"/>
        <w:numPr>
          <w:numId w:val="29"/>
        </w:numPr>
        <w:tabs>
          <w:tab w:val="left" w:pos="993"/>
        </w:tabs>
        <w:spacing w:line="240" w:lineRule="auto"/>
        <w:rPr>
          <w:rFonts w:cs="Times New Roman"/>
        </w:rPr>
      </w:pPr>
      <w:r w:rsidRPr="00592B25" w:rsidR="00C5571B">
        <w:rPr>
          <w:rFonts w:cs="Times New Roman"/>
        </w:rPr>
        <w:t xml:space="preserve">programu aktualizačného vzdelávania </w:t>
      </w:r>
      <w:r w:rsidRPr="00592B25" w:rsidR="00D81B16">
        <w:rPr>
          <w:rFonts w:cs="Times New Roman"/>
        </w:rPr>
        <w:t>dva</w:t>
      </w:r>
      <w:r w:rsidRPr="00592B25" w:rsidR="00A67501">
        <w:rPr>
          <w:rFonts w:cs="Times New Roman"/>
        </w:rPr>
        <w:t xml:space="preserve"> </w:t>
      </w:r>
      <w:r w:rsidRPr="00592B25" w:rsidR="00C5571B">
        <w:rPr>
          <w:rFonts w:cs="Times New Roman"/>
        </w:rPr>
        <w:t xml:space="preserve">až </w:t>
      </w:r>
      <w:r w:rsidRPr="00592B25" w:rsidR="00D81B16">
        <w:rPr>
          <w:rFonts w:cs="Times New Roman"/>
        </w:rPr>
        <w:t>osem</w:t>
      </w:r>
      <w:r w:rsidRPr="00592B25" w:rsidR="00C5571B">
        <w:rPr>
          <w:rFonts w:cs="Times New Roman"/>
        </w:rPr>
        <w:t xml:space="preserve"> kreditov,</w:t>
      </w:r>
    </w:p>
    <w:p w:rsidR="00C5571B" w:rsidRPr="00592B25" w:rsidP="00DE387B">
      <w:pPr>
        <w:pStyle w:val="BodyTextFirstIndent"/>
        <w:numPr>
          <w:numId w:val="29"/>
        </w:numPr>
        <w:tabs>
          <w:tab w:val="left" w:pos="993"/>
        </w:tabs>
        <w:spacing w:line="240" w:lineRule="auto"/>
        <w:rPr>
          <w:rFonts w:cs="Times New Roman"/>
        </w:rPr>
      </w:pPr>
      <w:r w:rsidRPr="00592B25">
        <w:rPr>
          <w:rFonts w:cs="Times New Roman"/>
        </w:rPr>
        <w:t xml:space="preserve">programu inovačného vzdelávania </w:t>
      </w:r>
      <w:r w:rsidRPr="00592B25" w:rsidR="00D81B16">
        <w:rPr>
          <w:rFonts w:cs="Times New Roman"/>
        </w:rPr>
        <w:t>osem</w:t>
      </w:r>
      <w:r w:rsidRPr="00592B25">
        <w:rPr>
          <w:rFonts w:cs="Times New Roman"/>
        </w:rPr>
        <w:t xml:space="preserve"> až </w:t>
      </w:r>
      <w:r w:rsidRPr="00592B25" w:rsidR="00D81B16">
        <w:rPr>
          <w:rFonts w:cs="Times New Roman"/>
        </w:rPr>
        <w:t>15 kre</w:t>
      </w:r>
      <w:r w:rsidRPr="00592B25">
        <w:rPr>
          <w:rFonts w:cs="Times New Roman"/>
        </w:rPr>
        <w:t>ditov,</w:t>
      </w:r>
    </w:p>
    <w:p w:rsidR="00C5571B" w:rsidRPr="00592B25" w:rsidP="00DE387B">
      <w:pPr>
        <w:pStyle w:val="BodyTextFirstIndent"/>
        <w:numPr>
          <w:numId w:val="29"/>
        </w:numPr>
        <w:tabs>
          <w:tab w:val="left" w:pos="993"/>
        </w:tabs>
        <w:spacing w:line="240" w:lineRule="auto"/>
        <w:rPr>
          <w:rFonts w:cs="Times New Roman"/>
        </w:rPr>
      </w:pPr>
      <w:r w:rsidRPr="00592B25">
        <w:rPr>
          <w:rFonts w:cs="Times New Roman"/>
        </w:rPr>
        <w:t>program</w:t>
      </w:r>
      <w:r w:rsidRPr="00592B25" w:rsidR="00D81B16">
        <w:rPr>
          <w:rFonts w:cs="Times New Roman"/>
        </w:rPr>
        <w:t>u špecializačného vzdelávania 15</w:t>
      </w:r>
      <w:r w:rsidRPr="00592B25">
        <w:rPr>
          <w:rFonts w:cs="Times New Roman"/>
        </w:rPr>
        <w:t xml:space="preserve"> až 2</w:t>
      </w:r>
      <w:r w:rsidRPr="00592B25" w:rsidR="00D81B16">
        <w:rPr>
          <w:rFonts w:cs="Times New Roman"/>
        </w:rPr>
        <w:t>5</w:t>
      </w:r>
      <w:r w:rsidRPr="00592B25">
        <w:rPr>
          <w:rFonts w:cs="Times New Roman"/>
        </w:rPr>
        <w:t xml:space="preserve"> kreditov,</w:t>
      </w:r>
    </w:p>
    <w:p w:rsidR="005F65D8" w:rsidRPr="00592B25" w:rsidP="00DE387B">
      <w:pPr>
        <w:pStyle w:val="BodyTextFirstIndent"/>
        <w:numPr>
          <w:numId w:val="29"/>
        </w:numPr>
        <w:tabs>
          <w:tab w:val="left" w:pos="993"/>
        </w:tabs>
        <w:spacing w:line="240" w:lineRule="auto"/>
        <w:rPr>
          <w:rFonts w:cs="Times New Roman"/>
        </w:rPr>
      </w:pPr>
      <w:r w:rsidRPr="00592B25" w:rsidR="00C5571B">
        <w:rPr>
          <w:rFonts w:cs="Times New Roman"/>
        </w:rPr>
        <w:t xml:space="preserve">programu kvalifikačného vzdelávania </w:t>
      </w:r>
      <w:r w:rsidRPr="00592B25" w:rsidR="00932EDC">
        <w:rPr>
          <w:rFonts w:cs="Times New Roman"/>
        </w:rPr>
        <w:t xml:space="preserve">podľa § 8 ods. 1 písm. c) </w:t>
      </w:r>
      <w:r w:rsidRPr="00592B25" w:rsidR="00C5571B">
        <w:rPr>
          <w:rFonts w:cs="Times New Roman"/>
        </w:rPr>
        <w:t>30 kreditov</w:t>
      </w:r>
      <w:r w:rsidRPr="00592B25" w:rsidR="00932EDC">
        <w:rPr>
          <w:rFonts w:cs="Times New Roman"/>
        </w:rPr>
        <w:t>.</w:t>
      </w:r>
    </w:p>
    <w:p w:rsidR="00B056ED" w:rsidRPr="00592B25" w:rsidP="00DE387B">
      <w:pPr>
        <w:pStyle w:val="odsekCharCharChar"/>
        <w:tabs>
          <w:tab w:val="left" w:pos="482"/>
        </w:tabs>
        <w:spacing w:before="120" w:line="240" w:lineRule="auto"/>
        <w:rPr>
          <w:rFonts w:ascii="Times New Roman" w:hAnsi="Times New Roman" w:cs="Times New Roman"/>
          <w:color w:val="auto"/>
        </w:rPr>
      </w:pPr>
      <w:r w:rsidR="00684CA8">
        <w:rPr>
          <w:rFonts w:ascii="Times New Roman" w:hAnsi="Times New Roman" w:cs="Times New Roman"/>
          <w:color w:val="auto"/>
        </w:rPr>
        <w:t>Za tvorivé aktivity podľa § 47</w:t>
      </w:r>
      <w:r w:rsidRPr="00592B25" w:rsidR="00B677B5">
        <w:rPr>
          <w:rFonts w:ascii="Times New Roman" w:hAnsi="Times New Roman" w:cs="Times New Roman"/>
          <w:color w:val="auto"/>
        </w:rPr>
        <w:t xml:space="preserve"> ods. 2 písm. a) prizná akreditačná rada päť kreditov za </w:t>
      </w:r>
      <w:r w:rsidR="00B677B5">
        <w:rPr>
          <w:rFonts w:ascii="Times New Roman" w:hAnsi="Times New Roman" w:cs="Times New Roman"/>
        </w:rPr>
        <w:t xml:space="preserve">rukopis obsahujúci 20 normalizovaných strán s 30 riadkami po 60 úderov na strane </w:t>
      </w:r>
      <w:r w:rsidRPr="00592B25" w:rsidR="00B677B5">
        <w:rPr>
          <w:rFonts w:ascii="Times New Roman" w:hAnsi="Times New Roman" w:cs="Times New Roman"/>
          <w:color w:val="auto"/>
        </w:rPr>
        <w:t>a desať kreditov za vynález alebo patent</w:t>
      </w:r>
      <w:r w:rsidR="00B677B5">
        <w:rPr>
          <w:rFonts w:ascii="Times New Roman" w:hAnsi="Times New Roman" w:cs="Times New Roman"/>
          <w:color w:val="auto"/>
        </w:rPr>
        <w:t>.</w:t>
      </w:r>
      <w:r w:rsidRPr="00592B25" w:rsidR="00B677B5">
        <w:rPr>
          <w:rFonts w:ascii="Times New Roman" w:hAnsi="Times New Roman" w:cs="Times New Roman"/>
          <w:color w:val="auto"/>
        </w:rPr>
        <w:t xml:space="preserve"> </w:t>
      </w:r>
      <w:r w:rsidRPr="00592B25" w:rsidR="006E3ECE">
        <w:rPr>
          <w:rFonts w:ascii="Times New Roman" w:hAnsi="Times New Roman" w:cs="Times New Roman"/>
          <w:color w:val="auto"/>
        </w:rPr>
        <w:t xml:space="preserve">Počet kreditov </w:t>
      </w:r>
      <w:r w:rsidRPr="00592B25" w:rsidR="00050820">
        <w:rPr>
          <w:rFonts w:ascii="Times New Roman" w:hAnsi="Times New Roman" w:cs="Times New Roman"/>
          <w:color w:val="auto"/>
        </w:rPr>
        <w:t>za absolvované vz</w:t>
      </w:r>
      <w:r w:rsidR="00684CA8">
        <w:rPr>
          <w:rFonts w:ascii="Times New Roman" w:hAnsi="Times New Roman" w:cs="Times New Roman"/>
          <w:color w:val="auto"/>
        </w:rPr>
        <w:t>delávanie v zahraničí podľa § 47</w:t>
      </w:r>
      <w:r w:rsidRPr="00592B25" w:rsidR="00050820">
        <w:rPr>
          <w:rFonts w:ascii="Times New Roman" w:hAnsi="Times New Roman" w:cs="Times New Roman"/>
          <w:color w:val="auto"/>
        </w:rPr>
        <w:t xml:space="preserve"> ods. 2 písm. b) prizná </w:t>
      </w:r>
      <w:r w:rsidRPr="00592B25" w:rsidR="00532C15">
        <w:rPr>
          <w:rFonts w:ascii="Times New Roman" w:hAnsi="Times New Roman" w:cs="Times New Roman"/>
          <w:color w:val="auto"/>
        </w:rPr>
        <w:t xml:space="preserve">akreditačná rada  </w:t>
      </w:r>
      <w:r w:rsidRPr="00592B25" w:rsidR="00050820">
        <w:rPr>
          <w:rFonts w:ascii="Times New Roman" w:hAnsi="Times New Roman" w:cs="Times New Roman"/>
          <w:color w:val="auto"/>
        </w:rPr>
        <w:t>v rovnakej výške</w:t>
      </w:r>
      <w:r w:rsidRPr="00592B25" w:rsidR="00532C15">
        <w:rPr>
          <w:rFonts w:ascii="Times New Roman" w:hAnsi="Times New Roman" w:cs="Times New Roman"/>
          <w:color w:val="auto"/>
        </w:rPr>
        <w:t xml:space="preserve"> ako</w:t>
      </w:r>
      <w:r w:rsidRPr="00592B25" w:rsidR="00050820">
        <w:rPr>
          <w:rFonts w:ascii="Times New Roman" w:hAnsi="Times New Roman" w:cs="Times New Roman"/>
          <w:color w:val="auto"/>
        </w:rPr>
        <w:t xml:space="preserve"> </w:t>
      </w:r>
      <w:r w:rsidRPr="00592B25" w:rsidR="006E3ECE">
        <w:rPr>
          <w:rFonts w:ascii="Times New Roman" w:hAnsi="Times New Roman" w:cs="Times New Roman"/>
          <w:color w:val="auto"/>
        </w:rPr>
        <w:t xml:space="preserve">za </w:t>
      </w:r>
      <w:r w:rsidRPr="00592B25" w:rsidR="00050820">
        <w:rPr>
          <w:rFonts w:ascii="Times New Roman" w:hAnsi="Times New Roman" w:cs="Times New Roman"/>
          <w:color w:val="auto"/>
        </w:rPr>
        <w:t>porovnateľné programy kontinuálneho vzdelávania po</w:t>
      </w:r>
      <w:r w:rsidRPr="00592B25" w:rsidR="005D0C3A">
        <w:rPr>
          <w:rFonts w:ascii="Times New Roman" w:hAnsi="Times New Roman" w:cs="Times New Roman"/>
          <w:color w:val="auto"/>
        </w:rPr>
        <w:t xml:space="preserve">dľa </w:t>
      </w:r>
      <w:r w:rsidRPr="00592B25" w:rsidR="00050820">
        <w:rPr>
          <w:rFonts w:ascii="Times New Roman" w:hAnsi="Times New Roman" w:cs="Times New Roman"/>
          <w:color w:val="auto"/>
        </w:rPr>
        <w:t>ods</w:t>
      </w:r>
      <w:r w:rsidRPr="00592B25" w:rsidR="005D0C3A">
        <w:rPr>
          <w:rFonts w:ascii="Times New Roman" w:hAnsi="Times New Roman" w:cs="Times New Roman"/>
          <w:color w:val="auto"/>
        </w:rPr>
        <w:t>eku</w:t>
      </w:r>
      <w:r w:rsidRPr="00592B25" w:rsidR="00050820">
        <w:rPr>
          <w:rFonts w:ascii="Times New Roman" w:hAnsi="Times New Roman" w:cs="Times New Roman"/>
          <w:color w:val="auto"/>
        </w:rPr>
        <w:t xml:space="preserve"> 2</w:t>
      </w:r>
      <w:r w:rsidRPr="00592B25" w:rsidR="005F65D8">
        <w:rPr>
          <w:rFonts w:ascii="Times New Roman" w:hAnsi="Times New Roman" w:cs="Times New Roman"/>
          <w:color w:val="auto"/>
        </w:rPr>
        <w:t>.</w:t>
      </w:r>
    </w:p>
    <w:p w:rsidR="005D7D14" w:rsidP="00DE387B">
      <w:pPr>
        <w:pStyle w:val="Heading1"/>
        <w:rPr>
          <w:rFonts w:ascii="Times New Roman" w:hAnsi="Times New Roman" w:cs="Times New Roman"/>
          <w:caps/>
        </w:rPr>
      </w:pPr>
      <w:bookmarkStart w:id="277" w:name="_Toc191354387"/>
      <w:bookmarkStart w:id="278" w:name="_Toc196650642"/>
      <w:bookmarkStart w:id="279" w:name="_Toc191354389"/>
      <w:bookmarkStart w:id="280" w:name="_Toc196650644"/>
      <w:bookmarkEnd w:id="277"/>
      <w:bookmarkEnd w:id="278"/>
    </w:p>
    <w:p w:rsidR="005F65D8" w:rsidRPr="00592B25" w:rsidP="00DE387B">
      <w:pPr>
        <w:pStyle w:val="Heading1"/>
        <w:rPr>
          <w:rFonts w:ascii="Times New Roman" w:hAnsi="Times New Roman" w:cs="Times New Roman"/>
        </w:rPr>
      </w:pPr>
      <w:r w:rsidRPr="00592B25" w:rsidR="0001054E">
        <w:rPr>
          <w:rFonts w:ascii="Times New Roman" w:hAnsi="Times New Roman" w:cs="Times New Roman"/>
          <w:caps/>
        </w:rPr>
        <w:t>ôSMA</w:t>
      </w:r>
      <w:r w:rsidRPr="00592B25">
        <w:rPr>
          <w:rFonts w:ascii="Times New Roman" w:hAnsi="Times New Roman" w:cs="Times New Roman"/>
        </w:rPr>
        <w:t xml:space="preserve"> ČASŤ</w:t>
      </w:r>
      <w:bookmarkEnd w:id="279"/>
      <w:bookmarkEnd w:id="280"/>
    </w:p>
    <w:p w:rsidR="0001054E" w:rsidRPr="00592B25" w:rsidP="00DE387B">
      <w:pPr>
        <w:pStyle w:val="Heading2"/>
        <w:numPr>
          <w:numId w:val="0"/>
        </w:numPr>
        <w:rPr>
          <w:rFonts w:ascii="Times New Roman" w:hAnsi="Times New Roman" w:cs="Times New Roman"/>
        </w:rPr>
      </w:pPr>
      <w:r w:rsidRPr="00592B25">
        <w:rPr>
          <w:rFonts w:ascii="Times New Roman" w:hAnsi="Times New Roman" w:cs="Times New Roman"/>
        </w:rPr>
        <w:t xml:space="preserve"> </w:t>
      </w:r>
    </w:p>
    <w:p w:rsidR="0001054E" w:rsidRPr="00592B25" w:rsidP="00DE387B">
      <w:pPr>
        <w:pStyle w:val="Heading3"/>
        <w:spacing w:line="240" w:lineRule="auto"/>
        <w:rPr>
          <w:rFonts w:ascii="Times New Roman" w:hAnsi="Times New Roman" w:cs="Times New Roman"/>
        </w:rPr>
      </w:pPr>
      <w:r w:rsidRPr="00592B25">
        <w:rPr>
          <w:rFonts w:ascii="Times New Roman" w:hAnsi="Times New Roman" w:cs="Times New Roman"/>
        </w:rPr>
        <w:t>ATESTÁCIE</w:t>
      </w:r>
    </w:p>
    <w:p w:rsidR="0001054E" w:rsidRPr="00592B25" w:rsidP="00DE387B">
      <w:pPr>
        <w:spacing w:line="240" w:lineRule="auto"/>
        <w:rPr>
          <w:rFonts w:ascii="Times New Roman" w:hAnsi="Times New Roman" w:cs="Times New Roman"/>
        </w:rPr>
      </w:pPr>
    </w:p>
    <w:p w:rsidR="0001054E" w:rsidRPr="00592B25" w:rsidP="00DE387B">
      <w:pPr>
        <w:pStyle w:val="Heading2"/>
        <w:tabs>
          <w:tab w:val="left" w:pos="4500"/>
        </w:tabs>
        <w:rPr>
          <w:rFonts w:ascii="Times New Roman" w:hAnsi="Times New Roman" w:cs="Times New Roman"/>
        </w:rPr>
      </w:pPr>
    </w:p>
    <w:p w:rsidR="0001054E" w:rsidRPr="00592B25" w:rsidP="00DE387B">
      <w:pPr>
        <w:pStyle w:val="Heading3"/>
        <w:spacing w:line="240" w:lineRule="auto"/>
        <w:rPr>
          <w:rFonts w:ascii="Times New Roman" w:hAnsi="Times New Roman" w:cs="Times New Roman"/>
        </w:rPr>
      </w:pPr>
      <w:r w:rsidRPr="00592B25">
        <w:rPr>
          <w:rFonts w:ascii="Times New Roman" w:hAnsi="Times New Roman" w:cs="Times New Roman"/>
        </w:rPr>
        <w:t>Atestáci</w:t>
      </w:r>
      <w:r w:rsidR="007C0CBC">
        <w:rPr>
          <w:rFonts w:ascii="Times New Roman" w:hAnsi="Times New Roman" w:cs="Times New Roman"/>
        </w:rPr>
        <w:t>a</w:t>
      </w:r>
    </w:p>
    <w:p w:rsidR="0001054E" w:rsidRPr="00592B25" w:rsidP="00DE387B">
      <w:pPr>
        <w:pStyle w:val="odsekCharCharChar"/>
        <w:numPr>
          <w:numId w:val="0"/>
        </w:numPr>
        <w:spacing w:line="240" w:lineRule="auto"/>
        <w:rPr>
          <w:rFonts w:ascii="Times New Roman" w:hAnsi="Times New Roman" w:cs="Times New Roman"/>
          <w:color w:val="auto"/>
        </w:rPr>
      </w:pPr>
    </w:p>
    <w:p w:rsidR="0001054E" w:rsidRPr="00592B25" w:rsidP="00DE387B">
      <w:pPr>
        <w:pStyle w:val="odsekCharCharChar"/>
        <w:numPr>
          <w:numId w:val="60"/>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Na účely tohto zákona je atestácia overenie získaných kompetencií </w:t>
      </w:r>
      <w:r w:rsidRPr="00592B25" w:rsidR="002562ED">
        <w:rPr>
          <w:rFonts w:ascii="Times New Roman" w:hAnsi="Times New Roman" w:cs="Times New Roman"/>
          <w:color w:val="auto"/>
        </w:rPr>
        <w:t>vymedzených prof</w:t>
      </w:r>
      <w:r w:rsidRPr="00592B25" w:rsidR="002562ED">
        <w:rPr>
          <w:rFonts w:ascii="Times New Roman" w:hAnsi="Times New Roman" w:cs="Times New Roman"/>
          <w:color w:val="auto"/>
        </w:rPr>
        <w:t>e</w:t>
      </w:r>
      <w:r w:rsidRPr="00592B25" w:rsidR="002562ED">
        <w:rPr>
          <w:rFonts w:ascii="Times New Roman" w:hAnsi="Times New Roman" w:cs="Times New Roman"/>
          <w:color w:val="auto"/>
        </w:rPr>
        <w:t xml:space="preserve">sijným štandardom </w:t>
      </w:r>
      <w:r w:rsidRPr="00592B25">
        <w:rPr>
          <w:rFonts w:ascii="Times New Roman" w:hAnsi="Times New Roman" w:cs="Times New Roman"/>
          <w:color w:val="auto"/>
        </w:rPr>
        <w:t>pre príslušn</w:t>
      </w:r>
      <w:r w:rsidR="005E376F">
        <w:rPr>
          <w:rFonts w:ascii="Times New Roman" w:hAnsi="Times New Roman" w:cs="Times New Roman"/>
          <w:color w:val="auto"/>
        </w:rPr>
        <w:t>ú</w:t>
      </w:r>
      <w:r w:rsidRPr="00592B25">
        <w:rPr>
          <w:rFonts w:ascii="Times New Roman" w:hAnsi="Times New Roman" w:cs="Times New Roman"/>
          <w:color w:val="auto"/>
        </w:rPr>
        <w:t xml:space="preserve"> kategóri</w:t>
      </w:r>
      <w:r w:rsidR="005E376F">
        <w:rPr>
          <w:rFonts w:ascii="Times New Roman" w:hAnsi="Times New Roman" w:cs="Times New Roman"/>
          <w:color w:val="auto"/>
        </w:rPr>
        <w:t>u</w:t>
      </w:r>
      <w:r w:rsidRPr="00592B25">
        <w:rPr>
          <w:rFonts w:ascii="Times New Roman" w:hAnsi="Times New Roman" w:cs="Times New Roman"/>
          <w:color w:val="auto"/>
        </w:rPr>
        <w:t xml:space="preserve"> a </w:t>
      </w:r>
      <w:r w:rsidR="00A7265D">
        <w:rPr>
          <w:rFonts w:ascii="Times New Roman" w:hAnsi="Times New Roman" w:cs="Times New Roman"/>
          <w:color w:val="auto"/>
        </w:rPr>
        <w:t>pod</w:t>
      </w:r>
      <w:r w:rsidRPr="00592B25">
        <w:rPr>
          <w:rFonts w:ascii="Times New Roman" w:hAnsi="Times New Roman" w:cs="Times New Roman"/>
          <w:color w:val="auto"/>
        </w:rPr>
        <w:t>kategóri</w:t>
      </w:r>
      <w:r w:rsidR="005E376F">
        <w:rPr>
          <w:rFonts w:ascii="Times New Roman" w:hAnsi="Times New Roman" w:cs="Times New Roman"/>
          <w:color w:val="auto"/>
        </w:rPr>
        <w:t>u</w:t>
      </w:r>
      <w:r w:rsidRPr="00592B25">
        <w:rPr>
          <w:rFonts w:ascii="Times New Roman" w:hAnsi="Times New Roman" w:cs="Times New Roman"/>
          <w:color w:val="auto"/>
        </w:rPr>
        <w:t xml:space="preserve"> pedagogick</w:t>
      </w:r>
      <w:r w:rsidR="005E376F">
        <w:rPr>
          <w:rFonts w:ascii="Times New Roman" w:hAnsi="Times New Roman" w:cs="Times New Roman"/>
          <w:color w:val="auto"/>
        </w:rPr>
        <w:t>ého</w:t>
      </w:r>
      <w:r w:rsidRPr="00592B25">
        <w:rPr>
          <w:rFonts w:ascii="Times New Roman" w:hAnsi="Times New Roman" w:cs="Times New Roman"/>
          <w:color w:val="auto"/>
        </w:rPr>
        <w:t xml:space="preserve"> zamestnanc</w:t>
      </w:r>
      <w:r w:rsidR="005E376F">
        <w:rPr>
          <w:rFonts w:ascii="Times New Roman" w:hAnsi="Times New Roman" w:cs="Times New Roman"/>
          <w:color w:val="auto"/>
        </w:rPr>
        <w:t>a</w:t>
      </w:r>
      <w:r w:rsidRPr="00592B25">
        <w:rPr>
          <w:rFonts w:ascii="Times New Roman" w:hAnsi="Times New Roman" w:cs="Times New Roman"/>
          <w:color w:val="auto"/>
        </w:rPr>
        <w:t xml:space="preserve"> a príslušn</w:t>
      </w:r>
      <w:r w:rsidR="005E376F">
        <w:rPr>
          <w:rFonts w:ascii="Times New Roman" w:hAnsi="Times New Roman" w:cs="Times New Roman"/>
          <w:color w:val="auto"/>
        </w:rPr>
        <w:t>ú</w:t>
      </w:r>
      <w:r w:rsidRPr="00592B25">
        <w:rPr>
          <w:rFonts w:ascii="Times New Roman" w:hAnsi="Times New Roman" w:cs="Times New Roman"/>
          <w:color w:val="auto"/>
        </w:rPr>
        <w:t xml:space="preserve"> kategóri</w:t>
      </w:r>
      <w:r w:rsidR="005E376F">
        <w:rPr>
          <w:rFonts w:ascii="Times New Roman" w:hAnsi="Times New Roman" w:cs="Times New Roman"/>
          <w:color w:val="auto"/>
        </w:rPr>
        <w:t>u</w:t>
      </w:r>
      <w:r w:rsidRPr="00592B25">
        <w:rPr>
          <w:rFonts w:ascii="Times New Roman" w:hAnsi="Times New Roman" w:cs="Times New Roman"/>
          <w:color w:val="auto"/>
        </w:rPr>
        <w:t xml:space="preserve"> odborn</w:t>
      </w:r>
      <w:r w:rsidR="005E376F">
        <w:rPr>
          <w:rFonts w:ascii="Times New Roman" w:hAnsi="Times New Roman" w:cs="Times New Roman"/>
          <w:color w:val="auto"/>
        </w:rPr>
        <w:t>ého</w:t>
      </w:r>
      <w:r w:rsidRPr="00592B25">
        <w:rPr>
          <w:rFonts w:ascii="Times New Roman" w:hAnsi="Times New Roman" w:cs="Times New Roman"/>
          <w:color w:val="auto"/>
        </w:rPr>
        <w:t xml:space="preserve"> zamestnanc</w:t>
      </w:r>
      <w:r w:rsidR="005E376F">
        <w:rPr>
          <w:rFonts w:ascii="Times New Roman" w:hAnsi="Times New Roman" w:cs="Times New Roman"/>
          <w:color w:val="auto"/>
        </w:rPr>
        <w:t>a</w:t>
      </w:r>
      <w:r w:rsidRPr="00592B25">
        <w:rPr>
          <w:rFonts w:ascii="Times New Roman" w:hAnsi="Times New Roman" w:cs="Times New Roman"/>
          <w:color w:val="auto"/>
        </w:rPr>
        <w:t>, ktorí ich získali kont</w:t>
      </w:r>
      <w:r w:rsidRPr="00592B25">
        <w:rPr>
          <w:rFonts w:ascii="Times New Roman" w:hAnsi="Times New Roman" w:cs="Times New Roman"/>
          <w:color w:val="auto"/>
        </w:rPr>
        <w:t>i</w:t>
      </w:r>
      <w:r w:rsidRPr="00592B25">
        <w:rPr>
          <w:rFonts w:ascii="Times New Roman" w:hAnsi="Times New Roman" w:cs="Times New Roman"/>
          <w:color w:val="auto"/>
        </w:rPr>
        <w:t xml:space="preserve">nuálnym vzdelávaním, sebavzdelávaním a výkonom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alebo výkonom o</w:t>
      </w:r>
      <w:r w:rsidRPr="00592B25">
        <w:rPr>
          <w:rFonts w:ascii="Times New Roman" w:hAnsi="Times New Roman" w:cs="Times New Roman"/>
          <w:color w:val="auto"/>
        </w:rPr>
        <w:t>d</w:t>
      </w:r>
      <w:r w:rsidRPr="00592B25">
        <w:rPr>
          <w:rFonts w:ascii="Times New Roman" w:hAnsi="Times New Roman" w:cs="Times New Roman"/>
          <w:color w:val="auto"/>
        </w:rPr>
        <w:t>borných činností.</w:t>
      </w:r>
    </w:p>
    <w:p w:rsidR="00096D65" w:rsidRPr="00592B25" w:rsidP="00DE387B">
      <w:pPr>
        <w:pStyle w:val="odsekCharCharChar"/>
        <w:tabs>
          <w:tab w:val="left" w:pos="482"/>
        </w:tabs>
        <w:spacing w:line="240" w:lineRule="auto"/>
        <w:rPr>
          <w:rFonts w:ascii="Times New Roman" w:hAnsi="Times New Roman" w:cs="Times New Roman"/>
          <w:color w:val="auto"/>
        </w:rPr>
      </w:pPr>
      <w:r w:rsidRPr="00592B25" w:rsidR="0001054E">
        <w:rPr>
          <w:rFonts w:ascii="Times New Roman" w:hAnsi="Times New Roman" w:cs="Times New Roman"/>
          <w:color w:val="auto"/>
        </w:rPr>
        <w:t>Pedagogický zamestnanec</w:t>
      </w:r>
      <w:r w:rsidRPr="00592B25" w:rsidR="000E39BD">
        <w:rPr>
          <w:rFonts w:ascii="Times New Roman" w:hAnsi="Times New Roman" w:cs="Times New Roman"/>
          <w:color w:val="auto"/>
        </w:rPr>
        <w:t>,</w:t>
      </w:r>
      <w:r w:rsidRPr="00592B25" w:rsidR="0001054E">
        <w:rPr>
          <w:rFonts w:ascii="Times New Roman" w:hAnsi="Times New Roman" w:cs="Times New Roman"/>
          <w:color w:val="auto"/>
        </w:rPr>
        <w:t xml:space="preserve"> odborný zamestnanec </w:t>
      </w:r>
      <w:r w:rsidRPr="00592B25" w:rsidR="000E39BD">
        <w:rPr>
          <w:rFonts w:ascii="Times New Roman" w:hAnsi="Times New Roman" w:cs="Times New Roman"/>
          <w:color w:val="auto"/>
        </w:rPr>
        <w:t>a</w:t>
      </w:r>
      <w:r w:rsidR="007C0CBC">
        <w:rPr>
          <w:rFonts w:ascii="Times New Roman" w:hAnsi="Times New Roman" w:cs="Times New Roman"/>
          <w:color w:val="auto"/>
        </w:rPr>
        <w:t> </w:t>
      </w:r>
      <w:r w:rsidRPr="00592B25" w:rsidR="000E39BD">
        <w:rPr>
          <w:rFonts w:ascii="Times New Roman" w:hAnsi="Times New Roman" w:cs="Times New Roman"/>
          <w:color w:val="auto"/>
        </w:rPr>
        <w:t>zamestnanec</w:t>
      </w:r>
      <w:r w:rsidR="007C0CBC">
        <w:rPr>
          <w:rFonts w:ascii="Times New Roman" w:hAnsi="Times New Roman" w:cs="Times New Roman"/>
          <w:color w:val="auto"/>
        </w:rPr>
        <w:t>, ktorý má prerušenú pedagogickú činnosť alebo odbornú činnosť z dôvodu materskej dovolenky a rodičovskej dovol</w:t>
      </w:r>
      <w:r w:rsidR="00AE03F1">
        <w:rPr>
          <w:rFonts w:ascii="Times New Roman" w:hAnsi="Times New Roman" w:cs="Times New Roman"/>
          <w:color w:val="auto"/>
        </w:rPr>
        <w:t>enky, prechodu na výkon odborný</w:t>
      </w:r>
      <w:r w:rsidR="007C0CBC">
        <w:rPr>
          <w:rFonts w:ascii="Times New Roman" w:hAnsi="Times New Roman" w:cs="Times New Roman"/>
          <w:color w:val="auto"/>
        </w:rPr>
        <w:t xml:space="preserve">ch činností územnej samosprávy na úseku školstva alebo prechodu na výkon štátnej služby v orgánoch štátnej správy na úseku školstva a z iného dôvodu </w:t>
      </w:r>
      <w:r w:rsidRPr="00592B25" w:rsidR="0001054E">
        <w:rPr>
          <w:rFonts w:ascii="Times New Roman" w:hAnsi="Times New Roman" w:cs="Times New Roman"/>
          <w:color w:val="auto"/>
        </w:rPr>
        <w:t>po splnení podmienok ustanovených týmto zákonom</w:t>
      </w:r>
      <w:r w:rsidR="00791595">
        <w:rPr>
          <w:rFonts w:ascii="Times New Roman" w:hAnsi="Times New Roman" w:cs="Times New Roman"/>
          <w:color w:val="auto"/>
        </w:rPr>
        <w:t>,</w:t>
      </w:r>
      <w:r w:rsidRPr="00592B25" w:rsidR="0001054E">
        <w:rPr>
          <w:rFonts w:ascii="Times New Roman" w:hAnsi="Times New Roman" w:cs="Times New Roman"/>
          <w:color w:val="auto"/>
        </w:rPr>
        <w:t xml:space="preserve"> môže vykonať prvú atestáciu a druhú ate</w:t>
      </w:r>
      <w:r w:rsidRPr="00592B25" w:rsidR="0001054E">
        <w:rPr>
          <w:rFonts w:ascii="Times New Roman" w:hAnsi="Times New Roman" w:cs="Times New Roman"/>
          <w:color w:val="auto"/>
        </w:rPr>
        <w:t>s</w:t>
      </w:r>
      <w:r w:rsidRPr="00592B25" w:rsidR="0001054E">
        <w:rPr>
          <w:rFonts w:ascii="Times New Roman" w:hAnsi="Times New Roman" w:cs="Times New Roman"/>
          <w:color w:val="auto"/>
        </w:rPr>
        <w:t>táciu.</w:t>
      </w:r>
      <w:r w:rsidRPr="00592B25" w:rsidR="00291348">
        <w:rPr>
          <w:rFonts w:ascii="Times New Roman" w:hAnsi="Times New Roman" w:cs="Times New Roman"/>
          <w:color w:val="auto"/>
        </w:rPr>
        <w:t xml:space="preserve"> Druhú atestáciu môže vykonať len pedagogický zamestnanec s prvou atestáciou alebo odborný zamestnanec s prvou atestáciou, </w:t>
      </w:r>
      <w:r w:rsidRPr="00592B25" w:rsidR="00C077F7">
        <w:rPr>
          <w:rFonts w:ascii="Times New Roman" w:hAnsi="Times New Roman" w:cs="Times New Roman"/>
          <w:color w:val="auto"/>
        </w:rPr>
        <w:t>ktorý získal</w:t>
      </w:r>
      <w:r w:rsidRPr="00592B25" w:rsidR="00F4178A">
        <w:rPr>
          <w:rFonts w:ascii="Times New Roman" w:hAnsi="Times New Roman" w:cs="Times New Roman"/>
          <w:color w:val="auto"/>
        </w:rPr>
        <w:t xml:space="preserve"> najmenej vysokoš</w:t>
      </w:r>
      <w:r w:rsidRPr="00592B25">
        <w:rPr>
          <w:rFonts w:ascii="Times New Roman" w:hAnsi="Times New Roman" w:cs="Times New Roman"/>
          <w:color w:val="auto"/>
        </w:rPr>
        <w:t>kolské vzdelanie druhého stupňa.</w:t>
      </w:r>
    </w:p>
    <w:p w:rsidR="0001054E" w:rsidRPr="00592B25" w:rsidP="00DE387B">
      <w:pPr>
        <w:pStyle w:val="odsekCharCharChar"/>
        <w:tabs>
          <w:tab w:val="left" w:pos="482"/>
        </w:tabs>
        <w:spacing w:line="240" w:lineRule="auto"/>
        <w:rPr>
          <w:rFonts w:ascii="Times New Roman" w:hAnsi="Times New Roman" w:cs="Times New Roman"/>
          <w:color w:val="auto"/>
        </w:rPr>
      </w:pPr>
      <w:r w:rsidR="00AE03F1">
        <w:rPr>
          <w:rFonts w:ascii="Times New Roman" w:hAnsi="Times New Roman" w:cs="Times New Roman"/>
          <w:color w:val="auto"/>
        </w:rPr>
        <w:t>Atestáciu môže uskutoč</w:t>
      </w:r>
      <w:r w:rsidR="007C0CBC">
        <w:rPr>
          <w:rFonts w:ascii="Times New Roman" w:hAnsi="Times New Roman" w:cs="Times New Roman"/>
          <w:color w:val="auto"/>
        </w:rPr>
        <w:t>ňovať</w:t>
      </w:r>
    </w:p>
    <w:p w:rsidR="0001054E" w:rsidRPr="00592B25" w:rsidP="00DE387B">
      <w:pPr>
        <w:pStyle w:val="BodyTextFirstIndent"/>
        <w:numPr>
          <w:numId w:val="102"/>
        </w:numPr>
        <w:tabs>
          <w:tab w:val="left" w:pos="993"/>
        </w:tabs>
        <w:spacing w:line="240" w:lineRule="auto"/>
        <w:rPr>
          <w:rFonts w:cs="Times New Roman"/>
        </w:rPr>
      </w:pPr>
      <w:r w:rsidRPr="00592B25">
        <w:rPr>
          <w:rFonts w:cs="Times New Roman"/>
        </w:rPr>
        <w:t>organizácia zriadená ministerstvom</w:t>
      </w:r>
      <w:r>
        <w:rPr>
          <w:rStyle w:val="FootnoteReference"/>
          <w:rFonts w:cs="Times New Roman"/>
          <w:rtl w:val="0"/>
        </w:rPr>
        <w:footnoteReference w:id="62"/>
      </w:r>
      <w:r w:rsidRPr="00592B25">
        <w:rPr>
          <w:rFonts w:cs="Times New Roman"/>
        </w:rPr>
        <w:t xml:space="preserve">) na zabezpečenie </w:t>
      </w:r>
      <w:r w:rsidRPr="00592B25" w:rsidR="00C777F8">
        <w:rPr>
          <w:rFonts w:cs="Times New Roman"/>
        </w:rPr>
        <w:t xml:space="preserve">alebo plnenie </w:t>
      </w:r>
      <w:r w:rsidRPr="00592B25">
        <w:rPr>
          <w:rFonts w:cs="Times New Roman"/>
        </w:rPr>
        <w:t>úloh v oblasti ko</w:t>
      </w:r>
      <w:r w:rsidRPr="00592B25">
        <w:rPr>
          <w:rFonts w:cs="Times New Roman"/>
        </w:rPr>
        <w:t>n</w:t>
      </w:r>
      <w:r w:rsidRPr="00592B25">
        <w:rPr>
          <w:rFonts w:cs="Times New Roman"/>
        </w:rPr>
        <w:t>tinuálneho vzdelávania,</w:t>
      </w:r>
    </w:p>
    <w:p w:rsidR="0001054E" w:rsidRPr="00592B25" w:rsidP="00DE387B">
      <w:pPr>
        <w:pStyle w:val="BodyTextFirstIndent"/>
        <w:tabs>
          <w:tab w:val="left" w:pos="993"/>
        </w:tabs>
        <w:spacing w:line="240" w:lineRule="auto"/>
        <w:rPr>
          <w:rFonts w:cs="Times New Roman"/>
        </w:rPr>
      </w:pPr>
      <w:r w:rsidRPr="00592B25">
        <w:rPr>
          <w:rFonts w:cs="Times New Roman"/>
        </w:rPr>
        <w:t>organizácia iného ústredného orgánu štátnej správy zriaden</w:t>
      </w:r>
      <w:r w:rsidR="007C0CBC">
        <w:rPr>
          <w:rFonts w:cs="Times New Roman"/>
        </w:rPr>
        <w:t>á</w:t>
      </w:r>
      <w:r w:rsidRPr="00592B25">
        <w:rPr>
          <w:rFonts w:cs="Times New Roman"/>
        </w:rPr>
        <w:t xml:space="preserve"> podľa osobi</w:t>
      </w:r>
      <w:r w:rsidRPr="00592B25">
        <w:rPr>
          <w:rFonts w:cs="Times New Roman"/>
        </w:rPr>
        <w:t>t</w:t>
      </w:r>
      <w:r w:rsidRPr="00592B25">
        <w:rPr>
          <w:rFonts w:cs="Times New Roman"/>
        </w:rPr>
        <w:t>ného predpisu,</w:t>
      </w:r>
      <w:r>
        <w:rPr>
          <w:rStyle w:val="FootnoteReference"/>
          <w:rFonts w:cs="Times New Roman"/>
          <w:rtl w:val="0"/>
        </w:rPr>
        <w:footnoteReference w:id="63"/>
      </w:r>
      <w:r w:rsidRPr="00592B25">
        <w:rPr>
          <w:rFonts w:cs="Times New Roman"/>
        </w:rPr>
        <w:t>)</w:t>
      </w:r>
    </w:p>
    <w:p w:rsidR="0001054E" w:rsidRPr="00592B25" w:rsidP="00DE387B">
      <w:pPr>
        <w:pStyle w:val="BodyTextFirstIndent"/>
        <w:tabs>
          <w:tab w:val="left" w:pos="993"/>
        </w:tabs>
        <w:spacing w:line="240" w:lineRule="auto"/>
        <w:rPr>
          <w:rFonts w:cs="Times New Roman"/>
        </w:rPr>
      </w:pPr>
      <w:r w:rsidRPr="00592B25">
        <w:rPr>
          <w:rFonts w:cs="Times New Roman"/>
        </w:rPr>
        <w:t>vysoká škola.</w:t>
      </w:r>
    </w:p>
    <w:p w:rsidR="0001054E"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Učitelia kontinuálneho vzdelávania</w:t>
      </w:r>
      <w:r w:rsidRPr="00592B25" w:rsidR="0037491B">
        <w:rPr>
          <w:rFonts w:ascii="Times New Roman" w:hAnsi="Times New Roman" w:cs="Times New Roman"/>
          <w:color w:val="auto"/>
        </w:rPr>
        <w:t xml:space="preserve"> </w:t>
      </w:r>
      <w:r w:rsidRPr="00592B25">
        <w:rPr>
          <w:rFonts w:ascii="Times New Roman" w:hAnsi="Times New Roman" w:cs="Times New Roman"/>
          <w:color w:val="auto"/>
        </w:rPr>
        <w:t>vykonávajú druhú atestáciu podľa tohto zákona pred atestačnou komisiou zriadenou v</w:t>
      </w:r>
      <w:r w:rsidRPr="00592B25">
        <w:rPr>
          <w:rFonts w:ascii="Times New Roman" w:hAnsi="Times New Roman" w:cs="Times New Roman"/>
          <w:color w:val="auto"/>
        </w:rPr>
        <w:t>y</w:t>
      </w:r>
      <w:r w:rsidRPr="00592B25">
        <w:rPr>
          <w:rFonts w:ascii="Times New Roman" w:hAnsi="Times New Roman" w:cs="Times New Roman"/>
          <w:color w:val="auto"/>
        </w:rPr>
        <w:t>sokou školou.</w:t>
      </w:r>
    </w:p>
    <w:p w:rsidR="0001054E"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Pedagogický zamestnanec alebo odborný zamestnanec môže vykonať atestáciu len v kategórii alebo </w:t>
      </w:r>
      <w:r w:rsidR="00A7265D">
        <w:rPr>
          <w:rFonts w:ascii="Times New Roman" w:hAnsi="Times New Roman" w:cs="Times New Roman"/>
          <w:color w:val="auto"/>
        </w:rPr>
        <w:t>pod</w:t>
      </w:r>
      <w:r w:rsidRPr="00592B25">
        <w:rPr>
          <w:rFonts w:ascii="Times New Roman" w:hAnsi="Times New Roman" w:cs="Times New Roman"/>
          <w:color w:val="auto"/>
        </w:rPr>
        <w:t>kategórii, v ktorej je zaradený, v získ</w:t>
      </w:r>
      <w:r w:rsidRPr="00592B25">
        <w:rPr>
          <w:rFonts w:ascii="Times New Roman" w:hAnsi="Times New Roman" w:cs="Times New Roman"/>
          <w:color w:val="auto"/>
        </w:rPr>
        <w:t>a</w:t>
      </w:r>
      <w:r w:rsidRPr="00592B25">
        <w:rPr>
          <w:rFonts w:ascii="Times New Roman" w:hAnsi="Times New Roman" w:cs="Times New Roman"/>
          <w:color w:val="auto"/>
        </w:rPr>
        <w:t>nom stupni a odbore vzdelania; učiteľ vykonáva atestáciu z niektorého z vyučovacích predmetov, na vyučovanie ktorých spĺňa kvalifikačné predp</w:t>
      </w:r>
      <w:r w:rsidRPr="00592B25">
        <w:rPr>
          <w:rFonts w:ascii="Times New Roman" w:hAnsi="Times New Roman" w:cs="Times New Roman"/>
          <w:color w:val="auto"/>
        </w:rPr>
        <w:t>o</w:t>
      </w:r>
      <w:r w:rsidRPr="00592B25">
        <w:rPr>
          <w:rFonts w:ascii="Times New Roman" w:hAnsi="Times New Roman" w:cs="Times New Roman"/>
          <w:color w:val="auto"/>
        </w:rPr>
        <w:t>klady podľa tohto zákona.</w:t>
      </w:r>
    </w:p>
    <w:p w:rsidR="0001054E"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Atestáci</w:t>
      </w:r>
      <w:r w:rsidRPr="00592B25" w:rsidR="00124A8F">
        <w:rPr>
          <w:rFonts w:ascii="Times New Roman" w:hAnsi="Times New Roman" w:cs="Times New Roman"/>
          <w:color w:val="auto"/>
        </w:rPr>
        <w:t>u</w:t>
      </w:r>
      <w:r w:rsidRPr="00592B25">
        <w:rPr>
          <w:rFonts w:ascii="Times New Roman" w:hAnsi="Times New Roman" w:cs="Times New Roman"/>
          <w:color w:val="auto"/>
        </w:rPr>
        <w:t xml:space="preserve"> </w:t>
      </w:r>
      <w:r w:rsidRPr="00592B25" w:rsidR="00124A8F">
        <w:rPr>
          <w:rFonts w:ascii="Times New Roman" w:hAnsi="Times New Roman" w:cs="Times New Roman"/>
          <w:color w:val="auto"/>
        </w:rPr>
        <w:t>tvorí obhajoba</w:t>
      </w:r>
      <w:r w:rsidR="007C0CBC">
        <w:rPr>
          <w:rFonts w:ascii="Times New Roman" w:hAnsi="Times New Roman" w:cs="Times New Roman"/>
          <w:color w:val="auto"/>
        </w:rPr>
        <w:t xml:space="preserve"> písomnej</w:t>
      </w:r>
      <w:r w:rsidRPr="00592B25" w:rsidR="00124A8F">
        <w:rPr>
          <w:rFonts w:ascii="Times New Roman" w:hAnsi="Times New Roman" w:cs="Times New Roman"/>
          <w:color w:val="auto"/>
        </w:rPr>
        <w:t xml:space="preserve"> atestačnej práce a atestačná skúška.</w:t>
      </w:r>
      <w:r w:rsidRPr="00592B25">
        <w:rPr>
          <w:rFonts w:ascii="Times New Roman" w:hAnsi="Times New Roman" w:cs="Times New Roman"/>
          <w:color w:val="auto"/>
        </w:rPr>
        <w:t xml:space="preserve"> Pedagogický zamestnanec a odborný zamestnanec vykoná ate</w:t>
      </w:r>
      <w:r w:rsidRPr="00592B25">
        <w:rPr>
          <w:rFonts w:ascii="Times New Roman" w:hAnsi="Times New Roman" w:cs="Times New Roman"/>
          <w:color w:val="auto"/>
        </w:rPr>
        <w:t>s</w:t>
      </w:r>
      <w:r w:rsidRPr="00592B25">
        <w:rPr>
          <w:rFonts w:ascii="Times New Roman" w:hAnsi="Times New Roman" w:cs="Times New Roman"/>
          <w:color w:val="auto"/>
        </w:rPr>
        <w:t>táciu, ak</w:t>
      </w:r>
    </w:p>
    <w:p w:rsidR="0001054E" w:rsidRPr="00592B25" w:rsidP="00DE387B">
      <w:pPr>
        <w:pStyle w:val="BodyTextFirstIndent"/>
        <w:numPr>
          <w:numId w:val="24"/>
        </w:numPr>
        <w:tabs>
          <w:tab w:val="left" w:pos="993"/>
        </w:tabs>
        <w:spacing w:line="240" w:lineRule="auto"/>
        <w:rPr>
          <w:rFonts w:cs="Times New Roman"/>
        </w:rPr>
      </w:pPr>
      <w:r w:rsidRPr="00592B25">
        <w:rPr>
          <w:rFonts w:cs="Times New Roman"/>
        </w:rPr>
        <w:t xml:space="preserve">obháji atestačnú prácu z oblasti výkonu činnosti v príslušnej kategórii alebo </w:t>
      </w:r>
      <w:r w:rsidR="00A7265D">
        <w:rPr>
          <w:rFonts w:cs="Times New Roman"/>
        </w:rPr>
        <w:t>pod</w:t>
      </w:r>
      <w:r w:rsidRPr="00592B25" w:rsidR="00B90752">
        <w:rPr>
          <w:rFonts w:cs="Times New Roman"/>
        </w:rPr>
        <w:t>kateg</w:t>
      </w:r>
      <w:r w:rsidRPr="00592B25" w:rsidR="00B90752">
        <w:rPr>
          <w:rFonts w:cs="Times New Roman"/>
        </w:rPr>
        <w:t>ó</w:t>
      </w:r>
      <w:r w:rsidRPr="00592B25" w:rsidR="00B90752">
        <w:rPr>
          <w:rFonts w:cs="Times New Roman"/>
        </w:rPr>
        <w:t>rii</w:t>
      </w:r>
      <w:r w:rsidR="007C0CBC">
        <w:rPr>
          <w:rFonts w:cs="Times New Roman"/>
        </w:rPr>
        <w:t xml:space="preserve"> a</w:t>
      </w:r>
    </w:p>
    <w:p w:rsidR="0001054E" w:rsidRPr="00592B25" w:rsidP="00DE387B">
      <w:pPr>
        <w:pStyle w:val="BodyTextFirstIndent"/>
        <w:numPr>
          <w:numId w:val="24"/>
        </w:numPr>
        <w:tabs>
          <w:tab w:val="left" w:pos="993"/>
        </w:tabs>
        <w:spacing w:line="240" w:lineRule="auto"/>
        <w:rPr>
          <w:rFonts w:cs="Times New Roman"/>
        </w:rPr>
      </w:pPr>
      <w:r w:rsidRPr="00592B25">
        <w:rPr>
          <w:rFonts w:cs="Times New Roman"/>
        </w:rPr>
        <w:t xml:space="preserve">vykoná atestačnú skúšku, ktorou preukáže profesijné kompetencie potrebné </w:t>
      </w:r>
      <w:r w:rsidRPr="00592B25" w:rsidR="00124A8F">
        <w:rPr>
          <w:rFonts w:cs="Times New Roman"/>
        </w:rPr>
        <w:t xml:space="preserve">na </w:t>
      </w:r>
      <w:r w:rsidRPr="00592B25">
        <w:rPr>
          <w:rFonts w:cs="Times New Roman"/>
        </w:rPr>
        <w:t>zaradenie do príslušného kariérového stupňa; atestačn</w:t>
      </w:r>
      <w:r w:rsidRPr="00592B25" w:rsidR="00124A8F">
        <w:rPr>
          <w:rFonts w:cs="Times New Roman"/>
        </w:rPr>
        <w:t>ú</w:t>
      </w:r>
      <w:r w:rsidRPr="00592B25">
        <w:rPr>
          <w:rFonts w:cs="Times New Roman"/>
        </w:rPr>
        <w:t xml:space="preserve"> skúšk</w:t>
      </w:r>
      <w:r w:rsidRPr="00592B25" w:rsidR="00124A8F">
        <w:rPr>
          <w:rFonts w:cs="Times New Roman"/>
        </w:rPr>
        <w:t>u</w:t>
      </w:r>
      <w:r w:rsidRPr="00592B25">
        <w:rPr>
          <w:rFonts w:cs="Times New Roman"/>
        </w:rPr>
        <w:t xml:space="preserve"> m</w:t>
      </w:r>
      <w:r w:rsidRPr="00592B25" w:rsidR="00124A8F">
        <w:rPr>
          <w:rFonts w:cs="Times New Roman"/>
        </w:rPr>
        <w:t>ožno vykonať</w:t>
      </w:r>
      <w:r w:rsidRPr="00592B25">
        <w:rPr>
          <w:rFonts w:cs="Times New Roman"/>
        </w:rPr>
        <w:t xml:space="preserve"> ústnou formou al</w:t>
      </w:r>
      <w:r w:rsidRPr="00592B25">
        <w:rPr>
          <w:rFonts w:cs="Times New Roman"/>
        </w:rPr>
        <w:t>e</w:t>
      </w:r>
      <w:r w:rsidRPr="00592B25">
        <w:rPr>
          <w:rFonts w:cs="Times New Roman"/>
        </w:rPr>
        <w:t>bo praktickou formou.</w:t>
      </w:r>
    </w:p>
    <w:p w:rsidR="001D2FB4" w:rsidRPr="00592B25" w:rsidP="00DE387B">
      <w:pPr>
        <w:pStyle w:val="odsekCharCharChar"/>
        <w:tabs>
          <w:tab w:val="left" w:pos="482"/>
        </w:tabs>
        <w:spacing w:line="240" w:lineRule="auto"/>
        <w:rPr>
          <w:rFonts w:ascii="Times New Roman" w:hAnsi="Times New Roman" w:cs="Times New Roman"/>
          <w:color w:val="auto"/>
        </w:rPr>
      </w:pPr>
      <w:r w:rsidRPr="00592B25" w:rsidR="0001054E">
        <w:rPr>
          <w:rFonts w:ascii="Times New Roman" w:hAnsi="Times New Roman" w:cs="Times New Roman"/>
          <w:color w:val="auto"/>
        </w:rPr>
        <w:t xml:space="preserve">Vykonaná atestácia </w:t>
      </w:r>
      <w:r w:rsidRPr="00592B25">
        <w:rPr>
          <w:rFonts w:ascii="Times New Roman" w:hAnsi="Times New Roman" w:cs="Times New Roman"/>
          <w:color w:val="auto"/>
        </w:rPr>
        <w:t>platí</w:t>
      </w:r>
      <w:r w:rsidRPr="00592B25" w:rsidR="0001054E">
        <w:rPr>
          <w:rFonts w:ascii="Times New Roman" w:hAnsi="Times New Roman" w:cs="Times New Roman"/>
          <w:color w:val="auto"/>
        </w:rPr>
        <w:t xml:space="preserve"> len pre príslušnú kat</w:t>
      </w:r>
      <w:r w:rsidRPr="00592B25" w:rsidR="0001054E">
        <w:rPr>
          <w:rFonts w:ascii="Times New Roman" w:hAnsi="Times New Roman" w:cs="Times New Roman"/>
          <w:color w:val="auto"/>
        </w:rPr>
        <w:t>e</w:t>
      </w:r>
      <w:r w:rsidRPr="00592B25" w:rsidR="0001054E">
        <w:rPr>
          <w:rFonts w:ascii="Times New Roman" w:hAnsi="Times New Roman" w:cs="Times New Roman"/>
          <w:color w:val="auto"/>
        </w:rPr>
        <w:t xml:space="preserve">góriu alebo </w:t>
      </w:r>
      <w:r w:rsidR="00A7265D">
        <w:rPr>
          <w:rFonts w:ascii="Times New Roman" w:hAnsi="Times New Roman" w:cs="Times New Roman"/>
          <w:color w:val="auto"/>
        </w:rPr>
        <w:t>pod</w:t>
      </w:r>
      <w:r w:rsidRPr="00592B25" w:rsidR="0001054E">
        <w:rPr>
          <w:rFonts w:ascii="Times New Roman" w:hAnsi="Times New Roman" w:cs="Times New Roman"/>
          <w:color w:val="auto"/>
        </w:rPr>
        <w:t>kategóriu a príslušný stupeň a odbor vzdelania pedagogického zamestnanca alebo odborného zamestnanca, v ktorom atestáciu v</w:t>
      </w:r>
      <w:r w:rsidRPr="00592B25" w:rsidR="0001054E">
        <w:rPr>
          <w:rFonts w:ascii="Times New Roman" w:hAnsi="Times New Roman" w:cs="Times New Roman"/>
          <w:color w:val="auto"/>
        </w:rPr>
        <w:t>y</w:t>
      </w:r>
      <w:r w:rsidRPr="00592B25" w:rsidR="0001054E">
        <w:rPr>
          <w:rFonts w:ascii="Times New Roman" w:hAnsi="Times New Roman" w:cs="Times New Roman"/>
          <w:color w:val="auto"/>
        </w:rPr>
        <w:t>konal.</w:t>
      </w:r>
      <w:r w:rsidRPr="00592B25" w:rsidR="004E163E">
        <w:rPr>
          <w:rFonts w:ascii="Times New Roman" w:hAnsi="Times New Roman" w:cs="Times New Roman"/>
          <w:color w:val="auto"/>
        </w:rPr>
        <w:t xml:space="preserve"> </w:t>
      </w:r>
      <w:r w:rsidRPr="00592B25">
        <w:rPr>
          <w:rFonts w:ascii="Times New Roman" w:hAnsi="Times New Roman" w:cs="Times New Roman"/>
          <w:color w:val="auto"/>
        </w:rPr>
        <w:t xml:space="preserve"> </w:t>
      </w:r>
    </w:p>
    <w:p w:rsidR="0001054E"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Organizácia podľa ods</w:t>
      </w:r>
      <w:r w:rsidRPr="00592B25" w:rsidR="00F370BA">
        <w:rPr>
          <w:rFonts w:ascii="Times New Roman" w:hAnsi="Times New Roman" w:cs="Times New Roman"/>
          <w:color w:val="auto"/>
        </w:rPr>
        <w:t>eku</w:t>
      </w:r>
      <w:r w:rsidRPr="00592B25">
        <w:rPr>
          <w:rFonts w:ascii="Times New Roman" w:hAnsi="Times New Roman" w:cs="Times New Roman"/>
          <w:color w:val="auto"/>
        </w:rPr>
        <w:t xml:space="preserve"> 3 môže požadovať od uchádzača za vykonanie atestácie popl</w:t>
      </w:r>
      <w:r w:rsidRPr="00592B25">
        <w:rPr>
          <w:rFonts w:ascii="Times New Roman" w:hAnsi="Times New Roman" w:cs="Times New Roman"/>
          <w:color w:val="auto"/>
        </w:rPr>
        <w:t>a</w:t>
      </w:r>
      <w:r w:rsidRPr="00592B25">
        <w:rPr>
          <w:rFonts w:ascii="Times New Roman" w:hAnsi="Times New Roman" w:cs="Times New Roman"/>
          <w:color w:val="auto"/>
        </w:rPr>
        <w:t xml:space="preserve">tok najviac </w:t>
      </w:r>
      <w:r w:rsidR="007C0CBC">
        <w:rPr>
          <w:rFonts w:ascii="Times New Roman" w:hAnsi="Times New Roman" w:cs="Times New Roman"/>
          <w:color w:val="auto"/>
        </w:rPr>
        <w:t xml:space="preserve">v sume </w:t>
      </w:r>
      <w:r w:rsidRPr="00592B25">
        <w:rPr>
          <w:rFonts w:ascii="Times New Roman" w:hAnsi="Times New Roman" w:cs="Times New Roman"/>
          <w:color w:val="auto"/>
        </w:rPr>
        <w:t xml:space="preserve">20 % </w:t>
      </w:r>
      <w:r w:rsidRPr="00592B25" w:rsidR="00670E0C">
        <w:rPr>
          <w:rFonts w:ascii="Times New Roman" w:hAnsi="Times New Roman" w:cs="Times New Roman"/>
          <w:color w:val="auto"/>
        </w:rPr>
        <w:t xml:space="preserve">zo </w:t>
      </w:r>
      <w:r w:rsidRPr="00592B25">
        <w:rPr>
          <w:rFonts w:ascii="Times New Roman" w:hAnsi="Times New Roman" w:cs="Times New Roman"/>
          <w:color w:val="auto"/>
        </w:rPr>
        <w:t>sumy životného minima pre jednu plnoletú fyzickú osobu</w:t>
      </w:r>
      <w:r w:rsidR="007C0CBC">
        <w:rPr>
          <w:rFonts w:ascii="Times New Roman" w:hAnsi="Times New Roman" w:cs="Times New Roman"/>
          <w:color w:val="auto"/>
        </w:rPr>
        <w:t>;</w:t>
      </w:r>
      <w:r w:rsidRPr="00592B25">
        <w:rPr>
          <w:rFonts w:ascii="Times New Roman" w:hAnsi="Times New Roman" w:cs="Times New Roman"/>
          <w:color w:val="auto"/>
        </w:rPr>
        <w:t xml:space="preserve"> výška popla</w:t>
      </w:r>
      <w:r w:rsidRPr="00592B25">
        <w:rPr>
          <w:rFonts w:ascii="Times New Roman" w:hAnsi="Times New Roman" w:cs="Times New Roman"/>
          <w:color w:val="auto"/>
        </w:rPr>
        <w:t>t</w:t>
      </w:r>
      <w:r w:rsidRPr="00592B25">
        <w:rPr>
          <w:rFonts w:ascii="Times New Roman" w:hAnsi="Times New Roman" w:cs="Times New Roman"/>
          <w:color w:val="auto"/>
        </w:rPr>
        <w:t>ku sa zaokrúhľuje na celé eurá smerom nadol.</w:t>
      </w:r>
    </w:p>
    <w:p w:rsidR="008A4AC0" w:rsidRPr="00592B25" w:rsidP="00DE387B">
      <w:pPr>
        <w:pStyle w:val="odsekCharCharChar"/>
        <w:tabs>
          <w:tab w:val="left" w:pos="482"/>
        </w:tabs>
        <w:spacing w:line="240" w:lineRule="auto"/>
        <w:rPr>
          <w:rFonts w:ascii="Times New Roman" w:hAnsi="Times New Roman" w:cs="Times New Roman"/>
          <w:color w:val="auto"/>
        </w:rPr>
      </w:pPr>
      <w:r w:rsidRPr="00592B25" w:rsidR="00675AB2">
        <w:rPr>
          <w:rStyle w:val="ppp-input-value"/>
          <w:rFonts w:ascii="Times New Roman" w:hAnsi="Times New Roman" w:cs="Times New Roman"/>
          <w:color w:val="auto"/>
        </w:rPr>
        <w:t>Ustanoveniami</w:t>
      </w:r>
      <w:r w:rsidRPr="00592B25">
        <w:rPr>
          <w:rStyle w:val="ppp-input-value"/>
          <w:rFonts w:ascii="Times New Roman" w:hAnsi="Times New Roman" w:cs="Times New Roman"/>
          <w:color w:val="auto"/>
        </w:rPr>
        <w:t xml:space="preserve"> </w:t>
      </w:r>
      <w:r w:rsidRPr="00592B25" w:rsidR="00675AB2">
        <w:rPr>
          <w:rStyle w:val="ppp-input-value"/>
          <w:rFonts w:ascii="Times New Roman" w:hAnsi="Times New Roman" w:cs="Times New Roman"/>
          <w:color w:val="auto"/>
        </w:rPr>
        <w:t xml:space="preserve">odsekov 1 až 8 </w:t>
      </w:r>
      <w:r w:rsidRPr="00592B25">
        <w:rPr>
          <w:rStyle w:val="ppp-input-value"/>
          <w:rFonts w:ascii="Times New Roman" w:hAnsi="Times New Roman" w:cs="Times New Roman"/>
          <w:color w:val="auto"/>
        </w:rPr>
        <w:t xml:space="preserve">nie sú dotknuté ustanovenia </w:t>
      </w:r>
      <w:r w:rsidRPr="00592B25" w:rsidR="00675AB2">
        <w:rPr>
          <w:rStyle w:val="ppp-input-value"/>
          <w:rFonts w:ascii="Times New Roman" w:hAnsi="Times New Roman" w:cs="Times New Roman"/>
          <w:color w:val="auto"/>
        </w:rPr>
        <w:t>osobitného predpisu</w:t>
      </w:r>
      <w:r>
        <w:rPr>
          <w:rStyle w:val="FootnoteReference"/>
          <w:rFonts w:cs="Times New Roman"/>
          <w:color w:val="auto"/>
          <w:rtl w:val="0"/>
        </w:rPr>
        <w:footnoteReference w:id="64"/>
      </w:r>
      <w:r w:rsidRPr="00592B25" w:rsidR="00675AB2">
        <w:rPr>
          <w:rStyle w:val="ppp-input-value"/>
          <w:rFonts w:ascii="Times New Roman" w:hAnsi="Times New Roman" w:cs="Times New Roman"/>
          <w:color w:val="auto"/>
        </w:rPr>
        <w:t xml:space="preserve">) </w:t>
      </w:r>
      <w:r w:rsidRPr="00592B25">
        <w:rPr>
          <w:rStyle w:val="ppp-input-value"/>
          <w:rFonts w:ascii="Times New Roman" w:hAnsi="Times New Roman" w:cs="Times New Roman"/>
          <w:color w:val="auto"/>
        </w:rPr>
        <w:t>o špecializačnom štúdiu zdravotníckych pracovn</w:t>
      </w:r>
      <w:r w:rsidRPr="00592B25" w:rsidR="00675AB2">
        <w:rPr>
          <w:rStyle w:val="ppp-input-value"/>
          <w:rFonts w:ascii="Times New Roman" w:hAnsi="Times New Roman" w:cs="Times New Roman"/>
          <w:color w:val="auto"/>
        </w:rPr>
        <w:t>íkov.</w:t>
      </w:r>
    </w:p>
    <w:p w:rsidR="0001054E" w:rsidRPr="00592B25" w:rsidP="00DE387B">
      <w:pPr>
        <w:pStyle w:val="odsekCharCharChar"/>
        <w:numPr>
          <w:numId w:val="0"/>
        </w:numPr>
        <w:spacing w:line="240" w:lineRule="auto"/>
        <w:rPr>
          <w:rFonts w:ascii="Times New Roman" w:hAnsi="Times New Roman" w:cs="Times New Roman"/>
          <w:color w:val="auto"/>
        </w:rPr>
      </w:pPr>
    </w:p>
    <w:p w:rsidR="0001054E" w:rsidRPr="00592B25" w:rsidP="00DE387B">
      <w:pPr>
        <w:pStyle w:val="Heading2"/>
        <w:tabs>
          <w:tab w:val="left" w:pos="4500"/>
        </w:tabs>
        <w:rPr>
          <w:rFonts w:ascii="Times New Roman" w:hAnsi="Times New Roman" w:cs="Times New Roman"/>
        </w:rPr>
      </w:pPr>
    </w:p>
    <w:p w:rsidR="0001054E" w:rsidRPr="00592B25" w:rsidP="00DE387B">
      <w:pPr>
        <w:pStyle w:val="Heading3"/>
        <w:spacing w:line="240" w:lineRule="auto"/>
        <w:rPr>
          <w:rFonts w:ascii="Times New Roman" w:hAnsi="Times New Roman" w:cs="Times New Roman"/>
        </w:rPr>
      </w:pPr>
      <w:r w:rsidRPr="00592B25">
        <w:rPr>
          <w:rFonts w:ascii="Times New Roman" w:hAnsi="Times New Roman" w:cs="Times New Roman"/>
        </w:rPr>
        <w:t>Vykonávanie atestáci</w:t>
      </w:r>
      <w:r w:rsidR="00153AFD">
        <w:rPr>
          <w:rFonts w:ascii="Times New Roman" w:hAnsi="Times New Roman" w:cs="Times New Roman"/>
        </w:rPr>
        <w:t>e</w:t>
      </w:r>
    </w:p>
    <w:p w:rsidR="0001054E" w:rsidRPr="00592B25" w:rsidP="00DE387B">
      <w:pPr>
        <w:spacing w:line="240" w:lineRule="auto"/>
        <w:rPr>
          <w:rFonts w:ascii="Times New Roman" w:hAnsi="Times New Roman" w:cs="Times New Roman"/>
        </w:rPr>
      </w:pPr>
    </w:p>
    <w:p w:rsidR="0001054E" w:rsidRPr="00592B25" w:rsidP="00DE387B">
      <w:pPr>
        <w:pStyle w:val="odsekCharCharChar"/>
        <w:numPr>
          <w:numId w:val="86"/>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O vykonanie atestácie sa môže uchádzať pedagogický zamestnanec</w:t>
      </w:r>
      <w:r w:rsidRPr="00592B25" w:rsidR="00BA2BC3">
        <w:rPr>
          <w:rFonts w:ascii="Times New Roman" w:hAnsi="Times New Roman" w:cs="Times New Roman"/>
          <w:color w:val="auto"/>
        </w:rPr>
        <w:t>,</w:t>
      </w:r>
      <w:r w:rsidRPr="00592B25">
        <w:rPr>
          <w:rFonts w:ascii="Times New Roman" w:hAnsi="Times New Roman" w:cs="Times New Roman"/>
          <w:color w:val="auto"/>
        </w:rPr>
        <w:t xml:space="preserve"> odborný zamestn</w:t>
      </w:r>
      <w:r w:rsidRPr="00592B25">
        <w:rPr>
          <w:rFonts w:ascii="Times New Roman" w:hAnsi="Times New Roman" w:cs="Times New Roman"/>
          <w:color w:val="auto"/>
        </w:rPr>
        <w:t>a</w:t>
      </w:r>
      <w:r w:rsidRPr="00592B25">
        <w:rPr>
          <w:rFonts w:ascii="Times New Roman" w:hAnsi="Times New Roman" w:cs="Times New Roman"/>
          <w:color w:val="auto"/>
        </w:rPr>
        <w:t>nec</w:t>
      </w:r>
      <w:r w:rsidR="007326A1">
        <w:rPr>
          <w:rFonts w:ascii="Times New Roman" w:hAnsi="Times New Roman" w:cs="Times New Roman"/>
          <w:color w:val="auto"/>
        </w:rPr>
        <w:t xml:space="preserve"> a zamestnanec podľa § 46 ods. 5</w:t>
      </w:r>
      <w:r w:rsidRPr="00592B25">
        <w:rPr>
          <w:rFonts w:ascii="Times New Roman" w:hAnsi="Times New Roman" w:cs="Times New Roman"/>
          <w:color w:val="auto"/>
        </w:rPr>
        <w:t xml:space="preserve">, ktorý získal </w:t>
      </w:r>
      <w:r w:rsidRPr="00592B25" w:rsidR="00AB47C3">
        <w:rPr>
          <w:rFonts w:ascii="Times New Roman" w:hAnsi="Times New Roman" w:cs="Times New Roman"/>
          <w:color w:val="auto"/>
        </w:rPr>
        <w:t xml:space="preserve">30 kreditov a absolvoval prípravné </w:t>
      </w:r>
      <w:r w:rsidRPr="00592B25" w:rsidR="00FE1FED">
        <w:rPr>
          <w:rFonts w:ascii="Times New Roman" w:hAnsi="Times New Roman" w:cs="Times New Roman"/>
          <w:color w:val="auto"/>
        </w:rPr>
        <w:t xml:space="preserve">atestačné </w:t>
      </w:r>
      <w:r w:rsidRPr="00592B25" w:rsidR="00AB47C3">
        <w:rPr>
          <w:rFonts w:ascii="Times New Roman" w:hAnsi="Times New Roman" w:cs="Times New Roman"/>
          <w:color w:val="auto"/>
        </w:rPr>
        <w:t xml:space="preserve">vzdelávanie </w:t>
      </w:r>
      <w:r w:rsidRPr="00592B25" w:rsidR="00FE1FED">
        <w:rPr>
          <w:rFonts w:ascii="Times New Roman" w:hAnsi="Times New Roman" w:cs="Times New Roman"/>
          <w:color w:val="auto"/>
        </w:rPr>
        <w:t>v rozsahu 60 hodín</w:t>
      </w:r>
      <w:r w:rsidR="007326A1">
        <w:rPr>
          <w:rFonts w:ascii="Times New Roman" w:hAnsi="Times New Roman" w:cs="Times New Roman"/>
          <w:color w:val="auto"/>
        </w:rPr>
        <w:t>,</w:t>
      </w:r>
      <w:r w:rsidRPr="00592B25" w:rsidR="00FE1FED">
        <w:rPr>
          <w:rFonts w:ascii="Times New Roman" w:hAnsi="Times New Roman" w:cs="Times New Roman"/>
          <w:color w:val="auto"/>
        </w:rPr>
        <w:t xml:space="preserve"> alebo ktorý získal 60 kreditov.</w:t>
      </w:r>
      <w:r w:rsidRPr="00592B25">
        <w:rPr>
          <w:rFonts w:ascii="Times New Roman" w:hAnsi="Times New Roman" w:cs="Times New Roman"/>
          <w:color w:val="auto"/>
        </w:rPr>
        <w:t xml:space="preserve"> </w:t>
      </w:r>
      <w:r w:rsidRPr="00592B25" w:rsidR="009A45B5">
        <w:rPr>
          <w:rFonts w:ascii="Times New Roman" w:hAnsi="Times New Roman" w:cs="Times New Roman"/>
          <w:color w:val="auto"/>
        </w:rPr>
        <w:t>Po úspešnom vykonaní atestácie strácajú ta</w:t>
      </w:r>
      <w:r w:rsidRPr="00592B25" w:rsidR="009A45B5">
        <w:rPr>
          <w:rFonts w:ascii="Times New Roman" w:hAnsi="Times New Roman" w:cs="Times New Roman"/>
          <w:color w:val="auto"/>
        </w:rPr>
        <w:t>k</w:t>
      </w:r>
      <w:r w:rsidRPr="00592B25" w:rsidR="009A45B5">
        <w:rPr>
          <w:rFonts w:ascii="Times New Roman" w:hAnsi="Times New Roman" w:cs="Times New Roman"/>
          <w:color w:val="auto"/>
        </w:rPr>
        <w:t>to uplatnené kredity platnosť na účely priznania kreditového príplatku podľa osobitného predp</w:t>
      </w:r>
      <w:r w:rsidRPr="00592B25" w:rsidR="009A45B5">
        <w:rPr>
          <w:rFonts w:ascii="Times New Roman" w:hAnsi="Times New Roman" w:cs="Times New Roman"/>
          <w:color w:val="auto"/>
        </w:rPr>
        <w:t>i</w:t>
      </w:r>
      <w:r w:rsidRPr="00592B25" w:rsidR="009A45B5">
        <w:rPr>
          <w:rFonts w:ascii="Times New Roman" w:hAnsi="Times New Roman" w:cs="Times New Roman"/>
          <w:color w:val="auto"/>
        </w:rPr>
        <w:t>su.</w:t>
      </w:r>
      <w:r w:rsidR="00995D3A">
        <w:rPr>
          <w:rFonts w:ascii="Times New Roman" w:hAnsi="Times New Roman" w:cs="Times New Roman"/>
          <w:color w:val="auto"/>
          <w:vertAlign w:val="superscript"/>
        </w:rPr>
        <w:t>60</w:t>
      </w:r>
      <w:r w:rsidRPr="00592B25" w:rsidR="001E5621">
        <w:rPr>
          <w:rFonts w:ascii="Times New Roman" w:hAnsi="Times New Roman" w:cs="Times New Roman"/>
          <w:color w:val="auto"/>
        </w:rPr>
        <w:t>)</w:t>
      </w:r>
    </w:p>
    <w:p w:rsidR="0001054E"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Pedagogický zamestnanec a odborný zamestnanec predkladá žiadosť o vykonanie atest</w:t>
      </w:r>
      <w:r w:rsidRPr="00592B25">
        <w:rPr>
          <w:rFonts w:ascii="Times New Roman" w:hAnsi="Times New Roman" w:cs="Times New Roman"/>
          <w:color w:val="auto"/>
        </w:rPr>
        <w:t>á</w:t>
      </w:r>
      <w:r w:rsidRPr="00592B25">
        <w:rPr>
          <w:rFonts w:ascii="Times New Roman" w:hAnsi="Times New Roman" w:cs="Times New Roman"/>
          <w:color w:val="auto"/>
        </w:rPr>
        <w:t>cie, ktorá obsahuje</w:t>
      </w:r>
    </w:p>
    <w:p w:rsidR="0001054E" w:rsidRPr="00592B25" w:rsidP="00DE387B">
      <w:pPr>
        <w:pStyle w:val="BodyTextFirstIndent"/>
        <w:numPr>
          <w:numId w:val="89"/>
        </w:numPr>
        <w:tabs>
          <w:tab w:val="left" w:pos="993"/>
        </w:tabs>
        <w:spacing w:line="240" w:lineRule="auto"/>
        <w:rPr>
          <w:rFonts w:cs="Times New Roman"/>
        </w:rPr>
      </w:pPr>
      <w:r w:rsidRPr="00592B25">
        <w:rPr>
          <w:rFonts w:cs="Times New Roman"/>
        </w:rPr>
        <w:t>titul, meno, priezvisko a rodné priezvi</w:t>
      </w:r>
      <w:r w:rsidRPr="00592B25">
        <w:rPr>
          <w:rFonts w:cs="Times New Roman"/>
        </w:rPr>
        <w:t>s</w:t>
      </w:r>
      <w:r w:rsidRPr="00592B25">
        <w:rPr>
          <w:rFonts w:cs="Times New Roman"/>
        </w:rPr>
        <w:t>ko,</w:t>
      </w:r>
    </w:p>
    <w:p w:rsidR="0001054E" w:rsidRPr="00592B25" w:rsidP="00DE387B">
      <w:pPr>
        <w:pStyle w:val="BodyTextFirstIndent"/>
        <w:tabs>
          <w:tab w:val="left" w:pos="993"/>
        </w:tabs>
        <w:spacing w:line="240" w:lineRule="auto"/>
        <w:rPr>
          <w:rFonts w:cs="Times New Roman"/>
        </w:rPr>
      </w:pPr>
      <w:r w:rsidRPr="00592B25">
        <w:rPr>
          <w:rFonts w:cs="Times New Roman"/>
        </w:rPr>
        <w:t>dátum a miesto narodenia,</w:t>
      </w:r>
    </w:p>
    <w:p w:rsidR="0001054E" w:rsidRPr="00592B25" w:rsidP="00DE387B">
      <w:pPr>
        <w:pStyle w:val="BodyTextFirstIndent"/>
        <w:tabs>
          <w:tab w:val="left" w:pos="993"/>
        </w:tabs>
        <w:spacing w:line="240" w:lineRule="auto"/>
        <w:rPr>
          <w:rFonts w:cs="Times New Roman"/>
        </w:rPr>
      </w:pPr>
      <w:r w:rsidRPr="00592B25">
        <w:rPr>
          <w:rFonts w:cs="Times New Roman"/>
        </w:rPr>
        <w:t>adresu trvalého pobytu,</w:t>
      </w:r>
    </w:p>
    <w:p w:rsidR="0001054E" w:rsidRPr="00592B25" w:rsidP="00DE387B">
      <w:pPr>
        <w:pStyle w:val="BodyTextFirstIndent"/>
        <w:tabs>
          <w:tab w:val="left" w:pos="993"/>
        </w:tabs>
        <w:spacing w:line="240" w:lineRule="auto"/>
        <w:rPr>
          <w:rFonts w:cs="Times New Roman"/>
        </w:rPr>
      </w:pPr>
      <w:r w:rsidRPr="00592B25">
        <w:rPr>
          <w:rFonts w:cs="Times New Roman"/>
        </w:rPr>
        <w:t>zaradenie do kategórie a</w:t>
      </w:r>
      <w:r w:rsidRPr="00592B25" w:rsidR="0089207B">
        <w:rPr>
          <w:rFonts w:cs="Times New Roman"/>
        </w:rPr>
        <w:t>lebo</w:t>
      </w:r>
      <w:r w:rsidRPr="00592B25">
        <w:rPr>
          <w:rFonts w:cs="Times New Roman"/>
        </w:rPr>
        <w:t xml:space="preserve"> </w:t>
      </w:r>
      <w:r w:rsidR="008A55D7">
        <w:rPr>
          <w:rFonts w:cs="Times New Roman"/>
        </w:rPr>
        <w:t>pod</w:t>
      </w:r>
      <w:r w:rsidRPr="00592B25">
        <w:rPr>
          <w:rFonts w:cs="Times New Roman"/>
        </w:rPr>
        <w:t>kategórie,</w:t>
      </w:r>
    </w:p>
    <w:p w:rsidR="0001054E" w:rsidRPr="00592B25" w:rsidP="00DE387B">
      <w:pPr>
        <w:pStyle w:val="BodyTextFirstIndent"/>
        <w:tabs>
          <w:tab w:val="left" w:pos="993"/>
        </w:tabs>
        <w:spacing w:line="240" w:lineRule="auto"/>
        <w:rPr>
          <w:rFonts w:cs="Times New Roman"/>
        </w:rPr>
      </w:pPr>
      <w:r w:rsidRPr="00592B25">
        <w:rPr>
          <w:rFonts w:cs="Times New Roman"/>
        </w:rPr>
        <w:t>stupeň dosiahnutého vzdelania,</w:t>
      </w:r>
    </w:p>
    <w:p w:rsidR="0001054E" w:rsidRPr="00592B25" w:rsidP="00DE387B">
      <w:pPr>
        <w:pStyle w:val="BodyTextFirstIndent"/>
        <w:tabs>
          <w:tab w:val="left" w:pos="993"/>
        </w:tabs>
        <w:spacing w:line="240" w:lineRule="auto"/>
        <w:rPr>
          <w:rFonts w:cs="Times New Roman"/>
        </w:rPr>
      </w:pPr>
      <w:r w:rsidRPr="00592B25">
        <w:rPr>
          <w:rFonts w:cs="Times New Roman"/>
        </w:rPr>
        <w:t>získaný počet kreditov podľa odseku 1,</w:t>
      </w:r>
    </w:p>
    <w:p w:rsidR="0001054E" w:rsidRPr="00592B25" w:rsidP="00DE387B">
      <w:pPr>
        <w:pStyle w:val="BodyTextFirstIndent"/>
        <w:tabs>
          <w:tab w:val="left" w:pos="993"/>
        </w:tabs>
        <w:spacing w:line="240" w:lineRule="auto"/>
        <w:rPr>
          <w:rFonts w:cs="Times New Roman"/>
        </w:rPr>
      </w:pPr>
      <w:r w:rsidRPr="00592B25">
        <w:rPr>
          <w:rFonts w:cs="Times New Roman"/>
        </w:rPr>
        <w:t>názov atestačnej práce,</w:t>
      </w:r>
    </w:p>
    <w:p w:rsidR="00B90752" w:rsidRPr="00592B25" w:rsidP="00DE387B">
      <w:pPr>
        <w:pStyle w:val="BodyTextFirstIndent"/>
        <w:tabs>
          <w:tab w:val="left" w:pos="993"/>
        </w:tabs>
        <w:spacing w:line="240" w:lineRule="auto"/>
        <w:rPr>
          <w:rFonts w:cs="Times New Roman"/>
        </w:rPr>
      </w:pPr>
      <w:r w:rsidRPr="00592B25">
        <w:rPr>
          <w:rFonts w:cs="Times New Roman"/>
        </w:rPr>
        <w:t>dv</w:t>
      </w:r>
      <w:r w:rsidR="00153AFD">
        <w:rPr>
          <w:rFonts w:cs="Times New Roman"/>
        </w:rPr>
        <w:t>e vyhotovenia</w:t>
      </w:r>
      <w:r w:rsidRPr="00592B25">
        <w:rPr>
          <w:rFonts w:cs="Times New Roman"/>
        </w:rPr>
        <w:t xml:space="preserve"> atestačnej práce,</w:t>
      </w:r>
    </w:p>
    <w:p w:rsidR="0001054E" w:rsidRPr="00592B25" w:rsidP="00DE387B">
      <w:pPr>
        <w:pStyle w:val="BodyTextFirstIndent"/>
        <w:tabs>
          <w:tab w:val="left" w:pos="993"/>
        </w:tabs>
        <w:spacing w:line="240" w:lineRule="auto"/>
        <w:rPr>
          <w:rFonts w:cs="Times New Roman"/>
        </w:rPr>
      </w:pPr>
      <w:r w:rsidRPr="00592B25">
        <w:rPr>
          <w:rFonts w:cs="Times New Roman"/>
        </w:rPr>
        <w:t>formu vykonania atestačnej skúšky,</w:t>
      </w:r>
    </w:p>
    <w:p w:rsidR="00B90752" w:rsidRPr="00592B25" w:rsidP="00DE387B">
      <w:pPr>
        <w:pStyle w:val="BodyTextFirstIndent"/>
        <w:tabs>
          <w:tab w:val="left" w:pos="993"/>
        </w:tabs>
        <w:spacing w:line="240" w:lineRule="auto"/>
        <w:rPr>
          <w:rFonts w:cs="Times New Roman"/>
        </w:rPr>
      </w:pPr>
      <w:r w:rsidRPr="00592B25">
        <w:rPr>
          <w:rFonts w:cs="Times New Roman"/>
        </w:rPr>
        <w:t>úradne overený doklad o vykonaní prvej atestácie, ak sa uchádza o vykonanie druhej atestácie,</w:t>
      </w:r>
    </w:p>
    <w:p w:rsidR="0001054E" w:rsidRPr="00592B25" w:rsidP="00DE387B">
      <w:pPr>
        <w:pStyle w:val="BodyTextFirstIndent"/>
        <w:tabs>
          <w:tab w:val="left" w:pos="993"/>
        </w:tabs>
        <w:spacing w:line="240" w:lineRule="auto"/>
        <w:rPr>
          <w:rFonts w:cs="Times New Roman"/>
        </w:rPr>
      </w:pPr>
      <w:r w:rsidRPr="00592B25">
        <w:rPr>
          <w:rFonts w:cs="Times New Roman"/>
        </w:rPr>
        <w:t>dátum, miesto a podpis pedagogického zamestnanca alebo odborného zames</w:t>
      </w:r>
      <w:r w:rsidRPr="00592B25">
        <w:rPr>
          <w:rFonts w:cs="Times New Roman"/>
        </w:rPr>
        <w:t>t</w:t>
      </w:r>
      <w:r w:rsidRPr="00592B25">
        <w:rPr>
          <w:rFonts w:cs="Times New Roman"/>
        </w:rPr>
        <w:t>nanca,</w:t>
      </w:r>
    </w:p>
    <w:p w:rsidR="0001054E" w:rsidRPr="00592B25" w:rsidP="00DE387B">
      <w:pPr>
        <w:pStyle w:val="BodyTextFirstIndent"/>
        <w:tabs>
          <w:tab w:val="left" w:pos="993"/>
        </w:tabs>
        <w:spacing w:line="240" w:lineRule="auto"/>
        <w:rPr>
          <w:rFonts w:cs="Times New Roman"/>
        </w:rPr>
      </w:pPr>
      <w:r w:rsidRPr="00592B25" w:rsidR="009312D9">
        <w:rPr>
          <w:rFonts w:cs="Times New Roman"/>
        </w:rPr>
        <w:t xml:space="preserve">odtlačok </w:t>
      </w:r>
      <w:r w:rsidRPr="00592B25">
        <w:rPr>
          <w:rFonts w:cs="Times New Roman"/>
        </w:rPr>
        <w:t>pečiatk</w:t>
      </w:r>
      <w:r w:rsidRPr="00592B25" w:rsidR="009312D9">
        <w:rPr>
          <w:rFonts w:cs="Times New Roman"/>
        </w:rPr>
        <w:t>y</w:t>
      </w:r>
      <w:r w:rsidRPr="00592B25">
        <w:rPr>
          <w:rFonts w:cs="Times New Roman"/>
        </w:rPr>
        <w:t xml:space="preserve"> a podpis riaditeľa, ktorým sa potvrdzuje správnosť uvedených údajov v žiadosti; ak žiadosť predkladá riaditeľ, </w:t>
      </w:r>
      <w:r w:rsidRPr="00592B25" w:rsidR="009312D9">
        <w:rPr>
          <w:rFonts w:cs="Times New Roman"/>
        </w:rPr>
        <w:t xml:space="preserve">odtlačok </w:t>
      </w:r>
      <w:r w:rsidRPr="00592B25">
        <w:rPr>
          <w:rFonts w:cs="Times New Roman"/>
        </w:rPr>
        <w:t>pečiatk</w:t>
      </w:r>
      <w:r w:rsidRPr="00592B25" w:rsidR="009312D9">
        <w:rPr>
          <w:rFonts w:cs="Times New Roman"/>
        </w:rPr>
        <w:t>y</w:t>
      </w:r>
      <w:r w:rsidRPr="00592B25">
        <w:rPr>
          <w:rFonts w:cs="Times New Roman"/>
        </w:rPr>
        <w:t xml:space="preserve"> a podpis zri</w:t>
      </w:r>
      <w:r w:rsidRPr="00592B25">
        <w:rPr>
          <w:rFonts w:cs="Times New Roman"/>
        </w:rPr>
        <w:t>a</w:t>
      </w:r>
      <w:r w:rsidRPr="00592B25">
        <w:rPr>
          <w:rFonts w:cs="Times New Roman"/>
        </w:rPr>
        <w:t>ďovateľa.</w:t>
      </w:r>
    </w:p>
    <w:p w:rsidR="0001054E"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Organizácia podľa § 4</w:t>
      </w:r>
      <w:r w:rsidR="007326A1">
        <w:rPr>
          <w:rFonts w:ascii="Times New Roman" w:hAnsi="Times New Roman" w:cs="Times New Roman"/>
          <w:color w:val="auto"/>
        </w:rPr>
        <w:t>9</w:t>
      </w:r>
      <w:r w:rsidRPr="00592B25">
        <w:rPr>
          <w:rFonts w:ascii="Times New Roman" w:hAnsi="Times New Roman" w:cs="Times New Roman"/>
          <w:color w:val="auto"/>
        </w:rPr>
        <w:t xml:space="preserve"> ods. 3 na základe dvoch posudkov atestačnej práce</w:t>
      </w:r>
    </w:p>
    <w:p w:rsidR="0001054E" w:rsidRPr="00592B25" w:rsidP="00DE387B">
      <w:pPr>
        <w:pStyle w:val="BodyTextFirstIndent"/>
        <w:numPr>
          <w:numId w:val="27"/>
        </w:numPr>
        <w:tabs>
          <w:tab w:val="left" w:pos="993"/>
        </w:tabs>
        <w:spacing w:line="240" w:lineRule="auto"/>
        <w:rPr>
          <w:rFonts w:cs="Times New Roman"/>
        </w:rPr>
      </w:pPr>
      <w:r w:rsidRPr="00592B25" w:rsidR="00124849">
        <w:rPr>
          <w:rFonts w:cs="Times New Roman"/>
        </w:rPr>
        <w:t xml:space="preserve">určí </w:t>
      </w:r>
      <w:r w:rsidRPr="00592B25">
        <w:rPr>
          <w:rFonts w:cs="Times New Roman"/>
        </w:rPr>
        <w:t>termín vykonania atestácie,</w:t>
      </w:r>
      <w:r w:rsidRPr="00592B25" w:rsidR="004E7A85">
        <w:rPr>
          <w:rFonts w:cs="Times New Roman"/>
        </w:rPr>
        <w:t xml:space="preserve"> alebo</w:t>
      </w:r>
    </w:p>
    <w:p w:rsidR="0001054E" w:rsidRPr="00592B25" w:rsidP="00DE387B">
      <w:pPr>
        <w:pStyle w:val="BodyTextFirstIndent"/>
        <w:numPr>
          <w:numId w:val="27"/>
        </w:numPr>
        <w:tabs>
          <w:tab w:val="left" w:pos="993"/>
        </w:tabs>
        <w:spacing w:line="240" w:lineRule="auto"/>
        <w:rPr>
          <w:rFonts w:cs="Times New Roman"/>
        </w:rPr>
      </w:pPr>
      <w:r w:rsidRPr="00592B25">
        <w:rPr>
          <w:rFonts w:cs="Times New Roman"/>
        </w:rPr>
        <w:t>zamietne vykonanie atestácie</w:t>
      </w:r>
      <w:r w:rsidR="008A55D7">
        <w:rPr>
          <w:rFonts w:cs="Times New Roman"/>
        </w:rPr>
        <w:t xml:space="preserve"> pre nedostatočnú kvalitu atestačnej práce; </w:t>
      </w:r>
      <w:r w:rsidR="006C710E">
        <w:rPr>
          <w:rFonts w:cs="Times New Roman"/>
        </w:rPr>
        <w:t>zamietnutie vykonania atestácie sa nepovažuje za neúspešné vykonanie atestácie a pedagogický zamestnanec alebo odborný zamestnanec môže ďalej postupovať podľa odseku 2</w:t>
      </w:r>
      <w:r w:rsidRPr="00592B25">
        <w:rPr>
          <w:rFonts w:cs="Times New Roman"/>
        </w:rPr>
        <w:t>.</w:t>
      </w:r>
    </w:p>
    <w:p w:rsidR="0001054E"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O vykonaní atestácie sa vyhotov</w:t>
      </w:r>
      <w:r w:rsidRPr="00592B25" w:rsidR="00124849">
        <w:rPr>
          <w:rFonts w:ascii="Times New Roman" w:hAnsi="Times New Roman" w:cs="Times New Roman"/>
          <w:color w:val="auto"/>
        </w:rPr>
        <w:t>uje</w:t>
      </w:r>
      <w:r w:rsidRPr="00592B25">
        <w:rPr>
          <w:rFonts w:ascii="Times New Roman" w:hAnsi="Times New Roman" w:cs="Times New Roman"/>
          <w:color w:val="auto"/>
        </w:rPr>
        <w:t xml:space="preserve"> protokol, ktorý podpíše predseda a všetci členovia atestačnej komisie a vydá sa osvedčenie o vykonaní atestácie. </w:t>
      </w:r>
    </w:p>
    <w:p w:rsidR="0001054E"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Osvedčenie o atestácii obsahuje</w:t>
      </w:r>
    </w:p>
    <w:p w:rsidR="0001054E" w:rsidRPr="00592B25" w:rsidP="00DE387B">
      <w:pPr>
        <w:pStyle w:val="BodyTextFirstIndent"/>
        <w:numPr>
          <w:numId w:val="26"/>
        </w:numPr>
        <w:tabs>
          <w:tab w:val="left" w:pos="993"/>
        </w:tabs>
        <w:spacing w:line="240" w:lineRule="auto"/>
        <w:rPr>
          <w:rFonts w:cs="Times New Roman"/>
        </w:rPr>
      </w:pPr>
      <w:r w:rsidRPr="00592B25">
        <w:rPr>
          <w:rFonts w:cs="Times New Roman"/>
        </w:rPr>
        <w:t>evidenčné číslo osvedčenia,</w:t>
      </w:r>
    </w:p>
    <w:p w:rsidR="0001054E" w:rsidRPr="00592B25" w:rsidP="00DE387B">
      <w:pPr>
        <w:pStyle w:val="BodyTextFirstIndent"/>
        <w:numPr>
          <w:numId w:val="26"/>
        </w:numPr>
        <w:tabs>
          <w:tab w:val="left" w:pos="993"/>
        </w:tabs>
        <w:spacing w:line="240" w:lineRule="auto"/>
        <w:rPr>
          <w:rFonts w:cs="Times New Roman"/>
        </w:rPr>
      </w:pPr>
      <w:r w:rsidRPr="00592B25">
        <w:rPr>
          <w:rFonts w:cs="Times New Roman"/>
        </w:rPr>
        <w:t>titul, meno, priezvisko a rodné priezvi</w:t>
      </w:r>
      <w:r w:rsidRPr="00592B25">
        <w:rPr>
          <w:rFonts w:cs="Times New Roman"/>
        </w:rPr>
        <w:t>s</w:t>
      </w:r>
      <w:r w:rsidRPr="00592B25">
        <w:rPr>
          <w:rFonts w:cs="Times New Roman"/>
        </w:rPr>
        <w:t>ko</w:t>
      </w:r>
      <w:r w:rsidR="00153AFD">
        <w:rPr>
          <w:rFonts w:cs="Times New Roman"/>
        </w:rPr>
        <w:t xml:space="preserve"> pedagogického zamestnanca alebo odborného zamestnanca</w:t>
      </w:r>
      <w:r w:rsidRPr="00592B25">
        <w:rPr>
          <w:rFonts w:cs="Times New Roman"/>
        </w:rPr>
        <w:t>,</w:t>
      </w:r>
    </w:p>
    <w:p w:rsidR="0001054E" w:rsidRPr="00592B25" w:rsidP="00DE387B">
      <w:pPr>
        <w:pStyle w:val="BodyTextFirstIndent"/>
        <w:numPr>
          <w:numId w:val="26"/>
        </w:numPr>
        <w:tabs>
          <w:tab w:val="left" w:pos="993"/>
        </w:tabs>
        <w:spacing w:line="240" w:lineRule="auto"/>
        <w:rPr>
          <w:rFonts w:cs="Times New Roman"/>
        </w:rPr>
      </w:pPr>
      <w:r w:rsidRPr="00592B25">
        <w:rPr>
          <w:rFonts w:cs="Times New Roman"/>
        </w:rPr>
        <w:t>dátum a miesto narodenia</w:t>
      </w:r>
      <w:r w:rsidR="00153AFD">
        <w:rPr>
          <w:rFonts w:cs="Times New Roman"/>
        </w:rPr>
        <w:t xml:space="preserve"> pedagogického zamestnanca alebo odborného zamestnanca</w:t>
      </w:r>
      <w:r w:rsidRPr="00592B25">
        <w:rPr>
          <w:rFonts w:cs="Times New Roman"/>
        </w:rPr>
        <w:t>,</w:t>
      </w:r>
    </w:p>
    <w:p w:rsidR="0001054E" w:rsidRPr="00592B25" w:rsidP="00DE387B">
      <w:pPr>
        <w:pStyle w:val="BodyTextFirstIndent"/>
        <w:numPr>
          <w:numId w:val="26"/>
        </w:numPr>
        <w:tabs>
          <w:tab w:val="left" w:pos="993"/>
        </w:tabs>
        <w:spacing w:line="240" w:lineRule="auto"/>
        <w:rPr>
          <w:rFonts w:cs="Times New Roman"/>
        </w:rPr>
      </w:pPr>
      <w:r w:rsidRPr="00592B25">
        <w:rPr>
          <w:rFonts w:cs="Times New Roman"/>
        </w:rPr>
        <w:t xml:space="preserve">zaradenie do kategórie a </w:t>
      </w:r>
      <w:r w:rsidR="00A7265D">
        <w:rPr>
          <w:rFonts w:cs="Times New Roman"/>
        </w:rPr>
        <w:t>pod</w:t>
      </w:r>
      <w:r w:rsidRPr="00592B25">
        <w:rPr>
          <w:rFonts w:cs="Times New Roman"/>
        </w:rPr>
        <w:t>kategórie,</w:t>
      </w:r>
    </w:p>
    <w:p w:rsidR="0001054E" w:rsidRPr="00592B25" w:rsidP="00DE387B">
      <w:pPr>
        <w:pStyle w:val="BodyTextFirstIndent"/>
        <w:numPr>
          <w:numId w:val="26"/>
        </w:numPr>
        <w:tabs>
          <w:tab w:val="left" w:pos="993"/>
        </w:tabs>
        <w:spacing w:line="240" w:lineRule="auto"/>
        <w:rPr>
          <w:rFonts w:cs="Times New Roman"/>
        </w:rPr>
      </w:pPr>
      <w:r w:rsidRPr="00592B25">
        <w:rPr>
          <w:rFonts w:cs="Times New Roman"/>
        </w:rPr>
        <w:t>stupeň dosiahnutého vzdelania,</w:t>
      </w:r>
    </w:p>
    <w:p w:rsidR="0001054E" w:rsidRPr="00592B25" w:rsidP="00DE387B">
      <w:pPr>
        <w:pStyle w:val="BodyTextFirstIndent"/>
        <w:numPr>
          <w:numId w:val="26"/>
        </w:numPr>
        <w:tabs>
          <w:tab w:val="left" w:pos="993"/>
        </w:tabs>
        <w:spacing w:line="240" w:lineRule="auto"/>
        <w:rPr>
          <w:rFonts w:cs="Times New Roman"/>
        </w:rPr>
      </w:pPr>
      <w:r w:rsidRPr="00592B25">
        <w:rPr>
          <w:rFonts w:cs="Times New Roman"/>
        </w:rPr>
        <w:t>názov atestačnej práce,</w:t>
      </w:r>
    </w:p>
    <w:p w:rsidR="0001054E" w:rsidRPr="00592B25" w:rsidP="00DE387B">
      <w:pPr>
        <w:pStyle w:val="BodyTextFirstIndent"/>
        <w:numPr>
          <w:numId w:val="26"/>
        </w:numPr>
        <w:tabs>
          <w:tab w:val="left" w:pos="993"/>
        </w:tabs>
        <w:spacing w:line="240" w:lineRule="auto"/>
        <w:rPr>
          <w:rFonts w:cs="Times New Roman"/>
        </w:rPr>
      </w:pPr>
      <w:r w:rsidRPr="00592B25">
        <w:rPr>
          <w:rFonts w:cs="Times New Roman"/>
        </w:rPr>
        <w:t>dátum vykonania atestácie,</w:t>
      </w:r>
    </w:p>
    <w:p w:rsidR="0001054E" w:rsidRPr="00592B25" w:rsidP="00DE387B">
      <w:pPr>
        <w:pStyle w:val="BodyTextFirstIndent"/>
        <w:numPr>
          <w:numId w:val="26"/>
        </w:numPr>
        <w:tabs>
          <w:tab w:val="left" w:pos="993"/>
        </w:tabs>
        <w:spacing w:line="240" w:lineRule="auto"/>
        <w:rPr>
          <w:rFonts w:cs="Times New Roman"/>
        </w:rPr>
      </w:pPr>
      <w:r w:rsidRPr="00592B25">
        <w:rPr>
          <w:rFonts w:cs="Times New Roman"/>
        </w:rPr>
        <w:t>odtlačok pečiatky a podpis štatutárneho org</w:t>
      </w:r>
      <w:r w:rsidRPr="00592B25">
        <w:rPr>
          <w:rFonts w:cs="Times New Roman"/>
        </w:rPr>
        <w:t>á</w:t>
      </w:r>
      <w:r w:rsidRPr="00592B25">
        <w:rPr>
          <w:rFonts w:cs="Times New Roman"/>
        </w:rPr>
        <w:t>nu</w:t>
      </w:r>
      <w:r w:rsidR="00153AFD">
        <w:rPr>
          <w:rFonts w:cs="Times New Roman"/>
        </w:rPr>
        <w:t xml:space="preserve"> organizácie</w:t>
      </w:r>
      <w:r w:rsidR="007326A1">
        <w:rPr>
          <w:rFonts w:cs="Times New Roman"/>
        </w:rPr>
        <w:t xml:space="preserve"> podľa § 49</w:t>
      </w:r>
      <w:r w:rsidR="00DA080B">
        <w:rPr>
          <w:rFonts w:cs="Times New Roman"/>
        </w:rPr>
        <w:t xml:space="preserve"> ods. 3.</w:t>
      </w:r>
    </w:p>
    <w:p w:rsidR="0001054E"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Ak pedagogický zamestnanec alebo odborný zamestnanec neobhájil atestačnú prácu, riaditeľ organizácie podľa § 4</w:t>
      </w:r>
      <w:r w:rsidR="007326A1">
        <w:rPr>
          <w:rFonts w:ascii="Times New Roman" w:hAnsi="Times New Roman" w:cs="Times New Roman"/>
          <w:color w:val="auto"/>
        </w:rPr>
        <w:t>9</w:t>
      </w:r>
      <w:r w:rsidRPr="00592B25">
        <w:rPr>
          <w:rFonts w:ascii="Times New Roman" w:hAnsi="Times New Roman" w:cs="Times New Roman"/>
          <w:color w:val="auto"/>
        </w:rPr>
        <w:t xml:space="preserve"> ods. 3 písm. a) a b) alebo rektor vysokej školy mu nepovolí vykonanie atestačnej skúšky. Atestácia sa p</w:t>
      </w:r>
      <w:r w:rsidRPr="00592B25">
        <w:rPr>
          <w:rFonts w:ascii="Times New Roman" w:hAnsi="Times New Roman" w:cs="Times New Roman"/>
          <w:color w:val="auto"/>
        </w:rPr>
        <w:t>o</w:t>
      </w:r>
      <w:r w:rsidRPr="00592B25">
        <w:rPr>
          <w:rFonts w:ascii="Times New Roman" w:hAnsi="Times New Roman" w:cs="Times New Roman"/>
          <w:color w:val="auto"/>
        </w:rPr>
        <w:t>važuje za nevykonanú.</w:t>
      </w:r>
    </w:p>
    <w:p w:rsidR="0001054E"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Pedagogický zamestnanec a odborný zamestnanec, ktorý neúspešne vykonal atestačnú skúšku, môže požiadať o povolenie vykonať opravnú atestačnú skúšku. Opravná atestačná skúška sa koná najskôr po šiestich mesiacoch </w:t>
      </w:r>
      <w:r w:rsidRPr="00592B25" w:rsidR="0037491B">
        <w:rPr>
          <w:rFonts w:ascii="Times New Roman" w:hAnsi="Times New Roman" w:cs="Times New Roman"/>
          <w:color w:val="auto"/>
        </w:rPr>
        <w:t xml:space="preserve">a najneskôr do 18 mesiacov </w:t>
      </w:r>
      <w:r w:rsidRPr="00592B25">
        <w:rPr>
          <w:rFonts w:ascii="Times New Roman" w:hAnsi="Times New Roman" w:cs="Times New Roman"/>
          <w:color w:val="auto"/>
        </w:rPr>
        <w:t xml:space="preserve">od </w:t>
      </w:r>
      <w:r w:rsidRPr="00592B25" w:rsidR="00F13DF9">
        <w:rPr>
          <w:rFonts w:ascii="Times New Roman" w:hAnsi="Times New Roman" w:cs="Times New Roman"/>
          <w:color w:val="auto"/>
        </w:rPr>
        <w:t xml:space="preserve">neúspešne vykonanej </w:t>
      </w:r>
      <w:r w:rsidRPr="00592B25">
        <w:rPr>
          <w:rFonts w:ascii="Times New Roman" w:hAnsi="Times New Roman" w:cs="Times New Roman"/>
          <w:color w:val="auto"/>
        </w:rPr>
        <w:t>atestačnej skú</w:t>
      </w:r>
      <w:r w:rsidRPr="00592B25">
        <w:rPr>
          <w:rFonts w:ascii="Times New Roman" w:hAnsi="Times New Roman" w:cs="Times New Roman"/>
          <w:color w:val="auto"/>
        </w:rPr>
        <w:t>š</w:t>
      </w:r>
      <w:r w:rsidRPr="00592B25">
        <w:rPr>
          <w:rFonts w:ascii="Times New Roman" w:hAnsi="Times New Roman" w:cs="Times New Roman"/>
          <w:color w:val="auto"/>
        </w:rPr>
        <w:t>ky. Riaditeľ organizácie podľa § 4</w:t>
      </w:r>
      <w:r w:rsidR="007326A1">
        <w:rPr>
          <w:rFonts w:ascii="Times New Roman" w:hAnsi="Times New Roman" w:cs="Times New Roman"/>
          <w:color w:val="auto"/>
        </w:rPr>
        <w:t>9</w:t>
      </w:r>
      <w:r w:rsidRPr="00592B25">
        <w:rPr>
          <w:rFonts w:ascii="Times New Roman" w:hAnsi="Times New Roman" w:cs="Times New Roman"/>
          <w:color w:val="auto"/>
        </w:rPr>
        <w:t xml:space="preserve"> ods. 3 písm. a) a b) alebo rektor vysokej školy môže povoliť vykonanie opravnej atestačnej skúšky len jede</w:t>
      </w:r>
      <w:r w:rsidRPr="00592B25">
        <w:rPr>
          <w:rFonts w:ascii="Times New Roman" w:hAnsi="Times New Roman" w:cs="Times New Roman"/>
          <w:color w:val="auto"/>
        </w:rPr>
        <w:t>n</w:t>
      </w:r>
      <w:r w:rsidRPr="00592B25">
        <w:rPr>
          <w:rFonts w:ascii="Times New Roman" w:hAnsi="Times New Roman" w:cs="Times New Roman"/>
          <w:color w:val="auto"/>
        </w:rPr>
        <w:t>krát.</w:t>
      </w:r>
    </w:p>
    <w:p w:rsidR="0001054E"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Pedagogický zamestnanec alebo odborný zamestnanec, ktorý nevykonal opravnú atesta</w:t>
      </w:r>
      <w:r w:rsidRPr="00592B25">
        <w:rPr>
          <w:rFonts w:ascii="Times New Roman" w:hAnsi="Times New Roman" w:cs="Times New Roman"/>
          <w:color w:val="auto"/>
        </w:rPr>
        <w:t>č</w:t>
      </w:r>
      <w:r w:rsidRPr="00592B25">
        <w:rPr>
          <w:rFonts w:ascii="Times New Roman" w:hAnsi="Times New Roman" w:cs="Times New Roman"/>
          <w:color w:val="auto"/>
        </w:rPr>
        <w:t>nú skúšku úspešne, sa môže uchádzať o vykonanie novej atestačnej skúšky za podmienok podľa ods</w:t>
      </w:r>
      <w:r w:rsidRPr="00592B25">
        <w:rPr>
          <w:rFonts w:ascii="Times New Roman" w:hAnsi="Times New Roman" w:cs="Times New Roman"/>
          <w:color w:val="auto"/>
        </w:rPr>
        <w:t>e</w:t>
      </w:r>
      <w:r w:rsidRPr="00592B25">
        <w:rPr>
          <w:rFonts w:ascii="Times New Roman" w:hAnsi="Times New Roman" w:cs="Times New Roman"/>
          <w:color w:val="auto"/>
        </w:rPr>
        <w:t>ku 1</w:t>
      </w:r>
      <w:r w:rsidRPr="00592B25" w:rsidR="009E7637">
        <w:rPr>
          <w:rFonts w:ascii="Times New Roman" w:hAnsi="Times New Roman" w:cs="Times New Roman"/>
          <w:color w:val="auto"/>
        </w:rPr>
        <w:t>,</w:t>
      </w:r>
      <w:r w:rsidRPr="00592B25" w:rsidR="00713219">
        <w:rPr>
          <w:rFonts w:ascii="Times New Roman" w:hAnsi="Times New Roman" w:cs="Times New Roman"/>
          <w:color w:val="auto"/>
        </w:rPr>
        <w:t xml:space="preserve"> najskôr po uplynutí 12 mesiacov od vykonania opravnej skúšky.</w:t>
      </w:r>
    </w:p>
    <w:p w:rsidR="00EB7254"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Posudok na atestačnú prácu môže vypracovať ten, kto spĺňa predpoklady byť členom pr</w:t>
      </w:r>
      <w:r w:rsidRPr="00592B25">
        <w:rPr>
          <w:rFonts w:ascii="Times New Roman" w:hAnsi="Times New Roman" w:cs="Times New Roman"/>
          <w:color w:val="auto"/>
        </w:rPr>
        <w:t>í</w:t>
      </w:r>
      <w:r w:rsidRPr="00592B25">
        <w:rPr>
          <w:rFonts w:ascii="Times New Roman" w:hAnsi="Times New Roman" w:cs="Times New Roman"/>
          <w:color w:val="auto"/>
        </w:rPr>
        <w:t>slušn</w:t>
      </w:r>
      <w:r w:rsidR="007326A1">
        <w:rPr>
          <w:rFonts w:ascii="Times New Roman" w:hAnsi="Times New Roman" w:cs="Times New Roman"/>
          <w:color w:val="auto"/>
        </w:rPr>
        <w:t>ej atestačnej komisie podľa § 51</w:t>
      </w:r>
      <w:r w:rsidRPr="00592B25">
        <w:rPr>
          <w:rFonts w:ascii="Times New Roman" w:hAnsi="Times New Roman" w:cs="Times New Roman"/>
          <w:color w:val="auto"/>
        </w:rPr>
        <w:t xml:space="preserve"> ods. </w:t>
      </w:r>
      <w:smartTag w:uri="urn:schemas-microsoft-com:office:smarttags" w:element="metricconverter">
        <w:smartTagPr>
          <w:attr w:name="ProductID" w:val="4 a"/>
        </w:smartTagPr>
        <w:r w:rsidRPr="00592B25">
          <w:rPr>
            <w:rFonts w:ascii="Times New Roman" w:hAnsi="Times New Roman" w:cs="Times New Roman"/>
            <w:color w:val="auto"/>
          </w:rPr>
          <w:t>4</w:t>
        </w:r>
        <w:r w:rsidRPr="00592B25" w:rsidR="001279FA">
          <w:rPr>
            <w:rFonts w:ascii="Times New Roman" w:hAnsi="Times New Roman" w:cs="Times New Roman"/>
            <w:color w:val="auto"/>
          </w:rPr>
          <w:t xml:space="preserve"> a</w:t>
        </w:r>
      </w:smartTag>
      <w:r w:rsidRPr="00592B25">
        <w:rPr>
          <w:rFonts w:ascii="Times New Roman" w:hAnsi="Times New Roman" w:cs="Times New Roman"/>
          <w:color w:val="auto"/>
        </w:rPr>
        <w:t xml:space="preserve"> 5.</w:t>
      </w:r>
    </w:p>
    <w:p w:rsidR="0001054E" w:rsidRPr="00592B25" w:rsidP="00DE387B">
      <w:pPr>
        <w:spacing w:line="240" w:lineRule="auto"/>
        <w:rPr>
          <w:rFonts w:ascii="Times New Roman" w:hAnsi="Times New Roman" w:cs="Times New Roman"/>
        </w:rPr>
      </w:pPr>
    </w:p>
    <w:p w:rsidR="0001054E" w:rsidRPr="00592B25" w:rsidP="00DE387B">
      <w:pPr>
        <w:pStyle w:val="Heading2"/>
        <w:tabs>
          <w:tab w:val="left" w:pos="4500"/>
        </w:tabs>
        <w:rPr>
          <w:rFonts w:ascii="Times New Roman" w:hAnsi="Times New Roman" w:cs="Times New Roman"/>
        </w:rPr>
      </w:pPr>
    </w:p>
    <w:p w:rsidR="0001054E" w:rsidRPr="00592B25" w:rsidP="00DE387B">
      <w:pPr>
        <w:pStyle w:val="Heading3"/>
        <w:spacing w:line="240" w:lineRule="auto"/>
        <w:rPr>
          <w:rFonts w:ascii="Times New Roman" w:hAnsi="Times New Roman" w:cs="Times New Roman"/>
        </w:rPr>
      </w:pPr>
      <w:r w:rsidRPr="00592B25">
        <w:rPr>
          <w:rFonts w:ascii="Times New Roman" w:hAnsi="Times New Roman" w:cs="Times New Roman"/>
        </w:rPr>
        <w:t>Atestačná komisia</w:t>
      </w:r>
    </w:p>
    <w:p w:rsidR="0001054E" w:rsidRPr="00592B25" w:rsidP="00DE387B">
      <w:pPr>
        <w:pStyle w:val="odsekCharCharChar"/>
        <w:numPr>
          <w:numId w:val="0"/>
        </w:numPr>
        <w:spacing w:line="240" w:lineRule="auto"/>
        <w:rPr>
          <w:rFonts w:ascii="Times New Roman" w:hAnsi="Times New Roman" w:cs="Times New Roman"/>
          <w:color w:val="auto"/>
        </w:rPr>
      </w:pPr>
    </w:p>
    <w:p w:rsidR="0001054E" w:rsidRPr="00592B25" w:rsidP="00DE387B">
      <w:pPr>
        <w:pStyle w:val="odsekCharCharChar"/>
        <w:numPr>
          <w:numId w:val="91"/>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Atestačné komisie sa zriaďujú pre jednotlivé kategórie a </w:t>
      </w:r>
      <w:r w:rsidR="00A7265D">
        <w:rPr>
          <w:rFonts w:ascii="Times New Roman" w:hAnsi="Times New Roman" w:cs="Times New Roman"/>
          <w:color w:val="auto"/>
        </w:rPr>
        <w:t>pod</w:t>
      </w:r>
      <w:r w:rsidRPr="00592B25">
        <w:rPr>
          <w:rFonts w:ascii="Times New Roman" w:hAnsi="Times New Roman" w:cs="Times New Roman"/>
          <w:color w:val="auto"/>
        </w:rPr>
        <w:t>kategórie pedagogických z</w:t>
      </w:r>
      <w:r w:rsidRPr="00592B25">
        <w:rPr>
          <w:rFonts w:ascii="Times New Roman" w:hAnsi="Times New Roman" w:cs="Times New Roman"/>
          <w:color w:val="auto"/>
        </w:rPr>
        <w:t>a</w:t>
      </w:r>
      <w:r w:rsidRPr="00592B25">
        <w:rPr>
          <w:rFonts w:ascii="Times New Roman" w:hAnsi="Times New Roman" w:cs="Times New Roman"/>
          <w:color w:val="auto"/>
        </w:rPr>
        <w:t>mestnancov a kategórie odborných zamestnancov osobitne na vykonanie prvej atestácie a osobitne na vykonanie druhej atestácie.</w:t>
      </w:r>
    </w:p>
    <w:p w:rsidR="0001054E"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Atestačná komisia je päťčlenná</w:t>
      </w:r>
      <w:r w:rsidRPr="00592B25" w:rsidR="00FC2FB7">
        <w:rPr>
          <w:rFonts w:ascii="Times New Roman" w:hAnsi="Times New Roman" w:cs="Times New Roman"/>
          <w:color w:val="auto"/>
        </w:rPr>
        <w:t xml:space="preserve"> vrátane jej predsedu</w:t>
      </w:r>
      <w:r w:rsidRPr="00592B25" w:rsidR="00B90752">
        <w:rPr>
          <w:rFonts w:ascii="Times New Roman" w:hAnsi="Times New Roman" w:cs="Times New Roman"/>
          <w:color w:val="auto"/>
        </w:rPr>
        <w:t xml:space="preserve">. </w:t>
      </w:r>
      <w:r w:rsidRPr="00592B25" w:rsidR="00634CF3">
        <w:rPr>
          <w:rFonts w:ascii="Times New Roman" w:hAnsi="Times New Roman" w:cs="Times New Roman"/>
          <w:color w:val="auto"/>
        </w:rPr>
        <w:t xml:space="preserve">Predsedu </w:t>
      </w:r>
      <w:r w:rsidR="00936F01">
        <w:rPr>
          <w:rFonts w:ascii="Times New Roman" w:hAnsi="Times New Roman" w:cs="Times New Roman"/>
          <w:color w:val="auto"/>
        </w:rPr>
        <w:t xml:space="preserve">atestačnej </w:t>
      </w:r>
      <w:r w:rsidRPr="00592B25" w:rsidR="00634CF3">
        <w:rPr>
          <w:rFonts w:ascii="Times New Roman" w:hAnsi="Times New Roman" w:cs="Times New Roman"/>
          <w:color w:val="auto"/>
        </w:rPr>
        <w:t>komisie a </w:t>
      </w:r>
      <w:r w:rsidRPr="00592B25" w:rsidR="00055D6F">
        <w:rPr>
          <w:rFonts w:ascii="Times New Roman" w:hAnsi="Times New Roman" w:cs="Times New Roman"/>
          <w:color w:val="auto"/>
        </w:rPr>
        <w:t>ostatných</w:t>
      </w:r>
      <w:r w:rsidRPr="00592B25" w:rsidR="00634CF3">
        <w:rPr>
          <w:rFonts w:ascii="Times New Roman" w:hAnsi="Times New Roman" w:cs="Times New Roman"/>
          <w:color w:val="auto"/>
        </w:rPr>
        <w:t xml:space="preserve"> členov </w:t>
      </w:r>
      <w:r w:rsidRPr="00592B25">
        <w:rPr>
          <w:rFonts w:ascii="Times New Roman" w:hAnsi="Times New Roman" w:cs="Times New Roman"/>
          <w:color w:val="auto"/>
        </w:rPr>
        <w:t xml:space="preserve">vymenúva </w:t>
      </w:r>
      <w:r w:rsidR="00153AFD">
        <w:rPr>
          <w:rFonts w:ascii="Times New Roman" w:hAnsi="Times New Roman" w:cs="Times New Roman"/>
          <w:color w:val="auto"/>
        </w:rPr>
        <w:t xml:space="preserve">a odvoláva </w:t>
      </w:r>
      <w:r w:rsidRPr="00592B25" w:rsidR="00625B94">
        <w:rPr>
          <w:rFonts w:ascii="Times New Roman" w:hAnsi="Times New Roman" w:cs="Times New Roman"/>
          <w:color w:val="auto"/>
        </w:rPr>
        <w:t xml:space="preserve">štatutárny zástupca organizácie </w:t>
      </w:r>
      <w:r w:rsidRPr="00592B25">
        <w:rPr>
          <w:rFonts w:ascii="Times New Roman" w:hAnsi="Times New Roman" w:cs="Times New Roman"/>
          <w:color w:val="auto"/>
        </w:rPr>
        <w:t>podľa § 4</w:t>
      </w:r>
      <w:r w:rsidR="007326A1">
        <w:rPr>
          <w:rFonts w:ascii="Times New Roman" w:hAnsi="Times New Roman" w:cs="Times New Roman"/>
          <w:color w:val="auto"/>
        </w:rPr>
        <w:t>9</w:t>
      </w:r>
      <w:r w:rsidRPr="00592B25">
        <w:rPr>
          <w:rFonts w:ascii="Times New Roman" w:hAnsi="Times New Roman" w:cs="Times New Roman"/>
          <w:color w:val="auto"/>
        </w:rPr>
        <w:t xml:space="preserve"> ods. 3 písm. a) a b) alebo rektor vysokej šk</w:t>
      </w:r>
      <w:r w:rsidRPr="00592B25">
        <w:rPr>
          <w:rFonts w:ascii="Times New Roman" w:hAnsi="Times New Roman" w:cs="Times New Roman"/>
          <w:color w:val="auto"/>
        </w:rPr>
        <w:t>o</w:t>
      </w:r>
      <w:r w:rsidRPr="00592B25">
        <w:rPr>
          <w:rFonts w:ascii="Times New Roman" w:hAnsi="Times New Roman" w:cs="Times New Roman"/>
          <w:color w:val="auto"/>
        </w:rPr>
        <w:t>ly.</w:t>
      </w:r>
    </w:p>
    <w:p w:rsidR="00BC31B4" w:rsidRPr="00592B25" w:rsidP="00DE387B">
      <w:pPr>
        <w:pStyle w:val="odsekCharCharChar"/>
        <w:tabs>
          <w:tab w:val="left" w:pos="482"/>
        </w:tabs>
        <w:spacing w:before="120" w:line="240" w:lineRule="auto"/>
        <w:rPr>
          <w:rFonts w:ascii="Times New Roman" w:hAnsi="Times New Roman" w:cs="Times New Roman"/>
          <w:color w:val="auto"/>
        </w:rPr>
      </w:pPr>
      <w:r w:rsidRPr="00592B25" w:rsidR="000D2325">
        <w:rPr>
          <w:rFonts w:ascii="Times New Roman" w:hAnsi="Times New Roman" w:cs="Times New Roman"/>
          <w:color w:val="auto"/>
        </w:rPr>
        <w:t xml:space="preserve">Za zabezpečenie podmienok </w:t>
      </w:r>
      <w:r w:rsidRPr="00592B25" w:rsidR="00A324E7">
        <w:rPr>
          <w:rFonts w:ascii="Times New Roman" w:hAnsi="Times New Roman" w:cs="Times New Roman"/>
          <w:color w:val="auto"/>
        </w:rPr>
        <w:t xml:space="preserve">na </w:t>
      </w:r>
      <w:r w:rsidRPr="00592B25" w:rsidR="000D2325">
        <w:rPr>
          <w:rFonts w:ascii="Times New Roman" w:hAnsi="Times New Roman" w:cs="Times New Roman"/>
          <w:color w:val="auto"/>
        </w:rPr>
        <w:t xml:space="preserve">vykonanie atestácií zodpovedá </w:t>
      </w:r>
      <w:r w:rsidRPr="00592B25" w:rsidR="00625B94">
        <w:rPr>
          <w:rFonts w:ascii="Times New Roman" w:hAnsi="Times New Roman" w:cs="Times New Roman"/>
          <w:color w:val="auto"/>
        </w:rPr>
        <w:t>štatutárny zástupca organizácie</w:t>
      </w:r>
      <w:r w:rsidR="007326A1">
        <w:rPr>
          <w:rFonts w:ascii="Times New Roman" w:hAnsi="Times New Roman" w:cs="Times New Roman"/>
          <w:color w:val="auto"/>
        </w:rPr>
        <w:t xml:space="preserve"> podľa § 49</w:t>
      </w:r>
      <w:r w:rsidRPr="00592B25" w:rsidR="000D2325">
        <w:rPr>
          <w:rFonts w:ascii="Times New Roman" w:hAnsi="Times New Roman" w:cs="Times New Roman"/>
          <w:color w:val="auto"/>
        </w:rPr>
        <w:t xml:space="preserve"> ods. 3 písm. a) a b) al</w:t>
      </w:r>
      <w:r w:rsidRPr="00592B25" w:rsidR="000D2325">
        <w:rPr>
          <w:rFonts w:ascii="Times New Roman" w:hAnsi="Times New Roman" w:cs="Times New Roman"/>
          <w:color w:val="auto"/>
        </w:rPr>
        <w:t>e</w:t>
      </w:r>
      <w:r w:rsidRPr="00592B25" w:rsidR="000D2325">
        <w:rPr>
          <w:rFonts w:ascii="Times New Roman" w:hAnsi="Times New Roman" w:cs="Times New Roman"/>
          <w:color w:val="auto"/>
        </w:rPr>
        <w:t xml:space="preserve">bo rektor vysokej školy. Za riadny priebeh atestácií zodpovedá </w:t>
      </w:r>
      <w:r w:rsidRPr="00592B25" w:rsidR="00625B94">
        <w:rPr>
          <w:rFonts w:ascii="Times New Roman" w:hAnsi="Times New Roman" w:cs="Times New Roman"/>
          <w:color w:val="auto"/>
        </w:rPr>
        <w:t>štatutárnemu zástupcovi organizácie</w:t>
      </w:r>
      <w:r w:rsidR="007326A1">
        <w:rPr>
          <w:rFonts w:ascii="Times New Roman" w:hAnsi="Times New Roman" w:cs="Times New Roman"/>
          <w:color w:val="auto"/>
        </w:rPr>
        <w:t xml:space="preserve"> podľa § 49</w:t>
      </w:r>
      <w:r w:rsidRPr="00592B25" w:rsidR="000D2325">
        <w:rPr>
          <w:rFonts w:ascii="Times New Roman" w:hAnsi="Times New Roman" w:cs="Times New Roman"/>
          <w:color w:val="auto"/>
        </w:rPr>
        <w:t xml:space="preserve"> ods. 3 písm. a) a b) alebo rektorovi vysokej školy p</w:t>
      </w:r>
      <w:r w:rsidRPr="00592B25">
        <w:rPr>
          <w:rFonts w:ascii="Times New Roman" w:hAnsi="Times New Roman" w:cs="Times New Roman"/>
          <w:color w:val="auto"/>
        </w:rPr>
        <w:t>redseda ate</w:t>
      </w:r>
      <w:r w:rsidRPr="00592B25">
        <w:rPr>
          <w:rFonts w:ascii="Times New Roman" w:hAnsi="Times New Roman" w:cs="Times New Roman"/>
          <w:color w:val="auto"/>
        </w:rPr>
        <w:t>s</w:t>
      </w:r>
      <w:r w:rsidRPr="00592B25">
        <w:rPr>
          <w:rFonts w:ascii="Times New Roman" w:hAnsi="Times New Roman" w:cs="Times New Roman"/>
          <w:color w:val="auto"/>
        </w:rPr>
        <w:t>tačnej komisie.</w:t>
      </w:r>
    </w:p>
    <w:p w:rsidR="0001054E"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Členom atestačnej komisie pre prvú ate</w:t>
      </w:r>
      <w:r w:rsidRPr="00592B25">
        <w:rPr>
          <w:rFonts w:ascii="Times New Roman" w:hAnsi="Times New Roman" w:cs="Times New Roman"/>
          <w:color w:val="auto"/>
        </w:rPr>
        <w:t>s</w:t>
      </w:r>
      <w:r w:rsidRPr="00592B25">
        <w:rPr>
          <w:rFonts w:ascii="Times New Roman" w:hAnsi="Times New Roman" w:cs="Times New Roman"/>
          <w:color w:val="auto"/>
        </w:rPr>
        <w:t xml:space="preserve">táciu </w:t>
      </w:r>
      <w:r w:rsidR="00153AFD">
        <w:rPr>
          <w:rFonts w:ascii="Times New Roman" w:hAnsi="Times New Roman" w:cs="Times New Roman"/>
          <w:color w:val="auto"/>
        </w:rPr>
        <w:t>môže byť</w:t>
      </w:r>
      <w:r w:rsidRPr="00592B25" w:rsidR="00B43398">
        <w:rPr>
          <w:rFonts w:ascii="Times New Roman" w:hAnsi="Times New Roman" w:cs="Times New Roman"/>
          <w:color w:val="auto"/>
        </w:rPr>
        <w:t xml:space="preserve"> </w:t>
      </w:r>
      <w:r w:rsidRPr="00592B25">
        <w:rPr>
          <w:rFonts w:ascii="Times New Roman" w:hAnsi="Times New Roman" w:cs="Times New Roman"/>
          <w:color w:val="auto"/>
        </w:rPr>
        <w:t xml:space="preserve">učiteľ </w:t>
      </w:r>
      <w:r w:rsidRPr="00592B25" w:rsidR="00D50686">
        <w:rPr>
          <w:rFonts w:ascii="Times New Roman" w:hAnsi="Times New Roman" w:cs="Times New Roman"/>
          <w:color w:val="auto"/>
        </w:rPr>
        <w:t xml:space="preserve">vysokej školy </w:t>
      </w:r>
      <w:r w:rsidRPr="00592B25" w:rsidR="00F4178A">
        <w:rPr>
          <w:rFonts w:ascii="Times New Roman" w:hAnsi="Times New Roman" w:cs="Times New Roman"/>
          <w:color w:val="auto"/>
        </w:rPr>
        <w:t xml:space="preserve">najmenej </w:t>
      </w:r>
      <w:r w:rsidRPr="00592B25">
        <w:rPr>
          <w:rFonts w:ascii="Times New Roman" w:hAnsi="Times New Roman" w:cs="Times New Roman"/>
          <w:color w:val="auto"/>
        </w:rPr>
        <w:t>s</w:t>
      </w:r>
      <w:r w:rsidRPr="00592B25" w:rsidR="00D50686">
        <w:rPr>
          <w:rFonts w:ascii="Times New Roman" w:hAnsi="Times New Roman" w:cs="Times New Roman"/>
          <w:color w:val="auto"/>
        </w:rPr>
        <w:t> vysokoškolským vzdelaní</w:t>
      </w:r>
      <w:r w:rsidRPr="00592B25" w:rsidR="00F4178A">
        <w:rPr>
          <w:rFonts w:ascii="Times New Roman" w:hAnsi="Times New Roman" w:cs="Times New Roman"/>
          <w:color w:val="auto"/>
        </w:rPr>
        <w:t>m</w:t>
      </w:r>
      <w:r w:rsidRPr="00592B25" w:rsidR="00D50686">
        <w:rPr>
          <w:rFonts w:ascii="Times New Roman" w:hAnsi="Times New Roman" w:cs="Times New Roman"/>
          <w:color w:val="auto"/>
        </w:rPr>
        <w:t xml:space="preserve"> druhého</w:t>
      </w:r>
      <w:r w:rsidRPr="00592B25">
        <w:rPr>
          <w:rFonts w:ascii="Times New Roman" w:hAnsi="Times New Roman" w:cs="Times New Roman"/>
          <w:color w:val="auto"/>
        </w:rPr>
        <w:t xml:space="preserve"> stupň</w:t>
      </w:r>
      <w:r w:rsidRPr="00592B25" w:rsidR="00D50686">
        <w:rPr>
          <w:rFonts w:ascii="Times New Roman" w:hAnsi="Times New Roman" w:cs="Times New Roman"/>
          <w:color w:val="auto"/>
        </w:rPr>
        <w:t>a</w:t>
      </w:r>
      <w:r>
        <w:rPr>
          <w:rStyle w:val="tlOdkaznapoznmkupodiarou"/>
          <w:rFonts w:cs="Times New Roman"/>
          <w:color w:val="auto"/>
          <w:rtl w:val="0"/>
        </w:rPr>
        <w:footnoteReference w:id="65"/>
      </w:r>
      <w:r w:rsidRPr="00592B25">
        <w:rPr>
          <w:rFonts w:ascii="Times New Roman" w:hAnsi="Times New Roman" w:cs="Times New Roman"/>
          <w:color w:val="auto"/>
        </w:rPr>
        <w:t>) získan</w:t>
      </w:r>
      <w:r w:rsidRPr="00592B25" w:rsidR="00666EA2">
        <w:rPr>
          <w:rFonts w:ascii="Times New Roman" w:hAnsi="Times New Roman" w:cs="Times New Roman"/>
          <w:color w:val="auto"/>
        </w:rPr>
        <w:t>ý</w:t>
      </w:r>
      <w:r w:rsidRPr="00592B25">
        <w:rPr>
          <w:rFonts w:ascii="Times New Roman" w:hAnsi="Times New Roman" w:cs="Times New Roman"/>
          <w:color w:val="auto"/>
        </w:rPr>
        <w:t>m v príslušnom študijnom odbore alebo pedagogický zamestnanec alebo odborný zamestnanec s prvou atest</w:t>
      </w:r>
      <w:r w:rsidR="00AE03F1">
        <w:rPr>
          <w:rFonts w:ascii="Times New Roman" w:hAnsi="Times New Roman" w:cs="Times New Roman"/>
          <w:color w:val="auto"/>
        </w:rPr>
        <w:t xml:space="preserve">áciou alebo druhou atestáciou </w:t>
      </w:r>
      <w:r w:rsidRPr="00592B25">
        <w:rPr>
          <w:rFonts w:ascii="Times New Roman" w:hAnsi="Times New Roman" w:cs="Times New Roman"/>
          <w:color w:val="auto"/>
        </w:rPr>
        <w:t xml:space="preserve">minimálne </w:t>
      </w:r>
      <w:r w:rsidR="00AE03F1">
        <w:rPr>
          <w:rFonts w:ascii="Times New Roman" w:hAnsi="Times New Roman" w:cs="Times New Roman"/>
          <w:color w:val="auto"/>
        </w:rPr>
        <w:t xml:space="preserve">s </w:t>
      </w:r>
      <w:r w:rsidRPr="00592B25">
        <w:rPr>
          <w:rFonts w:ascii="Times New Roman" w:hAnsi="Times New Roman" w:cs="Times New Roman"/>
          <w:color w:val="auto"/>
        </w:rPr>
        <w:t xml:space="preserve">piatimi rokmi výkonu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alebo piatimi rokmi výkonu odbo</w:t>
      </w:r>
      <w:r w:rsidRPr="00592B25">
        <w:rPr>
          <w:rFonts w:ascii="Times New Roman" w:hAnsi="Times New Roman" w:cs="Times New Roman"/>
          <w:color w:val="auto"/>
        </w:rPr>
        <w:t>r</w:t>
      </w:r>
      <w:r w:rsidRPr="00592B25">
        <w:rPr>
          <w:rFonts w:ascii="Times New Roman" w:hAnsi="Times New Roman" w:cs="Times New Roman"/>
          <w:color w:val="auto"/>
        </w:rPr>
        <w:t>nej činnosti v kategórii, pre ktorú je atestačná komisia zriadená.</w:t>
      </w:r>
    </w:p>
    <w:p w:rsidR="0001054E"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Členom atestačnej komisie pre druhú atestáciu </w:t>
      </w:r>
      <w:r w:rsidRPr="00592B25" w:rsidR="00987565">
        <w:rPr>
          <w:rFonts w:ascii="Times New Roman" w:hAnsi="Times New Roman" w:cs="Times New Roman"/>
          <w:color w:val="auto"/>
        </w:rPr>
        <w:t>môže byť</w:t>
      </w:r>
      <w:r w:rsidR="00153AFD">
        <w:rPr>
          <w:rFonts w:ascii="Times New Roman" w:hAnsi="Times New Roman" w:cs="Times New Roman"/>
          <w:color w:val="auto"/>
        </w:rPr>
        <w:t xml:space="preserve"> </w:t>
      </w:r>
      <w:r w:rsidRPr="00592B25" w:rsidR="00D50686">
        <w:rPr>
          <w:rFonts w:ascii="Times New Roman" w:hAnsi="Times New Roman" w:cs="Times New Roman"/>
          <w:color w:val="auto"/>
        </w:rPr>
        <w:t xml:space="preserve">učiteľ vysokej školy s vysokoškolským vzdelaním tretieho stupňa </w:t>
      </w:r>
      <w:r w:rsidRPr="00592B25">
        <w:rPr>
          <w:rFonts w:ascii="Times New Roman" w:hAnsi="Times New Roman" w:cs="Times New Roman"/>
          <w:color w:val="auto"/>
        </w:rPr>
        <w:t>získan</w:t>
      </w:r>
      <w:r w:rsidRPr="00592B25" w:rsidR="00666EA2">
        <w:rPr>
          <w:rFonts w:ascii="Times New Roman" w:hAnsi="Times New Roman" w:cs="Times New Roman"/>
          <w:color w:val="auto"/>
        </w:rPr>
        <w:t>ý</w:t>
      </w:r>
      <w:r w:rsidRPr="00592B25">
        <w:rPr>
          <w:rFonts w:ascii="Times New Roman" w:hAnsi="Times New Roman" w:cs="Times New Roman"/>
          <w:color w:val="auto"/>
        </w:rPr>
        <w:t>m v príslušnom študijnom odbore alebo pedagogický zamestnanec alebo odborný za</w:t>
      </w:r>
      <w:r w:rsidR="00AE03F1">
        <w:rPr>
          <w:rFonts w:ascii="Times New Roman" w:hAnsi="Times New Roman" w:cs="Times New Roman"/>
          <w:color w:val="auto"/>
        </w:rPr>
        <w:t xml:space="preserve">mestnanec s druhou atestáciou </w:t>
      </w:r>
      <w:r w:rsidRPr="00592B25">
        <w:rPr>
          <w:rFonts w:ascii="Times New Roman" w:hAnsi="Times New Roman" w:cs="Times New Roman"/>
          <w:color w:val="auto"/>
        </w:rPr>
        <w:t xml:space="preserve">minimálne </w:t>
      </w:r>
      <w:r w:rsidR="00AE03F1">
        <w:rPr>
          <w:rFonts w:ascii="Times New Roman" w:hAnsi="Times New Roman" w:cs="Times New Roman"/>
          <w:color w:val="auto"/>
        </w:rPr>
        <w:t xml:space="preserve">s </w:t>
      </w:r>
      <w:r w:rsidRPr="00592B25">
        <w:rPr>
          <w:rFonts w:ascii="Times New Roman" w:hAnsi="Times New Roman" w:cs="Times New Roman"/>
          <w:color w:val="auto"/>
        </w:rPr>
        <w:t>d</w:t>
      </w:r>
      <w:r w:rsidRPr="00592B25">
        <w:rPr>
          <w:rFonts w:ascii="Times New Roman" w:hAnsi="Times New Roman" w:cs="Times New Roman"/>
          <w:color w:val="auto"/>
        </w:rPr>
        <w:t>e</w:t>
      </w:r>
      <w:r w:rsidRPr="00592B25">
        <w:rPr>
          <w:rFonts w:ascii="Times New Roman" w:hAnsi="Times New Roman" w:cs="Times New Roman"/>
          <w:color w:val="auto"/>
        </w:rPr>
        <w:t xml:space="preserve">siatimi rokmi výkonu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alebo desiatimi rokmi výkonu odbornej činnosti v kategórii, pre ktorú je atestačná komisia zriadená.</w:t>
      </w:r>
    </w:p>
    <w:p w:rsidR="0001054E"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Členom atestačnej komisie podľa odsek</w:t>
      </w:r>
      <w:r w:rsidRPr="00592B25" w:rsidR="00987565">
        <w:rPr>
          <w:rFonts w:ascii="Times New Roman" w:hAnsi="Times New Roman" w:cs="Times New Roman"/>
          <w:color w:val="auto"/>
        </w:rPr>
        <w:t>ov</w:t>
      </w:r>
      <w:r w:rsidRPr="00592B25" w:rsidR="00EF16FC">
        <w:rPr>
          <w:rFonts w:ascii="Times New Roman" w:hAnsi="Times New Roman" w:cs="Times New Roman"/>
          <w:color w:val="auto"/>
        </w:rPr>
        <w:t xml:space="preserve"> 4 a 5 </w:t>
      </w:r>
      <w:r w:rsidRPr="00592B25">
        <w:rPr>
          <w:rFonts w:ascii="Times New Roman" w:hAnsi="Times New Roman" w:cs="Times New Roman"/>
          <w:color w:val="auto"/>
        </w:rPr>
        <w:t xml:space="preserve">je vždy najmenej jeden </w:t>
      </w:r>
      <w:r w:rsidRPr="00592B25" w:rsidR="00EF16FC">
        <w:rPr>
          <w:rFonts w:ascii="Times New Roman" w:hAnsi="Times New Roman" w:cs="Times New Roman"/>
          <w:color w:val="auto"/>
        </w:rPr>
        <w:t xml:space="preserve">učiteľ </w:t>
      </w:r>
      <w:r w:rsidRPr="00592B25">
        <w:rPr>
          <w:rFonts w:ascii="Times New Roman" w:hAnsi="Times New Roman" w:cs="Times New Roman"/>
          <w:color w:val="auto"/>
        </w:rPr>
        <w:t>vysok</w:t>
      </w:r>
      <w:r w:rsidRPr="00592B25" w:rsidR="00EF16FC">
        <w:rPr>
          <w:rFonts w:ascii="Times New Roman" w:hAnsi="Times New Roman" w:cs="Times New Roman"/>
          <w:color w:val="auto"/>
        </w:rPr>
        <w:t xml:space="preserve">ej školy </w:t>
      </w:r>
      <w:r w:rsidRPr="00592B25">
        <w:rPr>
          <w:rFonts w:ascii="Times New Roman" w:hAnsi="Times New Roman" w:cs="Times New Roman"/>
          <w:color w:val="auto"/>
        </w:rPr>
        <w:t>a na</w:t>
      </w:r>
      <w:r w:rsidRPr="00592B25">
        <w:rPr>
          <w:rFonts w:ascii="Times New Roman" w:hAnsi="Times New Roman" w:cs="Times New Roman"/>
          <w:color w:val="auto"/>
        </w:rPr>
        <w:t>j</w:t>
      </w:r>
      <w:r w:rsidRPr="00592B25">
        <w:rPr>
          <w:rFonts w:ascii="Times New Roman" w:hAnsi="Times New Roman" w:cs="Times New Roman"/>
          <w:color w:val="auto"/>
        </w:rPr>
        <w:t xml:space="preserve">menej jeden učiteľ </w:t>
      </w:r>
      <w:r w:rsidRPr="00592B25" w:rsidR="008D3D76">
        <w:rPr>
          <w:rFonts w:ascii="Times New Roman" w:hAnsi="Times New Roman" w:cs="Times New Roman"/>
          <w:color w:val="auto"/>
        </w:rPr>
        <w:t xml:space="preserve">pre </w:t>
      </w:r>
      <w:r w:rsidRPr="00592B25">
        <w:rPr>
          <w:rFonts w:ascii="Times New Roman" w:hAnsi="Times New Roman" w:cs="Times New Roman"/>
          <w:color w:val="auto"/>
        </w:rPr>
        <w:t>kontinuálne vzdelávani</w:t>
      </w:r>
      <w:r w:rsidRPr="00592B25" w:rsidR="008D3D76">
        <w:rPr>
          <w:rFonts w:ascii="Times New Roman" w:hAnsi="Times New Roman" w:cs="Times New Roman"/>
          <w:color w:val="auto"/>
        </w:rPr>
        <w:t>e</w:t>
      </w:r>
      <w:r w:rsidRPr="00592B25">
        <w:rPr>
          <w:rFonts w:ascii="Times New Roman" w:hAnsi="Times New Roman" w:cs="Times New Roman"/>
          <w:color w:val="auto"/>
        </w:rPr>
        <w:t>.</w:t>
      </w:r>
    </w:p>
    <w:p w:rsidR="0001054E"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Členstvo v atestačnej komisii zaniká</w:t>
      </w:r>
    </w:p>
    <w:p w:rsidR="0001054E" w:rsidRPr="00592B25" w:rsidP="00DE387B">
      <w:pPr>
        <w:pStyle w:val="BodyTextFirstIndent"/>
        <w:numPr>
          <w:numId w:val="46"/>
        </w:numPr>
        <w:tabs>
          <w:tab w:val="left" w:pos="993"/>
        </w:tabs>
        <w:spacing w:line="240" w:lineRule="auto"/>
        <w:rPr>
          <w:rFonts w:cs="Times New Roman"/>
        </w:rPr>
      </w:pPr>
      <w:r w:rsidR="00DA080B">
        <w:rPr>
          <w:rFonts w:cs="Times New Roman"/>
        </w:rPr>
        <w:t>dňom doručenia písomného vzdania sa členstva osobe podľa odseku 2</w:t>
      </w:r>
      <w:r w:rsidRPr="00592B25">
        <w:rPr>
          <w:rFonts w:cs="Times New Roman"/>
        </w:rPr>
        <w:t>,</w:t>
      </w:r>
    </w:p>
    <w:p w:rsidR="0001054E" w:rsidRPr="00592B25" w:rsidP="00DE387B">
      <w:pPr>
        <w:pStyle w:val="BodyTextFirstIndent"/>
        <w:numPr>
          <w:numId w:val="46"/>
        </w:numPr>
        <w:tabs>
          <w:tab w:val="left" w:pos="993"/>
        </w:tabs>
        <w:spacing w:line="240" w:lineRule="auto"/>
        <w:rPr>
          <w:rFonts w:cs="Times New Roman"/>
        </w:rPr>
      </w:pPr>
      <w:r w:rsidRPr="00592B25">
        <w:rPr>
          <w:rFonts w:cs="Times New Roman"/>
        </w:rPr>
        <w:t>odvolaním člena,</w:t>
      </w:r>
    </w:p>
    <w:p w:rsidR="0001054E" w:rsidRPr="00592B25" w:rsidP="00DE387B">
      <w:pPr>
        <w:pStyle w:val="BodyTextFirstIndent"/>
        <w:numPr>
          <w:numId w:val="46"/>
        </w:numPr>
        <w:tabs>
          <w:tab w:val="left" w:pos="993"/>
        </w:tabs>
        <w:spacing w:line="240" w:lineRule="auto"/>
        <w:rPr>
          <w:rFonts w:cs="Times New Roman"/>
        </w:rPr>
      </w:pPr>
      <w:r w:rsidRPr="00592B25">
        <w:rPr>
          <w:rFonts w:cs="Times New Roman"/>
        </w:rPr>
        <w:t>ak člen prestane spĺňať požiadavky podľa o</w:t>
      </w:r>
      <w:r w:rsidRPr="00592B25">
        <w:rPr>
          <w:rFonts w:cs="Times New Roman"/>
        </w:rPr>
        <w:t>d</w:t>
      </w:r>
      <w:r w:rsidRPr="00592B25">
        <w:rPr>
          <w:rFonts w:cs="Times New Roman"/>
        </w:rPr>
        <w:t>s</w:t>
      </w:r>
      <w:r w:rsidRPr="00592B25" w:rsidR="006D07B0">
        <w:rPr>
          <w:rFonts w:cs="Times New Roman"/>
        </w:rPr>
        <w:t>eku</w:t>
      </w:r>
      <w:r w:rsidRPr="00592B25">
        <w:rPr>
          <w:rFonts w:cs="Times New Roman"/>
        </w:rPr>
        <w:t xml:space="preserve"> 4 alebo 5, </w:t>
      </w:r>
    </w:p>
    <w:p w:rsidR="0001054E" w:rsidRPr="00592B25" w:rsidP="00DE387B">
      <w:pPr>
        <w:pStyle w:val="BodyTextFirstIndent"/>
        <w:numPr>
          <w:numId w:val="46"/>
        </w:numPr>
        <w:tabs>
          <w:tab w:val="left" w:pos="993"/>
        </w:tabs>
        <w:spacing w:line="240" w:lineRule="auto"/>
        <w:rPr>
          <w:rFonts w:cs="Times New Roman"/>
        </w:rPr>
      </w:pPr>
      <w:r w:rsidRPr="00592B25">
        <w:rPr>
          <w:rFonts w:cs="Times New Roman"/>
        </w:rPr>
        <w:t>smrťou člena alebo vyhlásením člena za mŕ</w:t>
      </w:r>
      <w:r w:rsidRPr="00592B25">
        <w:rPr>
          <w:rFonts w:cs="Times New Roman"/>
        </w:rPr>
        <w:t>t</w:t>
      </w:r>
      <w:r w:rsidRPr="00592B25">
        <w:rPr>
          <w:rFonts w:cs="Times New Roman"/>
        </w:rPr>
        <w:t>veho.</w:t>
      </w:r>
      <w:r>
        <w:rPr>
          <w:rStyle w:val="FootnoteReference"/>
          <w:rFonts w:cs="Times New Roman"/>
          <w:rtl w:val="0"/>
        </w:rPr>
        <w:footnoteReference w:id="66"/>
      </w:r>
      <w:r w:rsidRPr="00592B25">
        <w:rPr>
          <w:rFonts w:cs="Times New Roman"/>
        </w:rPr>
        <w:t>)</w:t>
      </w:r>
    </w:p>
    <w:p w:rsidR="0001054E" w:rsidRPr="00592B25" w:rsidP="00DE387B">
      <w:pPr>
        <w:spacing w:line="240" w:lineRule="auto"/>
        <w:rPr>
          <w:rFonts w:ascii="Times New Roman" w:hAnsi="Times New Roman" w:cs="Times New Roman"/>
        </w:rPr>
      </w:pPr>
    </w:p>
    <w:p w:rsidR="0001054E" w:rsidRPr="00592B25" w:rsidP="00DE387B">
      <w:pPr>
        <w:pStyle w:val="Heading1"/>
        <w:rPr>
          <w:rStyle w:val="Nadpis1Char"/>
          <w:rFonts w:ascii="Times New Roman" w:hAnsi="Times New Roman" w:cs="Times New Roman"/>
          <w:bCs w:val="0"/>
          <w:caps/>
        </w:rPr>
      </w:pPr>
      <w:r w:rsidRPr="00592B25">
        <w:rPr>
          <w:rStyle w:val="Nadpis1Char"/>
          <w:rFonts w:ascii="Times New Roman" w:hAnsi="Times New Roman" w:cs="Times New Roman"/>
          <w:bCs w:val="0"/>
          <w:caps/>
        </w:rPr>
        <w:t>deviata časť</w:t>
      </w:r>
    </w:p>
    <w:p w:rsidR="005F65D8" w:rsidRPr="00592B25" w:rsidP="00DE387B">
      <w:pPr>
        <w:pStyle w:val="Heading1"/>
        <w:rPr>
          <w:rFonts w:ascii="Times New Roman" w:hAnsi="Times New Roman" w:cs="Times New Roman"/>
        </w:rPr>
      </w:pPr>
      <w:bookmarkStart w:id="281" w:name="_Toc103739940"/>
      <w:bookmarkStart w:id="282" w:name="_Toc105558105"/>
      <w:bookmarkStart w:id="283" w:name="_Toc191354390"/>
      <w:bookmarkStart w:id="284" w:name="_Toc196650645"/>
      <w:r w:rsidRPr="00592B25">
        <w:rPr>
          <w:rFonts w:ascii="Times New Roman" w:hAnsi="Times New Roman" w:cs="Times New Roman"/>
        </w:rPr>
        <w:t>HODNOTENI</w:t>
      </w:r>
      <w:r w:rsidRPr="00592B25" w:rsidR="00BF5FDD">
        <w:rPr>
          <w:rFonts w:ascii="Times New Roman" w:hAnsi="Times New Roman" w:cs="Times New Roman"/>
        </w:rPr>
        <w:t>E</w:t>
      </w:r>
      <w:r w:rsidRPr="00592B25">
        <w:rPr>
          <w:rFonts w:ascii="Times New Roman" w:hAnsi="Times New Roman" w:cs="Times New Roman"/>
        </w:rPr>
        <w:t xml:space="preserve"> PEDAGOGICK</w:t>
      </w:r>
      <w:r w:rsidR="00DA080B">
        <w:rPr>
          <w:rFonts w:ascii="Times New Roman" w:hAnsi="Times New Roman" w:cs="Times New Roman"/>
        </w:rPr>
        <w:t>ÉHO</w:t>
      </w:r>
      <w:r w:rsidRPr="00592B25">
        <w:rPr>
          <w:rFonts w:ascii="Times New Roman" w:hAnsi="Times New Roman" w:cs="Times New Roman"/>
        </w:rPr>
        <w:t xml:space="preserve"> ZAMESTNANC</w:t>
      </w:r>
      <w:r w:rsidR="00DA080B">
        <w:rPr>
          <w:rFonts w:ascii="Times New Roman" w:hAnsi="Times New Roman" w:cs="Times New Roman"/>
        </w:rPr>
        <w:t>A</w:t>
      </w:r>
      <w:bookmarkEnd w:id="281"/>
      <w:bookmarkEnd w:id="282"/>
      <w:r w:rsidRPr="00592B25">
        <w:rPr>
          <w:rFonts w:ascii="Times New Roman" w:hAnsi="Times New Roman" w:cs="Times New Roman"/>
        </w:rPr>
        <w:t xml:space="preserve"> A ODBORN</w:t>
      </w:r>
      <w:r w:rsidR="00DA080B">
        <w:rPr>
          <w:rFonts w:ascii="Times New Roman" w:hAnsi="Times New Roman" w:cs="Times New Roman"/>
        </w:rPr>
        <w:t>ÉHO</w:t>
      </w:r>
      <w:r w:rsidRPr="00592B25">
        <w:rPr>
          <w:rFonts w:ascii="Times New Roman" w:hAnsi="Times New Roman" w:cs="Times New Roman"/>
        </w:rPr>
        <w:t xml:space="preserve"> ZAMES</w:t>
      </w:r>
      <w:r w:rsidRPr="00592B25">
        <w:rPr>
          <w:rFonts w:ascii="Times New Roman" w:hAnsi="Times New Roman" w:cs="Times New Roman"/>
        </w:rPr>
        <w:t>T</w:t>
      </w:r>
      <w:r w:rsidRPr="00592B25">
        <w:rPr>
          <w:rFonts w:ascii="Times New Roman" w:hAnsi="Times New Roman" w:cs="Times New Roman"/>
        </w:rPr>
        <w:t>NANC</w:t>
      </w:r>
      <w:r w:rsidR="00DA080B">
        <w:rPr>
          <w:rFonts w:ascii="Times New Roman" w:hAnsi="Times New Roman" w:cs="Times New Roman"/>
        </w:rPr>
        <w:t>A</w:t>
      </w:r>
      <w:bookmarkEnd w:id="283"/>
      <w:bookmarkEnd w:id="284"/>
    </w:p>
    <w:p w:rsidR="005F65D8" w:rsidRPr="00592B25" w:rsidP="00DE387B">
      <w:pPr>
        <w:spacing w:line="240" w:lineRule="auto"/>
        <w:rPr>
          <w:rFonts w:ascii="Times New Roman" w:hAnsi="Times New Roman" w:cs="Times New Roman"/>
        </w:rPr>
      </w:pPr>
      <w:bookmarkStart w:id="285" w:name="_Toc103739941"/>
      <w:bookmarkStart w:id="286" w:name="_Toc105558106"/>
      <w:bookmarkEnd w:id="285"/>
      <w:bookmarkEnd w:id="286"/>
    </w:p>
    <w:p w:rsidR="005F65D8" w:rsidRPr="00592B25" w:rsidP="00DE387B">
      <w:pPr>
        <w:pStyle w:val="Heading2"/>
        <w:tabs>
          <w:tab w:val="left" w:pos="4500"/>
        </w:tabs>
        <w:rPr>
          <w:rFonts w:ascii="Times New Roman" w:hAnsi="Times New Roman" w:cs="Times New Roman"/>
        </w:rPr>
      </w:pPr>
      <w:bookmarkStart w:id="287" w:name="_Toc191354391"/>
      <w:bookmarkStart w:id="288" w:name="_Toc196650646"/>
      <w:bookmarkEnd w:id="287"/>
      <w:bookmarkEnd w:id="288"/>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odsekCharCharChar"/>
        <w:numPr>
          <w:numId w:val="94"/>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Výsledky, kvalitu a náročnosť výkonu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alebo výkonu odbornej činnosti, mieru osvojenia</w:t>
      </w:r>
      <w:r w:rsidRPr="00592B25" w:rsidR="00C21330">
        <w:rPr>
          <w:rFonts w:ascii="Times New Roman" w:hAnsi="Times New Roman" w:cs="Times New Roman"/>
          <w:color w:val="auto"/>
        </w:rPr>
        <w:t xml:space="preserve"> si</w:t>
      </w:r>
      <w:r w:rsidRPr="00592B25">
        <w:rPr>
          <w:rFonts w:ascii="Times New Roman" w:hAnsi="Times New Roman" w:cs="Times New Roman"/>
          <w:color w:val="auto"/>
        </w:rPr>
        <w:t xml:space="preserve"> a využívania profesijných kompetencií pedagogických zamestnancov alebo odborných zamestnancov hodnotí </w:t>
      </w:r>
    </w:p>
    <w:p w:rsidR="005F65D8" w:rsidRPr="00592B25" w:rsidP="00DE387B">
      <w:pPr>
        <w:pStyle w:val="BodyTextFirstIndent"/>
        <w:numPr>
          <w:numId w:val="96"/>
        </w:numPr>
        <w:tabs>
          <w:tab w:val="left" w:pos="993"/>
        </w:tabs>
        <w:spacing w:line="240" w:lineRule="auto"/>
        <w:rPr>
          <w:rFonts w:cs="Times New Roman"/>
        </w:rPr>
      </w:pPr>
      <w:r w:rsidRPr="00592B25">
        <w:rPr>
          <w:rFonts w:cs="Times New Roman"/>
        </w:rPr>
        <w:t>uvádzajúci pedagogický zamestnanec začínajúceho pedagogického zamestnanca alebo uvádzajúci odborný zamestnanec začínajúceho odborného zamestnanca priebežne a na konci adaptačného obd</w:t>
      </w:r>
      <w:r w:rsidRPr="00592B25">
        <w:rPr>
          <w:rFonts w:cs="Times New Roman"/>
        </w:rPr>
        <w:t>o</w:t>
      </w:r>
      <w:r w:rsidRPr="00592B25">
        <w:rPr>
          <w:rFonts w:cs="Times New Roman"/>
        </w:rPr>
        <w:t>bia,</w:t>
      </w:r>
    </w:p>
    <w:p w:rsidR="0031131B" w:rsidRPr="00592B25" w:rsidP="00DE387B">
      <w:pPr>
        <w:pStyle w:val="BodyTextFirstIndent"/>
        <w:tabs>
          <w:tab w:val="left" w:pos="993"/>
        </w:tabs>
        <w:spacing w:line="240" w:lineRule="auto"/>
        <w:rPr>
          <w:rFonts w:cs="Times New Roman"/>
        </w:rPr>
      </w:pPr>
      <w:r w:rsidRPr="00592B25" w:rsidR="005F65D8">
        <w:rPr>
          <w:rFonts w:cs="Times New Roman"/>
        </w:rPr>
        <w:t>priamy nadriadený podriadeného</w:t>
      </w:r>
      <w:r w:rsidRPr="00592B25" w:rsidR="00F44488">
        <w:rPr>
          <w:rFonts w:cs="Times New Roman"/>
        </w:rPr>
        <w:t xml:space="preserve"> </w:t>
      </w:r>
      <w:r w:rsidRPr="00592B25" w:rsidR="00C00263">
        <w:rPr>
          <w:rFonts w:cs="Times New Roman"/>
        </w:rPr>
        <w:t>jeden</w:t>
      </w:r>
      <w:r w:rsidRPr="00592B25" w:rsidR="00EF16FC">
        <w:rPr>
          <w:rFonts w:cs="Times New Roman"/>
        </w:rPr>
        <w:t xml:space="preserve">krát ročne </w:t>
      </w:r>
      <w:r w:rsidRPr="00592B25" w:rsidR="00F44488">
        <w:rPr>
          <w:rFonts w:cs="Times New Roman"/>
        </w:rPr>
        <w:t>najneskôr do konca školského roka</w:t>
      </w:r>
      <w:r w:rsidRPr="00592B25">
        <w:rPr>
          <w:rFonts w:cs="Times New Roman"/>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O hodnotení sa vyhotov</w:t>
      </w:r>
      <w:r w:rsidRPr="00592B25" w:rsidR="00055D6F">
        <w:rPr>
          <w:rFonts w:ascii="Times New Roman" w:hAnsi="Times New Roman" w:cs="Times New Roman"/>
          <w:color w:val="auto"/>
        </w:rPr>
        <w:t>uje</w:t>
      </w:r>
      <w:r w:rsidRPr="00592B25">
        <w:rPr>
          <w:rFonts w:ascii="Times New Roman" w:hAnsi="Times New Roman" w:cs="Times New Roman"/>
          <w:color w:val="auto"/>
        </w:rPr>
        <w:t xml:space="preserve"> písomný z</w:t>
      </w:r>
      <w:r w:rsidRPr="00592B25">
        <w:rPr>
          <w:rFonts w:ascii="Times New Roman" w:hAnsi="Times New Roman" w:cs="Times New Roman"/>
          <w:color w:val="auto"/>
        </w:rPr>
        <w:t>á</w:t>
      </w:r>
      <w:r w:rsidRPr="00592B25">
        <w:rPr>
          <w:rFonts w:ascii="Times New Roman" w:hAnsi="Times New Roman" w:cs="Times New Roman"/>
          <w:color w:val="auto"/>
        </w:rPr>
        <w:t>znam</w:t>
      </w:r>
      <w:r w:rsidRPr="00592B25" w:rsidR="0031131B">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Hodnotenie podľa odseku 1 je podkladom pre</w:t>
      </w:r>
    </w:p>
    <w:p w:rsidR="005F65D8" w:rsidRPr="00592B25" w:rsidP="00DE387B">
      <w:pPr>
        <w:pStyle w:val="BodyTextFirstIndent"/>
        <w:numPr>
          <w:numId w:val="95"/>
        </w:numPr>
        <w:tabs>
          <w:tab w:val="left" w:pos="993"/>
        </w:tabs>
        <w:spacing w:line="240" w:lineRule="auto"/>
        <w:rPr>
          <w:rFonts w:cs="Times New Roman"/>
        </w:rPr>
      </w:pPr>
      <w:r w:rsidRPr="00592B25">
        <w:rPr>
          <w:rFonts w:cs="Times New Roman"/>
        </w:rPr>
        <w:t>rozhodnutie riaditeľa o ukončení ada</w:t>
      </w:r>
      <w:r w:rsidRPr="00592B25">
        <w:rPr>
          <w:rFonts w:cs="Times New Roman"/>
        </w:rPr>
        <w:t>p</w:t>
      </w:r>
      <w:r w:rsidRPr="00592B25">
        <w:rPr>
          <w:rFonts w:cs="Times New Roman"/>
        </w:rPr>
        <w:t>tačného vzdelávania,</w:t>
      </w:r>
    </w:p>
    <w:p w:rsidR="005F65D8" w:rsidRPr="00592B25" w:rsidP="00DE387B">
      <w:pPr>
        <w:pStyle w:val="BodyTextFirstIndent"/>
        <w:tabs>
          <w:tab w:val="left" w:pos="993"/>
        </w:tabs>
        <w:spacing w:line="240" w:lineRule="auto"/>
        <w:rPr>
          <w:rFonts w:cs="Times New Roman"/>
        </w:rPr>
      </w:pPr>
      <w:r w:rsidRPr="00592B25">
        <w:rPr>
          <w:rFonts w:cs="Times New Roman"/>
        </w:rPr>
        <w:t>vypracovanie plánu kontinuálneho vzdeláv</w:t>
      </w:r>
      <w:r w:rsidRPr="00592B25">
        <w:rPr>
          <w:rFonts w:cs="Times New Roman"/>
        </w:rPr>
        <w:t>a</w:t>
      </w:r>
      <w:r w:rsidRPr="00592B25">
        <w:rPr>
          <w:rFonts w:cs="Times New Roman"/>
        </w:rPr>
        <w:t>nia,</w:t>
      </w:r>
    </w:p>
    <w:p w:rsidR="005F65D8" w:rsidRPr="00592B25" w:rsidP="00DE387B">
      <w:pPr>
        <w:pStyle w:val="BodyTextFirstIndent"/>
        <w:tabs>
          <w:tab w:val="left" w:pos="993"/>
        </w:tabs>
        <w:spacing w:line="240" w:lineRule="auto"/>
        <w:rPr>
          <w:rFonts w:cs="Times New Roman"/>
        </w:rPr>
      </w:pPr>
      <w:r w:rsidRPr="00592B25">
        <w:rPr>
          <w:rFonts w:cs="Times New Roman"/>
        </w:rPr>
        <w:t>odmeňovanie.</w:t>
      </w:r>
      <w:r>
        <w:rPr>
          <w:rStyle w:val="FootnoteReference"/>
          <w:rFonts w:cs="Times New Roman"/>
          <w:rtl w:val="0"/>
        </w:rPr>
        <w:footnoteReference w:id="67"/>
      </w:r>
      <w:r w:rsidRPr="00592B25">
        <w:rPr>
          <w:rFonts w:cs="Times New Roman"/>
        </w:rPr>
        <w:t>)</w:t>
      </w:r>
    </w:p>
    <w:p w:rsidR="005F65D8" w:rsidP="00DE387B">
      <w:pPr>
        <w:pStyle w:val="odsekCharCharChar"/>
        <w:numPr>
          <w:numId w:val="93"/>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Zamestnávateľ rozpracuje zásady hodnotenia pedagogických zamestnancov a odbo</w:t>
      </w:r>
      <w:r w:rsidRPr="00592B25">
        <w:rPr>
          <w:rFonts w:ascii="Times New Roman" w:hAnsi="Times New Roman" w:cs="Times New Roman"/>
          <w:color w:val="auto"/>
        </w:rPr>
        <w:t>r</w:t>
      </w:r>
      <w:r w:rsidRPr="00592B25">
        <w:rPr>
          <w:rFonts w:ascii="Times New Roman" w:hAnsi="Times New Roman" w:cs="Times New Roman"/>
          <w:color w:val="auto"/>
        </w:rPr>
        <w:t>ných zamestnancov v pracovnom poria</w:t>
      </w:r>
      <w:r w:rsidRPr="00592B25">
        <w:rPr>
          <w:rFonts w:ascii="Times New Roman" w:hAnsi="Times New Roman" w:cs="Times New Roman"/>
          <w:color w:val="auto"/>
        </w:rPr>
        <w:t>d</w:t>
      </w:r>
      <w:r w:rsidRPr="00592B25">
        <w:rPr>
          <w:rFonts w:ascii="Times New Roman" w:hAnsi="Times New Roman" w:cs="Times New Roman"/>
          <w:color w:val="auto"/>
        </w:rPr>
        <w:t>ku.</w:t>
      </w:r>
    </w:p>
    <w:p w:rsidR="005D7D14" w:rsidP="005D7D14">
      <w:pPr>
        <w:pStyle w:val="odsekCharCharChar"/>
        <w:numPr>
          <w:numId w:val="0"/>
        </w:numPr>
        <w:spacing w:line="240" w:lineRule="auto"/>
        <w:rPr>
          <w:rFonts w:ascii="Times New Roman" w:hAnsi="Times New Roman" w:cs="Times New Roman"/>
          <w:color w:val="auto"/>
        </w:rPr>
      </w:pPr>
    </w:p>
    <w:p w:rsidR="005D7D14" w:rsidP="005D7D14">
      <w:pPr>
        <w:pStyle w:val="odsekCharCharChar"/>
        <w:numPr>
          <w:numId w:val="0"/>
        </w:numPr>
        <w:spacing w:line="240" w:lineRule="auto"/>
        <w:rPr>
          <w:rFonts w:ascii="Times New Roman" w:hAnsi="Times New Roman" w:cs="Times New Roman"/>
          <w:color w:val="auto"/>
        </w:rPr>
      </w:pPr>
    </w:p>
    <w:p w:rsidR="005D7D14" w:rsidP="005D7D14">
      <w:pPr>
        <w:pStyle w:val="odsekCharCharChar"/>
        <w:numPr>
          <w:numId w:val="0"/>
        </w:numPr>
        <w:spacing w:line="240" w:lineRule="auto"/>
        <w:rPr>
          <w:rFonts w:ascii="Times New Roman" w:hAnsi="Times New Roman" w:cs="Times New Roman"/>
          <w:color w:val="auto"/>
        </w:rPr>
      </w:pPr>
    </w:p>
    <w:p w:rsidR="005D7D14" w:rsidP="005D7D14">
      <w:pPr>
        <w:pStyle w:val="odsekCharCharChar"/>
        <w:numPr>
          <w:numId w:val="0"/>
        </w:numPr>
        <w:spacing w:line="240" w:lineRule="auto"/>
        <w:rPr>
          <w:rFonts w:ascii="Times New Roman" w:hAnsi="Times New Roman" w:cs="Times New Roman"/>
          <w:color w:val="auto"/>
        </w:rPr>
      </w:pPr>
    </w:p>
    <w:p w:rsidR="005D7D14" w:rsidP="005D7D14">
      <w:pPr>
        <w:pStyle w:val="odsekCharCharChar"/>
        <w:numPr>
          <w:numId w:val="0"/>
        </w:numPr>
        <w:spacing w:line="240" w:lineRule="auto"/>
        <w:rPr>
          <w:rFonts w:ascii="Times New Roman" w:hAnsi="Times New Roman" w:cs="Times New Roman"/>
          <w:color w:val="auto"/>
        </w:rPr>
      </w:pPr>
    </w:p>
    <w:p w:rsidR="005D7D14" w:rsidRPr="00592B25" w:rsidP="005D7D14">
      <w:pPr>
        <w:pStyle w:val="odsekCharCharChar"/>
        <w:numPr>
          <w:numId w:val="0"/>
        </w:numPr>
        <w:spacing w:line="240" w:lineRule="auto"/>
        <w:rPr>
          <w:rFonts w:ascii="Times New Roman" w:hAnsi="Times New Roman" w:cs="Times New Roman"/>
          <w:color w:val="auto"/>
        </w:rPr>
      </w:pPr>
    </w:p>
    <w:p w:rsidR="005F65D8" w:rsidRPr="00592B25" w:rsidP="00DE387B">
      <w:pPr>
        <w:pStyle w:val="Heading1"/>
        <w:rPr>
          <w:rFonts w:ascii="Times New Roman" w:hAnsi="Times New Roman" w:cs="Times New Roman"/>
        </w:rPr>
      </w:pPr>
      <w:bookmarkStart w:id="289" w:name="_Toc191354393"/>
      <w:bookmarkStart w:id="290" w:name="_Toc196650647"/>
      <w:r w:rsidRPr="00592B25" w:rsidR="00A50C48">
        <w:rPr>
          <w:rFonts w:ascii="Times New Roman" w:hAnsi="Times New Roman" w:cs="Times New Roman"/>
        </w:rPr>
        <w:t>DES</w:t>
      </w:r>
      <w:r w:rsidRPr="00592B25">
        <w:rPr>
          <w:rFonts w:ascii="Times New Roman" w:hAnsi="Times New Roman" w:cs="Times New Roman"/>
        </w:rPr>
        <w:t>IATA ČASŤ</w:t>
      </w:r>
      <w:bookmarkEnd w:id="289"/>
      <w:bookmarkEnd w:id="290"/>
    </w:p>
    <w:p w:rsidR="005F65D8" w:rsidRPr="00592B25" w:rsidP="00DE387B">
      <w:pPr>
        <w:pStyle w:val="Heading1"/>
        <w:rPr>
          <w:rFonts w:ascii="Times New Roman" w:hAnsi="Times New Roman" w:cs="Times New Roman"/>
        </w:rPr>
      </w:pPr>
      <w:bookmarkStart w:id="291" w:name="_Toc191354394"/>
      <w:bookmarkStart w:id="292" w:name="_Toc196650648"/>
      <w:r w:rsidRPr="00592B25">
        <w:rPr>
          <w:rFonts w:ascii="Times New Roman" w:hAnsi="Times New Roman" w:cs="Times New Roman"/>
        </w:rPr>
        <w:t>STAROSTLIVOSŤ O PEDAGOGICK</w:t>
      </w:r>
      <w:r w:rsidR="00DA080B">
        <w:rPr>
          <w:rFonts w:ascii="Times New Roman" w:hAnsi="Times New Roman" w:cs="Times New Roman"/>
        </w:rPr>
        <w:t>ÉHO</w:t>
      </w:r>
      <w:r w:rsidRPr="00592B25">
        <w:rPr>
          <w:rFonts w:ascii="Times New Roman" w:hAnsi="Times New Roman" w:cs="Times New Roman"/>
        </w:rPr>
        <w:t xml:space="preserve"> ZAMESTNANC</w:t>
      </w:r>
      <w:r w:rsidR="00DA080B">
        <w:rPr>
          <w:rFonts w:ascii="Times New Roman" w:hAnsi="Times New Roman" w:cs="Times New Roman"/>
        </w:rPr>
        <w:t>A</w:t>
      </w:r>
      <w:r w:rsidRPr="00592B25">
        <w:rPr>
          <w:rFonts w:ascii="Times New Roman" w:hAnsi="Times New Roman" w:cs="Times New Roman"/>
        </w:rPr>
        <w:t xml:space="preserve"> A ODBORN</w:t>
      </w:r>
      <w:r w:rsidR="00DA080B">
        <w:rPr>
          <w:rFonts w:ascii="Times New Roman" w:hAnsi="Times New Roman" w:cs="Times New Roman"/>
        </w:rPr>
        <w:t>ÉHO</w:t>
      </w:r>
      <w:r w:rsidRPr="00592B25">
        <w:rPr>
          <w:rFonts w:ascii="Times New Roman" w:hAnsi="Times New Roman" w:cs="Times New Roman"/>
        </w:rPr>
        <w:t xml:space="preserve"> ZAMESTNANC</w:t>
      </w:r>
      <w:r w:rsidR="00DA080B">
        <w:rPr>
          <w:rFonts w:ascii="Times New Roman" w:hAnsi="Times New Roman" w:cs="Times New Roman"/>
        </w:rPr>
        <w:t>A</w:t>
      </w:r>
      <w:r w:rsidRPr="00592B25" w:rsidR="004D6E58">
        <w:rPr>
          <w:rFonts w:ascii="Times New Roman" w:hAnsi="Times New Roman" w:cs="Times New Roman"/>
        </w:rPr>
        <w:t>,</w:t>
      </w:r>
      <w:r w:rsidRPr="00592B25">
        <w:rPr>
          <w:rFonts w:ascii="Times New Roman" w:hAnsi="Times New Roman" w:cs="Times New Roman"/>
        </w:rPr>
        <w:t xml:space="preserve"> </w:t>
      </w:r>
      <w:r w:rsidR="00DA080B">
        <w:rPr>
          <w:rFonts w:ascii="Times New Roman" w:hAnsi="Times New Roman" w:cs="Times New Roman"/>
        </w:rPr>
        <w:t>JEHO</w:t>
      </w:r>
      <w:r w:rsidRPr="00592B25">
        <w:rPr>
          <w:rFonts w:ascii="Times New Roman" w:hAnsi="Times New Roman" w:cs="Times New Roman"/>
        </w:rPr>
        <w:t xml:space="preserve"> OCHRANA</w:t>
      </w:r>
      <w:bookmarkEnd w:id="291"/>
      <w:bookmarkEnd w:id="292"/>
      <w:r w:rsidRPr="00592B25" w:rsidR="004D6E58">
        <w:rPr>
          <w:rFonts w:ascii="Times New Roman" w:hAnsi="Times New Roman" w:cs="Times New Roman"/>
        </w:rPr>
        <w:t xml:space="preserve"> A MORÁLNE OCEŇOV</w:t>
      </w:r>
      <w:r w:rsidRPr="00592B25" w:rsidR="004D6E58">
        <w:rPr>
          <w:rFonts w:ascii="Times New Roman" w:hAnsi="Times New Roman" w:cs="Times New Roman"/>
        </w:rPr>
        <w:t>A</w:t>
      </w:r>
      <w:r w:rsidRPr="00592B25" w:rsidR="004D6E58">
        <w:rPr>
          <w:rFonts w:ascii="Times New Roman" w:hAnsi="Times New Roman" w:cs="Times New Roman"/>
        </w:rPr>
        <w:t>NIE</w:t>
      </w:r>
    </w:p>
    <w:p w:rsidR="005F65D8" w:rsidRPr="00592B25" w:rsidP="00DE387B">
      <w:pPr>
        <w:spacing w:line="240" w:lineRule="auto"/>
        <w:rPr>
          <w:rFonts w:ascii="Times New Roman" w:hAnsi="Times New Roman" w:cs="Times New Roman"/>
        </w:rPr>
      </w:pPr>
    </w:p>
    <w:p w:rsidR="005D7D14" w:rsidP="005D7D14">
      <w:pPr>
        <w:pStyle w:val="Heading2"/>
        <w:tabs>
          <w:tab w:val="left" w:pos="4500"/>
        </w:tabs>
        <w:rPr>
          <w:rFonts w:ascii="Times New Roman" w:hAnsi="Times New Roman" w:cs="Times New Roman"/>
        </w:rPr>
      </w:pPr>
      <w:bookmarkStart w:id="293" w:name="_Toc191354395"/>
      <w:bookmarkStart w:id="294" w:name="_Toc196650649"/>
      <w:bookmarkEnd w:id="293"/>
      <w:bookmarkEnd w:id="294"/>
    </w:p>
    <w:p w:rsidR="005D7D14" w:rsidRPr="005D7D14" w:rsidP="005D7D14">
      <w:pPr>
        <w:pStyle w:val="Heading3"/>
        <w:rPr>
          <w:rFonts w:ascii="Times New Roman" w:hAnsi="Times New Roman" w:cs="Times New Roman"/>
        </w:rPr>
      </w:pPr>
    </w:p>
    <w:p w:rsidR="005F65D8" w:rsidRPr="00592B25" w:rsidP="00DE387B">
      <w:pPr>
        <w:pStyle w:val="odsekCharCharChar"/>
        <w:numPr>
          <w:numId w:val="77"/>
        </w:numPr>
        <w:tabs>
          <w:tab w:val="left" w:pos="482"/>
        </w:tabs>
        <w:spacing w:line="240" w:lineRule="auto"/>
        <w:rPr>
          <w:rFonts w:ascii="Times New Roman" w:hAnsi="Times New Roman" w:cs="Times New Roman"/>
          <w:color w:val="auto"/>
        </w:rPr>
      </w:pPr>
      <w:r w:rsidRPr="00592B25" w:rsidR="00A55C83">
        <w:rPr>
          <w:rFonts w:ascii="Times New Roman" w:hAnsi="Times New Roman" w:cs="Times New Roman"/>
          <w:color w:val="auto"/>
        </w:rPr>
        <w:t>Ak tento zákon neustanovuje inak, z</w:t>
      </w:r>
      <w:r w:rsidRPr="00592B25">
        <w:rPr>
          <w:rFonts w:ascii="Times New Roman" w:hAnsi="Times New Roman" w:cs="Times New Roman"/>
          <w:color w:val="auto"/>
        </w:rPr>
        <w:t>amestnávateľ uhradí pedagogickému zames</w:t>
      </w:r>
      <w:r w:rsidRPr="00592B25">
        <w:rPr>
          <w:rFonts w:ascii="Times New Roman" w:hAnsi="Times New Roman" w:cs="Times New Roman"/>
          <w:color w:val="auto"/>
        </w:rPr>
        <w:t>t</w:t>
      </w:r>
      <w:r w:rsidRPr="00592B25">
        <w:rPr>
          <w:rFonts w:ascii="Times New Roman" w:hAnsi="Times New Roman" w:cs="Times New Roman"/>
          <w:color w:val="auto"/>
        </w:rPr>
        <w:t>nancovi a odb</w:t>
      </w:r>
      <w:r w:rsidRPr="00592B25" w:rsidR="006E4E2A">
        <w:rPr>
          <w:rFonts w:ascii="Times New Roman" w:hAnsi="Times New Roman" w:cs="Times New Roman"/>
          <w:color w:val="auto"/>
        </w:rPr>
        <w:t>ornému zamestnancovi</w:t>
      </w:r>
      <w:r w:rsidRPr="00592B25" w:rsidR="00401925">
        <w:rPr>
          <w:rFonts w:ascii="Times New Roman" w:hAnsi="Times New Roman" w:cs="Times New Roman"/>
          <w:color w:val="auto"/>
        </w:rPr>
        <w:t xml:space="preserve"> preukázané náklady</w:t>
      </w:r>
      <w:r w:rsidRPr="00592B25" w:rsidR="00A55C83">
        <w:rPr>
          <w:rFonts w:ascii="Times New Roman" w:hAnsi="Times New Roman" w:cs="Times New Roman"/>
          <w:color w:val="auto"/>
        </w:rPr>
        <w:t xml:space="preserve"> </w:t>
      </w:r>
      <w:r w:rsidRPr="00592B25" w:rsidR="00401925">
        <w:rPr>
          <w:rFonts w:ascii="Times New Roman" w:hAnsi="Times New Roman" w:cs="Times New Roman"/>
          <w:color w:val="auto"/>
        </w:rPr>
        <w:t>súvisiace</w:t>
      </w:r>
      <w:r w:rsidRPr="00592B25">
        <w:rPr>
          <w:rFonts w:ascii="Times New Roman" w:hAnsi="Times New Roman" w:cs="Times New Roman"/>
          <w:color w:val="auto"/>
        </w:rPr>
        <w:t xml:space="preserve"> s rekondičným pobytom</w:t>
      </w:r>
      <w:r>
        <w:rPr>
          <w:rStyle w:val="tlOdkaznapoznmkupodiarou"/>
          <w:rFonts w:cs="Times New Roman"/>
          <w:color w:val="auto"/>
          <w:rtl w:val="0"/>
        </w:rPr>
        <w:footnoteReference w:id="68"/>
      </w:r>
      <w:r w:rsidRPr="00592B25">
        <w:rPr>
          <w:rFonts w:ascii="Times New Roman" w:hAnsi="Times New Roman" w:cs="Times New Roman"/>
          <w:color w:val="auto"/>
        </w:rPr>
        <w:t>) alebo liečebným pobytom v rámci kúpeľnej starostlivosti</w:t>
      </w:r>
      <w:r>
        <w:rPr>
          <w:rStyle w:val="tlOdkaznapoznmkupodiarou"/>
          <w:rFonts w:cs="Times New Roman"/>
          <w:color w:val="auto"/>
          <w:rtl w:val="0"/>
        </w:rPr>
        <w:footnoteReference w:id="69"/>
      </w:r>
      <w:r w:rsidRPr="00592B25">
        <w:rPr>
          <w:rFonts w:ascii="Times New Roman" w:hAnsi="Times New Roman" w:cs="Times New Roman"/>
          <w:color w:val="auto"/>
        </w:rPr>
        <w:t>) v trvaní</w:t>
      </w:r>
    </w:p>
    <w:p w:rsidR="005F65D8" w:rsidRPr="00592B25" w:rsidP="00DE387B">
      <w:pPr>
        <w:numPr>
          <w:ilvl w:val="1"/>
          <w:numId w:val="5"/>
        </w:numPr>
        <w:tabs>
          <w:tab w:val="left" w:pos="680"/>
          <w:tab w:val="left" w:pos="1080"/>
        </w:tabs>
        <w:spacing w:line="240" w:lineRule="auto"/>
        <w:rPr>
          <w:rFonts w:ascii="Times New Roman" w:hAnsi="Times New Roman" w:cs="Times New Roman"/>
        </w:rPr>
      </w:pPr>
      <w:r w:rsidRPr="00592B25">
        <w:rPr>
          <w:rFonts w:ascii="Times New Roman" w:hAnsi="Times New Roman" w:cs="Times New Roman"/>
        </w:rPr>
        <w:t xml:space="preserve">desať pracovných dní po pätnástich rokoch súvislého výkonu pedagogickej </w:t>
      </w:r>
      <w:r w:rsidRPr="00592B25" w:rsidR="000821E0">
        <w:rPr>
          <w:rFonts w:ascii="Times New Roman" w:hAnsi="Times New Roman" w:cs="Times New Roman"/>
        </w:rPr>
        <w:t>činnosti</w:t>
      </w:r>
      <w:r w:rsidRPr="00592B25">
        <w:rPr>
          <w:rFonts w:ascii="Times New Roman" w:hAnsi="Times New Roman" w:cs="Times New Roman"/>
        </w:rPr>
        <w:t xml:space="preserve"> al</w:t>
      </w:r>
      <w:r w:rsidRPr="00592B25">
        <w:rPr>
          <w:rFonts w:ascii="Times New Roman" w:hAnsi="Times New Roman" w:cs="Times New Roman"/>
        </w:rPr>
        <w:t>e</w:t>
      </w:r>
      <w:r w:rsidRPr="00592B25">
        <w:rPr>
          <w:rFonts w:ascii="Times New Roman" w:hAnsi="Times New Roman" w:cs="Times New Roman"/>
        </w:rPr>
        <w:t>bo výkonu odbornej činnosti,</w:t>
      </w:r>
    </w:p>
    <w:p w:rsidR="005F65D8" w:rsidRPr="00592B25" w:rsidP="00DE387B">
      <w:pPr>
        <w:numPr>
          <w:ilvl w:val="1"/>
          <w:numId w:val="5"/>
        </w:numPr>
        <w:tabs>
          <w:tab w:val="left" w:pos="680"/>
          <w:tab w:val="left" w:pos="1080"/>
        </w:tabs>
        <w:spacing w:line="240" w:lineRule="auto"/>
        <w:rPr>
          <w:rFonts w:ascii="Times New Roman" w:hAnsi="Times New Roman" w:cs="Times New Roman"/>
        </w:rPr>
      </w:pPr>
      <w:r w:rsidRPr="00592B25">
        <w:rPr>
          <w:rFonts w:ascii="Times New Roman" w:hAnsi="Times New Roman" w:cs="Times New Roman"/>
        </w:rPr>
        <w:t xml:space="preserve">päť pracovných dní po každých ďalších piatich rokoch súvislého výkonu pedagogickej </w:t>
      </w:r>
      <w:r w:rsidRPr="00592B25" w:rsidR="000821E0">
        <w:rPr>
          <w:rFonts w:ascii="Times New Roman" w:hAnsi="Times New Roman" w:cs="Times New Roman"/>
        </w:rPr>
        <w:t>činnosti</w:t>
      </w:r>
      <w:r w:rsidRPr="00592B25">
        <w:rPr>
          <w:rFonts w:ascii="Times New Roman" w:hAnsi="Times New Roman" w:cs="Times New Roman"/>
        </w:rPr>
        <w:t xml:space="preserve"> alebo výkonu odbornej činnosti.</w:t>
      </w:r>
    </w:p>
    <w:p w:rsidR="005F65D8" w:rsidRPr="00592B25" w:rsidP="00DE387B">
      <w:pPr>
        <w:pStyle w:val="odsekCharCharChar"/>
        <w:tabs>
          <w:tab w:val="left" w:pos="482"/>
        </w:tabs>
        <w:spacing w:line="240" w:lineRule="auto"/>
        <w:rPr>
          <w:rFonts w:ascii="Times New Roman" w:hAnsi="Times New Roman" w:cs="Times New Roman"/>
          <w:color w:val="auto"/>
          <w:u w:val="single"/>
        </w:rPr>
      </w:pPr>
      <w:r w:rsidRPr="00592B25">
        <w:rPr>
          <w:rFonts w:ascii="Times New Roman" w:hAnsi="Times New Roman" w:cs="Times New Roman"/>
          <w:color w:val="auto"/>
        </w:rPr>
        <w:t xml:space="preserve">Súvislým výkonom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alebo súvislým výkonom odbornej činnosti sa rozumie nepretržitý výkon </w:t>
      </w:r>
      <w:r w:rsidR="0033704E">
        <w:rPr>
          <w:rFonts w:ascii="Times New Roman" w:hAnsi="Times New Roman" w:cs="Times New Roman"/>
          <w:color w:val="auto"/>
        </w:rPr>
        <w:t xml:space="preserve">tejto činnosti </w:t>
      </w:r>
      <w:r w:rsidRPr="00592B25">
        <w:rPr>
          <w:rFonts w:ascii="Times New Roman" w:hAnsi="Times New Roman" w:cs="Times New Roman"/>
          <w:color w:val="auto"/>
        </w:rPr>
        <w:t>u všetkých z</w:t>
      </w:r>
      <w:r w:rsidRPr="00592B25">
        <w:rPr>
          <w:rFonts w:ascii="Times New Roman" w:hAnsi="Times New Roman" w:cs="Times New Roman"/>
          <w:color w:val="auto"/>
        </w:rPr>
        <w:t>a</w:t>
      </w:r>
      <w:r w:rsidRPr="00592B25">
        <w:rPr>
          <w:rFonts w:ascii="Times New Roman" w:hAnsi="Times New Roman" w:cs="Times New Roman"/>
          <w:color w:val="auto"/>
        </w:rPr>
        <w:t>mestnávateľov.</w:t>
      </w:r>
    </w:p>
    <w:p w:rsidR="0033704E" w:rsidRPr="00592B25" w:rsidP="00DE387B">
      <w:pPr>
        <w:pStyle w:val="odsekCharCharChar"/>
        <w:tabs>
          <w:tab w:val="left" w:pos="482"/>
        </w:tabs>
        <w:spacing w:line="240" w:lineRule="auto"/>
        <w:rPr>
          <w:rFonts w:ascii="Times New Roman" w:hAnsi="Times New Roman" w:cs="Times New Roman"/>
          <w:color w:val="auto"/>
        </w:rPr>
      </w:pPr>
      <w:r>
        <w:rPr>
          <w:rFonts w:ascii="Times New Roman" w:hAnsi="Times New Roman" w:cs="Times New Roman"/>
          <w:color w:val="auto"/>
        </w:rPr>
        <w:t xml:space="preserve">Zamestnávateľ je povinný uhradiť náklady </w:t>
      </w:r>
      <w:r w:rsidRPr="00592B25">
        <w:rPr>
          <w:rFonts w:ascii="Times New Roman" w:hAnsi="Times New Roman" w:cs="Times New Roman"/>
          <w:color w:val="auto"/>
        </w:rPr>
        <w:t xml:space="preserve">podľa odseku 1 písm. a) </w:t>
      </w:r>
      <w:r>
        <w:rPr>
          <w:rFonts w:ascii="Times New Roman" w:hAnsi="Times New Roman" w:cs="Times New Roman"/>
          <w:color w:val="auto"/>
        </w:rPr>
        <w:t xml:space="preserve">zamestnancovi len do sumy </w:t>
      </w:r>
      <w:r w:rsidRPr="00592B25">
        <w:rPr>
          <w:rFonts w:ascii="Times New Roman" w:hAnsi="Times New Roman" w:cs="Times New Roman"/>
          <w:color w:val="auto"/>
        </w:rPr>
        <w:t>životného min</w:t>
      </w:r>
      <w:r w:rsidRPr="00592B25">
        <w:rPr>
          <w:rFonts w:ascii="Times New Roman" w:hAnsi="Times New Roman" w:cs="Times New Roman"/>
          <w:color w:val="auto"/>
        </w:rPr>
        <w:t>i</w:t>
      </w:r>
      <w:r w:rsidRPr="00592B25">
        <w:rPr>
          <w:rFonts w:ascii="Times New Roman" w:hAnsi="Times New Roman" w:cs="Times New Roman"/>
          <w:color w:val="auto"/>
        </w:rPr>
        <w:t xml:space="preserve">ma pre jednu plnoletú fyzickú osobu a podľa odseku 1 písm. b) </w:t>
      </w:r>
      <w:r>
        <w:rPr>
          <w:rFonts w:ascii="Times New Roman" w:hAnsi="Times New Roman" w:cs="Times New Roman"/>
          <w:color w:val="auto"/>
        </w:rPr>
        <w:t xml:space="preserve">len do sumy </w:t>
      </w:r>
      <w:r w:rsidRPr="00592B25">
        <w:rPr>
          <w:rFonts w:ascii="Times New Roman" w:hAnsi="Times New Roman" w:cs="Times New Roman"/>
          <w:color w:val="auto"/>
        </w:rPr>
        <w:t>50 % sumy životného minima pre jednu plnoletú fyzickú osobu. Za náklady súvisiace s rekondičným pob</w:t>
      </w:r>
      <w:r w:rsidRPr="00592B25">
        <w:rPr>
          <w:rFonts w:ascii="Times New Roman" w:hAnsi="Times New Roman" w:cs="Times New Roman"/>
          <w:color w:val="auto"/>
        </w:rPr>
        <w:t>y</w:t>
      </w:r>
      <w:r w:rsidRPr="00592B25">
        <w:rPr>
          <w:rFonts w:ascii="Times New Roman" w:hAnsi="Times New Roman" w:cs="Times New Roman"/>
          <w:color w:val="auto"/>
        </w:rPr>
        <w:t>tom alebo liečebným pobytom podľa odseku 1 sa považujú preukázané cestovné náklady a preukázané náklady za pobyt v rozsahu podľa odseku 1.</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Zamestnávateľ uhradí pedagogickému zames</w:t>
      </w:r>
      <w:r w:rsidRPr="00592B25">
        <w:rPr>
          <w:rFonts w:ascii="Times New Roman" w:hAnsi="Times New Roman" w:cs="Times New Roman"/>
          <w:color w:val="auto"/>
        </w:rPr>
        <w:t>t</w:t>
      </w:r>
      <w:r w:rsidRPr="00592B25">
        <w:rPr>
          <w:rFonts w:ascii="Times New Roman" w:hAnsi="Times New Roman" w:cs="Times New Roman"/>
          <w:color w:val="auto"/>
        </w:rPr>
        <w:t>nancovi a odbornému zamestnancovi</w:t>
      </w:r>
    </w:p>
    <w:p w:rsidR="005F65D8" w:rsidRPr="00592B25" w:rsidP="00DE387B">
      <w:pPr>
        <w:pStyle w:val="BodyTextFirstIndent"/>
        <w:numPr>
          <w:numId w:val="97"/>
        </w:numPr>
        <w:tabs>
          <w:tab w:val="left" w:pos="993"/>
        </w:tabs>
        <w:spacing w:line="240" w:lineRule="auto"/>
        <w:rPr>
          <w:rFonts w:cs="Times New Roman"/>
        </w:rPr>
      </w:pPr>
      <w:r w:rsidRPr="00592B25">
        <w:rPr>
          <w:rFonts w:cs="Times New Roman"/>
        </w:rPr>
        <w:t>jedenkrát ročne preukázanú hodnotu vakcíny proti chrípke, najviac vo výške 5</w:t>
      </w:r>
      <w:r w:rsidRPr="00592B25" w:rsidR="00205DA4">
        <w:rPr>
          <w:rFonts w:cs="Times New Roman"/>
        </w:rPr>
        <w:t xml:space="preserve"> </w:t>
      </w:r>
      <w:r w:rsidRPr="00592B25">
        <w:rPr>
          <w:rFonts w:cs="Times New Roman"/>
        </w:rPr>
        <w:t>% sumy životného minima pre jednu plnoletú fyzickú osobu,</w:t>
      </w:r>
      <w:r w:rsidRPr="00592B25" w:rsidR="002A23C3">
        <w:rPr>
          <w:rFonts w:cs="Times New Roman"/>
        </w:rPr>
        <w:t xml:space="preserve"> ak ju neuhrádza zdravotná poisťo</w:t>
      </w:r>
      <w:r w:rsidRPr="00592B25" w:rsidR="002A23C3">
        <w:rPr>
          <w:rFonts w:cs="Times New Roman"/>
        </w:rPr>
        <w:t>v</w:t>
      </w:r>
      <w:r w:rsidRPr="00592B25" w:rsidR="002A23C3">
        <w:rPr>
          <w:rFonts w:cs="Times New Roman"/>
        </w:rPr>
        <w:t>ňa zamestnanca,</w:t>
      </w:r>
    </w:p>
    <w:p w:rsidR="005F65D8" w:rsidRPr="00592B25" w:rsidP="00DE387B">
      <w:pPr>
        <w:pStyle w:val="BodyTextFirstIndent"/>
        <w:tabs>
          <w:tab w:val="left" w:pos="993"/>
        </w:tabs>
        <w:spacing w:line="240" w:lineRule="auto"/>
        <w:rPr>
          <w:rFonts w:cs="Times New Roman"/>
        </w:rPr>
      </w:pPr>
      <w:r w:rsidRPr="00592B25">
        <w:rPr>
          <w:rFonts w:cs="Times New Roman"/>
        </w:rPr>
        <w:t>jedenkrát za 10 rokov 75</w:t>
      </w:r>
      <w:r w:rsidRPr="00592B25" w:rsidR="00205DA4">
        <w:rPr>
          <w:rFonts w:cs="Times New Roman"/>
        </w:rPr>
        <w:t xml:space="preserve"> </w:t>
      </w:r>
      <w:r w:rsidRPr="00592B25">
        <w:rPr>
          <w:rFonts w:cs="Times New Roman"/>
        </w:rPr>
        <w:t xml:space="preserve">% preukázanej hodnoty vakcíny proti hepatitíde typu A a B, najviac v </w:t>
      </w:r>
      <w:r w:rsidRPr="00592B25" w:rsidR="00055D6F">
        <w:rPr>
          <w:rFonts w:cs="Times New Roman"/>
        </w:rPr>
        <w:t>sume</w:t>
      </w:r>
      <w:r w:rsidRPr="00592B25">
        <w:rPr>
          <w:rFonts w:cs="Times New Roman"/>
        </w:rPr>
        <w:t xml:space="preserve"> životného minima pre jednu pln</w:t>
      </w:r>
      <w:r w:rsidRPr="00592B25">
        <w:rPr>
          <w:rFonts w:cs="Times New Roman"/>
        </w:rPr>
        <w:t>o</w:t>
      </w:r>
      <w:r w:rsidRPr="00592B25">
        <w:rPr>
          <w:rFonts w:cs="Times New Roman"/>
        </w:rPr>
        <w:t>letú fyzickú osobu.</w:t>
      </w:r>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Heading2"/>
        <w:tabs>
          <w:tab w:val="left" w:pos="4500"/>
        </w:tabs>
        <w:rPr>
          <w:rFonts w:ascii="Times New Roman" w:hAnsi="Times New Roman" w:cs="Times New Roman"/>
        </w:rPr>
      </w:pPr>
      <w:bookmarkStart w:id="295" w:name="_Toc191354396"/>
      <w:bookmarkStart w:id="296" w:name="_Toc196650650"/>
      <w:bookmarkEnd w:id="295"/>
      <w:bookmarkEnd w:id="296"/>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odsekCharCharChar"/>
        <w:numPr>
          <w:numId w:val="76"/>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Pedagogickému zamestna</w:t>
      </w:r>
      <w:r w:rsidRPr="00592B25" w:rsidR="00915566">
        <w:rPr>
          <w:rFonts w:ascii="Times New Roman" w:hAnsi="Times New Roman" w:cs="Times New Roman"/>
          <w:color w:val="auto"/>
        </w:rPr>
        <w:t xml:space="preserve">ncovi a odbornému zamestnancovi </w:t>
      </w:r>
      <w:r w:rsidRPr="00592B25">
        <w:rPr>
          <w:rFonts w:ascii="Times New Roman" w:hAnsi="Times New Roman" w:cs="Times New Roman"/>
          <w:color w:val="auto"/>
        </w:rPr>
        <w:t>patrí pracovné voľno s náhradou funkčného platu v rozsahu</w:t>
      </w:r>
    </w:p>
    <w:p w:rsidR="005F65D8" w:rsidRPr="00592B25" w:rsidP="00DE387B">
      <w:pPr>
        <w:pStyle w:val="BodyTextFirstIndent"/>
        <w:numPr>
          <w:numId w:val="88"/>
        </w:numPr>
        <w:tabs>
          <w:tab w:val="left" w:pos="993"/>
        </w:tabs>
        <w:spacing w:line="240" w:lineRule="auto"/>
        <w:rPr>
          <w:rFonts w:cs="Times New Roman"/>
        </w:rPr>
      </w:pPr>
      <w:r w:rsidRPr="00592B25">
        <w:rPr>
          <w:rFonts w:cs="Times New Roman"/>
        </w:rPr>
        <w:t>päť pracovných dní v</w:t>
      </w:r>
      <w:r w:rsidRPr="00592B25" w:rsidR="000D65B2">
        <w:rPr>
          <w:rFonts w:cs="Times New Roman"/>
        </w:rPr>
        <w:t xml:space="preserve"> </w:t>
      </w:r>
      <w:r w:rsidRPr="00592B25">
        <w:rPr>
          <w:rFonts w:cs="Times New Roman"/>
        </w:rPr>
        <w:t xml:space="preserve">kalendárnom roku </w:t>
      </w:r>
      <w:r w:rsidRPr="00592B25" w:rsidR="00A75186">
        <w:rPr>
          <w:rFonts w:cs="Times New Roman"/>
        </w:rPr>
        <w:t>na účasť na kontinuálnom vzdelávaní podľa tohto zákona</w:t>
      </w:r>
      <w:r w:rsidRPr="00592B25">
        <w:rPr>
          <w:rFonts w:cs="Times New Roman"/>
        </w:rPr>
        <w:t xml:space="preserve">, </w:t>
      </w:r>
    </w:p>
    <w:p w:rsidR="005F65D8" w:rsidRPr="00592B25" w:rsidP="00DE387B">
      <w:pPr>
        <w:pStyle w:val="BodyTextFirstIndent"/>
        <w:tabs>
          <w:tab w:val="left" w:pos="993"/>
        </w:tabs>
        <w:spacing w:line="240" w:lineRule="auto"/>
        <w:rPr>
          <w:rFonts w:cs="Times New Roman"/>
        </w:rPr>
      </w:pPr>
      <w:r w:rsidRPr="00592B25">
        <w:rPr>
          <w:rFonts w:cs="Times New Roman"/>
        </w:rPr>
        <w:t xml:space="preserve">ďalších päť pracovných dní </w:t>
      </w:r>
      <w:r w:rsidRPr="00592B25" w:rsidR="00915566">
        <w:rPr>
          <w:rFonts w:cs="Times New Roman"/>
        </w:rPr>
        <w:t>na prípravu a vykonanie prvej</w:t>
      </w:r>
      <w:r w:rsidRPr="00592B25">
        <w:rPr>
          <w:rFonts w:cs="Times New Roman"/>
        </w:rPr>
        <w:t xml:space="preserve"> </w:t>
      </w:r>
      <w:r w:rsidRPr="00592B25" w:rsidR="00915566">
        <w:rPr>
          <w:rFonts w:cs="Times New Roman"/>
        </w:rPr>
        <w:t>atestácie</w:t>
      </w:r>
      <w:r w:rsidRPr="00592B25" w:rsidR="00987565">
        <w:rPr>
          <w:rFonts w:cs="Times New Roman"/>
        </w:rPr>
        <w:t xml:space="preserve"> </w:t>
      </w:r>
      <w:r w:rsidRPr="00592B25">
        <w:rPr>
          <w:rFonts w:cs="Times New Roman"/>
        </w:rPr>
        <w:t>al</w:t>
      </w:r>
      <w:r w:rsidRPr="00592B25">
        <w:rPr>
          <w:rFonts w:cs="Times New Roman"/>
        </w:rPr>
        <w:t>e</w:t>
      </w:r>
      <w:r w:rsidRPr="00592B25" w:rsidR="00915566">
        <w:rPr>
          <w:rFonts w:cs="Times New Roman"/>
        </w:rPr>
        <w:t>bo druhej</w:t>
      </w:r>
      <w:r w:rsidRPr="00592B25">
        <w:rPr>
          <w:rFonts w:cs="Times New Roman"/>
        </w:rPr>
        <w:t xml:space="preserve"> atestáci</w:t>
      </w:r>
      <w:r w:rsidRPr="00592B25" w:rsidR="00915566">
        <w:rPr>
          <w:rFonts w:cs="Times New Roman"/>
        </w:rPr>
        <w:t>e</w:t>
      </w:r>
      <w:r w:rsidRPr="00592B25">
        <w:rPr>
          <w:rFonts w:cs="Times New Roman"/>
        </w:rPr>
        <w:t>.</w:t>
      </w:r>
    </w:p>
    <w:p w:rsidR="005F65D8" w:rsidRPr="00592B25" w:rsidP="00DE387B">
      <w:pPr>
        <w:pStyle w:val="odsekCharCharChar"/>
        <w:numPr>
          <w:numId w:val="76"/>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Ak trvá pracovný pomer pedagogického z</w:t>
      </w:r>
      <w:r w:rsidRPr="00592B25">
        <w:rPr>
          <w:rFonts w:ascii="Times New Roman" w:hAnsi="Times New Roman" w:cs="Times New Roman"/>
          <w:color w:val="auto"/>
        </w:rPr>
        <w:t>a</w:t>
      </w:r>
      <w:r w:rsidRPr="00592B25">
        <w:rPr>
          <w:rFonts w:ascii="Times New Roman" w:hAnsi="Times New Roman" w:cs="Times New Roman"/>
          <w:color w:val="auto"/>
        </w:rPr>
        <w:t xml:space="preserve">mestnanca len </w:t>
      </w:r>
      <w:r w:rsidRPr="00592B25" w:rsidR="00D942D7">
        <w:rPr>
          <w:rFonts w:ascii="Times New Roman" w:hAnsi="Times New Roman" w:cs="Times New Roman"/>
          <w:color w:val="auto"/>
        </w:rPr>
        <w:t>v období školského vyučovania</w:t>
      </w:r>
      <w:r w:rsidRPr="00592B25">
        <w:rPr>
          <w:rFonts w:ascii="Times New Roman" w:hAnsi="Times New Roman" w:cs="Times New Roman"/>
          <w:color w:val="auto"/>
        </w:rPr>
        <w:t>, vzniká mu za každý kalendárny mesiac trvania pracovného pomeru nárok na pol dňa praco</w:t>
      </w:r>
      <w:r w:rsidRPr="00592B25">
        <w:rPr>
          <w:rFonts w:ascii="Times New Roman" w:hAnsi="Times New Roman" w:cs="Times New Roman"/>
          <w:color w:val="auto"/>
        </w:rPr>
        <w:t>v</w:t>
      </w:r>
      <w:r w:rsidRPr="00592B25">
        <w:rPr>
          <w:rFonts w:ascii="Times New Roman" w:hAnsi="Times New Roman" w:cs="Times New Roman"/>
          <w:color w:val="auto"/>
        </w:rPr>
        <w:t xml:space="preserve">ného voľna podľa odseku </w:t>
      </w:r>
      <w:r w:rsidRPr="00592B25" w:rsidR="006B26D5">
        <w:rPr>
          <w:rFonts w:ascii="Times New Roman" w:hAnsi="Times New Roman" w:cs="Times New Roman"/>
          <w:color w:val="auto"/>
        </w:rPr>
        <w:t>1</w:t>
      </w:r>
      <w:r w:rsidRPr="00592B25">
        <w:rPr>
          <w:rFonts w:ascii="Times New Roman" w:hAnsi="Times New Roman" w:cs="Times New Roman"/>
          <w:color w:val="auto"/>
        </w:rPr>
        <w:t xml:space="preserve"> písm. a).</w:t>
      </w:r>
    </w:p>
    <w:p w:rsidR="005F65D8" w:rsidRPr="00592B25" w:rsidP="00DE387B">
      <w:pPr>
        <w:pStyle w:val="odsekCharCharChar"/>
        <w:numPr>
          <w:numId w:val="76"/>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Pracovné voľno podľa odseku </w:t>
      </w:r>
      <w:r w:rsidRPr="00592B25" w:rsidR="006B26D5">
        <w:rPr>
          <w:rFonts w:ascii="Times New Roman" w:hAnsi="Times New Roman" w:cs="Times New Roman"/>
          <w:color w:val="auto"/>
        </w:rPr>
        <w:t>1</w:t>
      </w:r>
      <w:r w:rsidRPr="00592B25">
        <w:rPr>
          <w:rFonts w:ascii="Times New Roman" w:hAnsi="Times New Roman" w:cs="Times New Roman"/>
          <w:color w:val="auto"/>
        </w:rPr>
        <w:t xml:space="preserve"> čerpá pedagogický zamestnanec a</w:t>
      </w:r>
      <w:r w:rsidRPr="00592B25" w:rsidR="00CB39ED">
        <w:rPr>
          <w:rFonts w:ascii="Times New Roman" w:hAnsi="Times New Roman" w:cs="Times New Roman"/>
          <w:color w:val="auto"/>
        </w:rPr>
        <w:t>lebo</w:t>
      </w:r>
      <w:r w:rsidRPr="00592B25">
        <w:rPr>
          <w:rFonts w:ascii="Times New Roman" w:hAnsi="Times New Roman" w:cs="Times New Roman"/>
          <w:color w:val="auto"/>
        </w:rPr>
        <w:t xml:space="preserve"> odborný zames</w:t>
      </w:r>
      <w:r w:rsidRPr="00592B25">
        <w:rPr>
          <w:rFonts w:ascii="Times New Roman" w:hAnsi="Times New Roman" w:cs="Times New Roman"/>
          <w:color w:val="auto"/>
        </w:rPr>
        <w:t>t</w:t>
      </w:r>
      <w:r w:rsidRPr="00592B25">
        <w:rPr>
          <w:rFonts w:ascii="Times New Roman" w:hAnsi="Times New Roman" w:cs="Times New Roman"/>
          <w:color w:val="auto"/>
        </w:rPr>
        <w:t xml:space="preserve">nanec za podmienok </w:t>
      </w:r>
      <w:r w:rsidRPr="00592B25" w:rsidR="00CB39ED">
        <w:rPr>
          <w:rFonts w:ascii="Times New Roman" w:hAnsi="Times New Roman" w:cs="Times New Roman"/>
          <w:color w:val="auto"/>
        </w:rPr>
        <w:t xml:space="preserve">určených </w:t>
      </w:r>
      <w:r w:rsidRPr="00592B25">
        <w:rPr>
          <w:rFonts w:ascii="Times New Roman" w:hAnsi="Times New Roman" w:cs="Times New Roman"/>
          <w:color w:val="auto"/>
        </w:rPr>
        <w:t>riaditeľom</w:t>
      </w:r>
      <w:r w:rsidRPr="00592B25" w:rsidR="00546E28">
        <w:rPr>
          <w:rFonts w:ascii="Times New Roman" w:hAnsi="Times New Roman" w:cs="Times New Roman"/>
          <w:color w:val="auto"/>
        </w:rPr>
        <w:t>.</w:t>
      </w:r>
      <w:r w:rsidRPr="00592B25">
        <w:rPr>
          <w:rFonts w:ascii="Times New Roman" w:hAnsi="Times New Roman" w:cs="Times New Roman"/>
          <w:color w:val="auto"/>
        </w:rPr>
        <w:t xml:space="preserve"> Dobu čerpania </w:t>
      </w:r>
      <w:r w:rsidRPr="00592B25" w:rsidR="00B70F5C">
        <w:rPr>
          <w:rFonts w:ascii="Times New Roman" w:hAnsi="Times New Roman" w:cs="Times New Roman"/>
          <w:color w:val="auto"/>
        </w:rPr>
        <w:t xml:space="preserve">pracovného </w:t>
      </w:r>
      <w:r w:rsidRPr="00592B25">
        <w:rPr>
          <w:rFonts w:ascii="Times New Roman" w:hAnsi="Times New Roman" w:cs="Times New Roman"/>
          <w:color w:val="auto"/>
        </w:rPr>
        <w:t>voľna určuje riaditeľ spravidla na dobu, kedy je obmedzená alebo prerušená prevádzka</w:t>
      </w:r>
      <w:r w:rsidRPr="00592B25" w:rsidR="00C00263">
        <w:rPr>
          <w:rFonts w:ascii="Times New Roman" w:hAnsi="Times New Roman" w:cs="Times New Roman"/>
          <w:color w:val="auto"/>
        </w:rPr>
        <w:t xml:space="preserve"> školy alebo školského zariad</w:t>
      </w:r>
      <w:r w:rsidRPr="00592B25" w:rsidR="00C00263">
        <w:rPr>
          <w:rFonts w:ascii="Times New Roman" w:hAnsi="Times New Roman" w:cs="Times New Roman"/>
          <w:color w:val="auto"/>
        </w:rPr>
        <w:t>e</w:t>
      </w:r>
      <w:r w:rsidRPr="00592B25" w:rsidR="00C00263">
        <w:rPr>
          <w:rFonts w:ascii="Times New Roman" w:hAnsi="Times New Roman" w:cs="Times New Roman"/>
          <w:color w:val="auto"/>
        </w:rPr>
        <w:t>nia</w:t>
      </w:r>
      <w:r w:rsidRPr="00592B25">
        <w:rPr>
          <w:rFonts w:ascii="Times New Roman" w:hAnsi="Times New Roman" w:cs="Times New Roman"/>
          <w:color w:val="auto"/>
        </w:rPr>
        <w:t>.</w:t>
      </w:r>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Heading2"/>
        <w:tabs>
          <w:tab w:val="left" w:pos="4500"/>
        </w:tabs>
        <w:rPr>
          <w:rFonts w:ascii="Times New Roman" w:hAnsi="Times New Roman" w:cs="Times New Roman"/>
        </w:rPr>
      </w:pPr>
      <w:bookmarkStart w:id="297" w:name="_Toc191354397"/>
      <w:bookmarkStart w:id="298" w:name="_Toc196650651"/>
      <w:bookmarkEnd w:id="297"/>
      <w:bookmarkEnd w:id="298"/>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odsekCharCharChar"/>
        <w:numPr>
          <w:numId w:val="0"/>
        </w:numPr>
        <w:spacing w:line="240" w:lineRule="auto"/>
        <w:rPr>
          <w:rFonts w:ascii="Times New Roman" w:hAnsi="Times New Roman" w:cs="Times New Roman"/>
          <w:color w:val="auto"/>
        </w:rPr>
      </w:pPr>
      <w:r w:rsidRPr="00592B25">
        <w:rPr>
          <w:rFonts w:ascii="Times New Roman" w:hAnsi="Times New Roman" w:cs="Times New Roman"/>
          <w:color w:val="auto"/>
        </w:rPr>
        <w:t>Riaditeľ zabezpečí pedagogickým zames</w:t>
      </w:r>
      <w:r w:rsidRPr="00592B25">
        <w:rPr>
          <w:rFonts w:ascii="Times New Roman" w:hAnsi="Times New Roman" w:cs="Times New Roman"/>
          <w:color w:val="auto"/>
        </w:rPr>
        <w:t>t</w:t>
      </w:r>
      <w:r w:rsidRPr="00592B25">
        <w:rPr>
          <w:rFonts w:ascii="Times New Roman" w:hAnsi="Times New Roman" w:cs="Times New Roman"/>
          <w:color w:val="auto"/>
        </w:rPr>
        <w:t xml:space="preserve">nancom </w:t>
      </w:r>
      <w:r w:rsidRPr="00592B25" w:rsidR="00032031">
        <w:rPr>
          <w:rFonts w:ascii="Times New Roman" w:hAnsi="Times New Roman" w:cs="Times New Roman"/>
          <w:color w:val="auto"/>
        </w:rPr>
        <w:t xml:space="preserve">a odborným zamestnancom </w:t>
      </w:r>
      <w:r w:rsidRPr="00592B25" w:rsidR="003A3968">
        <w:rPr>
          <w:rFonts w:ascii="Times New Roman" w:hAnsi="Times New Roman" w:cs="Times New Roman"/>
          <w:color w:val="auto"/>
        </w:rPr>
        <w:t xml:space="preserve">v pracovnom čase </w:t>
      </w:r>
      <w:r w:rsidRPr="00592B25">
        <w:rPr>
          <w:rFonts w:ascii="Times New Roman" w:hAnsi="Times New Roman" w:cs="Times New Roman"/>
          <w:color w:val="auto"/>
        </w:rPr>
        <w:t xml:space="preserve">preventívne psychologické poradenstvo </w:t>
      </w:r>
      <w:r w:rsidRPr="00592B25" w:rsidR="00032031">
        <w:rPr>
          <w:rFonts w:ascii="Times New Roman" w:hAnsi="Times New Roman" w:cs="Times New Roman"/>
          <w:color w:val="auto"/>
        </w:rPr>
        <w:t>najmenej j</w:t>
      </w:r>
      <w:r w:rsidRPr="00592B25" w:rsidR="00032031">
        <w:rPr>
          <w:rFonts w:ascii="Times New Roman" w:hAnsi="Times New Roman" w:cs="Times New Roman"/>
          <w:color w:val="auto"/>
        </w:rPr>
        <w:t>e</w:t>
      </w:r>
      <w:r w:rsidRPr="00592B25" w:rsidR="00032031">
        <w:rPr>
          <w:rFonts w:ascii="Times New Roman" w:hAnsi="Times New Roman" w:cs="Times New Roman"/>
          <w:color w:val="auto"/>
        </w:rPr>
        <w:t xml:space="preserve">denkrát ročne </w:t>
      </w:r>
      <w:r w:rsidRPr="00592B25">
        <w:rPr>
          <w:rFonts w:ascii="Times New Roman" w:hAnsi="Times New Roman" w:cs="Times New Roman"/>
          <w:color w:val="auto"/>
        </w:rPr>
        <w:t>a umožní im absolvovať tréning zameraný na predchádzanie a zvládanie agresivity</w:t>
      </w:r>
      <w:r w:rsidRPr="00592B25" w:rsidR="00B43398">
        <w:rPr>
          <w:rFonts w:ascii="Times New Roman" w:hAnsi="Times New Roman" w:cs="Times New Roman"/>
          <w:color w:val="auto"/>
        </w:rPr>
        <w:t>, na sebapoznanie a riešenie konfli</w:t>
      </w:r>
      <w:r w:rsidRPr="00592B25" w:rsidR="00B43398">
        <w:rPr>
          <w:rFonts w:ascii="Times New Roman" w:hAnsi="Times New Roman" w:cs="Times New Roman"/>
          <w:color w:val="auto"/>
        </w:rPr>
        <w:t>k</w:t>
      </w:r>
      <w:r w:rsidRPr="00592B25" w:rsidR="00B43398">
        <w:rPr>
          <w:rFonts w:ascii="Times New Roman" w:hAnsi="Times New Roman" w:cs="Times New Roman"/>
          <w:color w:val="auto"/>
        </w:rPr>
        <w:t>tov</w:t>
      </w:r>
      <w:r w:rsidRPr="00592B25">
        <w:rPr>
          <w:rFonts w:ascii="Times New Roman" w:hAnsi="Times New Roman" w:cs="Times New Roman"/>
          <w:color w:val="auto"/>
        </w:rPr>
        <w:t>.</w:t>
      </w:r>
    </w:p>
    <w:p w:rsidR="005F65D8"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299" w:name="_Toc191354400"/>
      <w:bookmarkStart w:id="300" w:name="_Toc196650654"/>
      <w:bookmarkEnd w:id="299"/>
      <w:bookmarkEnd w:id="300"/>
    </w:p>
    <w:p w:rsidR="004D6E58" w:rsidRPr="00592B25" w:rsidP="00DE387B">
      <w:pPr>
        <w:pStyle w:val="Heading1"/>
        <w:rPr>
          <w:rFonts w:ascii="Times New Roman" w:hAnsi="Times New Roman" w:cs="Times New Roman"/>
        </w:rPr>
      </w:pPr>
      <w:bookmarkStart w:id="301" w:name="_Toc191354399"/>
      <w:bookmarkStart w:id="302" w:name="_Toc196650653"/>
      <w:r w:rsidRPr="00592B25">
        <w:rPr>
          <w:rFonts w:ascii="Times New Roman" w:hAnsi="Times New Roman" w:cs="Times New Roman"/>
        </w:rPr>
        <w:t>Morálne oceňovanie</w:t>
      </w:r>
      <w:bookmarkEnd w:id="301"/>
      <w:bookmarkEnd w:id="302"/>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odsekCharCharChar"/>
        <w:numPr>
          <w:numId w:val="78"/>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Minister môže udeliť pedagogickému zamestnancovi a odbornému zamestnancovi morá</w:t>
      </w:r>
      <w:r w:rsidRPr="00592B25">
        <w:rPr>
          <w:rFonts w:ascii="Times New Roman" w:hAnsi="Times New Roman" w:cs="Times New Roman"/>
          <w:color w:val="auto"/>
        </w:rPr>
        <w:t>l</w:t>
      </w:r>
      <w:r w:rsidRPr="00592B25">
        <w:rPr>
          <w:rFonts w:ascii="Times New Roman" w:hAnsi="Times New Roman" w:cs="Times New Roman"/>
          <w:color w:val="auto"/>
        </w:rPr>
        <w:t>ne ocenenie, ktoré môže byť spojené s</w:t>
      </w:r>
      <w:r w:rsidRPr="00592B25" w:rsidR="003A5210">
        <w:rPr>
          <w:rFonts w:ascii="Times New Roman" w:hAnsi="Times New Roman" w:cs="Times New Roman"/>
          <w:color w:val="auto"/>
        </w:rPr>
        <w:t> </w:t>
      </w:r>
      <w:r w:rsidRPr="00592B25">
        <w:rPr>
          <w:rFonts w:ascii="Times New Roman" w:hAnsi="Times New Roman" w:cs="Times New Roman"/>
          <w:color w:val="auto"/>
        </w:rPr>
        <w:t>finančn</w:t>
      </w:r>
      <w:r w:rsidRPr="00592B25" w:rsidR="003A5210">
        <w:rPr>
          <w:rFonts w:ascii="Times New Roman" w:hAnsi="Times New Roman" w:cs="Times New Roman"/>
          <w:color w:val="auto"/>
        </w:rPr>
        <w:t xml:space="preserve">ým darom alebo vecným darom, </w:t>
      </w:r>
      <w:r w:rsidRPr="00592B25">
        <w:rPr>
          <w:rFonts w:ascii="Times New Roman" w:hAnsi="Times New Roman" w:cs="Times New Roman"/>
          <w:color w:val="auto"/>
        </w:rPr>
        <w:t>za</w:t>
      </w:r>
    </w:p>
    <w:p w:rsidR="005F65D8" w:rsidRPr="00592B25" w:rsidP="00DE387B">
      <w:pPr>
        <w:pStyle w:val="BodyTextFirstIndent"/>
        <w:numPr>
          <w:numId w:val="79"/>
        </w:numPr>
        <w:tabs>
          <w:tab w:val="left" w:pos="993"/>
        </w:tabs>
        <w:spacing w:line="240" w:lineRule="auto"/>
        <w:rPr>
          <w:rFonts w:cs="Times New Roman"/>
        </w:rPr>
      </w:pPr>
      <w:r w:rsidRPr="00592B25">
        <w:rPr>
          <w:rFonts w:cs="Times New Roman"/>
        </w:rPr>
        <w:t>celoživotnú prácu a mimoriadne výsledky d</w:t>
      </w:r>
      <w:r w:rsidRPr="00592B25">
        <w:rPr>
          <w:rFonts w:cs="Times New Roman"/>
        </w:rPr>
        <w:t>o</w:t>
      </w:r>
      <w:r w:rsidRPr="00592B25">
        <w:rPr>
          <w:rFonts w:cs="Times New Roman"/>
        </w:rPr>
        <w:t>siahnuté vo výchove a vzdelávaní, na úseku vedy, starostlivosti o deti, mládež a šport a za prácu a výsledky celoštátneho</w:t>
      </w:r>
      <w:r w:rsidRPr="00592B25" w:rsidR="00CB39ED">
        <w:rPr>
          <w:rFonts w:cs="Times New Roman"/>
        </w:rPr>
        <w:t xml:space="preserve"> významu </w:t>
      </w:r>
      <w:r w:rsidRPr="00592B25">
        <w:rPr>
          <w:rFonts w:cs="Times New Roman"/>
        </w:rPr>
        <w:t xml:space="preserve"> </w:t>
      </w:r>
      <w:r w:rsidRPr="00592B25" w:rsidR="00CB39ED">
        <w:rPr>
          <w:rFonts w:cs="Times New Roman"/>
        </w:rPr>
        <w:t>a</w:t>
      </w:r>
      <w:r w:rsidRPr="00592B25">
        <w:rPr>
          <w:rFonts w:cs="Times New Roman"/>
        </w:rPr>
        <w:t> medzinárodného významu,</w:t>
      </w:r>
    </w:p>
    <w:p w:rsidR="005F65D8" w:rsidRPr="00592B25" w:rsidP="00DE387B">
      <w:pPr>
        <w:pStyle w:val="BodyTextFirstIndent"/>
        <w:numPr>
          <w:numId w:val="79"/>
        </w:numPr>
        <w:tabs>
          <w:tab w:val="left" w:pos="993"/>
        </w:tabs>
        <w:spacing w:line="240" w:lineRule="auto"/>
        <w:rPr>
          <w:rFonts w:cs="Times New Roman"/>
        </w:rPr>
      </w:pPr>
      <w:r w:rsidRPr="00592B25">
        <w:rPr>
          <w:rFonts w:cs="Times New Roman"/>
        </w:rPr>
        <w:t>dlhoročný podiel na rozvoji školstva Slovenskej republiky v oblasti výchovy a vzdelávania, humánneho a tvorivého prístupu vo výchovno-vzdelávacom pr</w:t>
      </w:r>
      <w:r w:rsidRPr="00592B25">
        <w:rPr>
          <w:rFonts w:cs="Times New Roman"/>
        </w:rPr>
        <w:t>o</w:t>
      </w:r>
      <w:r w:rsidRPr="00592B25">
        <w:rPr>
          <w:rFonts w:cs="Times New Roman"/>
        </w:rPr>
        <w:t>cese,</w:t>
      </w:r>
    </w:p>
    <w:p w:rsidR="005F65D8" w:rsidRPr="00592B25" w:rsidP="00DE387B">
      <w:pPr>
        <w:pStyle w:val="BodyTextFirstIndent"/>
        <w:numPr>
          <w:numId w:val="79"/>
        </w:numPr>
        <w:tabs>
          <w:tab w:val="left" w:pos="993"/>
        </w:tabs>
        <w:spacing w:line="240" w:lineRule="auto"/>
        <w:rPr>
          <w:rFonts w:cs="Times New Roman"/>
        </w:rPr>
      </w:pPr>
      <w:r w:rsidRPr="00592B25">
        <w:rPr>
          <w:rFonts w:cs="Times New Roman"/>
        </w:rPr>
        <w:t>mimoriadne výsledky v oblasti výchovy a vzdelávania detí a žiakov.</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Návrh na morálne ocenenie podľa odseku 1 predklad</w:t>
      </w:r>
      <w:r w:rsidRPr="00592B25" w:rsidR="00987565">
        <w:rPr>
          <w:rFonts w:ascii="Times New Roman" w:hAnsi="Times New Roman" w:cs="Times New Roman"/>
          <w:color w:val="auto"/>
        </w:rPr>
        <w:t>ajú:</w:t>
      </w:r>
    </w:p>
    <w:p w:rsidR="005F65D8" w:rsidRPr="00592B25" w:rsidP="00DE387B">
      <w:pPr>
        <w:pStyle w:val="BodyTextFirstIndent"/>
        <w:numPr>
          <w:numId w:val="80"/>
        </w:numPr>
        <w:tabs>
          <w:tab w:val="left" w:pos="993"/>
        </w:tabs>
        <w:spacing w:line="240" w:lineRule="auto"/>
        <w:rPr>
          <w:rFonts w:cs="Times New Roman"/>
        </w:rPr>
      </w:pPr>
      <w:r w:rsidRPr="00592B25">
        <w:rPr>
          <w:rFonts w:cs="Times New Roman"/>
        </w:rPr>
        <w:t>riaditeľ alebo zriaďovateľ,</w:t>
      </w:r>
    </w:p>
    <w:p w:rsidR="005F65D8" w:rsidRPr="00592B25" w:rsidP="00DE387B">
      <w:pPr>
        <w:pStyle w:val="BodyTextFirstIndent"/>
        <w:numPr>
          <w:numId w:val="80"/>
        </w:numPr>
        <w:tabs>
          <w:tab w:val="left" w:pos="993"/>
        </w:tabs>
        <w:spacing w:line="240" w:lineRule="auto"/>
        <w:rPr>
          <w:rFonts w:cs="Times New Roman"/>
        </w:rPr>
      </w:pPr>
      <w:r w:rsidRPr="00592B25">
        <w:rPr>
          <w:rFonts w:cs="Times New Roman"/>
        </w:rPr>
        <w:t>iná právnická osoba alebo fyzická osoba,</w:t>
      </w:r>
    </w:p>
    <w:p w:rsidR="005F65D8" w:rsidRPr="00592B25" w:rsidP="00DE387B">
      <w:pPr>
        <w:pStyle w:val="BodyTextFirstIndent"/>
        <w:numPr>
          <w:numId w:val="80"/>
        </w:numPr>
        <w:tabs>
          <w:tab w:val="left" w:pos="993"/>
        </w:tabs>
        <w:spacing w:line="240" w:lineRule="auto"/>
        <w:rPr>
          <w:rFonts w:cs="Times New Roman"/>
        </w:rPr>
      </w:pPr>
      <w:r w:rsidRPr="00592B25">
        <w:rPr>
          <w:rFonts w:cs="Times New Roman"/>
          <w:iCs/>
          <w:spacing w:val="-8"/>
        </w:rPr>
        <w:t>ústredné orgány štátnej správy, orgány miestnej štátnej správy</w:t>
      </w:r>
      <w:r w:rsidR="001A03E8">
        <w:rPr>
          <w:rFonts w:cs="Times New Roman"/>
          <w:iCs/>
          <w:spacing w:val="-8"/>
        </w:rPr>
        <w:t>, obce, vyššie územné celky</w:t>
      </w:r>
      <w:r w:rsidRPr="00592B25">
        <w:rPr>
          <w:rFonts w:cs="Times New Roman"/>
          <w:iCs/>
          <w:spacing w:val="-8"/>
        </w:rPr>
        <w:t xml:space="preserve"> a  profesijné organizácie</w:t>
      </w:r>
      <w:r w:rsidRPr="00592B25">
        <w:rPr>
          <w:rFonts w:cs="Times New Roman"/>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Pedagogickému zamestnancovi a odbornému zamestnancovi môže udeliť morálne ocen</w:t>
      </w:r>
      <w:r w:rsidRPr="00592B25">
        <w:rPr>
          <w:rFonts w:ascii="Times New Roman" w:hAnsi="Times New Roman" w:cs="Times New Roman"/>
          <w:color w:val="auto"/>
        </w:rPr>
        <w:t>e</w:t>
      </w:r>
      <w:r w:rsidRPr="00592B25">
        <w:rPr>
          <w:rFonts w:ascii="Times New Roman" w:hAnsi="Times New Roman" w:cs="Times New Roman"/>
          <w:color w:val="auto"/>
        </w:rPr>
        <w:t>nie, ktoré môže byť spojen</w:t>
      </w:r>
      <w:r w:rsidRPr="00592B25" w:rsidR="00EC3584">
        <w:rPr>
          <w:rFonts w:ascii="Times New Roman" w:hAnsi="Times New Roman" w:cs="Times New Roman"/>
          <w:color w:val="auto"/>
        </w:rPr>
        <w:t xml:space="preserve">é s finančnou odmenou aj </w:t>
      </w:r>
      <w:r w:rsidRPr="00592B25">
        <w:rPr>
          <w:rFonts w:ascii="Times New Roman" w:hAnsi="Times New Roman" w:cs="Times New Roman"/>
          <w:color w:val="auto"/>
        </w:rPr>
        <w:t>zriaďovateľ</w:t>
      </w:r>
      <w:r w:rsidR="001A03E8">
        <w:rPr>
          <w:rFonts w:ascii="Times New Roman" w:hAnsi="Times New Roman" w:cs="Times New Roman"/>
          <w:color w:val="auto"/>
        </w:rPr>
        <w:t>, obec</w:t>
      </w:r>
      <w:r w:rsidRPr="00592B25">
        <w:rPr>
          <w:rFonts w:ascii="Times New Roman" w:hAnsi="Times New Roman" w:cs="Times New Roman"/>
          <w:color w:val="auto"/>
        </w:rPr>
        <w:t xml:space="preserve"> alebo </w:t>
      </w:r>
      <w:r w:rsidR="001A03E8">
        <w:rPr>
          <w:rFonts w:ascii="Times New Roman" w:hAnsi="Times New Roman" w:cs="Times New Roman"/>
          <w:color w:val="auto"/>
        </w:rPr>
        <w:t>vyšší územný celok</w:t>
      </w:r>
      <w:r w:rsidRPr="00592B25">
        <w:rPr>
          <w:rFonts w:ascii="Times New Roman" w:hAnsi="Times New Roman" w:cs="Times New Roman"/>
          <w:color w:val="auto"/>
        </w:rPr>
        <w:t xml:space="preserve"> za podmienok ustan</w:t>
      </w:r>
      <w:r w:rsidRPr="00592B25" w:rsidR="00EC3584">
        <w:rPr>
          <w:rFonts w:ascii="Times New Roman" w:hAnsi="Times New Roman" w:cs="Times New Roman"/>
          <w:color w:val="auto"/>
        </w:rPr>
        <w:t>ovených vnútorným predpisom ním</w:t>
      </w:r>
      <w:r w:rsidRPr="00592B25">
        <w:rPr>
          <w:rFonts w:ascii="Times New Roman" w:hAnsi="Times New Roman" w:cs="Times New Roman"/>
          <w:color w:val="auto"/>
        </w:rPr>
        <w:t xml:space="preserve"> v</w:t>
      </w:r>
      <w:r w:rsidRPr="00592B25">
        <w:rPr>
          <w:rFonts w:ascii="Times New Roman" w:hAnsi="Times New Roman" w:cs="Times New Roman"/>
          <w:color w:val="auto"/>
        </w:rPr>
        <w:t>y</w:t>
      </w:r>
      <w:r w:rsidRPr="00592B25">
        <w:rPr>
          <w:rFonts w:ascii="Times New Roman" w:hAnsi="Times New Roman" w:cs="Times New Roman"/>
          <w:color w:val="auto"/>
        </w:rPr>
        <w:t>daným.</w:t>
      </w:r>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pStyle w:val="Heading1"/>
        <w:rPr>
          <w:rFonts w:ascii="Times New Roman" w:hAnsi="Times New Roman" w:cs="Times New Roman"/>
        </w:rPr>
      </w:pPr>
      <w:r w:rsidRPr="00592B25" w:rsidR="00032031">
        <w:rPr>
          <w:rFonts w:ascii="Times New Roman" w:hAnsi="Times New Roman" w:cs="Times New Roman"/>
        </w:rPr>
        <w:t>JEDE</w:t>
      </w:r>
      <w:r w:rsidRPr="00592B25">
        <w:rPr>
          <w:rFonts w:ascii="Times New Roman" w:hAnsi="Times New Roman" w:cs="Times New Roman"/>
        </w:rPr>
        <w:t>NÁSTA ČASŤ</w:t>
      </w:r>
    </w:p>
    <w:p w:rsidR="005F65D8" w:rsidRPr="00592B25" w:rsidP="00DE387B">
      <w:pPr>
        <w:pStyle w:val="odsekCharCharChar"/>
        <w:numPr>
          <w:numId w:val="0"/>
        </w:numPr>
        <w:spacing w:line="240" w:lineRule="auto"/>
        <w:jc w:val="center"/>
        <w:rPr>
          <w:rFonts w:ascii="Times New Roman" w:hAnsi="Times New Roman" w:cs="Times New Roman"/>
          <w:color w:val="auto"/>
        </w:rPr>
      </w:pPr>
      <w:r w:rsidRPr="00592B25" w:rsidR="00032031">
        <w:rPr>
          <w:rFonts w:ascii="Times New Roman" w:hAnsi="Times New Roman" w:cs="Times New Roman"/>
          <w:color w:val="auto"/>
        </w:rPr>
        <w:t xml:space="preserve">FINANCOVANIE </w:t>
      </w:r>
      <w:r w:rsidRPr="00592B25" w:rsidR="007F53DD">
        <w:rPr>
          <w:rFonts w:ascii="Times New Roman" w:hAnsi="Times New Roman" w:cs="Times New Roman"/>
          <w:color w:val="auto"/>
        </w:rPr>
        <w:t xml:space="preserve">ATESTÁCIÍ  A FINANCOVANIE </w:t>
      </w:r>
      <w:r w:rsidRPr="00592B25" w:rsidR="00032031">
        <w:rPr>
          <w:rFonts w:ascii="Times New Roman" w:hAnsi="Times New Roman" w:cs="Times New Roman"/>
          <w:color w:val="auto"/>
        </w:rPr>
        <w:t>KONTINUÁLNEHO VZDEL</w:t>
      </w:r>
      <w:r w:rsidRPr="00592B25" w:rsidR="00032031">
        <w:rPr>
          <w:rFonts w:ascii="Times New Roman" w:hAnsi="Times New Roman" w:cs="Times New Roman"/>
          <w:color w:val="auto"/>
        </w:rPr>
        <w:t>Á</w:t>
      </w:r>
      <w:r w:rsidRPr="00592B25" w:rsidR="00032031">
        <w:rPr>
          <w:rFonts w:ascii="Times New Roman" w:hAnsi="Times New Roman" w:cs="Times New Roman"/>
          <w:color w:val="auto"/>
        </w:rPr>
        <w:t>VANIA</w:t>
      </w:r>
    </w:p>
    <w:p w:rsidR="00896240" w:rsidRPr="00592B25" w:rsidP="00DE387B">
      <w:pPr>
        <w:pStyle w:val="Heading2"/>
        <w:tabs>
          <w:tab w:val="left" w:pos="4500"/>
        </w:tabs>
        <w:rPr>
          <w:rFonts w:ascii="Times New Roman" w:hAnsi="Times New Roman" w:cs="Times New Roman"/>
        </w:rPr>
      </w:pPr>
    </w:p>
    <w:p w:rsidR="005F65D8" w:rsidRPr="00592B25" w:rsidP="00DE387B">
      <w:pPr>
        <w:pStyle w:val="odsekCharCharChar"/>
        <w:numPr>
          <w:numId w:val="98"/>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Financovanie </w:t>
      </w:r>
      <w:r w:rsidRPr="00592B25" w:rsidR="007F53DD">
        <w:rPr>
          <w:rFonts w:ascii="Times New Roman" w:hAnsi="Times New Roman" w:cs="Times New Roman"/>
          <w:color w:val="auto"/>
        </w:rPr>
        <w:t xml:space="preserve">atestácií a financovanie </w:t>
      </w:r>
      <w:r w:rsidRPr="00592B25">
        <w:rPr>
          <w:rFonts w:ascii="Times New Roman" w:hAnsi="Times New Roman" w:cs="Times New Roman"/>
          <w:color w:val="auto"/>
        </w:rPr>
        <w:t>kontinuálneho vzdelávania sa z</w:t>
      </w:r>
      <w:r w:rsidRPr="00592B25">
        <w:rPr>
          <w:rFonts w:ascii="Times New Roman" w:hAnsi="Times New Roman" w:cs="Times New Roman"/>
          <w:color w:val="auto"/>
        </w:rPr>
        <w:t>a</w:t>
      </w:r>
      <w:r w:rsidRPr="00592B25">
        <w:rPr>
          <w:rFonts w:ascii="Times New Roman" w:hAnsi="Times New Roman" w:cs="Times New Roman"/>
          <w:color w:val="auto"/>
        </w:rPr>
        <w:t>bezpečuje</w:t>
      </w:r>
      <w:r w:rsidRPr="00592B25" w:rsidR="00474D7D">
        <w:rPr>
          <w:rFonts w:ascii="Times New Roman" w:hAnsi="Times New Roman" w:cs="Times New Roman"/>
          <w:color w:val="auto"/>
        </w:rPr>
        <w:t xml:space="preserve"> </w:t>
      </w:r>
    </w:p>
    <w:p w:rsidR="005F65D8" w:rsidRPr="00592B25" w:rsidP="00DE387B">
      <w:pPr>
        <w:pStyle w:val="BodyTextFirstIndent"/>
        <w:numPr>
          <w:numId w:val="87"/>
        </w:numPr>
        <w:tabs>
          <w:tab w:val="left" w:pos="993"/>
        </w:tabs>
        <w:spacing w:line="240" w:lineRule="auto"/>
        <w:rPr>
          <w:rFonts w:cs="Times New Roman"/>
        </w:rPr>
      </w:pPr>
      <w:r w:rsidRPr="00592B25" w:rsidR="00474D7D">
        <w:rPr>
          <w:rFonts w:cs="Times New Roman"/>
        </w:rPr>
        <w:t xml:space="preserve">z </w:t>
      </w:r>
      <w:r w:rsidRPr="00592B25">
        <w:rPr>
          <w:rFonts w:cs="Times New Roman"/>
        </w:rPr>
        <w:t>prostriedkov štátneho rozpočtu,</w:t>
      </w:r>
    </w:p>
    <w:p w:rsidR="005F65D8" w:rsidRPr="00592B25" w:rsidP="00DE387B">
      <w:pPr>
        <w:pStyle w:val="BodyTextFirstIndent"/>
        <w:tabs>
          <w:tab w:val="left" w:pos="993"/>
        </w:tabs>
        <w:spacing w:line="240" w:lineRule="auto"/>
        <w:rPr>
          <w:rFonts w:cs="Times New Roman"/>
        </w:rPr>
      </w:pPr>
      <w:r w:rsidRPr="00592B25" w:rsidR="00474D7D">
        <w:rPr>
          <w:rFonts w:cs="Times New Roman"/>
        </w:rPr>
        <w:t xml:space="preserve">z </w:t>
      </w:r>
      <w:r w:rsidRPr="00592B25">
        <w:rPr>
          <w:rFonts w:cs="Times New Roman"/>
        </w:rPr>
        <w:t>prostriedkov rozpočtov samosprávnych krajov a</w:t>
      </w:r>
      <w:r w:rsidRPr="00592B25" w:rsidR="00D24BC5">
        <w:rPr>
          <w:rFonts w:cs="Times New Roman"/>
        </w:rPr>
        <w:t> </w:t>
      </w:r>
      <w:r w:rsidRPr="00592B25">
        <w:rPr>
          <w:rFonts w:cs="Times New Roman"/>
        </w:rPr>
        <w:t>obcí</w:t>
      </w:r>
      <w:r w:rsidRPr="00592B25" w:rsidR="00D24BC5">
        <w:rPr>
          <w:rFonts w:cs="Times New Roman"/>
        </w:rPr>
        <w:t xml:space="preserve"> </w:t>
      </w:r>
      <w:r w:rsidRPr="00592B25" w:rsidR="00D24BC5">
        <w:rPr>
          <w:rStyle w:val="ppp-input-value"/>
          <w:rFonts w:cs="Times New Roman"/>
        </w:rPr>
        <w:t>v rozsahu svojich pôsobností</w:t>
      </w:r>
      <w:r w:rsidRPr="00592B25">
        <w:rPr>
          <w:rFonts w:cs="Times New Roman"/>
        </w:rPr>
        <w:t>,</w:t>
      </w:r>
    </w:p>
    <w:p w:rsidR="005F65D8" w:rsidRPr="00592B25" w:rsidP="00DE387B">
      <w:pPr>
        <w:pStyle w:val="BodyTextFirstIndent"/>
        <w:tabs>
          <w:tab w:val="left" w:pos="993"/>
        </w:tabs>
        <w:spacing w:line="240" w:lineRule="auto"/>
        <w:rPr>
          <w:rFonts w:cs="Times New Roman"/>
        </w:rPr>
      </w:pPr>
      <w:r w:rsidRPr="00592B25" w:rsidR="00474D7D">
        <w:rPr>
          <w:rFonts w:cs="Times New Roman"/>
        </w:rPr>
        <w:t xml:space="preserve">z </w:t>
      </w:r>
      <w:r w:rsidRPr="00592B25">
        <w:rPr>
          <w:rFonts w:cs="Times New Roman"/>
        </w:rPr>
        <w:t>prostriedkov rozpočtov zriaďovateľov,</w:t>
      </w:r>
    </w:p>
    <w:p w:rsidR="005F65D8" w:rsidRPr="00592B25" w:rsidP="00DE387B">
      <w:pPr>
        <w:pStyle w:val="BodyTextFirstIndent"/>
        <w:tabs>
          <w:tab w:val="left" w:pos="993"/>
        </w:tabs>
        <w:spacing w:line="240" w:lineRule="auto"/>
        <w:rPr>
          <w:rFonts w:cs="Times New Roman"/>
        </w:rPr>
      </w:pPr>
      <w:r w:rsidRPr="00592B25" w:rsidR="00474D7D">
        <w:rPr>
          <w:rFonts w:cs="Times New Roman"/>
        </w:rPr>
        <w:t xml:space="preserve">z </w:t>
      </w:r>
      <w:r w:rsidRPr="00592B25">
        <w:rPr>
          <w:rFonts w:cs="Times New Roman"/>
        </w:rPr>
        <w:t>prostriedkov zamestnávateľov,</w:t>
      </w:r>
    </w:p>
    <w:p w:rsidR="005F65D8" w:rsidRPr="00592B25" w:rsidP="00DE387B">
      <w:pPr>
        <w:pStyle w:val="BodyTextFirstIndent"/>
        <w:tabs>
          <w:tab w:val="left" w:pos="993"/>
        </w:tabs>
        <w:spacing w:line="240" w:lineRule="auto"/>
        <w:rPr>
          <w:rFonts w:cs="Times New Roman"/>
        </w:rPr>
      </w:pPr>
      <w:r w:rsidRPr="00592B25" w:rsidR="00474D7D">
        <w:rPr>
          <w:rFonts w:cs="Times New Roman"/>
        </w:rPr>
        <w:t xml:space="preserve">z </w:t>
      </w:r>
      <w:r w:rsidRPr="00592B25">
        <w:rPr>
          <w:rFonts w:cs="Times New Roman"/>
        </w:rPr>
        <w:t>úhrad účastníkov kontinuálneho vzdel</w:t>
      </w:r>
      <w:r w:rsidRPr="00592B25">
        <w:rPr>
          <w:rFonts w:cs="Times New Roman"/>
        </w:rPr>
        <w:t>á</w:t>
      </w:r>
      <w:r w:rsidRPr="00592B25">
        <w:rPr>
          <w:rFonts w:cs="Times New Roman"/>
        </w:rPr>
        <w:t>vania,</w:t>
      </w:r>
    </w:p>
    <w:p w:rsidR="005F65D8" w:rsidRPr="00592B25" w:rsidP="00DE387B">
      <w:pPr>
        <w:pStyle w:val="BodyTextFirstIndent"/>
        <w:tabs>
          <w:tab w:val="left" w:pos="993"/>
        </w:tabs>
        <w:spacing w:line="240" w:lineRule="auto"/>
        <w:rPr>
          <w:rFonts w:cs="Times New Roman"/>
        </w:rPr>
      </w:pPr>
      <w:r w:rsidRPr="00592B25" w:rsidR="00474D7D">
        <w:rPr>
          <w:rFonts w:cs="Times New Roman"/>
        </w:rPr>
        <w:t xml:space="preserve">z </w:t>
      </w:r>
      <w:r w:rsidRPr="00592B25">
        <w:rPr>
          <w:rFonts w:cs="Times New Roman"/>
        </w:rPr>
        <w:t>príspevkov a</w:t>
      </w:r>
      <w:r w:rsidRPr="00592B25" w:rsidR="00A77EBF">
        <w:rPr>
          <w:rFonts w:cs="Times New Roman"/>
        </w:rPr>
        <w:t> </w:t>
      </w:r>
      <w:r w:rsidRPr="00592B25">
        <w:rPr>
          <w:rFonts w:cs="Times New Roman"/>
        </w:rPr>
        <w:t>darov</w:t>
      </w:r>
      <w:r w:rsidRPr="00592B25" w:rsidR="00A77EBF">
        <w:rPr>
          <w:rFonts w:cs="Times New Roman"/>
        </w:rPr>
        <w:t xml:space="preserve"> alebo</w:t>
      </w:r>
      <w:r w:rsidRPr="00592B25" w:rsidR="00474D7D">
        <w:rPr>
          <w:rFonts w:cs="Times New Roman"/>
        </w:rPr>
        <w:t xml:space="preserve"> </w:t>
      </w:r>
    </w:p>
    <w:p w:rsidR="005F65D8" w:rsidRPr="00592B25" w:rsidP="00DE387B">
      <w:pPr>
        <w:pStyle w:val="BodyTextFirstIndent"/>
        <w:tabs>
          <w:tab w:val="left" w:pos="993"/>
        </w:tabs>
        <w:spacing w:line="240" w:lineRule="auto"/>
        <w:rPr>
          <w:rFonts w:cs="Times New Roman"/>
        </w:rPr>
      </w:pPr>
      <w:r w:rsidRPr="00592B25" w:rsidR="00474D7D">
        <w:rPr>
          <w:rFonts w:cs="Times New Roman"/>
        </w:rPr>
        <w:t xml:space="preserve">z </w:t>
      </w:r>
      <w:r w:rsidRPr="00592B25">
        <w:rPr>
          <w:rFonts w:cs="Times New Roman"/>
        </w:rPr>
        <w:t>iných zdrojov</w:t>
      </w:r>
      <w:r w:rsidR="0033704E">
        <w:rPr>
          <w:rFonts w:cs="Times New Roman"/>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Náklady spojené </w:t>
      </w:r>
      <w:r w:rsidRPr="00592B25" w:rsidR="007F53DD">
        <w:rPr>
          <w:rFonts w:ascii="Times New Roman" w:hAnsi="Times New Roman" w:cs="Times New Roman"/>
          <w:color w:val="auto"/>
        </w:rPr>
        <w:t xml:space="preserve">s atestáciami a </w:t>
      </w:r>
      <w:r w:rsidRPr="00592B25">
        <w:rPr>
          <w:rFonts w:ascii="Times New Roman" w:hAnsi="Times New Roman" w:cs="Times New Roman"/>
          <w:color w:val="auto"/>
        </w:rPr>
        <w:t>s kontinuálnym vzdelávaním pedagogických zamestnancov alebo o</w:t>
      </w:r>
      <w:r w:rsidRPr="00592B25">
        <w:rPr>
          <w:rFonts w:ascii="Times New Roman" w:hAnsi="Times New Roman" w:cs="Times New Roman"/>
          <w:color w:val="auto"/>
        </w:rPr>
        <w:t>d</w:t>
      </w:r>
      <w:r w:rsidRPr="00592B25">
        <w:rPr>
          <w:rFonts w:ascii="Times New Roman" w:hAnsi="Times New Roman" w:cs="Times New Roman"/>
          <w:color w:val="auto"/>
        </w:rPr>
        <w:t xml:space="preserve">borných zamestnancov, ktoré </w:t>
      </w:r>
      <w:r w:rsidRPr="00592B25" w:rsidR="00CB39ED">
        <w:rPr>
          <w:rFonts w:ascii="Times New Roman" w:hAnsi="Times New Roman" w:cs="Times New Roman"/>
          <w:color w:val="auto"/>
        </w:rPr>
        <w:t xml:space="preserve">sa organizuje </w:t>
      </w:r>
      <w:r w:rsidRPr="00592B25">
        <w:rPr>
          <w:rFonts w:ascii="Times New Roman" w:hAnsi="Times New Roman" w:cs="Times New Roman"/>
          <w:color w:val="auto"/>
        </w:rPr>
        <w:t xml:space="preserve">v súlade s plánom kontinuálneho vzdelávania, </w:t>
      </w:r>
      <w:r w:rsidRPr="00592B25" w:rsidR="00EC5318">
        <w:rPr>
          <w:rFonts w:ascii="Times New Roman" w:hAnsi="Times New Roman" w:cs="Times New Roman"/>
          <w:color w:val="auto"/>
        </w:rPr>
        <w:t xml:space="preserve">uhrádza </w:t>
      </w:r>
      <w:r w:rsidRPr="00592B25">
        <w:rPr>
          <w:rFonts w:ascii="Times New Roman" w:hAnsi="Times New Roman" w:cs="Times New Roman"/>
          <w:color w:val="auto"/>
        </w:rPr>
        <w:t xml:space="preserve">zamestnávateľ len </w:t>
      </w:r>
      <w:r w:rsidRPr="00592B25" w:rsidR="00CB39ED">
        <w:rPr>
          <w:rFonts w:ascii="Times New Roman" w:hAnsi="Times New Roman" w:cs="Times New Roman"/>
          <w:color w:val="auto"/>
        </w:rPr>
        <w:t>ak s týmto vzdelávaním zamestnávateľ súhlasí.</w:t>
      </w:r>
      <w:r w:rsidRPr="00592B25" w:rsidR="0075453E">
        <w:rPr>
          <w:rFonts w:ascii="Times New Roman" w:hAnsi="Times New Roman" w:cs="Times New Roman"/>
          <w:color w:val="auto"/>
        </w:rPr>
        <w:t xml:space="preserve"> </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Škola alebo školské zariadenie plánuje f</w:t>
      </w:r>
      <w:r w:rsidRPr="00592B25">
        <w:rPr>
          <w:rFonts w:ascii="Times New Roman" w:hAnsi="Times New Roman" w:cs="Times New Roman"/>
          <w:color w:val="auto"/>
        </w:rPr>
        <w:t>i</w:t>
      </w:r>
      <w:r w:rsidRPr="00592B25">
        <w:rPr>
          <w:rFonts w:ascii="Times New Roman" w:hAnsi="Times New Roman" w:cs="Times New Roman"/>
          <w:color w:val="auto"/>
        </w:rPr>
        <w:t>nančné prostriedky na kontinuálne vzdelávanie svojich zamestnancov na kalendárny rok priamo v rozpočte; tieto prostriedky sa použijú v súlade s plánom kontinuálneho vzdeláv</w:t>
      </w:r>
      <w:r w:rsidRPr="00592B25">
        <w:rPr>
          <w:rFonts w:ascii="Times New Roman" w:hAnsi="Times New Roman" w:cs="Times New Roman"/>
          <w:color w:val="auto"/>
        </w:rPr>
        <w:t>a</w:t>
      </w:r>
      <w:r w:rsidRPr="00592B25">
        <w:rPr>
          <w:rFonts w:ascii="Times New Roman" w:hAnsi="Times New Roman" w:cs="Times New Roman"/>
          <w:color w:val="auto"/>
        </w:rPr>
        <w:t>nia.</w:t>
      </w:r>
    </w:p>
    <w:p w:rsidR="005F65D8" w:rsidP="00DE387B">
      <w:pPr>
        <w:pStyle w:val="Heading1"/>
        <w:rPr>
          <w:rFonts w:ascii="Times New Roman" w:hAnsi="Times New Roman" w:cs="Times New Roman"/>
        </w:rPr>
      </w:pPr>
      <w:bookmarkStart w:id="303" w:name="_Toc191354401"/>
      <w:bookmarkStart w:id="304" w:name="_Toc196650655"/>
      <w:r w:rsidRPr="00592B25" w:rsidR="00032031">
        <w:rPr>
          <w:rFonts w:ascii="Times New Roman" w:hAnsi="Times New Roman" w:cs="Times New Roman"/>
        </w:rPr>
        <w:t>DVA</w:t>
      </w:r>
      <w:r w:rsidRPr="00592B25">
        <w:rPr>
          <w:rFonts w:ascii="Times New Roman" w:hAnsi="Times New Roman" w:cs="Times New Roman"/>
        </w:rPr>
        <w:t>NÁSTA ČASŤ</w:t>
      </w:r>
      <w:bookmarkEnd w:id="303"/>
      <w:bookmarkEnd w:id="304"/>
    </w:p>
    <w:p w:rsidR="008114B4" w:rsidRPr="008114B4" w:rsidP="00DE387B">
      <w:pPr>
        <w:pStyle w:val="Heading2"/>
        <w:numPr>
          <w:numId w:val="0"/>
        </w:numPr>
        <w:rPr>
          <w:rFonts w:ascii="Times New Roman" w:hAnsi="Times New Roman" w:cs="Times New Roman"/>
        </w:rPr>
      </w:pPr>
    </w:p>
    <w:p w:rsidR="008114B4" w:rsidRPr="00C26E71" w:rsidP="00DE387B">
      <w:pPr>
        <w:spacing w:line="240" w:lineRule="auto"/>
        <w:jc w:val="center"/>
        <w:rPr>
          <w:rFonts w:ascii="Times New Roman" w:hAnsi="Times New Roman" w:cs="Times New Roman"/>
          <w:caps/>
        </w:rPr>
      </w:pPr>
      <w:r w:rsidRPr="00C26E71">
        <w:rPr>
          <w:rStyle w:val="Nadpis3Char"/>
          <w:rFonts w:ascii="Times New Roman" w:hAnsi="Times New Roman" w:cs="Times New Roman"/>
          <w:caps/>
        </w:rPr>
        <w:t>Register pedagogických zamestnancov, odborných zamestnancov a ďalších zamestnancov škôl a školských zariadení</w:t>
      </w:r>
    </w:p>
    <w:p w:rsidR="008114B4" w:rsidRPr="00592B25" w:rsidP="00DE387B">
      <w:pPr>
        <w:pStyle w:val="Heading2"/>
        <w:tabs>
          <w:tab w:val="left" w:pos="4500"/>
        </w:tabs>
        <w:rPr>
          <w:rFonts w:ascii="Times New Roman" w:hAnsi="Times New Roman" w:cs="Times New Roman"/>
        </w:rPr>
      </w:pPr>
    </w:p>
    <w:p w:rsidR="008114B4" w:rsidRPr="00592B25" w:rsidP="00DE387B">
      <w:pPr>
        <w:spacing w:line="240" w:lineRule="auto"/>
        <w:rPr>
          <w:rFonts w:ascii="Times New Roman" w:hAnsi="Times New Roman" w:cs="Times New Roman"/>
        </w:rPr>
      </w:pPr>
    </w:p>
    <w:p w:rsidR="008114B4" w:rsidRPr="00592B25" w:rsidP="00DE387B">
      <w:pPr>
        <w:pStyle w:val="odsekCharCharChar"/>
        <w:numPr>
          <w:numId w:val="124"/>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Register pedagogických zamestnancov, odborných zamestnancov a ďalších zamestnancov škôl a školských zariadení (ďalej len „register zamestnancov“) je zoznam pedagogických zamestnancov, odborných zamestnancov a ďalších zamestnancov, ktorí vykonávajú pedag</w:t>
      </w:r>
      <w:r w:rsidRPr="00592B25">
        <w:rPr>
          <w:rFonts w:ascii="Times New Roman" w:hAnsi="Times New Roman" w:cs="Times New Roman"/>
          <w:color w:val="auto"/>
        </w:rPr>
        <w:t>o</w:t>
      </w:r>
      <w:r w:rsidRPr="00592B25">
        <w:rPr>
          <w:rFonts w:ascii="Times New Roman" w:hAnsi="Times New Roman" w:cs="Times New Roman"/>
          <w:color w:val="auto"/>
        </w:rPr>
        <w:t>gickú činnosť, odborn</w:t>
      </w:r>
      <w:r>
        <w:rPr>
          <w:rFonts w:ascii="Times New Roman" w:hAnsi="Times New Roman" w:cs="Times New Roman"/>
          <w:color w:val="auto"/>
        </w:rPr>
        <w:t>ú</w:t>
      </w:r>
      <w:r w:rsidRPr="00592B25">
        <w:rPr>
          <w:rFonts w:ascii="Times New Roman" w:hAnsi="Times New Roman" w:cs="Times New Roman"/>
          <w:color w:val="auto"/>
        </w:rPr>
        <w:t xml:space="preserve"> činnos</w:t>
      </w:r>
      <w:r>
        <w:rPr>
          <w:rFonts w:ascii="Times New Roman" w:hAnsi="Times New Roman" w:cs="Times New Roman"/>
          <w:color w:val="auto"/>
        </w:rPr>
        <w:t>ť</w:t>
      </w:r>
      <w:r w:rsidRPr="00592B25">
        <w:rPr>
          <w:rFonts w:ascii="Times New Roman" w:hAnsi="Times New Roman" w:cs="Times New Roman"/>
          <w:color w:val="auto"/>
        </w:rPr>
        <w:t xml:space="preserve"> alebo ďalšie pracovné činnosti v školách a v školských z</w:t>
      </w:r>
      <w:r w:rsidRPr="00592B25">
        <w:rPr>
          <w:rFonts w:ascii="Times New Roman" w:hAnsi="Times New Roman" w:cs="Times New Roman"/>
          <w:color w:val="auto"/>
        </w:rPr>
        <w:t>a</w:t>
      </w:r>
      <w:r w:rsidRPr="00592B25">
        <w:rPr>
          <w:rFonts w:ascii="Times New Roman" w:hAnsi="Times New Roman" w:cs="Times New Roman"/>
          <w:color w:val="auto"/>
        </w:rPr>
        <w:t xml:space="preserve">riadeniach. Register zamestnancov </w:t>
      </w:r>
      <w:r w:rsidR="007326A1">
        <w:rPr>
          <w:rStyle w:val="ppp-input-value"/>
          <w:rFonts w:ascii="Times New Roman" w:hAnsi="Times New Roman" w:cs="Times New Roman"/>
          <w:color w:val="auto"/>
        </w:rPr>
        <w:t>sa skladá</w:t>
      </w:r>
    </w:p>
    <w:p w:rsidR="008114B4" w:rsidRPr="00592B25" w:rsidP="00DE387B">
      <w:pPr>
        <w:pStyle w:val="BodyTextFirstIndent"/>
        <w:numPr>
          <w:numId w:val="125"/>
        </w:numPr>
        <w:tabs>
          <w:tab w:val="left" w:pos="993"/>
        </w:tabs>
        <w:spacing w:line="240" w:lineRule="auto"/>
        <w:rPr>
          <w:rFonts w:cs="Times New Roman"/>
        </w:rPr>
      </w:pPr>
      <w:r w:rsidR="007326A1">
        <w:rPr>
          <w:rFonts w:cs="Times New Roman"/>
        </w:rPr>
        <w:t xml:space="preserve">zo </w:t>
      </w:r>
      <w:r w:rsidR="009B3C38">
        <w:rPr>
          <w:rFonts w:cs="Times New Roman"/>
        </w:rPr>
        <w:t xml:space="preserve">školského registra, ktorý spravuje  </w:t>
      </w:r>
      <w:r w:rsidRPr="00592B25">
        <w:rPr>
          <w:rFonts w:cs="Times New Roman"/>
        </w:rPr>
        <w:t>škola alebo školské zariadenie</w:t>
      </w:r>
      <w:r w:rsidR="009B3C38">
        <w:rPr>
          <w:rFonts w:cs="Times New Roman"/>
        </w:rPr>
        <w:t>,</w:t>
      </w:r>
    </w:p>
    <w:p w:rsidR="008114B4" w:rsidRPr="00592B25" w:rsidP="00DE387B">
      <w:pPr>
        <w:pStyle w:val="BodyTextFirstIndent"/>
        <w:numPr>
          <w:numId w:val="125"/>
        </w:numPr>
        <w:tabs>
          <w:tab w:val="left" w:pos="993"/>
        </w:tabs>
        <w:spacing w:line="240" w:lineRule="auto"/>
        <w:rPr>
          <w:rFonts w:cs="Times New Roman"/>
        </w:rPr>
      </w:pPr>
      <w:r w:rsidR="007326A1">
        <w:rPr>
          <w:rFonts w:cs="Times New Roman"/>
        </w:rPr>
        <w:t xml:space="preserve">z </w:t>
      </w:r>
      <w:r w:rsidR="009B3C38">
        <w:rPr>
          <w:rFonts w:cs="Times New Roman"/>
        </w:rPr>
        <w:t>územného registra zamestna</w:t>
      </w:r>
      <w:r w:rsidR="00AE03F1">
        <w:rPr>
          <w:rFonts w:cs="Times New Roman"/>
        </w:rPr>
        <w:t>n</w:t>
      </w:r>
      <w:r w:rsidR="009B3C38">
        <w:rPr>
          <w:rFonts w:cs="Times New Roman"/>
        </w:rPr>
        <w:t xml:space="preserve">cov, ktorý spravuje </w:t>
      </w:r>
      <w:r w:rsidRPr="00592B25">
        <w:rPr>
          <w:rFonts w:cs="Times New Roman"/>
        </w:rPr>
        <w:t>orgán miestnej štát</w:t>
      </w:r>
      <w:r w:rsidR="009B3C38">
        <w:rPr>
          <w:rFonts w:cs="Times New Roman"/>
        </w:rPr>
        <w:t>nej správy v školstve</w:t>
      </w:r>
      <w:r w:rsidRPr="00592B25">
        <w:rPr>
          <w:rFonts w:cs="Times New Roman"/>
        </w:rPr>
        <w:t>,</w:t>
      </w:r>
    </w:p>
    <w:p w:rsidR="008114B4" w:rsidRPr="00592B25" w:rsidP="00DE387B">
      <w:pPr>
        <w:pStyle w:val="BodyTextFirstIndent"/>
        <w:numPr>
          <w:numId w:val="125"/>
        </w:numPr>
        <w:tabs>
          <w:tab w:val="left" w:pos="993"/>
        </w:tabs>
        <w:spacing w:line="240" w:lineRule="auto"/>
        <w:rPr>
          <w:rFonts w:cs="Times New Roman"/>
        </w:rPr>
      </w:pPr>
      <w:r w:rsidR="007326A1">
        <w:rPr>
          <w:rFonts w:cs="Times New Roman"/>
        </w:rPr>
        <w:t xml:space="preserve">z </w:t>
      </w:r>
      <w:r w:rsidR="009B3C38">
        <w:rPr>
          <w:rFonts w:cs="Times New Roman"/>
        </w:rPr>
        <w:t>centrálneho školského registra</w:t>
      </w:r>
      <w:r w:rsidRPr="00592B25">
        <w:rPr>
          <w:rFonts w:cs="Times New Roman"/>
        </w:rPr>
        <w:t xml:space="preserve"> zamestnancov </w:t>
      </w:r>
      <w:r w:rsidRPr="00592B25">
        <w:rPr>
          <w:rStyle w:val="ppp-input-value"/>
          <w:rFonts w:cs="Times New Roman"/>
        </w:rPr>
        <w:t>okrem škôl a školských zariadení zriaďovaných podľa osobitného predpisu</w:t>
      </w:r>
      <w:r w:rsidR="009B3C38">
        <w:rPr>
          <w:rFonts w:cs="Times New Roman"/>
        </w:rPr>
        <w:t>,</w:t>
      </w:r>
      <w:r>
        <w:rPr>
          <w:rStyle w:val="FootnoteReference"/>
          <w:rFonts w:cs="Times New Roman"/>
          <w:rtl w:val="0"/>
        </w:rPr>
        <w:footnoteReference w:id="70"/>
      </w:r>
      <w:r w:rsidRPr="00592B25">
        <w:rPr>
          <w:rFonts w:cs="Times New Roman"/>
        </w:rPr>
        <w:t>)</w:t>
      </w:r>
      <w:r w:rsidR="009B3C38">
        <w:rPr>
          <w:rFonts w:cs="Times New Roman"/>
        </w:rPr>
        <w:t xml:space="preserve"> ktorý spravuje ministerstvo.</w:t>
      </w:r>
    </w:p>
    <w:p w:rsidR="008114B4" w:rsidRPr="00592B25" w:rsidP="00DE387B">
      <w:pPr>
        <w:pStyle w:val="odsekCharCharChar"/>
        <w:numPr>
          <w:numId w:val="124"/>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Register zamestnancov slúži na účely</w:t>
      </w:r>
    </w:p>
    <w:p w:rsidR="008114B4" w:rsidRPr="00592B25" w:rsidP="00DE387B">
      <w:pPr>
        <w:pStyle w:val="BodyTextFirstIndent"/>
        <w:numPr>
          <w:numId w:val="126"/>
        </w:numPr>
        <w:tabs>
          <w:tab w:val="left" w:pos="993"/>
        </w:tabs>
        <w:spacing w:line="240" w:lineRule="auto"/>
        <w:rPr>
          <w:rFonts w:cs="Times New Roman"/>
        </w:rPr>
      </w:pPr>
      <w:r w:rsidRPr="00592B25">
        <w:rPr>
          <w:rFonts w:cs="Times New Roman"/>
        </w:rPr>
        <w:t>zabezpečovania a plánovania kontinuálneho vzdelávania podľa tohto zákona,</w:t>
      </w:r>
    </w:p>
    <w:p w:rsidR="008114B4" w:rsidRPr="00592B25" w:rsidP="00DE387B">
      <w:pPr>
        <w:pStyle w:val="BodyTextFirstIndent"/>
        <w:numPr>
          <w:numId w:val="126"/>
        </w:numPr>
        <w:tabs>
          <w:tab w:val="left" w:pos="993"/>
        </w:tabs>
        <w:spacing w:line="240" w:lineRule="auto"/>
        <w:rPr>
          <w:rFonts w:cs="Times New Roman"/>
        </w:rPr>
      </w:pPr>
      <w:r w:rsidRPr="00592B25">
        <w:rPr>
          <w:rFonts w:cs="Times New Roman"/>
        </w:rPr>
        <w:t>financovania škôl a školských zariadení podľa osobitného predpisu,</w:t>
      </w:r>
      <w:r>
        <w:rPr>
          <w:rStyle w:val="FootnoteReference"/>
          <w:rFonts w:cs="Times New Roman"/>
          <w:rtl w:val="0"/>
        </w:rPr>
        <w:footnoteReference w:id="71"/>
      </w:r>
      <w:r w:rsidRPr="00592B25">
        <w:rPr>
          <w:rFonts w:cs="Times New Roman"/>
        </w:rPr>
        <w:t>)</w:t>
      </w:r>
    </w:p>
    <w:p w:rsidR="008114B4" w:rsidRPr="00592B25" w:rsidP="00DE387B">
      <w:pPr>
        <w:pStyle w:val="BodyTextFirstIndent"/>
        <w:numPr>
          <w:numId w:val="126"/>
        </w:numPr>
        <w:tabs>
          <w:tab w:val="left" w:pos="993"/>
        </w:tabs>
        <w:spacing w:line="240" w:lineRule="auto"/>
        <w:rPr>
          <w:rFonts w:cs="Times New Roman"/>
        </w:rPr>
      </w:pPr>
      <w:r w:rsidRPr="00592B25">
        <w:rPr>
          <w:rFonts w:cs="Times New Roman"/>
        </w:rPr>
        <w:t>štatistické.</w:t>
      </w:r>
    </w:p>
    <w:p w:rsidR="008114B4"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Register zamestnancov sa vedie v súlade s osobitnými predpismi.</w:t>
      </w:r>
      <w:r>
        <w:rPr>
          <w:rStyle w:val="FootnoteReference"/>
          <w:rFonts w:cs="Times New Roman"/>
          <w:color w:val="auto"/>
          <w:rtl w:val="0"/>
        </w:rPr>
        <w:footnoteReference w:id="72"/>
      </w:r>
      <w:r w:rsidRPr="00592B25">
        <w:rPr>
          <w:rFonts w:ascii="Times New Roman" w:hAnsi="Times New Roman" w:cs="Times New Roman"/>
          <w:color w:val="auto"/>
        </w:rPr>
        <w:t>) Údaje v registri môžu spracúvať len osobitne poverení zamestnanci</w:t>
      </w:r>
      <w:r>
        <w:rPr>
          <w:rStyle w:val="FootnoteReference"/>
          <w:rFonts w:cs="Times New Roman"/>
          <w:color w:val="auto"/>
          <w:rtl w:val="0"/>
        </w:rPr>
        <w:footnoteReference w:id="73"/>
      </w:r>
      <w:r w:rsidRPr="00592B25">
        <w:rPr>
          <w:rFonts w:ascii="Times New Roman" w:hAnsi="Times New Roman" w:cs="Times New Roman"/>
          <w:color w:val="auto"/>
        </w:rPr>
        <w:t>) príslušnej školy alebo školského z</w:t>
      </w:r>
      <w:r w:rsidRPr="00592B25">
        <w:rPr>
          <w:rFonts w:ascii="Times New Roman" w:hAnsi="Times New Roman" w:cs="Times New Roman"/>
          <w:color w:val="auto"/>
        </w:rPr>
        <w:t>a</w:t>
      </w:r>
      <w:r w:rsidRPr="00592B25">
        <w:rPr>
          <w:rFonts w:ascii="Times New Roman" w:hAnsi="Times New Roman" w:cs="Times New Roman"/>
          <w:color w:val="auto"/>
        </w:rPr>
        <w:t>riadenia, zriaďovateľa, orgánu miestnej štátnej správy v školstve alebo ministerstva.</w:t>
      </w:r>
    </w:p>
    <w:p w:rsidR="008114B4" w:rsidRPr="00592B25" w:rsidP="00DE387B">
      <w:pPr>
        <w:pStyle w:val="odsekCharCharChar"/>
        <w:numPr>
          <w:numId w:val="124"/>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Register zamestnancov je neverejný okrem údajov</w:t>
      </w:r>
      <w:r w:rsidR="009B3C38">
        <w:rPr>
          <w:rFonts w:ascii="Times New Roman" w:hAnsi="Times New Roman" w:cs="Times New Roman"/>
          <w:color w:val="auto"/>
        </w:rPr>
        <w:t xml:space="preserve"> </w:t>
      </w:r>
      <w:r w:rsidR="007326A1">
        <w:rPr>
          <w:rFonts w:ascii="Times New Roman" w:hAnsi="Times New Roman" w:cs="Times New Roman"/>
          <w:color w:val="auto"/>
        </w:rPr>
        <w:t>uvedených v § 59</w:t>
      </w:r>
      <w:r w:rsidR="009B3C38">
        <w:rPr>
          <w:rFonts w:ascii="Times New Roman" w:hAnsi="Times New Roman" w:cs="Times New Roman"/>
          <w:color w:val="auto"/>
        </w:rPr>
        <w:t xml:space="preserve"> ods. 1 písm.</w:t>
      </w:r>
      <w:r w:rsidRPr="00592B25">
        <w:rPr>
          <w:rFonts w:ascii="Times New Roman" w:hAnsi="Times New Roman" w:cs="Times New Roman"/>
          <w:color w:val="auto"/>
        </w:rPr>
        <w:t xml:space="preserve"> a), b), g), h) a ac).</w:t>
      </w:r>
    </w:p>
    <w:p w:rsidR="008114B4" w:rsidRPr="00592B25" w:rsidP="00DE387B">
      <w:pPr>
        <w:pStyle w:val="odsekCharCharChar"/>
        <w:numPr>
          <w:numId w:val="124"/>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Na uchovávanie údajov z registra zamestnancov sa vzťahuje osobitný predpis.</w:t>
      </w:r>
      <w:r>
        <w:rPr>
          <w:rStyle w:val="FootnoteReference"/>
          <w:rFonts w:cs="Times New Roman"/>
          <w:color w:val="auto"/>
          <w:rtl w:val="0"/>
        </w:rPr>
        <w:footnoteReference w:id="74"/>
      </w:r>
      <w:r w:rsidRPr="00592B25">
        <w:rPr>
          <w:rFonts w:ascii="Times New Roman" w:hAnsi="Times New Roman" w:cs="Times New Roman"/>
          <w:color w:val="auto"/>
        </w:rPr>
        <w:t>)</w:t>
      </w:r>
    </w:p>
    <w:p w:rsidR="008114B4" w:rsidRPr="00592B25" w:rsidP="00DE387B">
      <w:pPr>
        <w:pStyle w:val="odsekCharCharChar"/>
        <w:numPr>
          <w:numId w:val="124"/>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Školy, školské zariadenia a ministerstvo sú povinné aktualizovať údaje v registri zames</w:t>
      </w:r>
      <w:r w:rsidRPr="00592B25">
        <w:rPr>
          <w:rFonts w:ascii="Times New Roman" w:hAnsi="Times New Roman" w:cs="Times New Roman"/>
          <w:color w:val="auto"/>
        </w:rPr>
        <w:t>t</w:t>
      </w:r>
      <w:r w:rsidRPr="00592B25">
        <w:rPr>
          <w:rFonts w:ascii="Times New Roman" w:hAnsi="Times New Roman" w:cs="Times New Roman"/>
          <w:color w:val="auto"/>
        </w:rPr>
        <w:t xml:space="preserve">nancov, a to najmenej raz ročne alebo </w:t>
      </w:r>
      <w:r w:rsidR="009B3C38">
        <w:rPr>
          <w:rFonts w:ascii="Times New Roman" w:hAnsi="Times New Roman" w:cs="Times New Roman"/>
          <w:color w:val="auto"/>
        </w:rPr>
        <w:t xml:space="preserve">ak sa zmenia </w:t>
      </w:r>
      <w:r w:rsidR="00A26C93">
        <w:rPr>
          <w:rFonts w:ascii="Times New Roman" w:hAnsi="Times New Roman" w:cs="Times New Roman"/>
          <w:color w:val="auto"/>
        </w:rPr>
        <w:t>údaje</w:t>
      </w:r>
      <w:r w:rsidR="007326A1">
        <w:rPr>
          <w:rFonts w:ascii="Times New Roman" w:hAnsi="Times New Roman" w:cs="Times New Roman"/>
          <w:color w:val="auto"/>
        </w:rPr>
        <w:t xml:space="preserve"> uvedené v § 59</w:t>
      </w:r>
      <w:r w:rsidRPr="00592B25">
        <w:rPr>
          <w:rFonts w:ascii="Times New Roman" w:hAnsi="Times New Roman" w:cs="Times New Roman"/>
          <w:color w:val="auto"/>
        </w:rPr>
        <w:t xml:space="preserve"> ods. 1. </w:t>
      </w:r>
    </w:p>
    <w:p w:rsidR="008114B4" w:rsidRPr="00592B25" w:rsidP="00DE387B">
      <w:pPr>
        <w:spacing w:line="240" w:lineRule="auto"/>
        <w:rPr>
          <w:rFonts w:ascii="Times New Roman" w:hAnsi="Times New Roman" w:cs="Times New Roman"/>
        </w:rPr>
      </w:pPr>
    </w:p>
    <w:p w:rsidR="008114B4" w:rsidRPr="00592B25" w:rsidP="00DE387B">
      <w:pPr>
        <w:pStyle w:val="Heading2"/>
        <w:tabs>
          <w:tab w:val="left" w:pos="4500"/>
        </w:tabs>
        <w:rPr>
          <w:rFonts w:ascii="Times New Roman" w:hAnsi="Times New Roman" w:cs="Times New Roman"/>
        </w:rPr>
      </w:pPr>
    </w:p>
    <w:p w:rsidR="008114B4" w:rsidRPr="00592B25" w:rsidP="00DE387B">
      <w:pPr>
        <w:pStyle w:val="Heading3"/>
        <w:spacing w:line="240" w:lineRule="auto"/>
        <w:rPr>
          <w:rFonts w:ascii="Times New Roman" w:hAnsi="Times New Roman" w:cs="Times New Roman"/>
        </w:rPr>
      </w:pPr>
    </w:p>
    <w:p w:rsidR="008114B4" w:rsidRPr="00592B25" w:rsidP="00DE387B">
      <w:pPr>
        <w:pStyle w:val="odsekCharCharChar"/>
        <w:numPr>
          <w:numId w:val="127"/>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Škola a školské zariadenie </w:t>
      </w:r>
      <w:r w:rsidR="009B3C38">
        <w:rPr>
          <w:rFonts w:ascii="Times New Roman" w:hAnsi="Times New Roman" w:cs="Times New Roman"/>
          <w:color w:val="auto"/>
        </w:rPr>
        <w:t xml:space="preserve">vedie </w:t>
      </w:r>
      <w:r w:rsidRPr="00592B25">
        <w:rPr>
          <w:rFonts w:ascii="Times New Roman" w:hAnsi="Times New Roman" w:cs="Times New Roman"/>
          <w:color w:val="auto"/>
        </w:rPr>
        <w:t>v škol</w:t>
      </w:r>
      <w:r w:rsidR="009B3C38">
        <w:rPr>
          <w:rFonts w:ascii="Times New Roman" w:hAnsi="Times New Roman" w:cs="Times New Roman"/>
          <w:color w:val="auto"/>
        </w:rPr>
        <w:t>skom registri zamestnancov</w:t>
      </w:r>
      <w:r w:rsidRPr="00592B25">
        <w:rPr>
          <w:rFonts w:ascii="Times New Roman" w:hAnsi="Times New Roman" w:cs="Times New Roman"/>
          <w:color w:val="auto"/>
        </w:rPr>
        <w:t xml:space="preserve"> tieto úd</w:t>
      </w:r>
      <w:r w:rsidRPr="00592B25">
        <w:rPr>
          <w:rFonts w:ascii="Times New Roman" w:hAnsi="Times New Roman" w:cs="Times New Roman"/>
          <w:color w:val="auto"/>
        </w:rPr>
        <w:t>a</w:t>
      </w:r>
      <w:r w:rsidRPr="00592B25">
        <w:rPr>
          <w:rFonts w:ascii="Times New Roman" w:hAnsi="Times New Roman" w:cs="Times New Roman"/>
          <w:color w:val="auto"/>
        </w:rPr>
        <w:t>je:</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meno a priezvisko,</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titul,</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 xml:space="preserve">dátum narodenia, </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 xml:space="preserve">rodné číslo, </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 xml:space="preserve">pohlavie, </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štátne občianstvo,</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získaný stupeň vzdelania,</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absolvovaný študijný program alebo vzdelávací program,</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absolvovanie jazykovej skúšky,</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bezúhonnosť,</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zdravotná spôsobilosť,</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kategória,</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 xml:space="preserve"> </w:t>
      </w:r>
      <w:r w:rsidR="00A7265D">
        <w:rPr>
          <w:rFonts w:cs="Times New Roman"/>
        </w:rPr>
        <w:t>pod</w:t>
      </w:r>
      <w:r w:rsidRPr="00592B25">
        <w:rPr>
          <w:rFonts w:cs="Times New Roman"/>
        </w:rPr>
        <w:t>kategória,</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kariérový stupeň,</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platová trieda,</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pracovná trieda,</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týždenný pracovný čas,</w:t>
      </w:r>
    </w:p>
    <w:p w:rsidR="008114B4" w:rsidRPr="00592B25" w:rsidP="00DE387B">
      <w:pPr>
        <w:pStyle w:val="BodyTextFirstIndent"/>
        <w:numPr>
          <w:numId w:val="128"/>
        </w:numPr>
        <w:tabs>
          <w:tab w:val="left" w:pos="993"/>
        </w:tabs>
        <w:spacing w:line="240" w:lineRule="auto"/>
        <w:rPr>
          <w:rFonts w:cs="Times New Roman"/>
        </w:rPr>
      </w:pPr>
      <w:r w:rsidR="009B3C38">
        <w:rPr>
          <w:rFonts w:cs="Times New Roman"/>
        </w:rPr>
        <w:t>u</w:t>
      </w:r>
      <w:r w:rsidRPr="00592B25">
        <w:rPr>
          <w:rFonts w:cs="Times New Roman"/>
        </w:rPr>
        <w:t>stanovený rozsah výchovno-vzdelávacej práce,</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absolvované kontinuálne vzdelávanie,</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počet získaných kreditov,</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dátum priznania kreditového príplatku,</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dátum a výška priznaného špecializačného príplatku,</w:t>
      </w:r>
    </w:p>
    <w:p w:rsidR="008114B4" w:rsidRPr="00592B25" w:rsidP="00DE387B">
      <w:pPr>
        <w:pStyle w:val="BodyTextFirstIndent"/>
        <w:numPr>
          <w:numId w:val="128"/>
        </w:numPr>
        <w:tabs>
          <w:tab w:val="left" w:pos="993"/>
        </w:tabs>
        <w:spacing w:line="240" w:lineRule="auto"/>
        <w:rPr>
          <w:rFonts w:cs="Times New Roman"/>
        </w:rPr>
      </w:pPr>
      <w:r w:rsidR="009B3C38">
        <w:rPr>
          <w:rFonts w:cs="Times New Roman"/>
        </w:rPr>
        <w:t>adresa trvalého pobytu</w:t>
      </w:r>
      <w:r w:rsidRPr="00592B25">
        <w:rPr>
          <w:rFonts w:cs="Times New Roman"/>
        </w:rPr>
        <w:t xml:space="preserve">, </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dátum vzniku pracovného pomeru,</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 xml:space="preserve">číslo </w:t>
      </w:r>
      <w:r w:rsidR="00CC73EE">
        <w:rPr>
          <w:rFonts w:cs="Times New Roman"/>
        </w:rPr>
        <w:t xml:space="preserve">pracovnej zmluvy </w:t>
      </w:r>
      <w:r w:rsidRPr="00592B25">
        <w:rPr>
          <w:rFonts w:cs="Times New Roman"/>
        </w:rPr>
        <w:t xml:space="preserve">a dátum </w:t>
      </w:r>
      <w:r w:rsidR="00CC73EE">
        <w:rPr>
          <w:rFonts w:cs="Times New Roman"/>
        </w:rPr>
        <w:t>jej vyhotovenia, na základe ktorej sa založil</w:t>
      </w:r>
      <w:r w:rsidRPr="00592B25">
        <w:rPr>
          <w:rFonts w:cs="Times New Roman"/>
        </w:rPr>
        <w:t xml:space="preserve"> pracovný pomer,</w:t>
      </w:r>
    </w:p>
    <w:p w:rsidR="008114B4" w:rsidRPr="00592B25" w:rsidP="00DE387B">
      <w:pPr>
        <w:pStyle w:val="BodyTextFirstIndent"/>
        <w:numPr>
          <w:numId w:val="128"/>
        </w:numPr>
        <w:tabs>
          <w:tab w:val="left" w:pos="993"/>
        </w:tabs>
        <w:spacing w:line="240" w:lineRule="auto"/>
        <w:rPr>
          <w:rFonts w:cs="Times New Roman"/>
        </w:rPr>
      </w:pPr>
      <w:r w:rsidRPr="00592B25">
        <w:rPr>
          <w:rFonts w:cs="Times New Roman"/>
        </w:rPr>
        <w:t>stupeň vzdelania,</w:t>
      </w:r>
    </w:p>
    <w:p w:rsidR="008114B4" w:rsidRPr="00592B25" w:rsidP="00DE387B">
      <w:pPr>
        <w:pStyle w:val="BodyTextFirstIndent"/>
        <w:numPr>
          <w:numId w:val="128"/>
        </w:numPr>
        <w:tabs>
          <w:tab w:val="clear" w:pos="993"/>
          <w:tab w:val="left" w:pos="1134"/>
        </w:tabs>
        <w:spacing w:line="240" w:lineRule="auto"/>
        <w:rPr>
          <w:rFonts w:cs="Times New Roman"/>
        </w:rPr>
      </w:pPr>
      <w:r w:rsidR="00CC73EE">
        <w:rPr>
          <w:rFonts w:cs="Times New Roman"/>
        </w:rPr>
        <w:t>dátum s</w:t>
      </w:r>
      <w:r w:rsidRPr="00592B25">
        <w:rPr>
          <w:rFonts w:cs="Times New Roman"/>
        </w:rPr>
        <w:t>končenia pracovného pomeru,</w:t>
      </w:r>
    </w:p>
    <w:p w:rsidR="008114B4" w:rsidRPr="00592B25" w:rsidP="00DE387B">
      <w:pPr>
        <w:pStyle w:val="BodyTextFirstIndent"/>
        <w:numPr>
          <w:numId w:val="0"/>
        </w:numPr>
        <w:spacing w:line="240" w:lineRule="auto"/>
        <w:rPr>
          <w:rFonts w:cs="Times New Roman"/>
        </w:rPr>
      </w:pPr>
      <w:r w:rsidRPr="00592B25">
        <w:rPr>
          <w:rFonts w:cs="Times New Roman"/>
        </w:rPr>
        <w:t xml:space="preserve">ab) </w:t>
        <w:tab/>
        <w:t xml:space="preserve">číslo </w:t>
      </w:r>
      <w:r w:rsidR="00CC73EE">
        <w:rPr>
          <w:rFonts w:cs="Times New Roman"/>
        </w:rPr>
        <w:t xml:space="preserve">dokladu o skončení pracovného pomeru </w:t>
      </w:r>
      <w:r w:rsidRPr="00592B25">
        <w:rPr>
          <w:rFonts w:cs="Times New Roman"/>
        </w:rPr>
        <w:t xml:space="preserve">a dátum </w:t>
      </w:r>
      <w:r w:rsidR="00CC73EE">
        <w:rPr>
          <w:rFonts w:cs="Times New Roman"/>
        </w:rPr>
        <w:t>jeho vyhotovenia</w:t>
      </w:r>
      <w:r w:rsidRPr="00592B25">
        <w:rPr>
          <w:rFonts w:cs="Times New Roman"/>
        </w:rPr>
        <w:t>,</w:t>
      </w:r>
    </w:p>
    <w:p w:rsidR="008114B4" w:rsidRPr="00592B25" w:rsidP="00DE387B">
      <w:pPr>
        <w:pStyle w:val="BodyTextFirstIndent"/>
        <w:numPr>
          <w:numId w:val="0"/>
        </w:numPr>
        <w:spacing w:line="240" w:lineRule="auto"/>
        <w:rPr>
          <w:rFonts w:cs="Times New Roman"/>
        </w:rPr>
      </w:pPr>
      <w:r w:rsidRPr="00592B25">
        <w:rPr>
          <w:rFonts w:cs="Times New Roman"/>
        </w:rPr>
        <w:t>ac) zamestnávateľ.</w:t>
      </w:r>
    </w:p>
    <w:p w:rsidR="008114B4"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 Štruktúru informačnej vety registra zamestnancov v prevádzkovej databáze a jej technické po</w:t>
      </w:r>
      <w:r w:rsidRPr="00592B25">
        <w:rPr>
          <w:rFonts w:ascii="Times New Roman" w:hAnsi="Times New Roman" w:cs="Times New Roman"/>
          <w:color w:val="auto"/>
        </w:rPr>
        <w:t>d</w:t>
      </w:r>
      <w:r w:rsidRPr="00592B25">
        <w:rPr>
          <w:rFonts w:ascii="Times New Roman" w:hAnsi="Times New Roman" w:cs="Times New Roman"/>
          <w:color w:val="auto"/>
        </w:rPr>
        <w:t xml:space="preserve">mienky </w:t>
      </w:r>
      <w:r w:rsidR="00A26C93">
        <w:rPr>
          <w:rFonts w:ascii="Times New Roman" w:hAnsi="Times New Roman" w:cs="Times New Roman"/>
          <w:color w:val="auto"/>
        </w:rPr>
        <w:t>určí</w:t>
      </w:r>
      <w:r w:rsidRPr="00592B25">
        <w:rPr>
          <w:rFonts w:ascii="Times New Roman" w:hAnsi="Times New Roman" w:cs="Times New Roman"/>
          <w:color w:val="auto"/>
        </w:rPr>
        <w:t xml:space="preserve"> ministerstvo.</w:t>
      </w:r>
    </w:p>
    <w:p w:rsidR="008114B4"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Riaditeľ školy alebo školského zariadenia poskytuje zriaďovateľovi údaje podľa odseku 1 najmenej jedenkrát ročne podľa stavu k 15. septembru príslušného školského roka a následne ich zriaďovateľ poskytne pr</w:t>
      </w:r>
      <w:r w:rsidRPr="00592B25">
        <w:rPr>
          <w:rFonts w:ascii="Times New Roman" w:hAnsi="Times New Roman" w:cs="Times New Roman"/>
          <w:color w:val="auto"/>
        </w:rPr>
        <w:t>í</w:t>
      </w:r>
      <w:r w:rsidRPr="00592B25">
        <w:rPr>
          <w:rFonts w:ascii="Times New Roman" w:hAnsi="Times New Roman" w:cs="Times New Roman"/>
          <w:color w:val="auto"/>
        </w:rPr>
        <w:t>slušnému orgánu miestnej štátnej správy v školstve.</w:t>
      </w:r>
    </w:p>
    <w:p w:rsidR="008114B4"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Orgán miestnej štátnej správy v školstve vedie údaje podľa odseku 1 zo všetkých škôl a školských zariadení vo svojej územnej pôsobnosti v územnom školskom registri zames</w:t>
      </w:r>
      <w:r w:rsidRPr="00592B25">
        <w:rPr>
          <w:rFonts w:ascii="Times New Roman" w:hAnsi="Times New Roman" w:cs="Times New Roman"/>
          <w:color w:val="auto"/>
        </w:rPr>
        <w:t>t</w:t>
      </w:r>
      <w:r w:rsidRPr="00592B25">
        <w:rPr>
          <w:rFonts w:ascii="Times New Roman" w:hAnsi="Times New Roman" w:cs="Times New Roman"/>
          <w:color w:val="auto"/>
        </w:rPr>
        <w:t xml:space="preserve">nancov a následne tieto údaje poskytuje ministerstvu a </w:t>
      </w:r>
      <w:r w:rsidRPr="00592B25">
        <w:rPr>
          <w:rStyle w:val="ppp-input-value"/>
          <w:rFonts w:ascii="Times New Roman" w:hAnsi="Times New Roman" w:cs="Times New Roman"/>
          <w:color w:val="auto"/>
        </w:rPr>
        <w:t>údaje zo stredných zdravotníckych škôl aj Ministerstvu zdravotníctva Slovenskej republiky</w:t>
      </w:r>
      <w:r w:rsidRPr="00592B25">
        <w:rPr>
          <w:rFonts w:ascii="Times New Roman" w:hAnsi="Times New Roman" w:cs="Times New Roman"/>
          <w:color w:val="auto"/>
        </w:rPr>
        <w:t>.</w:t>
      </w:r>
    </w:p>
    <w:p w:rsidR="008114B4"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Orgán miestnej štátnej správy v školstve využíva údaje podľa odseku 1 pri zabezpečov</w:t>
      </w:r>
      <w:r w:rsidRPr="00592B25">
        <w:rPr>
          <w:rFonts w:ascii="Times New Roman" w:hAnsi="Times New Roman" w:cs="Times New Roman"/>
          <w:color w:val="auto"/>
        </w:rPr>
        <w:t>a</w:t>
      </w:r>
      <w:r w:rsidRPr="00592B25">
        <w:rPr>
          <w:rFonts w:ascii="Times New Roman" w:hAnsi="Times New Roman" w:cs="Times New Roman"/>
          <w:color w:val="auto"/>
        </w:rPr>
        <w:t>ní a kontrole financovania výchovy a vzdelávania v týchto školách a v školských zariadeniach.</w:t>
      </w:r>
    </w:p>
    <w:p w:rsidR="008114B4"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Ministerstvo spracuje údaje poskytnuté orgánom miestnej štátnej správy v školstve po</w:t>
      </w:r>
      <w:r w:rsidRPr="00592B25">
        <w:rPr>
          <w:rFonts w:ascii="Times New Roman" w:hAnsi="Times New Roman" w:cs="Times New Roman"/>
          <w:color w:val="auto"/>
        </w:rPr>
        <w:t>d</w:t>
      </w:r>
      <w:r w:rsidRPr="00592B25">
        <w:rPr>
          <w:rFonts w:ascii="Times New Roman" w:hAnsi="Times New Roman" w:cs="Times New Roman"/>
          <w:color w:val="auto"/>
        </w:rPr>
        <w:t xml:space="preserve">ľa odseku 4 do centrálneho školského registra zamestnancov. </w:t>
      </w:r>
    </w:p>
    <w:p w:rsidR="008114B4"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Škola alebo školské zariadenie, ktoré má elektronický informačný systém, ak je to tec</w:t>
      </w:r>
      <w:r w:rsidRPr="00592B25">
        <w:rPr>
          <w:rFonts w:ascii="Times New Roman" w:hAnsi="Times New Roman" w:cs="Times New Roman"/>
          <w:color w:val="auto"/>
        </w:rPr>
        <w:t>h</w:t>
      </w:r>
      <w:r w:rsidRPr="00592B25">
        <w:rPr>
          <w:rFonts w:ascii="Times New Roman" w:hAnsi="Times New Roman" w:cs="Times New Roman"/>
          <w:color w:val="auto"/>
        </w:rPr>
        <w:t>nicky možné, môže v plnom rozsahu poskytovať údaje do registra zamestnancov z tohto elektroni</w:t>
      </w:r>
      <w:r w:rsidRPr="00592B25">
        <w:rPr>
          <w:rFonts w:ascii="Times New Roman" w:hAnsi="Times New Roman" w:cs="Times New Roman"/>
          <w:color w:val="auto"/>
        </w:rPr>
        <w:t>c</w:t>
      </w:r>
      <w:r w:rsidRPr="00592B25">
        <w:rPr>
          <w:rFonts w:ascii="Times New Roman" w:hAnsi="Times New Roman" w:cs="Times New Roman"/>
          <w:color w:val="auto"/>
        </w:rPr>
        <w:t>kého informačného systému.</w:t>
      </w:r>
    </w:p>
    <w:p w:rsidR="008114B4" w:rsidRPr="00592B25" w:rsidP="00DE387B">
      <w:pPr>
        <w:spacing w:line="240" w:lineRule="auto"/>
        <w:rPr>
          <w:rFonts w:ascii="Times New Roman" w:hAnsi="Times New Roman" w:cs="Times New Roman"/>
        </w:rPr>
      </w:pPr>
    </w:p>
    <w:p w:rsidR="008114B4" w:rsidP="00DE387B">
      <w:pPr>
        <w:pStyle w:val="Heading1"/>
        <w:rPr>
          <w:rFonts w:ascii="Times New Roman" w:hAnsi="Times New Roman" w:cs="Times New Roman"/>
        </w:rPr>
      </w:pPr>
      <w:r w:rsidR="009B3C38">
        <w:rPr>
          <w:rFonts w:ascii="Times New Roman" w:hAnsi="Times New Roman" w:cs="Times New Roman"/>
        </w:rPr>
        <w:t>TRINÁSTA ČASŤ</w:t>
      </w:r>
    </w:p>
    <w:p w:rsidR="008114B4" w:rsidRPr="00592B25" w:rsidP="00DE387B">
      <w:pPr>
        <w:spacing w:line="240" w:lineRule="auto"/>
        <w:rPr>
          <w:rFonts w:ascii="Times New Roman" w:hAnsi="Times New Roman" w:cs="Times New Roman"/>
        </w:rPr>
      </w:pPr>
    </w:p>
    <w:p w:rsidR="005F65D8" w:rsidRPr="00592B25" w:rsidP="00DE387B">
      <w:pPr>
        <w:pStyle w:val="Heading1"/>
        <w:rPr>
          <w:rFonts w:ascii="Times New Roman" w:hAnsi="Times New Roman" w:cs="Times New Roman"/>
        </w:rPr>
      </w:pPr>
      <w:bookmarkStart w:id="305" w:name="_Toc191354402"/>
      <w:bookmarkStart w:id="306" w:name="_Toc196650656"/>
      <w:r w:rsidRPr="00592B25">
        <w:rPr>
          <w:rFonts w:ascii="Times New Roman" w:hAnsi="Times New Roman" w:cs="Times New Roman"/>
        </w:rPr>
        <w:t>SPOLOČNÉ, PRECHODNÉ A ZÁVEREČNÉ USTANOVENIA</w:t>
      </w:r>
      <w:bookmarkEnd w:id="305"/>
      <w:bookmarkEnd w:id="306"/>
    </w:p>
    <w:p w:rsidR="005F65D8"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307" w:name="_Toc191354403"/>
      <w:bookmarkStart w:id="308" w:name="_Toc196650657"/>
      <w:bookmarkEnd w:id="307"/>
      <w:bookmarkEnd w:id="308"/>
    </w:p>
    <w:p w:rsidR="0033704E" w:rsidRPr="00592B25" w:rsidP="00DE387B">
      <w:pPr>
        <w:spacing w:line="240" w:lineRule="auto"/>
        <w:jc w:val="center"/>
        <w:rPr>
          <w:rFonts w:ascii="Times New Roman" w:hAnsi="Times New Roman" w:cs="Times New Roman"/>
        </w:rPr>
      </w:pPr>
      <w:r>
        <w:rPr>
          <w:rFonts w:ascii="Times New Roman" w:hAnsi="Times New Roman" w:cs="Times New Roman"/>
        </w:rPr>
        <w:t>Spoločné ustanovenia</w:t>
      </w:r>
    </w:p>
    <w:p w:rsidR="005F65D8" w:rsidRPr="00592B25" w:rsidP="00DE387B">
      <w:pPr>
        <w:pStyle w:val="Heading3"/>
        <w:spacing w:line="240" w:lineRule="auto"/>
        <w:rPr>
          <w:rFonts w:ascii="Times New Roman" w:hAnsi="Times New Roman" w:cs="Times New Roman"/>
        </w:rPr>
      </w:pPr>
    </w:p>
    <w:p w:rsidR="005F65D8" w:rsidRPr="00592B25" w:rsidP="00DE387B">
      <w:pPr>
        <w:spacing w:line="240" w:lineRule="auto"/>
        <w:rPr>
          <w:rFonts w:ascii="Times New Roman" w:hAnsi="Times New Roman" w:cs="Times New Roman"/>
        </w:rPr>
      </w:pPr>
    </w:p>
    <w:p w:rsidR="005F65D8" w:rsidRPr="00592B25" w:rsidP="00DE387B">
      <w:pPr>
        <w:pStyle w:val="odsekCharCharChar"/>
        <w:numPr>
          <w:numId w:val="113"/>
        </w:numP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Podrobnosti o</w:t>
      </w:r>
      <w:r w:rsidRPr="00592B25" w:rsidR="00C93E42">
        <w:rPr>
          <w:rFonts w:ascii="Times New Roman" w:hAnsi="Times New Roman" w:cs="Times New Roman"/>
          <w:color w:val="auto"/>
        </w:rPr>
        <w:t> organizácii, obsahu, rozsahu, druhoch</w:t>
      </w:r>
      <w:r w:rsidRPr="00592B25" w:rsidR="00EC349E">
        <w:rPr>
          <w:rFonts w:ascii="Times New Roman" w:hAnsi="Times New Roman" w:cs="Times New Roman"/>
          <w:color w:val="auto"/>
        </w:rPr>
        <w:t xml:space="preserve">, </w:t>
      </w:r>
      <w:r w:rsidRPr="00592B25" w:rsidR="00C93E42">
        <w:rPr>
          <w:rFonts w:ascii="Times New Roman" w:hAnsi="Times New Roman" w:cs="Times New Roman"/>
          <w:color w:val="auto"/>
        </w:rPr>
        <w:t xml:space="preserve"> formách </w:t>
      </w:r>
      <w:r w:rsidRPr="00592B25" w:rsidR="00EC349E">
        <w:rPr>
          <w:rFonts w:ascii="Times New Roman" w:hAnsi="Times New Roman" w:cs="Times New Roman"/>
          <w:color w:val="auto"/>
        </w:rPr>
        <w:t>a</w:t>
      </w:r>
      <w:r w:rsidRPr="00592B25" w:rsidR="00987565">
        <w:rPr>
          <w:rFonts w:ascii="Times New Roman" w:hAnsi="Times New Roman" w:cs="Times New Roman"/>
          <w:color w:val="auto"/>
        </w:rPr>
        <w:t> o</w:t>
      </w:r>
      <w:r w:rsidRPr="00592B25" w:rsidR="00474D7D">
        <w:rPr>
          <w:rFonts w:ascii="Times New Roman" w:hAnsi="Times New Roman" w:cs="Times New Roman"/>
          <w:color w:val="auto"/>
        </w:rPr>
        <w:t> </w:t>
      </w:r>
      <w:r w:rsidRPr="00592B25" w:rsidR="00EC349E">
        <w:rPr>
          <w:rFonts w:ascii="Times New Roman" w:hAnsi="Times New Roman" w:cs="Times New Roman"/>
          <w:color w:val="auto"/>
        </w:rPr>
        <w:t>ukončovan</w:t>
      </w:r>
      <w:r w:rsidRPr="00592B25" w:rsidR="00474D7D">
        <w:rPr>
          <w:rFonts w:ascii="Times New Roman" w:hAnsi="Times New Roman" w:cs="Times New Roman"/>
          <w:color w:val="auto"/>
        </w:rPr>
        <w:t>í</w:t>
      </w:r>
      <w:r w:rsidRPr="00592B25" w:rsidR="00EC349E">
        <w:rPr>
          <w:rFonts w:ascii="Times New Roman" w:hAnsi="Times New Roman" w:cs="Times New Roman"/>
          <w:color w:val="auto"/>
        </w:rPr>
        <w:t xml:space="preserve"> </w:t>
      </w:r>
      <w:r w:rsidRPr="00592B25">
        <w:rPr>
          <w:rFonts w:ascii="Times New Roman" w:hAnsi="Times New Roman" w:cs="Times New Roman"/>
          <w:color w:val="auto"/>
        </w:rPr>
        <w:t>kontinuá</w:t>
      </w:r>
      <w:r w:rsidRPr="00592B25">
        <w:rPr>
          <w:rFonts w:ascii="Times New Roman" w:hAnsi="Times New Roman" w:cs="Times New Roman"/>
          <w:color w:val="auto"/>
        </w:rPr>
        <w:t>l</w:t>
      </w:r>
      <w:r w:rsidRPr="00592B25">
        <w:rPr>
          <w:rFonts w:ascii="Times New Roman" w:hAnsi="Times New Roman" w:cs="Times New Roman"/>
          <w:color w:val="auto"/>
        </w:rPr>
        <w:t>n</w:t>
      </w:r>
      <w:r w:rsidRPr="00592B25" w:rsidR="00C93E42">
        <w:rPr>
          <w:rFonts w:ascii="Times New Roman" w:hAnsi="Times New Roman" w:cs="Times New Roman"/>
          <w:color w:val="auto"/>
        </w:rPr>
        <w:t>eho</w:t>
      </w:r>
      <w:r w:rsidRPr="00592B25">
        <w:rPr>
          <w:rFonts w:ascii="Times New Roman" w:hAnsi="Times New Roman" w:cs="Times New Roman"/>
          <w:color w:val="auto"/>
        </w:rPr>
        <w:t xml:space="preserve"> vzdelávan</w:t>
      </w:r>
      <w:r w:rsidRPr="00592B25" w:rsidR="00C93E42">
        <w:rPr>
          <w:rFonts w:ascii="Times New Roman" w:hAnsi="Times New Roman" w:cs="Times New Roman"/>
          <w:color w:val="auto"/>
        </w:rPr>
        <w:t xml:space="preserve">ia, </w:t>
      </w:r>
      <w:r w:rsidRPr="00592B25" w:rsidR="001C2EBC">
        <w:rPr>
          <w:rFonts w:ascii="Times New Roman" w:hAnsi="Times New Roman" w:cs="Times New Roman"/>
          <w:color w:val="auto"/>
        </w:rPr>
        <w:t xml:space="preserve">o atestáciách, </w:t>
      </w:r>
      <w:r w:rsidRPr="00592B25" w:rsidR="00C93E42">
        <w:rPr>
          <w:rFonts w:ascii="Times New Roman" w:hAnsi="Times New Roman" w:cs="Times New Roman"/>
          <w:color w:val="auto"/>
        </w:rPr>
        <w:t>o</w:t>
      </w:r>
      <w:r w:rsidR="001A03E8">
        <w:rPr>
          <w:rFonts w:ascii="Times New Roman" w:hAnsi="Times New Roman" w:cs="Times New Roman"/>
          <w:color w:val="auto"/>
        </w:rPr>
        <w:t> </w:t>
      </w:r>
      <w:r w:rsidRPr="00592B25" w:rsidR="00C93E42">
        <w:rPr>
          <w:rFonts w:ascii="Times New Roman" w:hAnsi="Times New Roman" w:cs="Times New Roman"/>
          <w:color w:val="auto"/>
        </w:rPr>
        <w:t>získavaní</w:t>
      </w:r>
      <w:r w:rsidR="001A03E8">
        <w:rPr>
          <w:rFonts w:ascii="Times New Roman" w:hAnsi="Times New Roman" w:cs="Times New Roman"/>
          <w:color w:val="auto"/>
        </w:rPr>
        <w:t xml:space="preserve"> a </w:t>
      </w:r>
      <w:r w:rsidRPr="00592B25" w:rsidR="00474D7D">
        <w:rPr>
          <w:rFonts w:ascii="Times New Roman" w:hAnsi="Times New Roman" w:cs="Times New Roman"/>
          <w:color w:val="auto"/>
        </w:rPr>
        <w:t xml:space="preserve">o </w:t>
      </w:r>
      <w:r w:rsidRPr="00592B25" w:rsidR="00C93E42">
        <w:rPr>
          <w:rFonts w:ascii="Times New Roman" w:hAnsi="Times New Roman" w:cs="Times New Roman"/>
          <w:color w:val="auto"/>
        </w:rPr>
        <w:t>priznávaní kreditov</w:t>
      </w:r>
      <w:r w:rsidRPr="00592B25">
        <w:rPr>
          <w:rFonts w:ascii="Times New Roman" w:hAnsi="Times New Roman" w:cs="Times New Roman"/>
          <w:color w:val="auto"/>
        </w:rPr>
        <w:t xml:space="preserve"> </w:t>
      </w:r>
      <w:r w:rsidR="001A03E8">
        <w:rPr>
          <w:rFonts w:ascii="Times New Roman" w:hAnsi="Times New Roman" w:cs="Times New Roman"/>
          <w:color w:val="auto"/>
        </w:rPr>
        <w:t xml:space="preserve">a o financovaní kontinuálneho vzdelávania </w:t>
      </w:r>
      <w:r w:rsidRPr="00592B25">
        <w:rPr>
          <w:rFonts w:ascii="Times New Roman" w:hAnsi="Times New Roman" w:cs="Times New Roman"/>
          <w:color w:val="auto"/>
        </w:rPr>
        <w:t>ustanoví všeobecne záväzný právny predpis, ktorý v</w:t>
      </w:r>
      <w:r w:rsidRPr="00592B25">
        <w:rPr>
          <w:rFonts w:ascii="Times New Roman" w:hAnsi="Times New Roman" w:cs="Times New Roman"/>
          <w:color w:val="auto"/>
        </w:rPr>
        <w:t>y</w:t>
      </w:r>
      <w:r w:rsidRPr="00592B25">
        <w:rPr>
          <w:rFonts w:ascii="Times New Roman" w:hAnsi="Times New Roman" w:cs="Times New Roman"/>
          <w:color w:val="auto"/>
        </w:rPr>
        <w:t xml:space="preserve">dá </w:t>
      </w:r>
      <w:r w:rsidRPr="00592B25" w:rsidR="00BD6CD5">
        <w:rPr>
          <w:rFonts w:ascii="Times New Roman" w:hAnsi="Times New Roman" w:cs="Times New Roman"/>
          <w:color w:val="auto"/>
        </w:rPr>
        <w:t xml:space="preserve"> </w:t>
      </w:r>
      <w:r w:rsidRPr="00592B25">
        <w:rPr>
          <w:rFonts w:ascii="Times New Roman" w:hAnsi="Times New Roman" w:cs="Times New Roman"/>
          <w:color w:val="auto"/>
        </w:rPr>
        <w:t>ministerstvo.</w:t>
      </w:r>
      <w:r w:rsidRPr="00592B25" w:rsidR="0014183E">
        <w:rPr>
          <w:rFonts w:ascii="Times New Roman" w:hAnsi="Times New Roman" w:cs="Times New Roman"/>
          <w:color w:val="auto"/>
        </w:rPr>
        <w:t xml:space="preserve"> </w:t>
      </w:r>
    </w:p>
    <w:p w:rsidR="005F65D8" w:rsidRPr="00592B25" w:rsidP="00DE387B">
      <w:pPr>
        <w:pStyle w:val="odsekCharCharChar"/>
        <w:tabs>
          <w:tab w:val="left" w:pos="482"/>
        </w:tabs>
        <w:spacing w:line="240" w:lineRule="auto"/>
        <w:rPr>
          <w:rFonts w:ascii="Times New Roman" w:hAnsi="Times New Roman" w:cs="Times New Roman"/>
          <w:color w:val="auto"/>
        </w:rPr>
      </w:pPr>
      <w:ins w:id="309" w:author="hanakova" w:date="2009-02-11T14:02:00Z">
        <w:r w:rsidRPr="003B3D46" w:rsidR="003B3D46">
          <w:rPr>
            <w:rFonts w:ascii="Times New Roman" w:hAnsi="Times New Roman" w:cs="Times New Roman"/>
            <w:color w:val="auto"/>
          </w:rPr>
          <w:t>Pedagogický zamestnanec je povinný začať vzdelávanie na získanie pedagogickej spôsobilosti podľa § 8 ods. 1 písm. a) najneskôr do dvoch rokov od vzniku prvého pracovného pomeru pedagogického zamestnanca v</w:t>
        </w:r>
      </w:ins>
      <w:ins w:id="310" w:author="hanakova" w:date="2009-02-11T14:03:00Z">
        <w:r w:rsidRPr="003B3D46" w:rsidR="003B3D46">
          <w:rPr>
            <w:rFonts w:ascii="Times New Roman" w:hAnsi="Times New Roman" w:cs="Times New Roman"/>
            <w:color w:val="auto"/>
          </w:rPr>
          <w:t> </w:t>
        </w:r>
      </w:ins>
      <w:ins w:id="311" w:author="hanakova" w:date="2009-02-11T14:02:00Z">
        <w:r w:rsidRPr="003B3D46" w:rsidR="003B3D46">
          <w:rPr>
            <w:rFonts w:ascii="Times New Roman" w:hAnsi="Times New Roman" w:cs="Times New Roman"/>
            <w:color w:val="auto"/>
          </w:rPr>
          <w:t xml:space="preserve">príslušnom </w:t>
        </w:r>
      </w:ins>
      <w:ins w:id="312" w:author="hanakova" w:date="2009-02-11T14:03:00Z">
        <w:r w:rsidRPr="003B3D46" w:rsidR="003B3D46">
          <w:rPr>
            <w:rFonts w:ascii="Times New Roman" w:hAnsi="Times New Roman" w:cs="Times New Roman"/>
            <w:color w:val="auto"/>
          </w:rPr>
          <w:t>druhu a type školy alebo školského zariadenia a najneskôr do štyroch rokov pracovného pomeru je povinný ho ukončiť v súlade s § 8 ods. 2.</w:t>
        </w:r>
      </w:ins>
    </w:p>
    <w:p w:rsidR="005F65D8" w:rsidRPr="00592B25" w:rsidP="00DE387B">
      <w:pPr>
        <w:pStyle w:val="odsekCharCharChar"/>
        <w:tabs>
          <w:tab w:val="left" w:pos="482"/>
        </w:tabs>
        <w:spacing w:line="240" w:lineRule="auto"/>
        <w:rPr>
          <w:rFonts w:ascii="Times New Roman" w:hAnsi="Times New Roman" w:cs="Times New Roman"/>
          <w:color w:val="auto"/>
        </w:rPr>
      </w:pPr>
      <w:ins w:id="313" w:author="hanakova" w:date="2009-02-11T14:02:00Z">
        <w:r w:rsidRPr="003B3D46" w:rsidR="003B3D46">
          <w:rPr>
            <w:rFonts w:ascii="Times New Roman" w:hAnsi="Times New Roman" w:cs="Times New Roman"/>
            <w:color w:val="auto"/>
          </w:rPr>
          <w:t>Pedagogický zamestnanec je povinný začať vzdelávanie na získanie</w:t>
        </w:r>
      </w:ins>
      <w:ins w:id="314" w:author="hanakova" w:date="2009-02-11T14:05:00Z">
        <w:r w:rsidRPr="003B3D46" w:rsidR="003B3D46">
          <w:rPr>
            <w:rFonts w:ascii="Times New Roman" w:hAnsi="Times New Roman" w:cs="Times New Roman"/>
            <w:color w:val="auto"/>
          </w:rPr>
          <w:t xml:space="preserve"> špeciálno-pedagogickej spôsobilosti podľa § 8 ods. 1 písm. b) najneskôr do štyroch rokov od vzniku prvého pracovného pomeru pedagogického zamestnanca alebo od začiatku výkonu pedagogickej činnosti</w:t>
        </w:r>
      </w:ins>
      <w:ins w:id="315" w:author="hanakova" w:date="2009-02-11T14:07:00Z">
        <w:r w:rsidRPr="003B3D46" w:rsidR="003B3D46">
          <w:rPr>
            <w:rFonts w:ascii="Times New Roman" w:hAnsi="Times New Roman" w:cs="Times New Roman"/>
            <w:color w:val="auto"/>
          </w:rPr>
          <w:t>, ktorá si vyžaduje špeciálnu pedagogiku, v príslušnom druhu a type školy alebo školského zariadenia a najneskôr so siedmich rokov pracovného pomeru je povinný ho ukončiť v</w:t>
        </w:r>
      </w:ins>
      <w:ins w:id="316" w:author="hanakova" w:date="2009-02-11T14:08:00Z">
        <w:r w:rsidRPr="003B3D46" w:rsidR="003B3D46">
          <w:rPr>
            <w:rFonts w:ascii="Times New Roman" w:hAnsi="Times New Roman" w:cs="Times New Roman"/>
            <w:color w:val="auto"/>
          </w:rPr>
          <w:t> </w:t>
        </w:r>
      </w:ins>
      <w:ins w:id="317" w:author="hanakova" w:date="2009-02-11T14:07:00Z">
        <w:r w:rsidRPr="003B3D46" w:rsidR="003B3D46">
          <w:rPr>
            <w:rFonts w:ascii="Times New Roman" w:hAnsi="Times New Roman" w:cs="Times New Roman"/>
            <w:color w:val="auto"/>
          </w:rPr>
          <w:t xml:space="preserve">súlade </w:t>
        </w:r>
      </w:ins>
      <w:ins w:id="318" w:author="hanakova" w:date="2009-02-11T14:08:00Z">
        <w:r w:rsidRPr="003B3D46" w:rsidR="003B3D46">
          <w:rPr>
            <w:rFonts w:ascii="Times New Roman" w:hAnsi="Times New Roman" w:cs="Times New Roman"/>
            <w:color w:val="auto"/>
          </w:rPr>
          <w:t>s § 8 ods. 3.</w:t>
        </w:r>
      </w:ins>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Do doby ukončenia vzdelávania na doplnenie kvalifikačných predpokladov </w:t>
      </w:r>
      <w:r w:rsidRPr="00592B25" w:rsidR="008E5DCD">
        <w:rPr>
          <w:rFonts w:ascii="Times New Roman" w:hAnsi="Times New Roman" w:cs="Times New Roman"/>
          <w:color w:val="auto"/>
        </w:rPr>
        <w:t>podľa § 8 o</w:t>
      </w:r>
      <w:r w:rsidRPr="00592B25" w:rsidR="008E5DCD">
        <w:rPr>
          <w:rFonts w:ascii="Times New Roman" w:hAnsi="Times New Roman" w:cs="Times New Roman"/>
          <w:color w:val="auto"/>
        </w:rPr>
        <w:t>d</w:t>
      </w:r>
      <w:r w:rsidRPr="00592B25" w:rsidR="008E5DCD">
        <w:rPr>
          <w:rFonts w:ascii="Times New Roman" w:hAnsi="Times New Roman" w:cs="Times New Roman"/>
          <w:color w:val="auto"/>
        </w:rPr>
        <w:t>s</w:t>
      </w:r>
      <w:r w:rsidRPr="00592B25" w:rsidR="006E3B73">
        <w:rPr>
          <w:rFonts w:ascii="Times New Roman" w:hAnsi="Times New Roman" w:cs="Times New Roman"/>
          <w:color w:val="auto"/>
        </w:rPr>
        <w:t>.</w:t>
      </w:r>
      <w:r w:rsidRPr="00592B25" w:rsidR="008E5DCD">
        <w:rPr>
          <w:rFonts w:ascii="Times New Roman" w:hAnsi="Times New Roman" w:cs="Times New Roman"/>
          <w:color w:val="auto"/>
        </w:rPr>
        <w:t xml:space="preserve"> 1 písm</w:t>
      </w:r>
      <w:r w:rsidRPr="00592B25" w:rsidR="006E3B73">
        <w:rPr>
          <w:rFonts w:ascii="Times New Roman" w:hAnsi="Times New Roman" w:cs="Times New Roman"/>
          <w:color w:val="auto"/>
        </w:rPr>
        <w:t>.</w:t>
      </w:r>
      <w:r w:rsidRPr="00592B25" w:rsidR="008E5DCD">
        <w:rPr>
          <w:rFonts w:ascii="Times New Roman" w:hAnsi="Times New Roman" w:cs="Times New Roman"/>
          <w:color w:val="auto"/>
        </w:rPr>
        <w:t xml:space="preserve"> a) a b) </w:t>
      </w:r>
      <w:r w:rsidRPr="00592B25">
        <w:rPr>
          <w:rFonts w:ascii="Times New Roman" w:hAnsi="Times New Roman" w:cs="Times New Roman"/>
          <w:color w:val="auto"/>
        </w:rPr>
        <w:t>je začínajúci pedagogický zamestnanec po ukončení adaptačného vzdelávania zaradený do kariérového stupňa samostatný pedagogi</w:t>
      </w:r>
      <w:r w:rsidRPr="00592B25">
        <w:rPr>
          <w:rFonts w:ascii="Times New Roman" w:hAnsi="Times New Roman" w:cs="Times New Roman"/>
          <w:color w:val="auto"/>
        </w:rPr>
        <w:t>c</w:t>
      </w:r>
      <w:r w:rsidRPr="00592B25">
        <w:rPr>
          <w:rFonts w:ascii="Times New Roman" w:hAnsi="Times New Roman" w:cs="Times New Roman"/>
          <w:color w:val="auto"/>
        </w:rPr>
        <w:t>ký zamestnanec.</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Do doby ukončenia vzdelávania na doplnenie kvalifikačných predpokladov </w:t>
      </w:r>
      <w:r w:rsidRPr="00592B25" w:rsidR="008E5DCD">
        <w:rPr>
          <w:rFonts w:ascii="Times New Roman" w:hAnsi="Times New Roman" w:cs="Times New Roman"/>
          <w:color w:val="auto"/>
        </w:rPr>
        <w:t>podľa § 8 ods</w:t>
      </w:r>
      <w:r w:rsidRPr="00592B25" w:rsidR="006E3B73">
        <w:rPr>
          <w:rFonts w:ascii="Times New Roman" w:hAnsi="Times New Roman" w:cs="Times New Roman"/>
          <w:color w:val="auto"/>
        </w:rPr>
        <w:t>.</w:t>
      </w:r>
      <w:r w:rsidRPr="00592B25" w:rsidR="008E5DCD">
        <w:rPr>
          <w:rFonts w:ascii="Times New Roman" w:hAnsi="Times New Roman" w:cs="Times New Roman"/>
          <w:color w:val="auto"/>
        </w:rPr>
        <w:t xml:space="preserve"> 1 písm</w:t>
      </w:r>
      <w:r w:rsidRPr="00592B25" w:rsidR="006E3B73">
        <w:rPr>
          <w:rFonts w:ascii="Times New Roman" w:hAnsi="Times New Roman" w:cs="Times New Roman"/>
          <w:color w:val="auto"/>
        </w:rPr>
        <w:t>.</w:t>
      </w:r>
      <w:r w:rsidRPr="00592B25" w:rsidR="008E5DCD">
        <w:rPr>
          <w:rFonts w:ascii="Times New Roman" w:hAnsi="Times New Roman" w:cs="Times New Roman"/>
          <w:color w:val="auto"/>
        </w:rPr>
        <w:t xml:space="preserve"> a) a b) </w:t>
      </w:r>
      <w:r w:rsidRPr="00592B25">
        <w:rPr>
          <w:rFonts w:ascii="Times New Roman" w:hAnsi="Times New Roman" w:cs="Times New Roman"/>
          <w:color w:val="auto"/>
        </w:rPr>
        <w:t>pedagogický zamestnanec nevyk</w:t>
      </w:r>
      <w:r w:rsidRPr="00592B25">
        <w:rPr>
          <w:rFonts w:ascii="Times New Roman" w:hAnsi="Times New Roman" w:cs="Times New Roman"/>
          <w:color w:val="auto"/>
        </w:rPr>
        <w:t>o</w:t>
      </w:r>
      <w:r w:rsidRPr="00592B25">
        <w:rPr>
          <w:rFonts w:ascii="Times New Roman" w:hAnsi="Times New Roman" w:cs="Times New Roman"/>
          <w:color w:val="auto"/>
        </w:rPr>
        <w:t>náva atestácie.</w:t>
      </w:r>
    </w:p>
    <w:p w:rsidR="00B27BAE"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Nezískanie kvalifikačného predpokladu alebo stupňa vzdelania </w:t>
      </w:r>
      <w:r w:rsidR="0033704E">
        <w:rPr>
          <w:rFonts w:ascii="Times New Roman" w:hAnsi="Times New Roman" w:cs="Times New Roman"/>
          <w:color w:val="auto"/>
        </w:rPr>
        <w:t>v lehotách podľa</w:t>
      </w:r>
      <w:r w:rsidRPr="00592B25">
        <w:rPr>
          <w:rFonts w:ascii="Times New Roman" w:hAnsi="Times New Roman" w:cs="Times New Roman"/>
          <w:color w:val="auto"/>
        </w:rPr>
        <w:t xml:space="preserve"> odseko</w:t>
      </w:r>
      <w:r w:rsidR="0033704E">
        <w:rPr>
          <w:rFonts w:ascii="Times New Roman" w:hAnsi="Times New Roman" w:cs="Times New Roman"/>
          <w:color w:val="auto"/>
        </w:rPr>
        <w:t>v</w:t>
      </w:r>
      <w:r w:rsidRPr="00592B25">
        <w:rPr>
          <w:rFonts w:ascii="Times New Roman" w:hAnsi="Times New Roman" w:cs="Times New Roman"/>
          <w:color w:val="auto"/>
        </w:rPr>
        <w:t xml:space="preserve"> </w:t>
      </w:r>
      <w:smartTag w:uri="urn:schemas-microsoft-com:office:smarttags" w:element="metricconverter">
        <w:smartTagPr>
          <w:attr w:name="ProductID" w:val="2 a"/>
        </w:smartTagPr>
        <w:r w:rsidRPr="00592B25">
          <w:rPr>
            <w:rFonts w:ascii="Times New Roman" w:hAnsi="Times New Roman" w:cs="Times New Roman"/>
            <w:color w:val="auto"/>
          </w:rPr>
          <w:t>2 a</w:t>
        </w:r>
      </w:smartTag>
      <w:r w:rsidRPr="00592B25">
        <w:rPr>
          <w:rFonts w:ascii="Times New Roman" w:hAnsi="Times New Roman" w:cs="Times New Roman"/>
          <w:color w:val="auto"/>
        </w:rPr>
        <w:t xml:space="preserve"> 3 sa považuje za nesplnenie kvalifikačných predpokladov na výkon pedagogi</w:t>
      </w:r>
      <w:r w:rsidRPr="00592B25">
        <w:rPr>
          <w:rFonts w:ascii="Times New Roman" w:hAnsi="Times New Roman" w:cs="Times New Roman"/>
          <w:color w:val="auto"/>
        </w:rPr>
        <w:t>c</w:t>
      </w:r>
      <w:r w:rsidRPr="00592B25">
        <w:rPr>
          <w:rFonts w:ascii="Times New Roman" w:hAnsi="Times New Roman" w:cs="Times New Roman"/>
          <w:color w:val="auto"/>
        </w:rPr>
        <w:t xml:space="preserve">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alebo odbornej činnosti podľa tohto zákona.</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Pôsobnosť podľa tohto zákona k pedagogickým zamestnancom škôl a školských zariadení v</w:t>
      </w:r>
      <w:r w:rsidRPr="00592B25" w:rsidR="00743207">
        <w:rPr>
          <w:rFonts w:ascii="Times New Roman" w:hAnsi="Times New Roman" w:cs="Times New Roman"/>
          <w:color w:val="auto"/>
        </w:rPr>
        <w:t xml:space="preserve"> odvetvovej </w:t>
      </w:r>
      <w:r w:rsidRPr="00592B25">
        <w:rPr>
          <w:rFonts w:ascii="Times New Roman" w:hAnsi="Times New Roman" w:cs="Times New Roman"/>
          <w:color w:val="auto"/>
        </w:rPr>
        <w:t>pôsobnosti Ministerstva zdravotníctva Slovenskej republiky, M</w:t>
      </w:r>
      <w:r w:rsidRPr="00592B25">
        <w:rPr>
          <w:rFonts w:ascii="Times New Roman" w:hAnsi="Times New Roman" w:cs="Times New Roman"/>
          <w:color w:val="auto"/>
        </w:rPr>
        <w:t>i</w:t>
      </w:r>
      <w:r w:rsidRPr="00592B25">
        <w:rPr>
          <w:rFonts w:ascii="Times New Roman" w:hAnsi="Times New Roman" w:cs="Times New Roman"/>
          <w:color w:val="auto"/>
        </w:rPr>
        <w:t>nisterstv</w:t>
      </w:r>
      <w:r w:rsidRPr="00592B25" w:rsidR="000E7545">
        <w:rPr>
          <w:rFonts w:ascii="Times New Roman" w:hAnsi="Times New Roman" w:cs="Times New Roman"/>
          <w:color w:val="auto"/>
        </w:rPr>
        <w:t>a</w:t>
      </w:r>
      <w:r w:rsidRPr="00592B25">
        <w:rPr>
          <w:rFonts w:ascii="Times New Roman" w:hAnsi="Times New Roman" w:cs="Times New Roman"/>
          <w:color w:val="auto"/>
        </w:rPr>
        <w:t xml:space="preserve"> práce, sociálnych vecí a rodiny Slovenskej republiky, Ministerstva vnútra Slovenskej republiky a Ministerstva spravodlivosti Slovenskej republiky vo veciach všeobecne ped</w:t>
      </w:r>
      <w:r w:rsidRPr="00592B25">
        <w:rPr>
          <w:rFonts w:ascii="Times New Roman" w:hAnsi="Times New Roman" w:cs="Times New Roman"/>
          <w:color w:val="auto"/>
        </w:rPr>
        <w:t>a</w:t>
      </w:r>
      <w:r w:rsidRPr="00592B25">
        <w:rPr>
          <w:rFonts w:ascii="Times New Roman" w:hAnsi="Times New Roman" w:cs="Times New Roman"/>
          <w:color w:val="auto"/>
        </w:rPr>
        <w:t xml:space="preserve">gogických má ministerstvo, vo veciach odborných majú pôsobnosť príslušné </w:t>
      </w:r>
      <w:r w:rsidRPr="00592B25" w:rsidR="00987565">
        <w:rPr>
          <w:rFonts w:ascii="Times New Roman" w:hAnsi="Times New Roman" w:cs="Times New Roman"/>
          <w:color w:val="auto"/>
        </w:rPr>
        <w:t>ústredné orgány štátnej správy</w:t>
      </w:r>
      <w:r w:rsidRPr="00592B25">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Osvedčeni</w:t>
      </w:r>
      <w:r w:rsidRPr="00592B25" w:rsidR="00474D7D">
        <w:rPr>
          <w:rFonts w:ascii="Times New Roman" w:hAnsi="Times New Roman" w:cs="Times New Roman"/>
          <w:color w:val="auto"/>
        </w:rPr>
        <w:t>e</w:t>
      </w:r>
      <w:r w:rsidRPr="00592B25">
        <w:rPr>
          <w:rFonts w:ascii="Times New Roman" w:hAnsi="Times New Roman" w:cs="Times New Roman"/>
          <w:color w:val="auto"/>
        </w:rPr>
        <w:t xml:space="preserve"> podľa </w:t>
      </w:r>
      <w:r w:rsidR="00A26C93">
        <w:rPr>
          <w:rFonts w:ascii="Times New Roman" w:hAnsi="Times New Roman" w:cs="Times New Roman"/>
          <w:color w:val="auto"/>
        </w:rPr>
        <w:t xml:space="preserve">§ 35 ods. 7 a 8 </w:t>
      </w:r>
      <w:r w:rsidRPr="00592B25" w:rsidR="00474D7D">
        <w:rPr>
          <w:rFonts w:ascii="Times New Roman" w:hAnsi="Times New Roman" w:cs="Times New Roman"/>
          <w:color w:val="auto"/>
        </w:rPr>
        <w:t>je</w:t>
      </w:r>
      <w:r w:rsidRPr="00592B25">
        <w:rPr>
          <w:rFonts w:ascii="Times New Roman" w:hAnsi="Times New Roman" w:cs="Times New Roman"/>
          <w:color w:val="auto"/>
        </w:rPr>
        <w:t xml:space="preserve"> verejnou listinou a vydáva sa na tlačive</w:t>
      </w:r>
      <w:r w:rsidR="00E567F3">
        <w:rPr>
          <w:rFonts w:ascii="Times New Roman" w:hAnsi="Times New Roman" w:cs="Times New Roman"/>
          <w:color w:val="auto"/>
        </w:rPr>
        <w:t>, ktorého vzor schváli ministerstvo</w:t>
      </w:r>
      <w:r w:rsidRPr="00592B25">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Protokol o vykonaní kontinuálneho vzdelávania je súčasťou registratúry poskytovat</w:t>
      </w:r>
      <w:r w:rsidRPr="00592B25">
        <w:rPr>
          <w:rFonts w:ascii="Times New Roman" w:hAnsi="Times New Roman" w:cs="Times New Roman"/>
          <w:color w:val="auto"/>
        </w:rPr>
        <w:t>e</w:t>
      </w:r>
      <w:r w:rsidRPr="00592B25">
        <w:rPr>
          <w:rFonts w:ascii="Times New Roman" w:hAnsi="Times New Roman" w:cs="Times New Roman"/>
          <w:color w:val="auto"/>
        </w:rPr>
        <w:t>ľa. Protokol o atestačnej skúške je súčasťou registratúry organ</w:t>
      </w:r>
      <w:r w:rsidRPr="00592B25">
        <w:rPr>
          <w:rFonts w:ascii="Times New Roman" w:hAnsi="Times New Roman" w:cs="Times New Roman"/>
          <w:color w:val="auto"/>
        </w:rPr>
        <w:t>i</w:t>
      </w:r>
      <w:r w:rsidRPr="00592B25">
        <w:rPr>
          <w:rFonts w:ascii="Times New Roman" w:hAnsi="Times New Roman" w:cs="Times New Roman"/>
          <w:color w:val="auto"/>
        </w:rPr>
        <w:t xml:space="preserve">zácie podľa § </w:t>
      </w:r>
      <w:r w:rsidRPr="00592B25" w:rsidR="00881C9D">
        <w:rPr>
          <w:rFonts w:ascii="Times New Roman" w:hAnsi="Times New Roman" w:cs="Times New Roman"/>
          <w:color w:val="auto"/>
        </w:rPr>
        <w:t>4</w:t>
      </w:r>
      <w:r w:rsidR="007326A1">
        <w:rPr>
          <w:rFonts w:ascii="Times New Roman" w:hAnsi="Times New Roman" w:cs="Times New Roman"/>
          <w:color w:val="auto"/>
        </w:rPr>
        <w:t>9</w:t>
      </w:r>
      <w:r w:rsidRPr="00592B25">
        <w:rPr>
          <w:rFonts w:ascii="Times New Roman" w:hAnsi="Times New Roman" w:cs="Times New Roman"/>
          <w:color w:val="auto"/>
        </w:rPr>
        <w:t xml:space="preserve"> ods. 3.</w:t>
      </w:r>
    </w:p>
    <w:p w:rsidR="00F414C8" w:rsidRPr="00592B25" w:rsidP="00DE387B">
      <w:pPr>
        <w:pStyle w:val="odsekCharCharChar"/>
        <w:tabs>
          <w:tab w:val="left" w:pos="482"/>
        </w:tabs>
        <w:spacing w:line="240" w:lineRule="auto"/>
        <w:rPr>
          <w:rFonts w:ascii="Times New Roman" w:hAnsi="Times New Roman" w:cs="Times New Roman"/>
        </w:rPr>
      </w:pPr>
      <w:r w:rsidRPr="00592B25" w:rsidR="005F65D8">
        <w:rPr>
          <w:rFonts w:ascii="Times New Roman" w:hAnsi="Times New Roman" w:cs="Times New Roman"/>
          <w:color w:val="auto"/>
        </w:rPr>
        <w:t>Vzdelávanie pedagogických zamestna</w:t>
      </w:r>
      <w:r w:rsidRPr="00592B25" w:rsidR="005F65D8">
        <w:rPr>
          <w:rFonts w:ascii="Times New Roman" w:hAnsi="Times New Roman" w:cs="Times New Roman"/>
          <w:color w:val="auto"/>
        </w:rPr>
        <w:t>n</w:t>
      </w:r>
      <w:r w:rsidRPr="00592B25" w:rsidR="005F65D8">
        <w:rPr>
          <w:rFonts w:ascii="Times New Roman" w:hAnsi="Times New Roman" w:cs="Times New Roman"/>
          <w:color w:val="auto"/>
        </w:rPr>
        <w:t>cov, ktorí zabezpečujú výchovu a vzdelávanie detí cudzincov podľa osobitného predpisu</w:t>
      </w:r>
      <w:r>
        <w:rPr>
          <w:rStyle w:val="tlOdkaznapoznmkupodiarou"/>
          <w:rFonts w:cs="Times New Roman"/>
          <w:color w:val="auto"/>
          <w:rtl w:val="0"/>
        </w:rPr>
        <w:footnoteReference w:id="75"/>
      </w:r>
      <w:r w:rsidRPr="00592B25" w:rsidR="005F65D8">
        <w:rPr>
          <w:rFonts w:ascii="Times New Roman" w:hAnsi="Times New Roman" w:cs="Times New Roman"/>
          <w:color w:val="auto"/>
        </w:rPr>
        <w:t>) odborne, organizačne, metodicky a finančne zabezpečuje m</w:t>
      </w:r>
      <w:r w:rsidRPr="00592B25" w:rsidR="005F65D8">
        <w:rPr>
          <w:rFonts w:ascii="Times New Roman" w:hAnsi="Times New Roman" w:cs="Times New Roman"/>
          <w:color w:val="auto"/>
        </w:rPr>
        <w:t>i</w:t>
      </w:r>
      <w:r w:rsidRPr="00592B25" w:rsidR="005F65D8">
        <w:rPr>
          <w:rFonts w:ascii="Times New Roman" w:hAnsi="Times New Roman" w:cs="Times New Roman"/>
          <w:color w:val="auto"/>
        </w:rPr>
        <w:t>nisterstvo.</w:t>
      </w:r>
    </w:p>
    <w:p w:rsidR="00F414C8" w:rsidRPr="00592B25" w:rsidP="00DE387B">
      <w:pPr>
        <w:pStyle w:val="Heading3"/>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319" w:name="_Toc191354405"/>
      <w:bookmarkStart w:id="320" w:name="_Toc196650659"/>
      <w:bookmarkEnd w:id="319"/>
      <w:bookmarkEnd w:id="320"/>
    </w:p>
    <w:p w:rsidR="005F65D8" w:rsidRPr="00592B25" w:rsidP="00DE387B">
      <w:pPr>
        <w:pStyle w:val="Heading2"/>
        <w:numPr>
          <w:numId w:val="0"/>
        </w:numPr>
        <w:rPr>
          <w:rFonts w:ascii="Times New Roman" w:hAnsi="Times New Roman" w:cs="Times New Roman"/>
        </w:rPr>
      </w:pPr>
      <w:bookmarkStart w:id="321" w:name="_Toc191354407"/>
      <w:bookmarkStart w:id="322" w:name="_Toc196650661"/>
      <w:bookmarkEnd w:id="321"/>
      <w:bookmarkEnd w:id="322"/>
    </w:p>
    <w:p w:rsidR="005F65D8" w:rsidRPr="00592B25" w:rsidP="00DE387B">
      <w:pPr>
        <w:pStyle w:val="Heading3"/>
        <w:spacing w:line="240" w:lineRule="auto"/>
        <w:rPr>
          <w:rFonts w:ascii="Times New Roman" w:hAnsi="Times New Roman" w:cs="Times New Roman"/>
        </w:rPr>
      </w:pPr>
      <w:bookmarkStart w:id="323" w:name="_Toc191354408"/>
      <w:bookmarkStart w:id="324" w:name="_Toc196650662"/>
      <w:r w:rsidRPr="00592B25">
        <w:rPr>
          <w:rFonts w:ascii="Times New Roman" w:hAnsi="Times New Roman" w:cs="Times New Roman"/>
        </w:rPr>
        <w:t>Prechodné ustanovenia</w:t>
      </w:r>
      <w:bookmarkEnd w:id="323"/>
      <w:bookmarkEnd w:id="324"/>
    </w:p>
    <w:p w:rsidR="005F65D8" w:rsidRPr="00592B25" w:rsidP="00DE387B">
      <w:pPr>
        <w:spacing w:line="240" w:lineRule="auto"/>
        <w:rPr>
          <w:rFonts w:ascii="Times New Roman" w:hAnsi="Times New Roman" w:cs="Times New Roman"/>
        </w:rPr>
      </w:pPr>
    </w:p>
    <w:p w:rsidR="005F65D8" w:rsidRPr="00592B25" w:rsidP="00DE387B">
      <w:pPr>
        <w:pStyle w:val="odsekCharCharChar"/>
        <w:numPr>
          <w:numId w:val="81"/>
        </w:numPr>
        <w:tabs>
          <w:tab w:val="left" w:pos="482"/>
        </w:tabs>
        <w:spacing w:line="240" w:lineRule="auto"/>
        <w:rPr>
          <w:rFonts w:ascii="Times New Roman" w:hAnsi="Times New Roman" w:cs="Times New Roman"/>
          <w:color w:val="auto"/>
        </w:rPr>
      </w:pPr>
      <w:bookmarkStart w:id="325" w:name="_Toc103739959"/>
      <w:bookmarkStart w:id="326" w:name="_Toc105558124"/>
      <w:bookmarkStart w:id="327" w:name="_Toc103740045"/>
      <w:bookmarkEnd w:id="325"/>
      <w:bookmarkEnd w:id="326"/>
      <w:r w:rsidRPr="00592B25">
        <w:rPr>
          <w:rFonts w:ascii="Times New Roman" w:hAnsi="Times New Roman" w:cs="Times New Roman"/>
          <w:color w:val="auto"/>
        </w:rPr>
        <w:t xml:space="preserve">Splnenie odbornej spôsobilosti a pedagogickej spôsobilosti pedagogického zamestnanca podľa </w:t>
      </w:r>
      <w:r w:rsidR="00CC73EE">
        <w:rPr>
          <w:rFonts w:ascii="Times New Roman" w:hAnsi="Times New Roman" w:cs="Times New Roman"/>
          <w:color w:val="auto"/>
        </w:rPr>
        <w:t xml:space="preserve">doterajších </w:t>
      </w:r>
      <w:r w:rsidRPr="00592B25">
        <w:rPr>
          <w:rFonts w:ascii="Times New Roman" w:hAnsi="Times New Roman" w:cs="Times New Roman"/>
          <w:color w:val="auto"/>
        </w:rPr>
        <w:t>predpisov sa považuje za splnenie kvalifikačných predpokladov po</w:t>
      </w:r>
      <w:r w:rsidRPr="00592B25">
        <w:rPr>
          <w:rFonts w:ascii="Times New Roman" w:hAnsi="Times New Roman" w:cs="Times New Roman"/>
          <w:color w:val="auto"/>
        </w:rPr>
        <w:t>d</w:t>
      </w:r>
      <w:r w:rsidRPr="00592B25">
        <w:rPr>
          <w:rFonts w:ascii="Times New Roman" w:hAnsi="Times New Roman" w:cs="Times New Roman"/>
          <w:color w:val="auto"/>
        </w:rPr>
        <w:t>ľa tohto zákona.</w:t>
      </w:r>
    </w:p>
    <w:p w:rsidR="00825114"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Pedagogickému zamestnancovi, ktorému zamestnávateľ podľa </w:t>
      </w:r>
      <w:r w:rsidR="00CC73EE">
        <w:rPr>
          <w:rFonts w:ascii="Times New Roman" w:hAnsi="Times New Roman" w:cs="Times New Roman"/>
          <w:color w:val="auto"/>
        </w:rPr>
        <w:t xml:space="preserve">doterajších </w:t>
      </w:r>
      <w:r w:rsidRPr="00592B25" w:rsidR="00F905F0">
        <w:rPr>
          <w:rFonts w:ascii="Times New Roman" w:hAnsi="Times New Roman" w:cs="Times New Roman"/>
          <w:color w:val="auto"/>
        </w:rPr>
        <w:t xml:space="preserve">predpisov </w:t>
      </w:r>
      <w:r w:rsidRPr="00592B25">
        <w:rPr>
          <w:rFonts w:ascii="Times New Roman" w:hAnsi="Times New Roman" w:cs="Times New Roman"/>
          <w:color w:val="auto"/>
        </w:rPr>
        <w:t xml:space="preserve">zachoval výnimku z plnenia kvalifikačného predpokladu vzdelania, zostáva táto výnimka zachovaná po celý čas vykonávania pracovnej činnosti s rovnakým alebo obdobným charakterom, aký má pracovná činnosť, </w:t>
      </w:r>
      <w:r w:rsidRPr="00592B25" w:rsidR="00F905F0">
        <w:rPr>
          <w:rFonts w:ascii="Times New Roman" w:hAnsi="Times New Roman" w:cs="Times New Roman"/>
          <w:color w:val="auto"/>
        </w:rPr>
        <w:t>na ktorej</w:t>
      </w:r>
      <w:r w:rsidRPr="00592B25">
        <w:rPr>
          <w:rFonts w:ascii="Times New Roman" w:hAnsi="Times New Roman" w:cs="Times New Roman"/>
          <w:color w:val="auto"/>
        </w:rPr>
        <w:t xml:space="preserve"> vykonávanie bola výnimka udelená.</w:t>
      </w:r>
    </w:p>
    <w:p w:rsidR="00C232A6"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Pedagogický zamestnanec, ktorý nesplnil kvalifikačný predpoklad podľa § 8 ods</w:t>
      </w:r>
      <w:r w:rsidRPr="00592B25" w:rsidR="00CF1806">
        <w:rPr>
          <w:rFonts w:ascii="Times New Roman" w:hAnsi="Times New Roman" w:cs="Times New Roman"/>
          <w:color w:val="auto"/>
        </w:rPr>
        <w:t>.</w:t>
      </w:r>
      <w:r w:rsidRPr="00592B25">
        <w:rPr>
          <w:rFonts w:ascii="Times New Roman" w:hAnsi="Times New Roman" w:cs="Times New Roman"/>
          <w:color w:val="auto"/>
        </w:rPr>
        <w:t xml:space="preserve"> 1 písm</w:t>
      </w:r>
      <w:r w:rsidRPr="00592B25" w:rsidR="00CF1806">
        <w:rPr>
          <w:rFonts w:ascii="Times New Roman" w:hAnsi="Times New Roman" w:cs="Times New Roman"/>
          <w:color w:val="auto"/>
        </w:rPr>
        <w:t>.</w:t>
      </w:r>
      <w:r w:rsidRPr="00592B25">
        <w:rPr>
          <w:rFonts w:ascii="Times New Roman" w:hAnsi="Times New Roman" w:cs="Times New Roman"/>
          <w:color w:val="auto"/>
        </w:rPr>
        <w:t xml:space="preserve"> a) podľa doterajších predpisov, doplní </w:t>
      </w:r>
      <w:r w:rsidRPr="00592B25" w:rsidR="006E3B73">
        <w:rPr>
          <w:rFonts w:ascii="Times New Roman" w:hAnsi="Times New Roman" w:cs="Times New Roman"/>
          <w:color w:val="auto"/>
        </w:rPr>
        <w:t xml:space="preserve">si ho </w:t>
      </w:r>
      <w:r w:rsidRPr="00592B25">
        <w:rPr>
          <w:rFonts w:ascii="Times New Roman" w:hAnsi="Times New Roman" w:cs="Times New Roman"/>
          <w:color w:val="auto"/>
        </w:rPr>
        <w:t xml:space="preserve">do 31. decembra 2013. </w:t>
      </w:r>
    </w:p>
    <w:p w:rsidR="00C232A6"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Pedagogický zamestnanec, ktorý nesplnil kvalifikačný predpoklad podľa § 8 ods</w:t>
      </w:r>
      <w:r w:rsidRPr="00592B25" w:rsidR="00CF1806">
        <w:rPr>
          <w:rFonts w:ascii="Times New Roman" w:hAnsi="Times New Roman" w:cs="Times New Roman"/>
          <w:color w:val="auto"/>
        </w:rPr>
        <w:t>.</w:t>
      </w:r>
      <w:r w:rsidRPr="00592B25">
        <w:rPr>
          <w:rFonts w:ascii="Times New Roman" w:hAnsi="Times New Roman" w:cs="Times New Roman"/>
          <w:color w:val="auto"/>
        </w:rPr>
        <w:t xml:space="preserve"> 1 písm</w:t>
      </w:r>
      <w:r w:rsidRPr="00592B25" w:rsidR="00CF1806">
        <w:rPr>
          <w:rFonts w:ascii="Times New Roman" w:hAnsi="Times New Roman" w:cs="Times New Roman"/>
          <w:color w:val="auto"/>
        </w:rPr>
        <w:t>.</w:t>
      </w:r>
      <w:r w:rsidRPr="00592B25">
        <w:rPr>
          <w:rFonts w:ascii="Times New Roman" w:hAnsi="Times New Roman" w:cs="Times New Roman"/>
          <w:color w:val="auto"/>
        </w:rPr>
        <w:t xml:space="preserve"> b) podľa doterajších predpisov, doplní </w:t>
      </w:r>
      <w:r w:rsidRPr="00592B25" w:rsidR="00CF1806">
        <w:rPr>
          <w:rFonts w:ascii="Times New Roman" w:hAnsi="Times New Roman" w:cs="Times New Roman"/>
          <w:color w:val="auto"/>
        </w:rPr>
        <w:t xml:space="preserve">si ho </w:t>
      </w:r>
      <w:r w:rsidRPr="00592B25">
        <w:rPr>
          <w:rFonts w:ascii="Times New Roman" w:hAnsi="Times New Roman" w:cs="Times New Roman"/>
          <w:color w:val="auto"/>
        </w:rPr>
        <w:t>do 31. decembra 2015.</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sidR="00F512F5">
        <w:rPr>
          <w:rFonts w:ascii="Times New Roman" w:hAnsi="Times New Roman" w:cs="Times New Roman"/>
          <w:color w:val="auto"/>
        </w:rPr>
        <w:t xml:space="preserve">Pedagogický asistent, ktorý nesplnil </w:t>
      </w:r>
      <w:r w:rsidRPr="00592B25">
        <w:rPr>
          <w:rFonts w:ascii="Times New Roman" w:hAnsi="Times New Roman" w:cs="Times New Roman"/>
          <w:color w:val="auto"/>
        </w:rPr>
        <w:t>kvalifikačný predpoklad</w:t>
      </w:r>
      <w:r w:rsidRPr="00592B25" w:rsidR="00F512F5">
        <w:rPr>
          <w:rFonts w:ascii="Times New Roman" w:hAnsi="Times New Roman" w:cs="Times New Roman"/>
          <w:color w:val="auto"/>
        </w:rPr>
        <w:t xml:space="preserve"> podľa doterajších predp</w:t>
      </w:r>
      <w:r w:rsidRPr="00592B25" w:rsidR="00F512F5">
        <w:rPr>
          <w:rFonts w:ascii="Times New Roman" w:hAnsi="Times New Roman" w:cs="Times New Roman"/>
          <w:color w:val="auto"/>
        </w:rPr>
        <w:t>i</w:t>
      </w:r>
      <w:r w:rsidRPr="00592B25" w:rsidR="00F512F5">
        <w:rPr>
          <w:rFonts w:ascii="Times New Roman" w:hAnsi="Times New Roman" w:cs="Times New Roman"/>
          <w:color w:val="auto"/>
        </w:rPr>
        <w:t xml:space="preserve">sov, </w:t>
      </w:r>
      <w:r w:rsidRPr="00592B25" w:rsidR="009F2875">
        <w:rPr>
          <w:rFonts w:ascii="Times New Roman" w:hAnsi="Times New Roman" w:cs="Times New Roman"/>
          <w:color w:val="auto"/>
        </w:rPr>
        <w:t xml:space="preserve">doplní </w:t>
      </w:r>
      <w:r w:rsidRPr="00592B25" w:rsidR="00CF1806">
        <w:rPr>
          <w:rFonts w:ascii="Times New Roman" w:hAnsi="Times New Roman" w:cs="Times New Roman"/>
          <w:color w:val="auto"/>
        </w:rPr>
        <w:t xml:space="preserve">si ho </w:t>
      </w:r>
      <w:r w:rsidRPr="00592B25" w:rsidR="009F2875">
        <w:rPr>
          <w:rFonts w:ascii="Times New Roman" w:hAnsi="Times New Roman" w:cs="Times New Roman"/>
          <w:color w:val="auto"/>
        </w:rPr>
        <w:t>do 31. decembra 2010</w:t>
      </w:r>
      <w:r w:rsidRPr="00592B25">
        <w:rPr>
          <w:rFonts w:ascii="Times New Roman" w:hAnsi="Times New Roman" w:cs="Times New Roman"/>
          <w:color w:val="auto"/>
        </w:rPr>
        <w:t>.</w:t>
      </w:r>
    </w:p>
    <w:p w:rsidR="006F27A8" w:rsidRPr="00592B25" w:rsidP="00DE387B">
      <w:pPr>
        <w:pStyle w:val="odsekCharCharChar"/>
        <w:tabs>
          <w:tab w:val="left" w:pos="482"/>
        </w:tabs>
        <w:spacing w:line="240" w:lineRule="auto"/>
        <w:rPr>
          <w:rFonts w:ascii="Times New Roman" w:hAnsi="Times New Roman" w:cs="Times New Roman"/>
          <w:color w:val="auto"/>
        </w:rPr>
      </w:pPr>
      <w:r w:rsidRPr="00592B25" w:rsidR="00214814">
        <w:rPr>
          <w:rFonts w:ascii="Times New Roman" w:hAnsi="Times New Roman" w:cs="Times New Roman"/>
          <w:color w:val="auto"/>
        </w:rPr>
        <w:t xml:space="preserve">Nezískanie </w:t>
      </w:r>
      <w:r w:rsidRPr="00592B25" w:rsidR="007252EF">
        <w:rPr>
          <w:rFonts w:ascii="Times New Roman" w:hAnsi="Times New Roman" w:cs="Times New Roman"/>
          <w:color w:val="auto"/>
        </w:rPr>
        <w:t>pedagogickej spôsobilost</w:t>
      </w:r>
      <w:r w:rsidRPr="00592B25" w:rsidR="006C13EC">
        <w:rPr>
          <w:rFonts w:ascii="Times New Roman" w:hAnsi="Times New Roman" w:cs="Times New Roman"/>
          <w:color w:val="auto"/>
        </w:rPr>
        <w:t>i</w:t>
      </w:r>
      <w:r w:rsidRPr="00592B25" w:rsidR="007252EF">
        <w:rPr>
          <w:rFonts w:ascii="Times New Roman" w:hAnsi="Times New Roman" w:cs="Times New Roman"/>
          <w:color w:val="auto"/>
        </w:rPr>
        <w:t xml:space="preserve"> </w:t>
      </w:r>
      <w:r w:rsidRPr="00592B25" w:rsidR="006C13EC">
        <w:rPr>
          <w:rFonts w:ascii="Times New Roman" w:hAnsi="Times New Roman" w:cs="Times New Roman"/>
          <w:color w:val="auto"/>
        </w:rPr>
        <w:t xml:space="preserve">alebo </w:t>
      </w:r>
      <w:r w:rsidRPr="00592B25" w:rsidR="007252EF">
        <w:rPr>
          <w:rFonts w:ascii="Times New Roman" w:hAnsi="Times New Roman" w:cs="Times New Roman"/>
          <w:color w:val="auto"/>
        </w:rPr>
        <w:t xml:space="preserve">špeciálno-pedagogickej spôsobilosti </w:t>
      </w:r>
      <w:r w:rsidRPr="00592B25" w:rsidR="00BD105A">
        <w:rPr>
          <w:rFonts w:ascii="Times New Roman" w:hAnsi="Times New Roman" w:cs="Times New Roman"/>
          <w:color w:val="auto"/>
        </w:rPr>
        <w:t>v lehotách</w:t>
      </w:r>
      <w:r w:rsidRPr="00592B25" w:rsidR="00214814">
        <w:rPr>
          <w:rFonts w:ascii="Times New Roman" w:hAnsi="Times New Roman" w:cs="Times New Roman"/>
          <w:color w:val="auto"/>
        </w:rPr>
        <w:t xml:space="preserve"> uvedených v odsekoch </w:t>
      </w:r>
      <w:r w:rsidRPr="00592B25" w:rsidR="006C13EC">
        <w:rPr>
          <w:rFonts w:ascii="Times New Roman" w:hAnsi="Times New Roman" w:cs="Times New Roman"/>
          <w:color w:val="auto"/>
        </w:rPr>
        <w:t>3 až 5</w:t>
      </w:r>
      <w:r w:rsidRPr="00592B25" w:rsidR="00214814">
        <w:rPr>
          <w:rFonts w:ascii="Times New Roman" w:hAnsi="Times New Roman" w:cs="Times New Roman"/>
          <w:color w:val="auto"/>
        </w:rPr>
        <w:t xml:space="preserve"> sa považuje za nesplnenie kvalifikačných predpokladov na výkon pedag</w:t>
      </w:r>
      <w:r w:rsidRPr="00592B25" w:rsidR="00214814">
        <w:rPr>
          <w:rFonts w:ascii="Times New Roman" w:hAnsi="Times New Roman" w:cs="Times New Roman"/>
          <w:color w:val="auto"/>
        </w:rPr>
        <w:t>o</w:t>
      </w:r>
      <w:r w:rsidRPr="00592B25" w:rsidR="00214814">
        <w:rPr>
          <w:rFonts w:ascii="Times New Roman" w:hAnsi="Times New Roman" w:cs="Times New Roman"/>
          <w:color w:val="auto"/>
        </w:rPr>
        <w:t xml:space="preserve">gickej </w:t>
      </w:r>
      <w:r w:rsidRPr="00592B25" w:rsidR="000821E0">
        <w:rPr>
          <w:rFonts w:ascii="Times New Roman" w:hAnsi="Times New Roman" w:cs="Times New Roman"/>
          <w:color w:val="auto"/>
        </w:rPr>
        <w:t>činnosti</w:t>
      </w:r>
      <w:r w:rsidRPr="00592B25" w:rsidR="00214814">
        <w:rPr>
          <w:rFonts w:ascii="Times New Roman" w:hAnsi="Times New Roman" w:cs="Times New Roman"/>
          <w:color w:val="auto"/>
        </w:rPr>
        <w:t xml:space="preserve"> alebo odbornej činnosti podľa tohto zákona.</w:t>
      </w:r>
      <w:r w:rsidRPr="00592B25">
        <w:rPr>
          <w:rFonts w:ascii="Times New Roman" w:hAnsi="Times New Roman" w:cs="Times New Roman"/>
          <w:color w:val="auto"/>
        </w:rPr>
        <w:t xml:space="preserve"> </w:t>
      </w:r>
    </w:p>
    <w:p w:rsidR="00B0137F" w:rsidRPr="00592B25" w:rsidP="00DE387B">
      <w:pPr>
        <w:pStyle w:val="odsekCharCharChar"/>
        <w:tabs>
          <w:tab w:val="left" w:pos="482"/>
        </w:tabs>
        <w:spacing w:line="240" w:lineRule="auto"/>
        <w:rPr>
          <w:rFonts w:ascii="Times New Roman" w:hAnsi="Times New Roman" w:cs="Times New Roman"/>
          <w:color w:val="auto"/>
        </w:rPr>
      </w:pPr>
      <w:r w:rsidRPr="00592B25" w:rsidR="005F65D8">
        <w:rPr>
          <w:rFonts w:ascii="Times New Roman" w:hAnsi="Times New Roman" w:cs="Times New Roman"/>
          <w:color w:val="auto"/>
        </w:rPr>
        <w:t xml:space="preserve">Pedagogický zamestnanec, ktorý </w:t>
      </w:r>
      <w:r w:rsidRPr="00592B25" w:rsidR="00B46526">
        <w:rPr>
          <w:rFonts w:ascii="Times New Roman" w:hAnsi="Times New Roman" w:cs="Times New Roman"/>
          <w:color w:val="auto"/>
        </w:rPr>
        <w:t xml:space="preserve">má najmenej päť rokov pedagogickej praxe a </w:t>
      </w:r>
      <w:r w:rsidRPr="00592B25" w:rsidR="00115D60">
        <w:rPr>
          <w:rFonts w:ascii="Times New Roman" w:hAnsi="Times New Roman" w:cs="Times New Roman"/>
          <w:color w:val="auto"/>
        </w:rPr>
        <w:t>vykonal</w:t>
      </w:r>
      <w:r w:rsidRPr="00592B25" w:rsidR="005F65D8">
        <w:rPr>
          <w:rFonts w:ascii="Times New Roman" w:hAnsi="Times New Roman" w:cs="Times New Roman"/>
          <w:color w:val="auto"/>
        </w:rPr>
        <w:t xml:space="preserve"> I. kvalifikačnú skúšku alebo </w:t>
      </w:r>
      <w:r w:rsidRPr="00592B25" w:rsidR="006419DF">
        <w:rPr>
          <w:rFonts w:ascii="Times New Roman" w:hAnsi="Times New Roman" w:cs="Times New Roman"/>
          <w:color w:val="auto"/>
        </w:rPr>
        <w:t xml:space="preserve">získal </w:t>
      </w:r>
      <w:r w:rsidRPr="00592B25" w:rsidR="005F65D8">
        <w:rPr>
          <w:rFonts w:ascii="Times New Roman" w:hAnsi="Times New Roman" w:cs="Times New Roman"/>
          <w:color w:val="auto"/>
        </w:rPr>
        <w:t>jej náhr</w:t>
      </w:r>
      <w:r w:rsidRPr="00592B25" w:rsidR="005F65D8">
        <w:rPr>
          <w:rFonts w:ascii="Times New Roman" w:hAnsi="Times New Roman" w:cs="Times New Roman"/>
          <w:color w:val="auto"/>
        </w:rPr>
        <w:t>a</w:t>
      </w:r>
      <w:r w:rsidRPr="00592B25" w:rsidR="005F65D8">
        <w:rPr>
          <w:rFonts w:ascii="Times New Roman" w:hAnsi="Times New Roman" w:cs="Times New Roman"/>
          <w:color w:val="auto"/>
        </w:rPr>
        <w:t xml:space="preserve">du podľa doterajších predpisov, sa </w:t>
      </w:r>
      <w:r w:rsidR="00AD3E60">
        <w:rPr>
          <w:rFonts w:ascii="Times New Roman" w:hAnsi="Times New Roman" w:cs="Times New Roman"/>
          <w:color w:val="auto"/>
        </w:rPr>
        <w:t xml:space="preserve">od 1. septembra 2009 </w:t>
      </w:r>
      <w:r w:rsidRPr="00592B25" w:rsidR="005F65D8">
        <w:rPr>
          <w:rFonts w:ascii="Times New Roman" w:hAnsi="Times New Roman" w:cs="Times New Roman"/>
          <w:color w:val="auto"/>
        </w:rPr>
        <w:t>považuje za pedagogického zamestnanca s prvou atestáciou</w:t>
      </w:r>
      <w:r w:rsidR="00FA0CEE">
        <w:rPr>
          <w:rFonts w:ascii="Times New Roman" w:hAnsi="Times New Roman" w:cs="Times New Roman"/>
          <w:color w:val="auto"/>
        </w:rPr>
        <w:t>.</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Pedagogický zamestnanec, ktorý </w:t>
      </w:r>
      <w:r w:rsidRPr="00592B25" w:rsidR="00B46526">
        <w:rPr>
          <w:rFonts w:ascii="Times New Roman" w:hAnsi="Times New Roman" w:cs="Times New Roman"/>
          <w:color w:val="auto"/>
        </w:rPr>
        <w:t xml:space="preserve">má najmenej desať rokov pedagogickej praxe a </w:t>
      </w:r>
      <w:r w:rsidRPr="00592B25" w:rsidR="00115D60">
        <w:rPr>
          <w:rFonts w:ascii="Times New Roman" w:hAnsi="Times New Roman" w:cs="Times New Roman"/>
          <w:color w:val="auto"/>
        </w:rPr>
        <w:t>vykonal</w:t>
      </w:r>
      <w:r w:rsidRPr="00592B25">
        <w:rPr>
          <w:rFonts w:ascii="Times New Roman" w:hAnsi="Times New Roman" w:cs="Times New Roman"/>
          <w:color w:val="auto"/>
        </w:rPr>
        <w:t xml:space="preserve"> </w:t>
      </w:r>
      <w:r w:rsidRPr="00592B25" w:rsidR="00115D60">
        <w:rPr>
          <w:rFonts w:ascii="Times New Roman" w:hAnsi="Times New Roman" w:cs="Times New Roman"/>
          <w:color w:val="auto"/>
        </w:rPr>
        <w:t xml:space="preserve">I. kvalifikačnú skúšku a </w:t>
      </w:r>
      <w:r w:rsidRPr="00592B25">
        <w:rPr>
          <w:rFonts w:ascii="Times New Roman" w:hAnsi="Times New Roman" w:cs="Times New Roman"/>
          <w:color w:val="auto"/>
        </w:rPr>
        <w:t>II. kvalifikačnú skúšku</w:t>
      </w:r>
      <w:r w:rsidRPr="00592B25" w:rsidR="00115D60">
        <w:rPr>
          <w:rFonts w:ascii="Times New Roman" w:hAnsi="Times New Roman" w:cs="Times New Roman"/>
          <w:color w:val="auto"/>
        </w:rPr>
        <w:t>,</w:t>
      </w:r>
      <w:r w:rsidRPr="00592B25">
        <w:rPr>
          <w:rFonts w:ascii="Times New Roman" w:hAnsi="Times New Roman" w:cs="Times New Roman"/>
          <w:color w:val="auto"/>
        </w:rPr>
        <w:t xml:space="preserve"> alebo </w:t>
      </w:r>
      <w:r w:rsidRPr="00592B25" w:rsidR="00B46526">
        <w:rPr>
          <w:rFonts w:ascii="Times New Roman" w:hAnsi="Times New Roman" w:cs="Times New Roman"/>
          <w:color w:val="auto"/>
        </w:rPr>
        <w:t xml:space="preserve">získal </w:t>
      </w:r>
      <w:r w:rsidRPr="00592B25" w:rsidR="00115D60">
        <w:rPr>
          <w:rFonts w:ascii="Times New Roman" w:hAnsi="Times New Roman" w:cs="Times New Roman"/>
          <w:color w:val="auto"/>
        </w:rPr>
        <w:t>ich</w:t>
      </w:r>
      <w:r w:rsidRPr="00592B25">
        <w:rPr>
          <w:rFonts w:ascii="Times New Roman" w:hAnsi="Times New Roman" w:cs="Times New Roman"/>
          <w:color w:val="auto"/>
        </w:rPr>
        <w:t xml:space="preserve"> náhradu podľa doterajších predpisov, sa </w:t>
      </w:r>
      <w:r w:rsidR="00AD3E60">
        <w:rPr>
          <w:rFonts w:ascii="Times New Roman" w:hAnsi="Times New Roman" w:cs="Times New Roman"/>
          <w:color w:val="auto"/>
        </w:rPr>
        <w:t xml:space="preserve">od 1. septembra 2009 </w:t>
      </w:r>
      <w:r w:rsidRPr="00592B25">
        <w:rPr>
          <w:rFonts w:ascii="Times New Roman" w:hAnsi="Times New Roman" w:cs="Times New Roman"/>
          <w:color w:val="auto"/>
        </w:rPr>
        <w:t>považuje za pedagogického z</w:t>
      </w:r>
      <w:r w:rsidRPr="00592B25">
        <w:rPr>
          <w:rFonts w:ascii="Times New Roman" w:hAnsi="Times New Roman" w:cs="Times New Roman"/>
          <w:color w:val="auto"/>
        </w:rPr>
        <w:t>a</w:t>
      </w:r>
      <w:r w:rsidRPr="00592B25">
        <w:rPr>
          <w:rFonts w:ascii="Times New Roman" w:hAnsi="Times New Roman" w:cs="Times New Roman"/>
          <w:color w:val="auto"/>
        </w:rPr>
        <w:t>mestnanca s druhou atestáciou.</w:t>
      </w:r>
      <w:r w:rsidRPr="00592B25" w:rsidR="001E5621">
        <w:rPr>
          <w:rFonts w:ascii="Times New Roman" w:hAnsi="Times New Roman" w:cs="Times New Roman"/>
          <w:color w:val="auto"/>
        </w:rPr>
        <w:t xml:space="preserve"> </w:t>
      </w:r>
    </w:p>
    <w:p w:rsidR="00FE5289"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Pedagogick</w:t>
      </w:r>
      <w:r w:rsidR="00FA0CEE">
        <w:rPr>
          <w:rFonts w:ascii="Times New Roman" w:hAnsi="Times New Roman" w:cs="Times New Roman"/>
          <w:color w:val="auto"/>
        </w:rPr>
        <w:t>ý</w:t>
      </w:r>
      <w:r w:rsidRPr="00592B25">
        <w:rPr>
          <w:rFonts w:ascii="Times New Roman" w:hAnsi="Times New Roman" w:cs="Times New Roman"/>
          <w:color w:val="auto"/>
        </w:rPr>
        <w:t xml:space="preserve"> zamestnan</w:t>
      </w:r>
      <w:r w:rsidR="00FA0CEE">
        <w:rPr>
          <w:rFonts w:ascii="Times New Roman" w:hAnsi="Times New Roman" w:cs="Times New Roman"/>
          <w:color w:val="auto"/>
        </w:rPr>
        <w:t>ec</w:t>
      </w:r>
      <w:r w:rsidRPr="00592B25">
        <w:rPr>
          <w:rFonts w:ascii="Times New Roman" w:hAnsi="Times New Roman" w:cs="Times New Roman"/>
          <w:color w:val="auto"/>
        </w:rPr>
        <w:t xml:space="preserve"> a</w:t>
      </w:r>
      <w:r w:rsidR="00FA0CEE">
        <w:rPr>
          <w:rFonts w:ascii="Times New Roman" w:hAnsi="Times New Roman" w:cs="Times New Roman"/>
          <w:color w:val="auto"/>
        </w:rPr>
        <w:t>lebo</w:t>
      </w:r>
      <w:r w:rsidRPr="00592B25">
        <w:rPr>
          <w:rFonts w:ascii="Times New Roman" w:hAnsi="Times New Roman" w:cs="Times New Roman"/>
          <w:color w:val="auto"/>
        </w:rPr>
        <w:t> o</w:t>
      </w:r>
      <w:r w:rsidRPr="00592B25" w:rsidR="001D671B">
        <w:rPr>
          <w:rFonts w:ascii="Times New Roman" w:hAnsi="Times New Roman" w:cs="Times New Roman"/>
          <w:color w:val="auto"/>
        </w:rPr>
        <w:t>dborn</w:t>
      </w:r>
      <w:r w:rsidR="00FA0CEE">
        <w:rPr>
          <w:rFonts w:ascii="Times New Roman" w:hAnsi="Times New Roman" w:cs="Times New Roman"/>
          <w:color w:val="auto"/>
        </w:rPr>
        <w:t>ý</w:t>
      </w:r>
      <w:r w:rsidR="00B80D9B">
        <w:rPr>
          <w:rFonts w:ascii="Times New Roman" w:hAnsi="Times New Roman" w:cs="Times New Roman"/>
          <w:color w:val="auto"/>
        </w:rPr>
        <w:t xml:space="preserve"> zamestnan</w:t>
      </w:r>
      <w:r w:rsidR="00FA0CEE">
        <w:rPr>
          <w:rFonts w:ascii="Times New Roman" w:hAnsi="Times New Roman" w:cs="Times New Roman"/>
          <w:color w:val="auto"/>
        </w:rPr>
        <w:t>ec</w:t>
      </w:r>
      <w:r w:rsidRPr="00592B25" w:rsidR="001D671B">
        <w:rPr>
          <w:rFonts w:ascii="Times New Roman" w:hAnsi="Times New Roman" w:cs="Times New Roman"/>
          <w:color w:val="auto"/>
        </w:rPr>
        <w:t>, ktor</w:t>
      </w:r>
      <w:r w:rsidR="00FA0CEE">
        <w:rPr>
          <w:rFonts w:ascii="Times New Roman" w:hAnsi="Times New Roman" w:cs="Times New Roman"/>
          <w:color w:val="auto"/>
        </w:rPr>
        <w:t>ý</w:t>
      </w:r>
      <w:r w:rsidRPr="00592B25" w:rsidR="001D671B">
        <w:rPr>
          <w:rFonts w:ascii="Times New Roman" w:hAnsi="Times New Roman" w:cs="Times New Roman"/>
          <w:color w:val="auto"/>
        </w:rPr>
        <w:t xml:space="preserve"> uzatvoril pracovný pomer na výkon pedagogickej </w:t>
      </w:r>
      <w:r w:rsidRPr="00592B25" w:rsidR="000821E0">
        <w:rPr>
          <w:rFonts w:ascii="Times New Roman" w:hAnsi="Times New Roman" w:cs="Times New Roman"/>
          <w:color w:val="auto"/>
        </w:rPr>
        <w:t>činnosti</w:t>
      </w:r>
      <w:r w:rsidRPr="00592B25" w:rsidR="001D671B">
        <w:rPr>
          <w:rFonts w:ascii="Times New Roman" w:hAnsi="Times New Roman" w:cs="Times New Roman"/>
          <w:color w:val="auto"/>
        </w:rPr>
        <w:t xml:space="preserve"> alebo odbornej činnosti najneskôr 30. júna </w:t>
      </w:r>
      <w:r w:rsidRPr="00592B25">
        <w:rPr>
          <w:rFonts w:ascii="Times New Roman" w:hAnsi="Times New Roman" w:cs="Times New Roman"/>
          <w:color w:val="auto"/>
        </w:rPr>
        <w:t>2009</w:t>
      </w:r>
      <w:r w:rsidRPr="00592B25" w:rsidR="001D671B">
        <w:rPr>
          <w:rFonts w:ascii="Times New Roman" w:hAnsi="Times New Roman" w:cs="Times New Roman"/>
          <w:color w:val="auto"/>
        </w:rPr>
        <w:t>, okrem pedag</w:t>
      </w:r>
      <w:r w:rsidRPr="00592B25" w:rsidR="001D671B">
        <w:rPr>
          <w:rFonts w:ascii="Times New Roman" w:hAnsi="Times New Roman" w:cs="Times New Roman"/>
          <w:color w:val="auto"/>
        </w:rPr>
        <w:t>o</w:t>
      </w:r>
      <w:r w:rsidRPr="00592B25" w:rsidR="001D671B">
        <w:rPr>
          <w:rFonts w:ascii="Times New Roman" w:hAnsi="Times New Roman" w:cs="Times New Roman"/>
          <w:color w:val="auto"/>
        </w:rPr>
        <w:t>gick</w:t>
      </w:r>
      <w:r w:rsidR="00FA0CEE">
        <w:rPr>
          <w:rFonts w:ascii="Times New Roman" w:hAnsi="Times New Roman" w:cs="Times New Roman"/>
          <w:color w:val="auto"/>
        </w:rPr>
        <w:t>ého</w:t>
      </w:r>
      <w:r w:rsidRPr="00592B25" w:rsidR="001D671B">
        <w:rPr>
          <w:rFonts w:ascii="Times New Roman" w:hAnsi="Times New Roman" w:cs="Times New Roman"/>
          <w:color w:val="auto"/>
        </w:rPr>
        <w:t xml:space="preserve"> zamestnanc</w:t>
      </w:r>
      <w:r w:rsidR="00FA0CEE">
        <w:rPr>
          <w:rFonts w:ascii="Times New Roman" w:hAnsi="Times New Roman" w:cs="Times New Roman"/>
          <w:color w:val="auto"/>
        </w:rPr>
        <w:t>a</w:t>
      </w:r>
      <w:r w:rsidRPr="00592B25" w:rsidR="001D671B">
        <w:rPr>
          <w:rFonts w:ascii="Times New Roman" w:hAnsi="Times New Roman" w:cs="Times New Roman"/>
          <w:color w:val="auto"/>
        </w:rPr>
        <w:t xml:space="preserve"> a odborn</w:t>
      </w:r>
      <w:r w:rsidR="00FA0CEE">
        <w:rPr>
          <w:rFonts w:ascii="Times New Roman" w:hAnsi="Times New Roman" w:cs="Times New Roman"/>
          <w:color w:val="auto"/>
        </w:rPr>
        <w:t>ého</w:t>
      </w:r>
      <w:r w:rsidRPr="00592B25" w:rsidR="001D671B">
        <w:rPr>
          <w:rFonts w:ascii="Times New Roman" w:hAnsi="Times New Roman" w:cs="Times New Roman"/>
          <w:color w:val="auto"/>
        </w:rPr>
        <w:t xml:space="preserve"> zamestnanc</w:t>
      </w:r>
      <w:r w:rsidR="00FA0CEE">
        <w:rPr>
          <w:rFonts w:ascii="Times New Roman" w:hAnsi="Times New Roman" w:cs="Times New Roman"/>
          <w:color w:val="auto"/>
        </w:rPr>
        <w:t>a</w:t>
      </w:r>
      <w:r w:rsidRPr="00592B25" w:rsidR="001D671B">
        <w:rPr>
          <w:rFonts w:ascii="Times New Roman" w:hAnsi="Times New Roman" w:cs="Times New Roman"/>
          <w:color w:val="auto"/>
        </w:rPr>
        <w:t xml:space="preserve"> podľa odseku 7 a 8, sa </w:t>
      </w:r>
      <w:r w:rsidR="00AD3E60">
        <w:rPr>
          <w:rFonts w:ascii="Times New Roman" w:hAnsi="Times New Roman" w:cs="Times New Roman"/>
          <w:color w:val="auto"/>
        </w:rPr>
        <w:t>od 1. septembra 2009</w:t>
      </w:r>
      <w:r w:rsidRPr="00592B25" w:rsidR="001D671B">
        <w:rPr>
          <w:rFonts w:ascii="Times New Roman" w:hAnsi="Times New Roman" w:cs="Times New Roman"/>
          <w:color w:val="auto"/>
        </w:rPr>
        <w:t xml:space="preserve"> zarad</w:t>
      </w:r>
      <w:r w:rsidR="00FA0CEE">
        <w:rPr>
          <w:rFonts w:ascii="Times New Roman" w:hAnsi="Times New Roman" w:cs="Times New Roman"/>
          <w:color w:val="auto"/>
        </w:rPr>
        <w:t>í</w:t>
      </w:r>
      <w:r w:rsidRPr="00592B25" w:rsidR="001D671B">
        <w:rPr>
          <w:rFonts w:ascii="Times New Roman" w:hAnsi="Times New Roman" w:cs="Times New Roman"/>
          <w:color w:val="auto"/>
        </w:rPr>
        <w:t xml:space="preserve"> do kariérového stupňa samostatný pedagogický zamestnanec alebo samostatný odborný zames</w:t>
      </w:r>
      <w:r w:rsidRPr="00592B25" w:rsidR="001D671B">
        <w:rPr>
          <w:rFonts w:ascii="Times New Roman" w:hAnsi="Times New Roman" w:cs="Times New Roman"/>
          <w:color w:val="auto"/>
        </w:rPr>
        <w:t>t</w:t>
      </w:r>
      <w:r w:rsidRPr="00592B25" w:rsidR="001D671B">
        <w:rPr>
          <w:rFonts w:ascii="Times New Roman" w:hAnsi="Times New Roman" w:cs="Times New Roman"/>
          <w:color w:val="auto"/>
        </w:rPr>
        <w:t xml:space="preserve">nanec. </w:t>
      </w:r>
      <w:r w:rsidRPr="00592B25">
        <w:rPr>
          <w:rFonts w:ascii="Times New Roman" w:hAnsi="Times New Roman" w:cs="Times New Roman"/>
          <w:color w:val="auto"/>
        </w:rPr>
        <w:t xml:space="preserve"> </w:t>
      </w:r>
    </w:p>
    <w:p w:rsidR="00CA50BB"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Pedagogick</w:t>
      </w:r>
      <w:r w:rsidR="00FA0CEE">
        <w:rPr>
          <w:rFonts w:ascii="Times New Roman" w:hAnsi="Times New Roman" w:cs="Times New Roman"/>
          <w:color w:val="auto"/>
        </w:rPr>
        <w:t>ý</w:t>
      </w:r>
      <w:r w:rsidRPr="00592B25">
        <w:rPr>
          <w:rFonts w:ascii="Times New Roman" w:hAnsi="Times New Roman" w:cs="Times New Roman"/>
          <w:color w:val="auto"/>
        </w:rPr>
        <w:t xml:space="preserve"> zamestnan</w:t>
      </w:r>
      <w:r w:rsidR="00FA0CEE">
        <w:rPr>
          <w:rFonts w:ascii="Times New Roman" w:hAnsi="Times New Roman" w:cs="Times New Roman"/>
          <w:color w:val="auto"/>
        </w:rPr>
        <w:t>ec</w:t>
      </w:r>
      <w:r w:rsidRPr="00592B25">
        <w:rPr>
          <w:rFonts w:ascii="Times New Roman" w:hAnsi="Times New Roman" w:cs="Times New Roman"/>
          <w:color w:val="auto"/>
        </w:rPr>
        <w:t xml:space="preserve"> a</w:t>
      </w:r>
      <w:r w:rsidR="00FA0CEE">
        <w:rPr>
          <w:rFonts w:ascii="Times New Roman" w:hAnsi="Times New Roman" w:cs="Times New Roman"/>
          <w:color w:val="auto"/>
        </w:rPr>
        <w:t>lebo</w:t>
      </w:r>
      <w:r w:rsidRPr="00592B25">
        <w:rPr>
          <w:rFonts w:ascii="Times New Roman" w:hAnsi="Times New Roman" w:cs="Times New Roman"/>
          <w:color w:val="auto"/>
        </w:rPr>
        <w:t> odborn</w:t>
      </w:r>
      <w:r w:rsidR="00FA0CEE">
        <w:rPr>
          <w:rFonts w:ascii="Times New Roman" w:hAnsi="Times New Roman" w:cs="Times New Roman"/>
          <w:color w:val="auto"/>
        </w:rPr>
        <w:t>ý</w:t>
      </w:r>
      <w:r w:rsidRPr="00592B25">
        <w:rPr>
          <w:rFonts w:ascii="Times New Roman" w:hAnsi="Times New Roman" w:cs="Times New Roman"/>
          <w:color w:val="auto"/>
        </w:rPr>
        <w:t xml:space="preserve"> zamestnan</w:t>
      </w:r>
      <w:r w:rsidR="00FA0CEE">
        <w:rPr>
          <w:rFonts w:ascii="Times New Roman" w:hAnsi="Times New Roman" w:cs="Times New Roman"/>
          <w:color w:val="auto"/>
        </w:rPr>
        <w:t>ec</w:t>
      </w:r>
      <w:r w:rsidRPr="00592B25">
        <w:rPr>
          <w:rFonts w:ascii="Times New Roman" w:hAnsi="Times New Roman" w:cs="Times New Roman"/>
          <w:color w:val="auto"/>
        </w:rPr>
        <w:t>, ktor</w:t>
      </w:r>
      <w:r w:rsidR="00FA0CEE">
        <w:rPr>
          <w:rFonts w:ascii="Times New Roman" w:hAnsi="Times New Roman" w:cs="Times New Roman"/>
          <w:color w:val="auto"/>
        </w:rPr>
        <w:t>ý</w:t>
      </w:r>
      <w:r w:rsidRPr="00592B25">
        <w:rPr>
          <w:rFonts w:ascii="Times New Roman" w:hAnsi="Times New Roman" w:cs="Times New Roman"/>
          <w:color w:val="auto"/>
        </w:rPr>
        <w:t xml:space="preserve"> uzatvoril pracovný pomer na výkon pedagogickej </w:t>
      </w:r>
      <w:r w:rsidRPr="00592B25" w:rsidR="000821E0">
        <w:rPr>
          <w:rFonts w:ascii="Times New Roman" w:hAnsi="Times New Roman" w:cs="Times New Roman"/>
          <w:color w:val="auto"/>
        </w:rPr>
        <w:t>činnosti</w:t>
      </w:r>
      <w:r w:rsidRPr="00592B25">
        <w:rPr>
          <w:rFonts w:ascii="Times New Roman" w:hAnsi="Times New Roman" w:cs="Times New Roman"/>
          <w:color w:val="auto"/>
        </w:rPr>
        <w:t xml:space="preserve"> alebo odbornej činnosti po 30. júni 2009 a m</w:t>
      </w:r>
      <w:r w:rsidR="00FA0CEE">
        <w:rPr>
          <w:rFonts w:ascii="Times New Roman" w:hAnsi="Times New Roman" w:cs="Times New Roman"/>
          <w:color w:val="auto"/>
        </w:rPr>
        <w:t>á</w:t>
      </w:r>
      <w:r w:rsidRPr="00592B25">
        <w:rPr>
          <w:rFonts w:ascii="Times New Roman" w:hAnsi="Times New Roman" w:cs="Times New Roman"/>
          <w:color w:val="auto"/>
        </w:rPr>
        <w:t xml:space="preserve"> menej ako jeden rok pedagogickej praxe alebo odbornej praxe, sa </w:t>
      </w:r>
      <w:r w:rsidR="00AD3E60">
        <w:rPr>
          <w:rFonts w:ascii="Times New Roman" w:hAnsi="Times New Roman" w:cs="Times New Roman"/>
          <w:color w:val="auto"/>
        </w:rPr>
        <w:t>od 1. septembra 2009</w:t>
      </w:r>
      <w:r w:rsidRPr="00592B25">
        <w:rPr>
          <w:rFonts w:ascii="Times New Roman" w:hAnsi="Times New Roman" w:cs="Times New Roman"/>
          <w:color w:val="auto"/>
        </w:rPr>
        <w:t xml:space="preserve"> zarad</w:t>
      </w:r>
      <w:r w:rsidR="00FA0CEE">
        <w:rPr>
          <w:rFonts w:ascii="Times New Roman" w:hAnsi="Times New Roman" w:cs="Times New Roman"/>
          <w:color w:val="auto"/>
        </w:rPr>
        <w:t>í</w:t>
      </w:r>
      <w:r w:rsidRPr="00592B25">
        <w:rPr>
          <w:rFonts w:ascii="Times New Roman" w:hAnsi="Times New Roman" w:cs="Times New Roman"/>
          <w:color w:val="auto"/>
        </w:rPr>
        <w:t xml:space="preserve"> do kariérového stupňa začínajúci pedagogický zamestnanec alebo začínajúci odborný zamestn</w:t>
      </w:r>
      <w:r w:rsidRPr="00592B25">
        <w:rPr>
          <w:rFonts w:ascii="Times New Roman" w:hAnsi="Times New Roman" w:cs="Times New Roman"/>
          <w:color w:val="auto"/>
        </w:rPr>
        <w:t>a</w:t>
      </w:r>
      <w:r w:rsidRPr="00592B25">
        <w:rPr>
          <w:rFonts w:ascii="Times New Roman" w:hAnsi="Times New Roman" w:cs="Times New Roman"/>
          <w:color w:val="auto"/>
        </w:rPr>
        <w:t>nec.</w:t>
      </w:r>
    </w:p>
    <w:p w:rsidR="00835297"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Ďalšie vzdelávanie pedagogických zamestnancov, ktoré sa podľa doterajších pre</w:t>
      </w:r>
      <w:r w:rsidRPr="00592B25">
        <w:rPr>
          <w:rFonts w:ascii="Times New Roman" w:hAnsi="Times New Roman" w:cs="Times New Roman"/>
          <w:color w:val="auto"/>
        </w:rPr>
        <w:t>d</w:t>
      </w:r>
      <w:r w:rsidRPr="00592B25">
        <w:rPr>
          <w:rFonts w:ascii="Times New Roman" w:hAnsi="Times New Roman" w:cs="Times New Roman"/>
          <w:color w:val="auto"/>
        </w:rPr>
        <w:t>pisov uznávalo ako náhrada I. kvalifikačnej skúšky alebo II. kval</w:t>
      </w:r>
      <w:r w:rsidRPr="00592B25">
        <w:rPr>
          <w:rFonts w:ascii="Times New Roman" w:hAnsi="Times New Roman" w:cs="Times New Roman"/>
          <w:color w:val="auto"/>
        </w:rPr>
        <w:t>i</w:t>
      </w:r>
      <w:r w:rsidRPr="00592B25">
        <w:rPr>
          <w:rFonts w:ascii="Times New Roman" w:hAnsi="Times New Roman" w:cs="Times New Roman"/>
          <w:color w:val="auto"/>
        </w:rPr>
        <w:t>fikačnej skúšky a ktoré sa ukončí po</w:t>
      </w:r>
      <w:r w:rsidR="00AD3E60">
        <w:rPr>
          <w:rFonts w:ascii="Times New Roman" w:hAnsi="Times New Roman" w:cs="Times New Roman"/>
          <w:color w:val="auto"/>
        </w:rPr>
        <w:t xml:space="preserve"> 1. septembri 2009,</w:t>
      </w:r>
      <w:r w:rsidRPr="00592B25">
        <w:rPr>
          <w:rFonts w:ascii="Times New Roman" w:hAnsi="Times New Roman" w:cs="Times New Roman"/>
          <w:color w:val="auto"/>
        </w:rPr>
        <w:t xml:space="preserve"> sa uznáva ako vykonanie prvej </w:t>
      </w:r>
      <w:r w:rsidRPr="00592B25" w:rsidR="00277612">
        <w:rPr>
          <w:rFonts w:ascii="Times New Roman" w:hAnsi="Times New Roman" w:cs="Times New Roman"/>
          <w:color w:val="auto"/>
        </w:rPr>
        <w:t xml:space="preserve">atestácie </w:t>
      </w:r>
      <w:r w:rsidRPr="00592B25">
        <w:rPr>
          <w:rFonts w:ascii="Times New Roman" w:hAnsi="Times New Roman" w:cs="Times New Roman"/>
          <w:color w:val="auto"/>
        </w:rPr>
        <w:t>alebo druhej ate</w:t>
      </w:r>
      <w:r w:rsidRPr="00592B25">
        <w:rPr>
          <w:rFonts w:ascii="Times New Roman" w:hAnsi="Times New Roman" w:cs="Times New Roman"/>
          <w:color w:val="auto"/>
        </w:rPr>
        <w:t>s</w:t>
      </w:r>
      <w:r w:rsidRPr="00592B25">
        <w:rPr>
          <w:rFonts w:ascii="Times New Roman" w:hAnsi="Times New Roman" w:cs="Times New Roman"/>
          <w:color w:val="auto"/>
        </w:rPr>
        <w:t>tácie.</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Požiadavka vykonania prvej atestácie sa do 31. decembra 2016 neuplatňuje</w:t>
      </w:r>
      <w:r w:rsidRPr="00592B25" w:rsidR="006C13EC">
        <w:rPr>
          <w:rFonts w:ascii="Times New Roman" w:hAnsi="Times New Roman" w:cs="Times New Roman"/>
          <w:color w:val="auto"/>
        </w:rPr>
        <w:t>,</w:t>
      </w:r>
      <w:r w:rsidRPr="00592B25">
        <w:rPr>
          <w:rFonts w:ascii="Times New Roman" w:hAnsi="Times New Roman" w:cs="Times New Roman"/>
          <w:color w:val="auto"/>
        </w:rPr>
        <w:t xml:space="preserve"> </w:t>
      </w:r>
      <w:r w:rsidRPr="00592B25" w:rsidR="00277612">
        <w:rPr>
          <w:rFonts w:ascii="Times New Roman" w:hAnsi="Times New Roman" w:cs="Times New Roman"/>
          <w:color w:val="auto"/>
        </w:rPr>
        <w:t>ak ide o v</w:t>
      </w:r>
      <w:r w:rsidRPr="00592B25" w:rsidR="00277612">
        <w:rPr>
          <w:rFonts w:ascii="Times New Roman" w:hAnsi="Times New Roman" w:cs="Times New Roman"/>
          <w:color w:val="auto"/>
        </w:rPr>
        <w:t>e</w:t>
      </w:r>
      <w:r w:rsidRPr="00592B25" w:rsidR="00277612">
        <w:rPr>
          <w:rFonts w:ascii="Times New Roman" w:hAnsi="Times New Roman" w:cs="Times New Roman"/>
          <w:color w:val="auto"/>
        </w:rPr>
        <w:t xml:space="preserve">dúceho </w:t>
      </w:r>
      <w:r w:rsidRPr="00592B25">
        <w:rPr>
          <w:rFonts w:ascii="Times New Roman" w:hAnsi="Times New Roman" w:cs="Times New Roman"/>
          <w:color w:val="auto"/>
        </w:rPr>
        <w:t xml:space="preserve">pedagogického zamestnanca a </w:t>
      </w:r>
      <w:r w:rsidRPr="00592B25" w:rsidR="00277612">
        <w:rPr>
          <w:rFonts w:ascii="Times New Roman" w:hAnsi="Times New Roman" w:cs="Times New Roman"/>
          <w:color w:val="auto"/>
        </w:rPr>
        <w:t>ved</w:t>
      </w:r>
      <w:r w:rsidRPr="00592B25">
        <w:rPr>
          <w:rFonts w:ascii="Times New Roman" w:hAnsi="Times New Roman" w:cs="Times New Roman"/>
          <w:color w:val="auto"/>
        </w:rPr>
        <w:t xml:space="preserve">úceho odborného zamestnanca, u ktorého sa </w:t>
      </w:r>
      <w:r w:rsidRPr="00592B25" w:rsidR="00277612">
        <w:rPr>
          <w:rFonts w:ascii="Times New Roman" w:hAnsi="Times New Roman" w:cs="Times New Roman"/>
          <w:color w:val="auto"/>
        </w:rPr>
        <w:t xml:space="preserve">podľa </w:t>
      </w:r>
      <w:r w:rsidRPr="00592B25">
        <w:rPr>
          <w:rFonts w:ascii="Times New Roman" w:hAnsi="Times New Roman" w:cs="Times New Roman"/>
          <w:color w:val="auto"/>
        </w:rPr>
        <w:t xml:space="preserve"> </w:t>
      </w:r>
      <w:r w:rsidR="00AD3E60">
        <w:rPr>
          <w:rFonts w:ascii="Times New Roman" w:hAnsi="Times New Roman" w:cs="Times New Roman"/>
          <w:color w:val="auto"/>
        </w:rPr>
        <w:t xml:space="preserve">doterajších </w:t>
      </w:r>
      <w:r w:rsidRPr="00592B25">
        <w:rPr>
          <w:rFonts w:ascii="Times New Roman" w:hAnsi="Times New Roman" w:cs="Times New Roman"/>
          <w:color w:val="auto"/>
        </w:rPr>
        <w:t xml:space="preserve">predpisov  neuplatňovala požiadavka </w:t>
      </w:r>
      <w:r w:rsidR="00AD3E60">
        <w:rPr>
          <w:rFonts w:ascii="Times New Roman" w:hAnsi="Times New Roman" w:cs="Times New Roman"/>
          <w:color w:val="auto"/>
        </w:rPr>
        <w:t xml:space="preserve">vykonania </w:t>
      </w:r>
      <w:r w:rsidRPr="00592B25">
        <w:rPr>
          <w:rFonts w:ascii="Times New Roman" w:hAnsi="Times New Roman" w:cs="Times New Roman"/>
          <w:color w:val="auto"/>
        </w:rPr>
        <w:t>I. kvalifika</w:t>
      </w:r>
      <w:r w:rsidRPr="00592B25">
        <w:rPr>
          <w:rFonts w:ascii="Times New Roman" w:hAnsi="Times New Roman" w:cs="Times New Roman"/>
          <w:color w:val="auto"/>
        </w:rPr>
        <w:t>č</w:t>
      </w:r>
      <w:r w:rsidRPr="00592B25">
        <w:rPr>
          <w:rFonts w:ascii="Times New Roman" w:hAnsi="Times New Roman" w:cs="Times New Roman"/>
          <w:color w:val="auto"/>
        </w:rPr>
        <w:t>nej skúšky alebo jej náhrady.</w:t>
      </w:r>
    </w:p>
    <w:p w:rsidR="005F65D8"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Projekty ďalšieho vzdelávania pedagogických zamestnancov schválené podľa doterajších predpisov strácajú platnosť 3</w:t>
      </w:r>
      <w:r w:rsidRPr="00592B25" w:rsidR="00314A3B">
        <w:rPr>
          <w:rFonts w:ascii="Times New Roman" w:hAnsi="Times New Roman" w:cs="Times New Roman"/>
          <w:color w:val="auto"/>
        </w:rPr>
        <w:t>1</w:t>
      </w:r>
      <w:r w:rsidRPr="00592B25">
        <w:rPr>
          <w:rFonts w:ascii="Times New Roman" w:hAnsi="Times New Roman" w:cs="Times New Roman"/>
          <w:color w:val="auto"/>
        </w:rPr>
        <w:t xml:space="preserve">. </w:t>
      </w:r>
      <w:r w:rsidRPr="00592B25" w:rsidR="00314A3B">
        <w:rPr>
          <w:rFonts w:ascii="Times New Roman" w:hAnsi="Times New Roman" w:cs="Times New Roman"/>
          <w:color w:val="auto"/>
        </w:rPr>
        <w:t>augu</w:t>
      </w:r>
      <w:r w:rsidRPr="00592B25" w:rsidR="00314A3B">
        <w:rPr>
          <w:rFonts w:ascii="Times New Roman" w:hAnsi="Times New Roman" w:cs="Times New Roman"/>
          <w:color w:val="auto"/>
        </w:rPr>
        <w:t>s</w:t>
      </w:r>
      <w:r w:rsidRPr="00592B25" w:rsidR="00314A3B">
        <w:rPr>
          <w:rFonts w:ascii="Times New Roman" w:hAnsi="Times New Roman" w:cs="Times New Roman"/>
          <w:color w:val="auto"/>
        </w:rPr>
        <w:t>ta</w:t>
      </w:r>
      <w:r w:rsidRPr="00592B25">
        <w:rPr>
          <w:rFonts w:ascii="Times New Roman" w:hAnsi="Times New Roman" w:cs="Times New Roman"/>
          <w:color w:val="auto"/>
        </w:rPr>
        <w:t xml:space="preserve"> 2010.</w:t>
      </w:r>
    </w:p>
    <w:p w:rsidR="00AD761F" w:rsidRPr="00592B25"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Projekty ďalšieho vzdelávania pedagogických zamestnancov a odborných zamestna</w:t>
      </w:r>
      <w:r w:rsidRPr="00592B25">
        <w:rPr>
          <w:rFonts w:ascii="Times New Roman" w:hAnsi="Times New Roman" w:cs="Times New Roman"/>
          <w:color w:val="auto"/>
        </w:rPr>
        <w:t>n</w:t>
      </w:r>
      <w:r w:rsidRPr="00592B25">
        <w:rPr>
          <w:rFonts w:ascii="Times New Roman" w:hAnsi="Times New Roman" w:cs="Times New Roman"/>
          <w:color w:val="auto"/>
        </w:rPr>
        <w:t xml:space="preserve">cov, ktoré začali po 1. septembri </w:t>
      </w:r>
      <w:smartTag w:uri="urn:schemas-microsoft-com:office:smarttags" w:element="metricconverter">
        <w:smartTagPr>
          <w:attr w:name="ProductID" w:val="2008 a"/>
        </w:smartTagPr>
        <w:r w:rsidRPr="00592B25">
          <w:rPr>
            <w:rFonts w:ascii="Times New Roman" w:hAnsi="Times New Roman" w:cs="Times New Roman"/>
            <w:color w:val="auto"/>
          </w:rPr>
          <w:t>2008 a</w:t>
        </w:r>
      </w:smartTag>
      <w:r w:rsidRPr="00592B25">
        <w:rPr>
          <w:rFonts w:ascii="Times New Roman" w:hAnsi="Times New Roman" w:cs="Times New Roman"/>
          <w:color w:val="auto"/>
        </w:rPr>
        <w:t xml:space="preserve"> skončia po 1. septembri 2009, sa považujú za pro</w:t>
      </w:r>
      <w:r w:rsidRPr="00592B25">
        <w:rPr>
          <w:rFonts w:ascii="Times New Roman" w:hAnsi="Times New Roman" w:cs="Times New Roman"/>
          <w:color w:val="auto"/>
        </w:rPr>
        <w:t>g</w:t>
      </w:r>
      <w:r w:rsidRPr="00592B25">
        <w:rPr>
          <w:rFonts w:ascii="Times New Roman" w:hAnsi="Times New Roman" w:cs="Times New Roman"/>
          <w:color w:val="auto"/>
        </w:rPr>
        <w:t>ramy kontinuálneho vzdelávania podľa tohto zákona, ak budú akreditované podľa tohto z</w:t>
      </w:r>
      <w:r w:rsidRPr="00592B25">
        <w:rPr>
          <w:rFonts w:ascii="Times New Roman" w:hAnsi="Times New Roman" w:cs="Times New Roman"/>
          <w:color w:val="auto"/>
        </w:rPr>
        <w:t>á</w:t>
      </w:r>
      <w:r w:rsidRPr="00592B25">
        <w:rPr>
          <w:rFonts w:ascii="Times New Roman" w:hAnsi="Times New Roman" w:cs="Times New Roman"/>
          <w:color w:val="auto"/>
        </w:rPr>
        <w:t>kona do 28. februára 2010</w:t>
      </w:r>
      <w:r w:rsidRPr="00592B25" w:rsidR="009B10EB">
        <w:rPr>
          <w:rFonts w:ascii="Times New Roman" w:hAnsi="Times New Roman" w:cs="Times New Roman"/>
          <w:color w:val="auto"/>
        </w:rPr>
        <w:t>,</w:t>
      </w:r>
      <w:r w:rsidRPr="00592B25">
        <w:rPr>
          <w:rFonts w:ascii="Times New Roman" w:hAnsi="Times New Roman" w:cs="Times New Roman"/>
          <w:color w:val="auto"/>
        </w:rPr>
        <w:t xml:space="preserve"> najneskôr však pred ukončením projektu. </w:t>
      </w:r>
    </w:p>
    <w:p w:rsidR="005F65D8" w:rsidP="00DE387B">
      <w:pPr>
        <w:pStyle w:val="odsekCharCharChar"/>
        <w:tabs>
          <w:tab w:val="left" w:pos="482"/>
        </w:tabs>
        <w:spacing w:line="240" w:lineRule="auto"/>
        <w:rPr>
          <w:rFonts w:ascii="Times New Roman" w:hAnsi="Times New Roman" w:cs="Times New Roman"/>
          <w:color w:val="auto"/>
        </w:rPr>
      </w:pPr>
      <w:r w:rsidRPr="00592B25">
        <w:rPr>
          <w:rFonts w:ascii="Times New Roman" w:hAnsi="Times New Roman" w:cs="Times New Roman"/>
          <w:color w:val="auto"/>
        </w:rPr>
        <w:t xml:space="preserve">Vedúci pedagogický zamestnanec alebo vedúci odborný zamestnanec, ktorý ukončil prípravu vedúcich pedagogických </w:t>
      </w:r>
      <w:r w:rsidR="00E567F3">
        <w:rPr>
          <w:rFonts w:ascii="Times New Roman" w:hAnsi="Times New Roman" w:cs="Times New Roman"/>
          <w:color w:val="auto"/>
        </w:rPr>
        <w:t>zamestnancov</w:t>
      </w:r>
      <w:r w:rsidRPr="00592B25">
        <w:rPr>
          <w:rFonts w:ascii="Times New Roman" w:hAnsi="Times New Roman" w:cs="Times New Roman"/>
          <w:color w:val="auto"/>
        </w:rPr>
        <w:t xml:space="preserve"> pred </w:t>
      </w:r>
      <w:r w:rsidR="00AD3E60">
        <w:rPr>
          <w:rFonts w:ascii="Times New Roman" w:hAnsi="Times New Roman" w:cs="Times New Roman"/>
          <w:color w:val="auto"/>
        </w:rPr>
        <w:t>1. septembrom 200</w:t>
      </w:r>
      <w:r w:rsidR="00E567F3">
        <w:rPr>
          <w:rFonts w:ascii="Times New Roman" w:hAnsi="Times New Roman" w:cs="Times New Roman"/>
          <w:color w:val="auto"/>
        </w:rPr>
        <w:t>4</w:t>
      </w:r>
      <w:r w:rsidRPr="00592B25">
        <w:rPr>
          <w:rFonts w:ascii="Times New Roman" w:hAnsi="Times New Roman" w:cs="Times New Roman"/>
          <w:color w:val="auto"/>
        </w:rPr>
        <w:t xml:space="preserve">, </w:t>
      </w:r>
      <w:r w:rsidRPr="00592B25" w:rsidR="004C0CF1">
        <w:rPr>
          <w:rFonts w:ascii="Times New Roman" w:hAnsi="Times New Roman" w:cs="Times New Roman"/>
          <w:color w:val="auto"/>
        </w:rPr>
        <w:t xml:space="preserve">začne </w:t>
      </w:r>
      <w:r w:rsidRPr="00592B25">
        <w:rPr>
          <w:rFonts w:ascii="Times New Roman" w:hAnsi="Times New Roman" w:cs="Times New Roman"/>
          <w:color w:val="auto"/>
        </w:rPr>
        <w:t>najneskôr do dvoch rokov od účinnosti tohto zák</w:t>
      </w:r>
      <w:r w:rsidRPr="00592B25">
        <w:rPr>
          <w:rFonts w:ascii="Times New Roman" w:hAnsi="Times New Roman" w:cs="Times New Roman"/>
          <w:color w:val="auto"/>
        </w:rPr>
        <w:t>o</w:t>
      </w:r>
      <w:r w:rsidRPr="00592B25">
        <w:rPr>
          <w:rFonts w:ascii="Times New Roman" w:hAnsi="Times New Roman" w:cs="Times New Roman"/>
          <w:color w:val="auto"/>
        </w:rPr>
        <w:t xml:space="preserve">na </w:t>
      </w:r>
      <w:r w:rsidRPr="00592B25" w:rsidR="004C0CF1">
        <w:rPr>
          <w:rFonts w:ascii="Times New Roman" w:hAnsi="Times New Roman" w:cs="Times New Roman"/>
          <w:color w:val="auto"/>
        </w:rPr>
        <w:t xml:space="preserve">funkčné inovačné vzdelávanie podľa § </w:t>
      </w:r>
      <w:r w:rsidR="004C0CF1">
        <w:rPr>
          <w:rFonts w:ascii="Times New Roman" w:hAnsi="Times New Roman" w:cs="Times New Roman"/>
          <w:color w:val="auto"/>
        </w:rPr>
        <w:t>40</w:t>
      </w:r>
      <w:r w:rsidRPr="00592B25" w:rsidR="004C0CF1">
        <w:rPr>
          <w:rFonts w:ascii="Times New Roman" w:hAnsi="Times New Roman" w:cs="Times New Roman"/>
          <w:color w:val="auto"/>
        </w:rPr>
        <w:t xml:space="preserve"> ods.</w:t>
      </w:r>
      <w:r w:rsidR="004C0CF1">
        <w:rPr>
          <w:rFonts w:ascii="Times New Roman" w:hAnsi="Times New Roman" w:cs="Times New Roman"/>
          <w:color w:val="auto"/>
        </w:rPr>
        <w:t xml:space="preserve"> </w:t>
      </w:r>
      <w:r w:rsidRPr="00592B25" w:rsidR="004C0CF1">
        <w:rPr>
          <w:rFonts w:ascii="Times New Roman" w:hAnsi="Times New Roman" w:cs="Times New Roman"/>
          <w:color w:val="auto"/>
        </w:rPr>
        <w:t>6</w:t>
      </w:r>
      <w:r w:rsidR="004C0CF1">
        <w:rPr>
          <w:rFonts w:ascii="Times New Roman" w:hAnsi="Times New Roman" w:cs="Times New Roman"/>
          <w:color w:val="auto"/>
        </w:rPr>
        <w:t xml:space="preserve">, ktoré </w:t>
      </w:r>
      <w:r w:rsidRPr="00592B25" w:rsidR="004C0CF1">
        <w:rPr>
          <w:rFonts w:ascii="Times New Roman" w:hAnsi="Times New Roman" w:cs="Times New Roman"/>
          <w:color w:val="auto"/>
        </w:rPr>
        <w:t xml:space="preserve">skončí </w:t>
      </w:r>
      <w:r w:rsidRPr="00592B25">
        <w:rPr>
          <w:rFonts w:ascii="Times New Roman" w:hAnsi="Times New Roman" w:cs="Times New Roman"/>
          <w:color w:val="auto"/>
        </w:rPr>
        <w:t>najneskôr do štyroch rokov</w:t>
      </w:r>
      <w:r w:rsidR="004C0CF1">
        <w:rPr>
          <w:rFonts w:ascii="Times New Roman" w:hAnsi="Times New Roman" w:cs="Times New Roman"/>
          <w:color w:val="auto"/>
        </w:rPr>
        <w:t xml:space="preserve"> </w:t>
      </w:r>
      <w:r w:rsidRPr="00592B25" w:rsidR="004C0CF1">
        <w:rPr>
          <w:rFonts w:ascii="Times New Roman" w:hAnsi="Times New Roman" w:cs="Times New Roman"/>
          <w:color w:val="auto"/>
        </w:rPr>
        <w:t>od účinnosti tohto zák</w:t>
      </w:r>
      <w:r w:rsidRPr="00592B25" w:rsidR="004C0CF1">
        <w:rPr>
          <w:rFonts w:ascii="Times New Roman" w:hAnsi="Times New Roman" w:cs="Times New Roman"/>
          <w:color w:val="auto"/>
        </w:rPr>
        <w:t>o</w:t>
      </w:r>
      <w:r w:rsidRPr="00592B25" w:rsidR="004C0CF1">
        <w:rPr>
          <w:rFonts w:ascii="Times New Roman" w:hAnsi="Times New Roman" w:cs="Times New Roman"/>
          <w:color w:val="auto"/>
        </w:rPr>
        <w:t>na</w:t>
      </w:r>
      <w:r w:rsidR="004C0CF1">
        <w:rPr>
          <w:rFonts w:ascii="Times New Roman" w:hAnsi="Times New Roman" w:cs="Times New Roman"/>
          <w:color w:val="auto"/>
        </w:rPr>
        <w:t>.</w:t>
      </w:r>
      <w:r w:rsidRPr="00592B25">
        <w:rPr>
          <w:rFonts w:ascii="Times New Roman" w:hAnsi="Times New Roman" w:cs="Times New Roman"/>
          <w:color w:val="auto"/>
        </w:rPr>
        <w:t xml:space="preserve"> </w:t>
      </w:r>
    </w:p>
    <w:p w:rsidR="00AD3E60" w:rsidRPr="00592B25" w:rsidP="00DE387B">
      <w:pPr>
        <w:pStyle w:val="odsekCharCharChar"/>
        <w:numPr>
          <w:numId w:val="0"/>
        </w:numPr>
        <w:spacing w:line="240" w:lineRule="auto"/>
        <w:rPr>
          <w:rFonts w:ascii="Times New Roman" w:hAnsi="Times New Roman" w:cs="Times New Roman"/>
          <w:color w:val="auto"/>
        </w:rPr>
      </w:pPr>
    </w:p>
    <w:p w:rsidR="00AD3E60" w:rsidRPr="00592B25" w:rsidP="00DE387B">
      <w:pPr>
        <w:pStyle w:val="Heading3"/>
        <w:tabs>
          <w:tab w:val="left" w:pos="3960"/>
          <w:tab w:val="left" w:pos="4320"/>
        </w:tabs>
        <w:spacing w:line="240" w:lineRule="auto"/>
        <w:rPr>
          <w:rFonts w:ascii="Times New Roman" w:hAnsi="Times New Roman" w:cs="Times New Roman"/>
        </w:rPr>
      </w:pPr>
      <w:r w:rsidRPr="00592B25">
        <w:rPr>
          <w:rFonts w:ascii="Times New Roman" w:hAnsi="Times New Roman" w:cs="Times New Roman"/>
        </w:rPr>
        <w:t>Záverečné ustanovenia</w:t>
      </w:r>
    </w:p>
    <w:p w:rsidR="005F65D8" w:rsidRPr="00592B25" w:rsidP="00DE387B">
      <w:pPr>
        <w:spacing w:line="240" w:lineRule="auto"/>
        <w:rPr>
          <w:rFonts w:ascii="Times New Roman" w:hAnsi="Times New Roman" w:cs="Times New Roman"/>
        </w:rPr>
      </w:pPr>
    </w:p>
    <w:p w:rsidR="005F65D8" w:rsidRPr="00592B25" w:rsidP="00DE387B">
      <w:pPr>
        <w:pStyle w:val="Heading2"/>
        <w:tabs>
          <w:tab w:val="left" w:pos="4500"/>
        </w:tabs>
        <w:rPr>
          <w:rFonts w:ascii="Times New Roman" w:hAnsi="Times New Roman" w:cs="Times New Roman"/>
        </w:rPr>
      </w:pPr>
      <w:bookmarkStart w:id="328" w:name="_Toc196650663"/>
      <w:bookmarkEnd w:id="328"/>
    </w:p>
    <w:p w:rsidR="005F65D8" w:rsidRPr="00592B25" w:rsidP="00DE387B">
      <w:pPr>
        <w:spacing w:line="240" w:lineRule="auto"/>
        <w:rPr>
          <w:rFonts w:ascii="Times New Roman" w:hAnsi="Times New Roman" w:cs="Times New Roman"/>
        </w:rPr>
      </w:pPr>
    </w:p>
    <w:p w:rsidR="005F65D8" w:rsidRPr="00592B25" w:rsidP="00DE387B">
      <w:pPr>
        <w:spacing w:line="240" w:lineRule="auto"/>
        <w:ind w:firstLine="540"/>
        <w:rPr>
          <w:rFonts w:ascii="Times New Roman" w:hAnsi="Times New Roman" w:cs="Times New Roman"/>
        </w:rPr>
      </w:pPr>
      <w:r w:rsidRPr="00592B25">
        <w:rPr>
          <w:rFonts w:ascii="Times New Roman" w:hAnsi="Times New Roman" w:cs="Times New Roman"/>
        </w:rPr>
        <w:t>Týmto zákonom sa preberajú právne akty E</w:t>
      </w:r>
      <w:r w:rsidRPr="00592B25">
        <w:rPr>
          <w:rFonts w:ascii="Times New Roman" w:hAnsi="Times New Roman" w:cs="Times New Roman"/>
        </w:rPr>
        <w:t>u</w:t>
      </w:r>
      <w:r w:rsidRPr="00592B25">
        <w:rPr>
          <w:rFonts w:ascii="Times New Roman" w:hAnsi="Times New Roman" w:cs="Times New Roman"/>
        </w:rPr>
        <w:t xml:space="preserve">rópskych spoločenstiev a Európskej </w:t>
      </w:r>
      <w:r w:rsidRPr="00592B25" w:rsidR="00BF7BE2">
        <w:rPr>
          <w:rFonts w:ascii="Times New Roman" w:hAnsi="Times New Roman" w:cs="Times New Roman"/>
        </w:rPr>
        <w:t xml:space="preserve">             </w:t>
      </w:r>
      <w:r w:rsidRPr="00592B25">
        <w:rPr>
          <w:rFonts w:ascii="Times New Roman" w:hAnsi="Times New Roman" w:cs="Times New Roman"/>
        </w:rPr>
        <w:t>únie uvedené v prílohe.</w:t>
      </w:r>
    </w:p>
    <w:p w:rsidR="005F65D8" w:rsidRPr="00592B25" w:rsidP="00DE387B">
      <w:pPr>
        <w:spacing w:line="240" w:lineRule="auto"/>
        <w:rPr>
          <w:rFonts w:ascii="Times New Roman" w:hAnsi="Times New Roman" w:cs="Times New Roman"/>
        </w:rPr>
      </w:pPr>
    </w:p>
    <w:p w:rsidR="003874CB" w:rsidRPr="00592B25" w:rsidP="00DE387B">
      <w:pPr>
        <w:pStyle w:val="Heading2"/>
        <w:tabs>
          <w:tab w:val="left" w:pos="4500"/>
        </w:tabs>
        <w:rPr>
          <w:rFonts w:ascii="Times New Roman" w:hAnsi="Times New Roman" w:cs="Times New Roman"/>
        </w:rPr>
      </w:pPr>
    </w:p>
    <w:p w:rsidR="00AD3E60" w:rsidP="00DE387B">
      <w:pPr>
        <w:spacing w:line="240" w:lineRule="auto"/>
        <w:rPr>
          <w:rFonts w:ascii="Times New Roman" w:hAnsi="Times New Roman" w:cs="Times New Roman"/>
        </w:rPr>
      </w:pPr>
    </w:p>
    <w:p w:rsidR="008C6F76" w:rsidRPr="00592B25" w:rsidP="00DE387B">
      <w:pPr>
        <w:spacing w:line="240" w:lineRule="auto"/>
        <w:rPr>
          <w:rFonts w:ascii="Times New Roman" w:hAnsi="Times New Roman" w:cs="Times New Roman"/>
        </w:rPr>
      </w:pPr>
      <w:r w:rsidRPr="00592B25">
        <w:rPr>
          <w:rFonts w:ascii="Times New Roman" w:hAnsi="Times New Roman" w:cs="Times New Roman"/>
        </w:rPr>
        <w:t>Zrušujú sa:</w:t>
      </w:r>
    </w:p>
    <w:p w:rsidR="008C6F76" w:rsidRPr="00592B25" w:rsidP="00DE387B">
      <w:pPr>
        <w:numPr>
          <w:ilvl w:val="0"/>
          <w:numId w:val="122"/>
        </w:numPr>
        <w:tabs>
          <w:tab w:val="left" w:pos="720"/>
        </w:tabs>
        <w:spacing w:line="240" w:lineRule="auto"/>
        <w:rPr>
          <w:rFonts w:ascii="Times New Roman" w:hAnsi="Times New Roman" w:cs="Times New Roman"/>
        </w:rPr>
      </w:pPr>
      <w:r w:rsidR="00AD3E60">
        <w:rPr>
          <w:rFonts w:ascii="Times New Roman" w:hAnsi="Times New Roman" w:cs="Times New Roman"/>
        </w:rPr>
        <w:t>n</w:t>
      </w:r>
      <w:r w:rsidRPr="00592B25">
        <w:rPr>
          <w:rFonts w:ascii="Times New Roman" w:hAnsi="Times New Roman" w:cs="Times New Roman"/>
        </w:rPr>
        <w:t>ariadenie vlády Slovenskej republiky č. 238/2004 Z. z. o rozsahu vyučovacej činnosti a výchovnej činnosti pedagogických zamestnancov</w:t>
      </w:r>
      <w:r w:rsidR="00AD3E60">
        <w:rPr>
          <w:rFonts w:ascii="Times New Roman" w:hAnsi="Times New Roman" w:cs="Times New Roman"/>
        </w:rPr>
        <w:t>,</w:t>
      </w:r>
    </w:p>
    <w:p w:rsidR="008C6F76" w:rsidRPr="00592B25" w:rsidP="00DE387B">
      <w:pPr>
        <w:numPr>
          <w:ilvl w:val="0"/>
          <w:numId w:val="122"/>
        </w:numPr>
        <w:tabs>
          <w:tab w:val="left" w:pos="720"/>
        </w:tabs>
        <w:spacing w:line="240" w:lineRule="auto"/>
        <w:rPr>
          <w:rFonts w:ascii="Times New Roman" w:hAnsi="Times New Roman" w:cs="Times New Roman"/>
        </w:rPr>
      </w:pPr>
      <w:r w:rsidR="00AD3E60">
        <w:rPr>
          <w:rFonts w:ascii="Times New Roman" w:hAnsi="Times New Roman" w:cs="Times New Roman"/>
        </w:rPr>
        <w:t>v</w:t>
      </w:r>
      <w:r w:rsidRPr="00592B25">
        <w:rPr>
          <w:rFonts w:ascii="Times New Roman" w:hAnsi="Times New Roman" w:cs="Times New Roman"/>
        </w:rPr>
        <w:t>yhláška Ministerstva školstva Slovenskej republiky č. 41/1996 Z. z. o odbornej a p</w:t>
      </w:r>
      <w:r w:rsidRPr="00592B25">
        <w:rPr>
          <w:rFonts w:ascii="Times New Roman" w:hAnsi="Times New Roman" w:cs="Times New Roman"/>
        </w:rPr>
        <w:t>e</w:t>
      </w:r>
      <w:r w:rsidRPr="00592B25">
        <w:rPr>
          <w:rFonts w:ascii="Times New Roman" w:hAnsi="Times New Roman" w:cs="Times New Roman"/>
        </w:rPr>
        <w:t>dagogickej spôsobi</w:t>
      </w:r>
      <w:r w:rsidR="009921D7">
        <w:rPr>
          <w:rFonts w:ascii="Times New Roman" w:hAnsi="Times New Roman" w:cs="Times New Roman"/>
        </w:rPr>
        <w:t>losti pedagogických pracovníkov</w:t>
      </w:r>
      <w:r w:rsidRPr="00592B25">
        <w:rPr>
          <w:rFonts w:ascii="Times New Roman" w:hAnsi="Times New Roman" w:cs="Times New Roman"/>
        </w:rPr>
        <w:t xml:space="preserve"> v znení vyhlášky č. 14/1998 Z. z., vyhlášky č. 379/2000 Z. z., vyhlášky č. 200/2002 Z. z. a vyhlášky č. 374/2005 Z. z.</w:t>
      </w:r>
      <w:r w:rsidR="00AD3E60">
        <w:rPr>
          <w:rFonts w:ascii="Times New Roman" w:hAnsi="Times New Roman" w:cs="Times New Roman"/>
        </w:rPr>
        <w:t>,</w:t>
      </w:r>
    </w:p>
    <w:p w:rsidR="008C6F76" w:rsidRPr="00592B25" w:rsidP="00DE387B">
      <w:pPr>
        <w:numPr>
          <w:ilvl w:val="0"/>
          <w:numId w:val="122"/>
        </w:numPr>
        <w:tabs>
          <w:tab w:val="left" w:pos="720"/>
        </w:tabs>
        <w:spacing w:line="240" w:lineRule="auto"/>
        <w:rPr>
          <w:rFonts w:ascii="Times New Roman" w:hAnsi="Times New Roman" w:cs="Times New Roman"/>
        </w:rPr>
      </w:pPr>
      <w:r w:rsidR="00AD3E60">
        <w:rPr>
          <w:rFonts w:ascii="Times New Roman" w:hAnsi="Times New Roman" w:cs="Times New Roman"/>
        </w:rPr>
        <w:t>v</w:t>
      </w:r>
      <w:r w:rsidRPr="00592B25">
        <w:rPr>
          <w:rFonts w:ascii="Times New Roman" w:hAnsi="Times New Roman" w:cs="Times New Roman"/>
        </w:rPr>
        <w:t>yhláška Ministerstva školstva Slovenskej republiky č. 42/1996 Z. z. o ďalšom vzdel</w:t>
      </w:r>
      <w:r w:rsidRPr="00592B25">
        <w:rPr>
          <w:rFonts w:ascii="Times New Roman" w:hAnsi="Times New Roman" w:cs="Times New Roman"/>
        </w:rPr>
        <w:t>á</w:t>
      </w:r>
      <w:r w:rsidRPr="00592B25">
        <w:rPr>
          <w:rFonts w:ascii="Times New Roman" w:hAnsi="Times New Roman" w:cs="Times New Roman"/>
        </w:rPr>
        <w:t>vaní pedagogických pracovníkov</w:t>
      </w:r>
      <w:r w:rsidRPr="00592B25" w:rsidR="00670E0C">
        <w:rPr>
          <w:rFonts w:ascii="Times New Roman" w:hAnsi="Times New Roman" w:cs="Times New Roman"/>
        </w:rPr>
        <w:t>.</w:t>
      </w:r>
    </w:p>
    <w:p w:rsidR="003874CB" w:rsidRPr="00592B25" w:rsidP="00DE387B">
      <w:pPr>
        <w:pStyle w:val="lnok"/>
        <w:rPr>
          <w:rFonts w:ascii="Times New Roman" w:hAnsi="Times New Roman" w:cs="Times New Roman"/>
          <w:color w:val="auto"/>
        </w:rPr>
      </w:pPr>
    </w:p>
    <w:p w:rsidR="005F65D8" w:rsidRPr="00592B25" w:rsidP="00DE387B">
      <w:pPr>
        <w:pStyle w:val="lnok"/>
        <w:rPr>
          <w:rFonts w:ascii="Times New Roman" w:hAnsi="Times New Roman" w:cs="Times New Roman"/>
          <w:color w:val="auto"/>
        </w:rPr>
      </w:pPr>
      <w:r w:rsidRPr="00592B25">
        <w:rPr>
          <w:rFonts w:ascii="Times New Roman" w:hAnsi="Times New Roman" w:cs="Times New Roman"/>
          <w:color w:val="auto"/>
        </w:rPr>
        <w:t>Čl. II</w:t>
      </w:r>
    </w:p>
    <w:p w:rsidR="005F65D8" w:rsidRPr="00592B25" w:rsidP="00DE387B">
      <w:pPr>
        <w:pStyle w:val="odsekCharCharChar"/>
        <w:numPr>
          <w:numId w:val="0"/>
        </w:numPr>
        <w:spacing w:line="240" w:lineRule="auto"/>
        <w:rPr>
          <w:rFonts w:ascii="Times New Roman" w:hAnsi="Times New Roman" w:cs="Times New Roman"/>
          <w:color w:val="auto"/>
        </w:rPr>
      </w:pPr>
    </w:p>
    <w:p w:rsidR="005F65D8" w:rsidRPr="00592B25" w:rsidP="00DE387B">
      <w:pPr>
        <w:spacing w:line="240" w:lineRule="auto"/>
        <w:ind w:firstLine="540"/>
        <w:rPr>
          <w:rFonts w:ascii="Times New Roman" w:hAnsi="Times New Roman" w:cs="Times New Roman"/>
        </w:rPr>
      </w:pPr>
      <w:r w:rsidRPr="00592B25">
        <w:rPr>
          <w:rFonts w:ascii="Times New Roman" w:hAnsi="Times New Roman" w:cs="Times New Roman"/>
        </w:rPr>
        <w:t>Zákon č. 300/2005 Z. z. Trestný zákon v znení zákona č. 650/2005 Z. z., zákona č. 692/2006 Z. z.</w:t>
      </w:r>
      <w:r w:rsidR="00AD3E60">
        <w:rPr>
          <w:rFonts w:ascii="Times New Roman" w:hAnsi="Times New Roman" w:cs="Times New Roman"/>
        </w:rPr>
        <w:t xml:space="preserve">, </w:t>
      </w:r>
      <w:r w:rsidRPr="00592B25">
        <w:rPr>
          <w:rFonts w:ascii="Times New Roman" w:hAnsi="Times New Roman" w:cs="Times New Roman"/>
        </w:rPr>
        <w:t>zákona č. 218/2007 Z. z.</w:t>
      </w:r>
      <w:r w:rsidR="00AD3E60">
        <w:rPr>
          <w:rFonts w:ascii="Times New Roman" w:hAnsi="Times New Roman" w:cs="Times New Roman"/>
        </w:rPr>
        <w:t>, zákona č. 491/2008 Z. z., zákona č. 497/2008 Z. z. a zákona č. 498/2008 Z. z.</w:t>
      </w:r>
      <w:r w:rsidRPr="00592B25">
        <w:rPr>
          <w:rFonts w:ascii="Times New Roman" w:hAnsi="Times New Roman" w:cs="Times New Roman"/>
        </w:rPr>
        <w:t xml:space="preserve"> sa mení a dopĺňa takto:</w:t>
      </w:r>
    </w:p>
    <w:p w:rsidR="005F65D8" w:rsidRPr="00592B25" w:rsidP="00DE387B">
      <w:pPr>
        <w:pStyle w:val="odsekCharCharChar"/>
        <w:numPr>
          <w:numId w:val="0"/>
        </w:numPr>
        <w:spacing w:line="240" w:lineRule="auto"/>
        <w:rPr>
          <w:rFonts w:ascii="Times New Roman" w:hAnsi="Times New Roman" w:cs="Times New Roman"/>
          <w:color w:val="auto"/>
        </w:rPr>
      </w:pPr>
      <w:r w:rsidRPr="00592B25" w:rsidR="002F0221">
        <w:rPr>
          <w:rFonts w:ascii="Times New Roman" w:hAnsi="Times New Roman" w:cs="Times New Roman"/>
          <w:color w:val="auto"/>
        </w:rPr>
        <w:t xml:space="preserve">1. </w:t>
      </w:r>
      <w:r w:rsidRPr="00592B25">
        <w:rPr>
          <w:rFonts w:ascii="Times New Roman" w:hAnsi="Times New Roman" w:cs="Times New Roman"/>
          <w:color w:val="auto"/>
        </w:rPr>
        <w:t>V § 37 písm</w:t>
      </w:r>
      <w:r w:rsidR="00AD3E60">
        <w:rPr>
          <w:rFonts w:ascii="Times New Roman" w:hAnsi="Times New Roman" w:cs="Times New Roman"/>
          <w:color w:val="auto"/>
        </w:rPr>
        <w:t>.</w:t>
      </w:r>
      <w:r w:rsidRPr="00592B25">
        <w:rPr>
          <w:rFonts w:ascii="Times New Roman" w:hAnsi="Times New Roman" w:cs="Times New Roman"/>
          <w:color w:val="auto"/>
        </w:rPr>
        <w:t xml:space="preserve"> b) </w:t>
      </w:r>
      <w:r w:rsidR="00E567F3">
        <w:rPr>
          <w:rFonts w:ascii="Times New Roman" w:hAnsi="Times New Roman" w:cs="Times New Roman"/>
          <w:color w:val="auto"/>
        </w:rPr>
        <w:t xml:space="preserve">sa </w:t>
      </w:r>
      <w:r w:rsidRPr="00592B25">
        <w:rPr>
          <w:rFonts w:ascii="Times New Roman" w:hAnsi="Times New Roman" w:cs="Times New Roman"/>
          <w:color w:val="auto"/>
        </w:rPr>
        <w:t>slová „učiteľovi alebo vychovávateľovi“ nahrádzajú slovami „pedagogickému zamestnancovi a</w:t>
      </w:r>
      <w:r w:rsidRPr="00592B25" w:rsidR="00BF7BE2">
        <w:rPr>
          <w:rFonts w:ascii="Times New Roman" w:hAnsi="Times New Roman" w:cs="Times New Roman"/>
          <w:color w:val="auto"/>
        </w:rPr>
        <w:t>lebo</w:t>
      </w:r>
      <w:r w:rsidRPr="00592B25">
        <w:rPr>
          <w:rFonts w:ascii="Times New Roman" w:hAnsi="Times New Roman" w:cs="Times New Roman"/>
          <w:color w:val="auto"/>
        </w:rPr>
        <w:t> odbornému z</w:t>
      </w:r>
      <w:r w:rsidRPr="00592B25">
        <w:rPr>
          <w:rFonts w:ascii="Times New Roman" w:hAnsi="Times New Roman" w:cs="Times New Roman"/>
          <w:color w:val="auto"/>
        </w:rPr>
        <w:t>a</w:t>
      </w:r>
      <w:r w:rsidRPr="00592B25">
        <w:rPr>
          <w:rFonts w:ascii="Times New Roman" w:hAnsi="Times New Roman" w:cs="Times New Roman"/>
          <w:color w:val="auto"/>
        </w:rPr>
        <w:t>mestnancovi</w:t>
      </w:r>
      <w:r w:rsidRPr="00592B25" w:rsidR="00C93DF8">
        <w:rPr>
          <w:rFonts w:ascii="Times New Roman" w:hAnsi="Times New Roman" w:cs="Times New Roman"/>
          <w:color w:val="auto"/>
        </w:rPr>
        <w:t>“</w:t>
      </w:r>
      <w:r w:rsidRPr="00592B25">
        <w:rPr>
          <w:rFonts w:ascii="Times New Roman" w:hAnsi="Times New Roman" w:cs="Times New Roman"/>
          <w:color w:val="auto"/>
        </w:rPr>
        <w:t>.</w:t>
        <w:tab/>
        <w:tab/>
      </w:r>
    </w:p>
    <w:p w:rsidR="0015447E" w:rsidRPr="00592B25" w:rsidP="00DE387B">
      <w:pPr>
        <w:pStyle w:val="odsekCharCharChar"/>
        <w:numPr>
          <w:numId w:val="0"/>
        </w:numPr>
        <w:spacing w:line="240" w:lineRule="auto"/>
        <w:rPr>
          <w:rFonts w:ascii="Times New Roman" w:hAnsi="Times New Roman" w:cs="Times New Roman"/>
          <w:color w:val="auto"/>
        </w:rPr>
      </w:pPr>
      <w:r w:rsidRPr="00592B25" w:rsidR="00CB5CEC">
        <w:rPr>
          <w:rFonts w:ascii="Times New Roman" w:hAnsi="Times New Roman" w:cs="Times New Roman"/>
          <w:color w:val="auto"/>
        </w:rPr>
        <w:t xml:space="preserve">2. </w:t>
      </w:r>
      <w:r w:rsidRPr="00592B25" w:rsidR="005F65D8">
        <w:rPr>
          <w:rFonts w:ascii="Times New Roman" w:hAnsi="Times New Roman" w:cs="Times New Roman"/>
          <w:color w:val="auto"/>
        </w:rPr>
        <w:t xml:space="preserve">V </w:t>
      </w:r>
      <w:r w:rsidRPr="00592B25" w:rsidR="007F159D">
        <w:rPr>
          <w:rStyle w:val="ppp-input-value"/>
          <w:rFonts w:ascii="Times New Roman" w:hAnsi="Times New Roman" w:cs="Times New Roman"/>
          <w:color w:val="auto"/>
        </w:rPr>
        <w:t>§ 128 ods.1 sa za prvú vetu vkladá nová druhá veta, ktorá znie: „Verejným činiteľom je aj pedagogický zamestnanec alebo odborný zamestnanec školy, školského zariadenia alebo organizácie zriadenej Ministerstvom školstva Slovenskej republiky</w:t>
      </w:r>
      <w:r w:rsidR="00F033FD">
        <w:rPr>
          <w:rStyle w:val="ppp-input-value"/>
          <w:rFonts w:ascii="Times New Roman" w:hAnsi="Times New Roman" w:cs="Times New Roman"/>
          <w:color w:val="auto"/>
        </w:rPr>
        <w:t xml:space="preserve"> alebo vysokoškolský učiteľ</w:t>
      </w:r>
      <w:r w:rsidRPr="00592B25" w:rsidR="007F159D">
        <w:rPr>
          <w:rStyle w:val="ppp-input-value"/>
          <w:rFonts w:ascii="Times New Roman" w:hAnsi="Times New Roman" w:cs="Times New Roman"/>
          <w:color w:val="auto"/>
        </w:rPr>
        <w:t>; právomocou verejného činiteľa sa na účely použitia jednotlivých ustanovení tohto zákona rozumie výkon práv a povinností pedagogického zamestnanca alebo odborného zamestnanca pri výkone pedagogickej činnosti alebo odbornej činnosti</w:t>
      </w:r>
      <w:r w:rsidR="00F033FD">
        <w:rPr>
          <w:rStyle w:val="ppp-input-value"/>
          <w:rFonts w:ascii="Times New Roman" w:hAnsi="Times New Roman" w:cs="Times New Roman"/>
          <w:color w:val="auto"/>
        </w:rPr>
        <w:t xml:space="preserve"> alebo vysokoškolského učiteľa pri poskytovaní vysokoškolského vzdelávania podľa osobitného predpisu</w:t>
      </w:r>
      <w:r w:rsidRPr="00592B25" w:rsidR="007F159D">
        <w:rPr>
          <w:rStyle w:val="ppp-input-value"/>
          <w:rFonts w:ascii="Times New Roman" w:hAnsi="Times New Roman" w:cs="Times New Roman"/>
          <w:color w:val="auto"/>
        </w:rPr>
        <w:t>.</w:t>
      </w:r>
      <w:r w:rsidRPr="00592B25" w:rsidR="00CB5CEC">
        <w:rPr>
          <w:rFonts w:ascii="Times New Roman" w:hAnsi="Times New Roman" w:cs="Times New Roman"/>
          <w:color w:val="auto"/>
        </w:rPr>
        <w:t>“.</w:t>
      </w:r>
      <w:r w:rsidRPr="00592B25" w:rsidR="007F159D">
        <w:rPr>
          <w:rFonts w:ascii="Times New Roman" w:hAnsi="Times New Roman" w:cs="Times New Roman"/>
          <w:color w:val="auto"/>
        </w:rPr>
        <w:t xml:space="preserve"> </w:t>
      </w:r>
    </w:p>
    <w:p w:rsidR="00CC2EDA" w:rsidRPr="00592B25" w:rsidP="00DE387B">
      <w:pPr>
        <w:pStyle w:val="lnok"/>
        <w:rPr>
          <w:rFonts w:ascii="Times New Roman" w:hAnsi="Times New Roman" w:cs="Times New Roman"/>
          <w:color w:val="auto"/>
        </w:rPr>
      </w:pPr>
      <w:r w:rsidRPr="00592B25">
        <w:rPr>
          <w:rFonts w:ascii="Times New Roman" w:hAnsi="Times New Roman" w:cs="Times New Roman"/>
          <w:color w:val="auto"/>
        </w:rPr>
        <w:t>Čl. III</w:t>
      </w:r>
    </w:p>
    <w:p w:rsidR="001C02F5" w:rsidRPr="00592B25" w:rsidP="00DE387B">
      <w:pPr>
        <w:pStyle w:val="odsekCharCharChar"/>
        <w:numPr>
          <w:numId w:val="0"/>
        </w:numPr>
        <w:spacing w:line="240" w:lineRule="auto"/>
        <w:rPr>
          <w:rFonts w:ascii="Times New Roman" w:hAnsi="Times New Roman" w:cs="Times New Roman"/>
          <w:color w:val="auto"/>
        </w:rPr>
      </w:pPr>
      <w:r w:rsidRPr="00592B25">
        <w:rPr>
          <w:rFonts w:ascii="Times New Roman" w:hAnsi="Times New Roman" w:cs="Times New Roman"/>
          <w:color w:val="auto"/>
        </w:rPr>
        <w:t>Zákon č. 553/2003 Z. z. o odmeňovaní niektorých zamestnancov pri výkone práce vo vere</w:t>
      </w:r>
      <w:r w:rsidRPr="00592B25">
        <w:rPr>
          <w:rFonts w:ascii="Times New Roman" w:hAnsi="Times New Roman" w:cs="Times New Roman"/>
          <w:color w:val="auto"/>
        </w:rPr>
        <w:t>j</w:t>
      </w:r>
      <w:r w:rsidRPr="00592B25">
        <w:rPr>
          <w:rFonts w:ascii="Times New Roman" w:hAnsi="Times New Roman" w:cs="Times New Roman"/>
          <w:color w:val="auto"/>
        </w:rPr>
        <w:t>nom záujme a o zmene a doplnení niektorých zákonov v znení zákona č. 369/2004 Z. z., z</w:t>
      </w:r>
      <w:r w:rsidRPr="00592B25">
        <w:rPr>
          <w:rFonts w:ascii="Times New Roman" w:hAnsi="Times New Roman" w:cs="Times New Roman"/>
          <w:color w:val="auto"/>
        </w:rPr>
        <w:t>á</w:t>
      </w:r>
      <w:r w:rsidRPr="00592B25">
        <w:rPr>
          <w:rFonts w:ascii="Times New Roman" w:hAnsi="Times New Roman" w:cs="Times New Roman"/>
          <w:color w:val="auto"/>
        </w:rPr>
        <w:t>kona č. 81/2005 Z. z., zákona č. 131/2005 Z. z., zákona č. 628/2005 Z. z., zákona č. 231/2006 Z. z., zákona č. 348/2007 Z. z., zákona č. 519/2007 Z. z.</w:t>
      </w:r>
      <w:r w:rsidRPr="00592B25" w:rsidR="0015447E">
        <w:rPr>
          <w:rFonts w:ascii="Times New Roman" w:hAnsi="Times New Roman" w:cs="Times New Roman"/>
          <w:color w:val="auto"/>
        </w:rPr>
        <w:t>,</w:t>
      </w:r>
      <w:r w:rsidRPr="00592B25">
        <w:rPr>
          <w:rFonts w:ascii="Times New Roman" w:hAnsi="Times New Roman" w:cs="Times New Roman"/>
          <w:color w:val="auto"/>
        </w:rPr>
        <w:t> zákona č.</w:t>
      </w:r>
      <w:r w:rsidR="00C3793C">
        <w:rPr>
          <w:rFonts w:ascii="Times New Roman" w:hAnsi="Times New Roman" w:cs="Times New Roman"/>
          <w:color w:val="auto"/>
        </w:rPr>
        <w:t xml:space="preserve"> </w:t>
      </w:r>
      <w:r w:rsidRPr="00592B25">
        <w:rPr>
          <w:rFonts w:ascii="Times New Roman" w:hAnsi="Times New Roman" w:cs="Times New Roman"/>
          <w:color w:val="auto"/>
        </w:rPr>
        <w:t xml:space="preserve">385/2008 Z. z. </w:t>
      </w:r>
      <w:r w:rsidRPr="00592B25" w:rsidR="0015447E">
        <w:rPr>
          <w:rFonts w:ascii="Times New Roman" w:hAnsi="Times New Roman" w:cs="Times New Roman"/>
          <w:color w:val="auto"/>
        </w:rPr>
        <w:t xml:space="preserve">a zákona č. </w:t>
      </w:r>
      <w:r w:rsidR="00AD3E60">
        <w:rPr>
          <w:rFonts w:ascii="Times New Roman" w:hAnsi="Times New Roman" w:cs="Times New Roman"/>
          <w:color w:val="auto"/>
        </w:rPr>
        <w:t>474</w:t>
      </w:r>
      <w:r w:rsidRPr="00592B25" w:rsidR="0015447E">
        <w:rPr>
          <w:rFonts w:ascii="Times New Roman" w:hAnsi="Times New Roman" w:cs="Times New Roman"/>
          <w:color w:val="auto"/>
        </w:rPr>
        <w:t xml:space="preserve">/2008 Z. z. </w:t>
      </w:r>
      <w:r w:rsidRPr="00592B25">
        <w:rPr>
          <w:rFonts w:ascii="Times New Roman" w:hAnsi="Times New Roman" w:cs="Times New Roman"/>
          <w:color w:val="auto"/>
        </w:rPr>
        <w:t>sa m</w:t>
      </w:r>
      <w:r w:rsidRPr="00592B25">
        <w:rPr>
          <w:rFonts w:ascii="Times New Roman" w:hAnsi="Times New Roman" w:cs="Times New Roman"/>
          <w:color w:val="auto"/>
        </w:rPr>
        <w:t>e</w:t>
      </w:r>
      <w:r w:rsidRPr="00592B25">
        <w:rPr>
          <w:rFonts w:ascii="Times New Roman" w:hAnsi="Times New Roman" w:cs="Times New Roman"/>
          <w:color w:val="auto"/>
        </w:rPr>
        <w:t>ní a dopĺňa takto:</w:t>
      </w:r>
    </w:p>
    <w:p w:rsidR="005547C5" w:rsidRPr="00592B25" w:rsidP="00DE387B">
      <w:pPr>
        <w:numPr>
          <w:ilvl w:val="0"/>
          <w:numId w:val="116"/>
        </w:numPr>
        <w:tabs>
          <w:tab w:val="left" w:pos="360"/>
        </w:tabs>
        <w:spacing w:line="240" w:lineRule="auto"/>
        <w:rPr>
          <w:rFonts w:ascii="Times New Roman" w:hAnsi="Times New Roman" w:cs="Times New Roman"/>
        </w:rPr>
      </w:pPr>
      <w:r w:rsidRPr="00592B25" w:rsidR="00F129AF">
        <w:rPr>
          <w:rFonts w:ascii="Times New Roman" w:hAnsi="Times New Roman" w:cs="Times New Roman"/>
        </w:rPr>
        <w:t>V § 1 ods. 1 písm. i) sa slovo „a“ nahrádza čiarkou.</w:t>
      </w:r>
    </w:p>
    <w:p w:rsidR="00804E39" w:rsidRPr="00592B25" w:rsidP="00DE387B">
      <w:pPr>
        <w:numPr>
          <w:ilvl w:val="0"/>
          <w:numId w:val="116"/>
        </w:numPr>
        <w:tabs>
          <w:tab w:val="left" w:pos="360"/>
        </w:tabs>
        <w:spacing w:line="240" w:lineRule="auto"/>
        <w:rPr>
          <w:rFonts w:ascii="Times New Roman" w:hAnsi="Times New Roman" w:cs="Times New Roman"/>
        </w:rPr>
      </w:pPr>
      <w:r w:rsidRPr="00592B25" w:rsidR="005547C5">
        <w:rPr>
          <w:rFonts w:ascii="Times New Roman" w:hAnsi="Times New Roman" w:cs="Times New Roman"/>
        </w:rPr>
        <w:t>V</w:t>
      </w:r>
      <w:r w:rsidRPr="00592B25">
        <w:rPr>
          <w:rFonts w:ascii="Times New Roman" w:hAnsi="Times New Roman" w:cs="Times New Roman"/>
        </w:rPr>
        <w:t xml:space="preserve"> § 1 </w:t>
      </w:r>
      <w:r w:rsidRPr="00592B25" w:rsidR="00CB5984">
        <w:rPr>
          <w:rFonts w:ascii="Times New Roman" w:hAnsi="Times New Roman" w:cs="Times New Roman"/>
        </w:rPr>
        <w:t xml:space="preserve">ods. 1 </w:t>
      </w:r>
      <w:r w:rsidRPr="00592B25" w:rsidR="006839C0">
        <w:rPr>
          <w:rFonts w:ascii="Times New Roman" w:hAnsi="Times New Roman" w:cs="Times New Roman"/>
        </w:rPr>
        <w:t>sa za písmeno i) vkladajú nové písmená j) a k), ktoré znejú:</w:t>
      </w:r>
    </w:p>
    <w:p w:rsidR="00A30C92" w:rsidRPr="00592B25" w:rsidP="00DE387B">
      <w:pPr>
        <w:spacing w:line="240" w:lineRule="auto"/>
        <w:ind w:left="540"/>
        <w:rPr>
          <w:rFonts w:ascii="Times New Roman" w:hAnsi="Times New Roman" w:cs="Times New Roman"/>
        </w:rPr>
      </w:pPr>
      <w:r w:rsidRPr="00592B25" w:rsidR="006839C0">
        <w:rPr>
          <w:rFonts w:ascii="Times New Roman" w:hAnsi="Times New Roman" w:cs="Times New Roman"/>
        </w:rPr>
        <w:t>„j</w:t>
      </w:r>
      <w:r w:rsidRPr="00592B25" w:rsidR="00804E39">
        <w:rPr>
          <w:rFonts w:ascii="Times New Roman" w:hAnsi="Times New Roman" w:cs="Times New Roman"/>
        </w:rPr>
        <w:t xml:space="preserve">) </w:t>
      </w:r>
      <w:r w:rsidRPr="00592B25" w:rsidR="00D50F0D">
        <w:rPr>
          <w:rFonts w:ascii="Times New Roman" w:hAnsi="Times New Roman" w:cs="Times New Roman"/>
        </w:rPr>
        <w:t>školy, v ktorých sa vzdelávanie považuje za sústavnú prípravu na povolanie</w:t>
      </w:r>
      <w:r w:rsidR="009921D7">
        <w:rPr>
          <w:rFonts w:ascii="Times New Roman" w:hAnsi="Times New Roman" w:cs="Times New Roman"/>
          <w:vertAlign w:val="superscript"/>
        </w:rPr>
        <w:t>4a</w:t>
      </w:r>
      <w:r w:rsidR="009921D7">
        <w:rPr>
          <w:rFonts w:ascii="Times New Roman" w:hAnsi="Times New Roman" w:cs="Times New Roman"/>
        </w:rPr>
        <w:t>)</w:t>
      </w:r>
      <w:r w:rsidRPr="00592B25" w:rsidR="00D50F0D">
        <w:rPr>
          <w:rFonts w:ascii="Times New Roman" w:hAnsi="Times New Roman" w:cs="Times New Roman"/>
          <w:vertAlign w:val="superscript"/>
        </w:rPr>
        <w:t xml:space="preserve"> </w:t>
      </w:r>
      <w:r w:rsidRPr="00592B25" w:rsidR="00804E39">
        <w:rPr>
          <w:rFonts w:ascii="Times New Roman" w:hAnsi="Times New Roman" w:cs="Times New Roman"/>
        </w:rPr>
        <w:t xml:space="preserve"> </w:t>
      </w:r>
      <w:r w:rsidRPr="00592B25" w:rsidR="00D50F0D">
        <w:rPr>
          <w:rFonts w:ascii="Times New Roman" w:hAnsi="Times New Roman" w:cs="Times New Roman"/>
        </w:rPr>
        <w:t>v zriaďovateľskej pôsobnosti štátom uznanej cirkvi alebo náboženskej spoločnosti</w:t>
      </w:r>
      <w:r w:rsidRPr="00592B25" w:rsidR="00D50F0D">
        <w:rPr>
          <w:rFonts w:ascii="Times New Roman" w:hAnsi="Times New Roman" w:cs="Times New Roman"/>
          <w:vertAlign w:val="superscript"/>
        </w:rPr>
        <w:t>4b</w:t>
      </w:r>
      <w:r w:rsidRPr="00592B25" w:rsidR="00D50F0D">
        <w:rPr>
          <w:rFonts w:ascii="Times New Roman" w:hAnsi="Times New Roman" w:cs="Times New Roman"/>
        </w:rPr>
        <w:t xml:space="preserve">) a inej právnickej </w:t>
      </w:r>
      <w:r w:rsidRPr="00592B25" w:rsidR="00091163">
        <w:rPr>
          <w:rFonts w:ascii="Times New Roman" w:hAnsi="Times New Roman" w:cs="Times New Roman"/>
        </w:rPr>
        <w:t xml:space="preserve">osoby </w:t>
      </w:r>
      <w:r w:rsidRPr="00592B25" w:rsidR="00D50F0D">
        <w:rPr>
          <w:rFonts w:ascii="Times New Roman" w:hAnsi="Times New Roman" w:cs="Times New Roman"/>
        </w:rPr>
        <w:t>alebo fyzickej osoby,</w:t>
      </w:r>
      <w:r w:rsidRPr="00592B25" w:rsidR="00D50F0D">
        <w:rPr>
          <w:rFonts w:ascii="Times New Roman" w:hAnsi="Times New Roman" w:cs="Times New Roman"/>
          <w:vertAlign w:val="superscript"/>
        </w:rPr>
        <w:t>4c</w:t>
      </w:r>
      <w:r w:rsidRPr="00592B25" w:rsidR="00D50F0D">
        <w:rPr>
          <w:rFonts w:ascii="Times New Roman" w:hAnsi="Times New Roman" w:cs="Times New Roman"/>
        </w:rPr>
        <w:t>)</w:t>
      </w:r>
      <w:r w:rsidRPr="00592B25" w:rsidR="006839C0">
        <w:rPr>
          <w:rFonts w:ascii="Times New Roman" w:hAnsi="Times New Roman" w:cs="Times New Roman"/>
        </w:rPr>
        <w:t xml:space="preserve"> ak ide o pedagogických zamestnancov a odborných zamestnancov,</w:t>
      </w:r>
    </w:p>
    <w:p w:rsidR="00A82675" w:rsidRPr="00592B25" w:rsidP="00DE387B">
      <w:pPr>
        <w:spacing w:line="240" w:lineRule="auto"/>
        <w:ind w:left="540"/>
        <w:rPr>
          <w:rFonts w:ascii="Times New Roman" w:hAnsi="Times New Roman" w:cs="Times New Roman"/>
        </w:rPr>
      </w:pPr>
      <w:r w:rsidRPr="00592B25" w:rsidR="006839C0">
        <w:rPr>
          <w:rFonts w:ascii="Times New Roman" w:hAnsi="Times New Roman" w:cs="Times New Roman"/>
        </w:rPr>
        <w:t>k</w:t>
      </w:r>
      <w:r w:rsidRPr="00592B25">
        <w:rPr>
          <w:rFonts w:ascii="Times New Roman" w:hAnsi="Times New Roman" w:cs="Times New Roman"/>
        </w:rPr>
        <w:t xml:space="preserve">) </w:t>
      </w:r>
      <w:r w:rsidRPr="00592B25" w:rsidR="00D50F0D">
        <w:rPr>
          <w:rFonts w:ascii="Times New Roman" w:hAnsi="Times New Roman" w:cs="Times New Roman"/>
        </w:rPr>
        <w:t>základné umelecké školy, materské školy, jazykové školy a školské zariadenia</w:t>
      </w:r>
      <w:r w:rsidRPr="00592B25">
        <w:rPr>
          <w:rFonts w:ascii="Times New Roman" w:hAnsi="Times New Roman" w:cs="Times New Roman"/>
        </w:rPr>
        <w:t xml:space="preserve"> </w:t>
      </w:r>
      <w:r w:rsidRPr="00592B25" w:rsidR="00D50F0D">
        <w:rPr>
          <w:rFonts w:ascii="Times New Roman" w:hAnsi="Times New Roman" w:cs="Times New Roman"/>
        </w:rPr>
        <w:t>v zriaďovateľskej pôsobnosti štátom uznanej cirkvi alebo náboženskej spoločnosti</w:t>
      </w:r>
      <w:r w:rsidRPr="00592B25" w:rsidR="00D50F0D">
        <w:rPr>
          <w:rFonts w:ascii="Times New Roman" w:hAnsi="Times New Roman" w:cs="Times New Roman"/>
          <w:vertAlign w:val="superscript"/>
        </w:rPr>
        <w:t>4b</w:t>
      </w:r>
      <w:r w:rsidRPr="00592B25" w:rsidR="00D50F0D">
        <w:rPr>
          <w:rFonts w:ascii="Times New Roman" w:hAnsi="Times New Roman" w:cs="Times New Roman"/>
        </w:rPr>
        <w:t xml:space="preserve">) a inej právnickej </w:t>
      </w:r>
      <w:r w:rsidRPr="00592B25" w:rsidR="00091163">
        <w:rPr>
          <w:rFonts w:ascii="Times New Roman" w:hAnsi="Times New Roman" w:cs="Times New Roman"/>
        </w:rPr>
        <w:t xml:space="preserve">osoby </w:t>
      </w:r>
      <w:r w:rsidRPr="00592B25" w:rsidR="00D50F0D">
        <w:rPr>
          <w:rFonts w:ascii="Times New Roman" w:hAnsi="Times New Roman" w:cs="Times New Roman"/>
        </w:rPr>
        <w:t>alebo fyzickej osoby,</w:t>
      </w:r>
      <w:r w:rsidRPr="00592B25" w:rsidR="00D50F0D">
        <w:rPr>
          <w:rFonts w:ascii="Times New Roman" w:hAnsi="Times New Roman" w:cs="Times New Roman"/>
          <w:vertAlign w:val="superscript"/>
        </w:rPr>
        <w:t>4c</w:t>
      </w:r>
      <w:r w:rsidRPr="00592B25" w:rsidR="00D50F0D">
        <w:rPr>
          <w:rFonts w:ascii="Times New Roman" w:hAnsi="Times New Roman" w:cs="Times New Roman"/>
        </w:rPr>
        <w:t xml:space="preserve">) </w:t>
      </w:r>
      <w:r w:rsidRPr="00592B25" w:rsidR="006839C0">
        <w:rPr>
          <w:rFonts w:ascii="Times New Roman" w:hAnsi="Times New Roman" w:cs="Times New Roman"/>
        </w:rPr>
        <w:t xml:space="preserve">ak ide o pedagogických zamestnancov a odborných zamestnancov, </w:t>
      </w:r>
      <w:r w:rsidRPr="00592B25">
        <w:rPr>
          <w:rFonts w:ascii="Times New Roman" w:hAnsi="Times New Roman" w:cs="Times New Roman"/>
        </w:rPr>
        <w:t>ak ďalej nie je ustanovené inak</w:t>
      </w:r>
      <w:r w:rsidRPr="00592B25" w:rsidR="006839C0">
        <w:rPr>
          <w:rFonts w:ascii="Times New Roman" w:hAnsi="Times New Roman" w:cs="Times New Roman"/>
        </w:rPr>
        <w:t>,</w:t>
      </w:r>
      <w:r w:rsidRPr="00592B25">
        <w:rPr>
          <w:rFonts w:ascii="Times New Roman" w:hAnsi="Times New Roman" w:cs="Times New Roman"/>
        </w:rPr>
        <w:t>“.</w:t>
      </w:r>
    </w:p>
    <w:p w:rsidR="00A82675" w:rsidRPr="00592B25" w:rsidP="00DE387B">
      <w:pPr>
        <w:spacing w:line="240" w:lineRule="auto"/>
        <w:ind w:left="540"/>
        <w:rPr>
          <w:rFonts w:ascii="Times New Roman" w:hAnsi="Times New Roman" w:cs="Times New Roman"/>
        </w:rPr>
      </w:pPr>
    </w:p>
    <w:p w:rsidR="006839C0" w:rsidRPr="00592B25" w:rsidP="00DE387B">
      <w:pPr>
        <w:spacing w:line="240" w:lineRule="auto"/>
        <w:ind w:left="540"/>
        <w:rPr>
          <w:rFonts w:ascii="Times New Roman" w:hAnsi="Times New Roman" w:cs="Times New Roman"/>
        </w:rPr>
      </w:pPr>
      <w:r w:rsidRPr="00592B25">
        <w:rPr>
          <w:rFonts w:ascii="Times New Roman" w:hAnsi="Times New Roman" w:cs="Times New Roman"/>
        </w:rPr>
        <w:t>Doterajšie písmeno j) sa označuje ako písmeno l).</w:t>
      </w:r>
    </w:p>
    <w:p w:rsidR="006839C0" w:rsidRPr="00592B25" w:rsidP="00DE387B">
      <w:pPr>
        <w:spacing w:line="240" w:lineRule="auto"/>
        <w:ind w:left="540"/>
        <w:rPr>
          <w:rFonts w:ascii="Times New Roman" w:hAnsi="Times New Roman" w:cs="Times New Roman"/>
        </w:rPr>
      </w:pPr>
    </w:p>
    <w:p w:rsidR="008B277E" w:rsidRPr="00592B25" w:rsidP="00DE387B">
      <w:pPr>
        <w:spacing w:line="240" w:lineRule="auto"/>
        <w:ind w:left="540"/>
        <w:rPr>
          <w:rFonts w:ascii="Times New Roman" w:hAnsi="Times New Roman" w:cs="Times New Roman"/>
        </w:rPr>
      </w:pPr>
      <w:r w:rsidRPr="00592B25">
        <w:rPr>
          <w:rFonts w:ascii="Times New Roman" w:hAnsi="Times New Roman" w:cs="Times New Roman"/>
        </w:rPr>
        <w:t>Poznámky pod čiarou k odkazom 4a a</w:t>
      </w:r>
      <w:r w:rsidRPr="00592B25" w:rsidR="00972025">
        <w:rPr>
          <w:rFonts w:ascii="Times New Roman" w:hAnsi="Times New Roman" w:cs="Times New Roman"/>
        </w:rPr>
        <w:t>ž</w:t>
      </w:r>
      <w:r w:rsidRPr="00592B25">
        <w:rPr>
          <w:rFonts w:ascii="Times New Roman" w:hAnsi="Times New Roman" w:cs="Times New Roman"/>
        </w:rPr>
        <w:t> 4</w:t>
      </w:r>
      <w:r w:rsidRPr="00592B25" w:rsidR="00972025">
        <w:rPr>
          <w:rFonts w:ascii="Times New Roman" w:hAnsi="Times New Roman" w:cs="Times New Roman"/>
        </w:rPr>
        <w:t>c</w:t>
      </w:r>
      <w:r w:rsidRPr="00592B25">
        <w:rPr>
          <w:rFonts w:ascii="Times New Roman" w:hAnsi="Times New Roman" w:cs="Times New Roman"/>
        </w:rPr>
        <w:t xml:space="preserve"> znejú:</w:t>
      </w:r>
    </w:p>
    <w:p w:rsidR="00972025" w:rsidRPr="00592B25" w:rsidP="00DE387B">
      <w:pPr>
        <w:spacing w:line="240" w:lineRule="auto"/>
        <w:ind w:left="540"/>
        <w:rPr>
          <w:rFonts w:ascii="Times New Roman" w:hAnsi="Times New Roman" w:cs="Times New Roman"/>
        </w:rPr>
      </w:pPr>
      <w:r w:rsidRPr="00592B25" w:rsidR="008B277E">
        <w:rPr>
          <w:rFonts w:ascii="Times New Roman" w:hAnsi="Times New Roman" w:cs="Times New Roman"/>
        </w:rPr>
        <w:t>„</w:t>
      </w:r>
      <w:r w:rsidRPr="00592B25" w:rsidR="008300A4">
        <w:rPr>
          <w:rFonts w:ascii="Times New Roman" w:hAnsi="Times New Roman" w:cs="Times New Roman"/>
        </w:rPr>
        <w:t>4</w:t>
      </w:r>
      <w:r w:rsidRPr="00592B25">
        <w:rPr>
          <w:rFonts w:ascii="Times New Roman" w:hAnsi="Times New Roman" w:cs="Times New Roman"/>
        </w:rPr>
        <w:t>a</w:t>
      </w:r>
      <w:r w:rsidRPr="00592B25" w:rsidR="00804E39">
        <w:rPr>
          <w:rFonts w:ascii="Times New Roman" w:hAnsi="Times New Roman" w:cs="Times New Roman"/>
        </w:rPr>
        <w:t xml:space="preserve">) § </w:t>
      </w:r>
      <w:r w:rsidRPr="00592B25" w:rsidR="002C73F7">
        <w:rPr>
          <w:rFonts w:ascii="Times New Roman" w:hAnsi="Times New Roman" w:cs="Times New Roman"/>
        </w:rPr>
        <w:t>27</w:t>
      </w:r>
      <w:r w:rsidRPr="00592B25" w:rsidR="00B76DD3">
        <w:rPr>
          <w:rFonts w:ascii="Times New Roman" w:hAnsi="Times New Roman" w:cs="Times New Roman"/>
        </w:rPr>
        <w:t xml:space="preserve"> ods. </w:t>
      </w:r>
      <w:r w:rsidRPr="00592B25" w:rsidR="00D50F0D">
        <w:rPr>
          <w:rFonts w:ascii="Times New Roman" w:hAnsi="Times New Roman" w:cs="Times New Roman"/>
        </w:rPr>
        <w:t>3</w:t>
      </w:r>
      <w:r w:rsidRPr="00592B25" w:rsidR="00804E39">
        <w:rPr>
          <w:rFonts w:ascii="Times New Roman" w:hAnsi="Times New Roman" w:cs="Times New Roman"/>
        </w:rPr>
        <w:t xml:space="preserve"> zákona č. </w:t>
      </w:r>
      <w:r w:rsidRPr="00592B25" w:rsidR="002C73F7">
        <w:rPr>
          <w:rFonts w:ascii="Times New Roman" w:hAnsi="Times New Roman" w:cs="Times New Roman"/>
        </w:rPr>
        <w:t>245</w:t>
      </w:r>
      <w:r w:rsidRPr="00592B25" w:rsidR="00804E39">
        <w:rPr>
          <w:rFonts w:ascii="Times New Roman" w:hAnsi="Times New Roman" w:cs="Times New Roman"/>
        </w:rPr>
        <w:t>/200</w:t>
      </w:r>
      <w:r w:rsidRPr="00592B25" w:rsidR="002C73F7">
        <w:rPr>
          <w:rFonts w:ascii="Times New Roman" w:hAnsi="Times New Roman" w:cs="Times New Roman"/>
        </w:rPr>
        <w:t>8</w:t>
      </w:r>
      <w:r w:rsidRPr="00592B25" w:rsidR="00804E39">
        <w:rPr>
          <w:rFonts w:ascii="Times New Roman" w:hAnsi="Times New Roman" w:cs="Times New Roman"/>
        </w:rPr>
        <w:t xml:space="preserve"> Z. z. </w:t>
      </w:r>
      <w:r w:rsidR="009E6906">
        <w:rPr>
          <w:rFonts w:ascii="Times New Roman" w:hAnsi="Times New Roman" w:cs="Times New Roman"/>
        </w:rPr>
        <w:t>o výchove a vzdelávaní (školský zákon) a o zmene a doplnení niektorých zákonov.</w:t>
      </w:r>
    </w:p>
    <w:p w:rsidR="00804E39" w:rsidRPr="00592B25" w:rsidP="00DE387B">
      <w:pPr>
        <w:spacing w:line="240" w:lineRule="auto"/>
        <w:ind w:left="540"/>
        <w:rPr>
          <w:rFonts w:ascii="Times New Roman" w:hAnsi="Times New Roman" w:cs="Times New Roman"/>
        </w:rPr>
      </w:pPr>
      <w:r w:rsidRPr="00592B25" w:rsidR="00972025">
        <w:rPr>
          <w:rFonts w:ascii="Times New Roman" w:hAnsi="Times New Roman" w:cs="Times New Roman"/>
        </w:rPr>
        <w:t xml:space="preserve">4b) § 19 ods. 2 písm. d) zákona č. 596/2003 Z. z. </w:t>
      </w:r>
      <w:r w:rsidR="009E6906">
        <w:rPr>
          <w:rFonts w:ascii="Times New Roman" w:hAnsi="Times New Roman" w:cs="Times New Roman"/>
        </w:rPr>
        <w:t xml:space="preserve">o štátnej správe v školstve a školskej samospráve a o zmene a doplnení niektorých zákonov </w:t>
      </w:r>
      <w:r w:rsidRPr="00592B25" w:rsidR="00972025">
        <w:rPr>
          <w:rFonts w:ascii="Times New Roman" w:hAnsi="Times New Roman" w:cs="Times New Roman"/>
        </w:rPr>
        <w:t>v znení neskorších predpisov</w:t>
      </w:r>
      <w:r w:rsidR="009E6906">
        <w:rPr>
          <w:rFonts w:ascii="Times New Roman" w:hAnsi="Times New Roman" w:cs="Times New Roman"/>
        </w:rPr>
        <w:t>.</w:t>
      </w:r>
      <w:r w:rsidRPr="00592B25" w:rsidR="00972025">
        <w:rPr>
          <w:rFonts w:ascii="Times New Roman" w:hAnsi="Times New Roman" w:cs="Times New Roman"/>
        </w:rPr>
        <w:t xml:space="preserve"> </w:t>
      </w:r>
    </w:p>
    <w:p w:rsidR="00804E39" w:rsidRPr="00592B25" w:rsidP="00DE387B">
      <w:pPr>
        <w:spacing w:line="240" w:lineRule="auto"/>
        <w:ind w:left="540"/>
        <w:rPr>
          <w:rFonts w:ascii="Times New Roman" w:hAnsi="Times New Roman" w:cs="Times New Roman"/>
        </w:rPr>
      </w:pPr>
      <w:r w:rsidRPr="00592B25" w:rsidR="008300A4">
        <w:rPr>
          <w:rFonts w:ascii="Times New Roman" w:hAnsi="Times New Roman" w:cs="Times New Roman"/>
        </w:rPr>
        <w:t>4</w:t>
      </w:r>
      <w:r w:rsidRPr="00592B25" w:rsidR="00972025">
        <w:rPr>
          <w:rFonts w:ascii="Times New Roman" w:hAnsi="Times New Roman" w:cs="Times New Roman"/>
        </w:rPr>
        <w:t>c</w:t>
      </w:r>
      <w:r w:rsidRPr="00592B25">
        <w:rPr>
          <w:rFonts w:ascii="Times New Roman" w:hAnsi="Times New Roman" w:cs="Times New Roman"/>
        </w:rPr>
        <w:t xml:space="preserve">) § </w:t>
      </w:r>
      <w:r w:rsidRPr="00592B25" w:rsidR="00B76DD3">
        <w:rPr>
          <w:rFonts w:ascii="Times New Roman" w:hAnsi="Times New Roman" w:cs="Times New Roman"/>
        </w:rPr>
        <w:t>19</w:t>
      </w:r>
      <w:r w:rsidRPr="00592B25">
        <w:rPr>
          <w:rFonts w:ascii="Times New Roman" w:hAnsi="Times New Roman" w:cs="Times New Roman"/>
        </w:rPr>
        <w:t xml:space="preserve"> ods. </w:t>
      </w:r>
      <w:r w:rsidRPr="00592B25" w:rsidR="00B76DD3">
        <w:rPr>
          <w:rFonts w:ascii="Times New Roman" w:hAnsi="Times New Roman" w:cs="Times New Roman"/>
        </w:rPr>
        <w:t>2 písm. e)</w:t>
      </w:r>
      <w:r w:rsidRPr="00592B25">
        <w:rPr>
          <w:rFonts w:ascii="Times New Roman" w:hAnsi="Times New Roman" w:cs="Times New Roman"/>
        </w:rPr>
        <w:t xml:space="preserve"> zákona č. 596/2003 Z. z.</w:t>
      </w:r>
      <w:r w:rsidRPr="00592B25" w:rsidR="008300A4">
        <w:rPr>
          <w:rFonts w:ascii="Times New Roman" w:hAnsi="Times New Roman" w:cs="Times New Roman"/>
        </w:rPr>
        <w:t xml:space="preserve"> v znení neskorších predpisov</w:t>
      </w:r>
      <w:r w:rsidRPr="00592B25" w:rsidR="008B277E">
        <w:rPr>
          <w:rFonts w:ascii="Times New Roman" w:hAnsi="Times New Roman" w:cs="Times New Roman"/>
        </w:rPr>
        <w:t>.“.</w:t>
      </w:r>
    </w:p>
    <w:p w:rsidR="00804E39" w:rsidRPr="00592B25" w:rsidP="00DE387B">
      <w:pPr>
        <w:spacing w:line="240" w:lineRule="auto"/>
        <w:ind w:left="540"/>
        <w:rPr>
          <w:rFonts w:ascii="Times New Roman" w:hAnsi="Times New Roman" w:cs="Times New Roman"/>
        </w:rPr>
      </w:pPr>
    </w:p>
    <w:p w:rsidR="00804E39" w:rsidRPr="00592B25" w:rsidP="00DE387B">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 1 sa dopĺňa odsekom 4, ktorý znie:</w:t>
      </w:r>
    </w:p>
    <w:p w:rsidR="00091163" w:rsidRPr="00592B25" w:rsidP="00DE387B">
      <w:pPr>
        <w:spacing w:line="240" w:lineRule="auto"/>
        <w:ind w:left="540"/>
        <w:rPr>
          <w:rFonts w:ascii="Times New Roman" w:hAnsi="Times New Roman" w:cs="Times New Roman"/>
        </w:rPr>
      </w:pPr>
      <w:r w:rsidRPr="00592B25">
        <w:rPr>
          <w:rFonts w:ascii="Times New Roman" w:hAnsi="Times New Roman" w:cs="Times New Roman"/>
        </w:rPr>
        <w:t xml:space="preserve">„(4) Tento zákon sa nevzťahuje na </w:t>
      </w:r>
      <w:r w:rsidRPr="00592B25" w:rsidR="00163F34">
        <w:rPr>
          <w:rFonts w:ascii="Times New Roman" w:hAnsi="Times New Roman" w:cs="Times New Roman"/>
        </w:rPr>
        <w:t xml:space="preserve">pedagogických </w:t>
      </w:r>
      <w:r w:rsidRPr="00592B25">
        <w:rPr>
          <w:rFonts w:ascii="Times New Roman" w:hAnsi="Times New Roman" w:cs="Times New Roman"/>
        </w:rPr>
        <w:t xml:space="preserve">zamestnancov </w:t>
      </w:r>
      <w:r w:rsidRPr="00592B25" w:rsidR="00163F34">
        <w:rPr>
          <w:rFonts w:ascii="Times New Roman" w:hAnsi="Times New Roman" w:cs="Times New Roman"/>
        </w:rPr>
        <w:t xml:space="preserve">a odborných zamestnancov </w:t>
      </w:r>
      <w:r w:rsidRPr="00592B25">
        <w:rPr>
          <w:rFonts w:ascii="Times New Roman" w:hAnsi="Times New Roman" w:cs="Times New Roman"/>
        </w:rPr>
        <w:t>základnej umeleckej školy, materskej školy, jazykovej školy a školského zariadenia v zriaďovateľskej pôsobnosti štátom uznanej cirkvi alebo náboženskej spoločnosti a inej právnickej osoby alebo fyzickej osoby, ak základná umelecká škola, materská škola, jazyková škola a školské zariadenie  pri odm</w:t>
      </w:r>
      <w:r w:rsidRPr="00592B25">
        <w:rPr>
          <w:rFonts w:ascii="Times New Roman" w:hAnsi="Times New Roman" w:cs="Times New Roman"/>
        </w:rPr>
        <w:t>e</w:t>
      </w:r>
      <w:r w:rsidRPr="00592B25">
        <w:rPr>
          <w:rFonts w:ascii="Times New Roman" w:hAnsi="Times New Roman" w:cs="Times New Roman"/>
        </w:rPr>
        <w:t xml:space="preserve">ňovaní postupuje podľa kolektívnej zmluvy alebo vnútorného predpisu, v ktorých sú podmienky odmeňovania upravené podľa Zákonníka práce.“  </w:t>
      </w:r>
    </w:p>
    <w:p w:rsidR="00804E39" w:rsidRPr="00592B25" w:rsidP="00DE387B">
      <w:pPr>
        <w:spacing w:line="240" w:lineRule="auto"/>
        <w:ind w:left="540"/>
        <w:rPr>
          <w:rFonts w:ascii="Times New Roman" w:hAnsi="Times New Roman" w:cs="Times New Roman"/>
        </w:rPr>
      </w:pPr>
      <w:r w:rsidRPr="00592B25">
        <w:rPr>
          <w:rFonts w:ascii="Times New Roman" w:hAnsi="Times New Roman" w:cs="Times New Roman"/>
        </w:rPr>
        <w:t xml:space="preserve">  </w:t>
      </w:r>
    </w:p>
    <w:p w:rsidR="001C02F5" w:rsidRPr="00592B25" w:rsidP="00DE387B">
      <w:pPr>
        <w:numPr>
          <w:ilvl w:val="0"/>
          <w:numId w:val="116"/>
        </w:numPr>
        <w:tabs>
          <w:tab w:val="left" w:pos="360"/>
        </w:tabs>
        <w:spacing w:line="240" w:lineRule="auto"/>
        <w:ind w:left="540" w:hanging="540"/>
        <w:rPr>
          <w:rFonts w:ascii="Times New Roman" w:hAnsi="Times New Roman" w:cs="Times New Roman"/>
        </w:rPr>
      </w:pPr>
      <w:r w:rsidRPr="00592B25">
        <w:rPr>
          <w:rFonts w:ascii="Times New Roman" w:hAnsi="Times New Roman" w:cs="Times New Roman"/>
        </w:rPr>
        <w:t xml:space="preserve">V </w:t>
      </w:r>
      <w:r w:rsidRPr="00592B25" w:rsidR="008D2DF9">
        <w:rPr>
          <w:rStyle w:val="ppp-input-value"/>
          <w:rFonts w:ascii="Times New Roman" w:hAnsi="Times New Roman" w:cs="Times New Roman"/>
        </w:rPr>
        <w:t>poznámke pod čiarou k odkazu 8 sa citácia „</w:t>
      </w:r>
      <w:r w:rsidRPr="00592B25" w:rsidR="00DE17B4">
        <w:rPr>
          <w:rStyle w:val="ppp-input-value"/>
          <w:rFonts w:ascii="Times New Roman" w:hAnsi="Times New Roman" w:cs="Times New Roman"/>
        </w:rPr>
        <w:t xml:space="preserve">Napríklad vyhláška Ministerstva školstva Slovenskej republiky č. 41/1996 Z. z. o odbornej a pedagogickej spôsobilosti </w:t>
      </w:r>
      <w:r w:rsidR="009E6906">
        <w:rPr>
          <w:rStyle w:val="ppp-input-value"/>
          <w:rFonts w:ascii="Times New Roman" w:hAnsi="Times New Roman" w:cs="Times New Roman"/>
        </w:rPr>
        <w:t xml:space="preserve">pedagogických zamestnancov </w:t>
      </w:r>
      <w:r w:rsidRPr="00592B25" w:rsidR="00DE17B4">
        <w:rPr>
          <w:rStyle w:val="ppp-input-value"/>
          <w:rFonts w:ascii="Times New Roman" w:hAnsi="Times New Roman" w:cs="Times New Roman"/>
        </w:rPr>
        <w:t>v znení neskorších predpisov</w:t>
      </w:r>
      <w:r w:rsidRPr="00592B25" w:rsidR="008D2DF9">
        <w:rPr>
          <w:rStyle w:val="ppp-input-value"/>
          <w:rFonts w:ascii="Times New Roman" w:hAnsi="Times New Roman" w:cs="Times New Roman"/>
        </w:rPr>
        <w:t>“ nahrádza citáciou</w:t>
      </w:r>
      <w:r w:rsidRPr="00592B25">
        <w:rPr>
          <w:rFonts w:ascii="Times New Roman" w:hAnsi="Times New Roman" w:cs="Times New Roman"/>
        </w:rPr>
        <w:t>: „</w:t>
      </w:r>
      <w:r w:rsidR="00212A95">
        <w:rPr>
          <w:rFonts w:ascii="Times New Roman" w:hAnsi="Times New Roman" w:cs="Times New Roman"/>
        </w:rPr>
        <w:t xml:space="preserve">Napríklad </w:t>
      </w:r>
      <w:r w:rsidRPr="00592B25" w:rsidR="00DE17B4">
        <w:rPr>
          <w:rFonts w:ascii="Times New Roman" w:hAnsi="Times New Roman" w:cs="Times New Roman"/>
        </w:rPr>
        <w:t>z</w:t>
      </w:r>
      <w:r w:rsidRPr="00592B25">
        <w:rPr>
          <w:rFonts w:ascii="Times New Roman" w:hAnsi="Times New Roman" w:cs="Times New Roman"/>
        </w:rPr>
        <w:t>ákon č.../200</w:t>
      </w:r>
      <w:r w:rsidRPr="00592B25" w:rsidR="0015447E">
        <w:rPr>
          <w:rFonts w:ascii="Times New Roman" w:hAnsi="Times New Roman" w:cs="Times New Roman"/>
        </w:rPr>
        <w:t>9</w:t>
      </w:r>
      <w:r w:rsidRPr="00592B25">
        <w:rPr>
          <w:rFonts w:ascii="Times New Roman" w:hAnsi="Times New Roman" w:cs="Times New Roman"/>
        </w:rPr>
        <w:t xml:space="preserve"> Z. z. o pedagogických zamestnancoch a o zmene a doplnení niektorých zákonov</w:t>
      </w:r>
      <w:r w:rsidR="00212A95">
        <w:rPr>
          <w:rFonts w:ascii="Times New Roman" w:hAnsi="Times New Roman" w:cs="Times New Roman"/>
        </w:rPr>
        <w:t>,</w:t>
      </w:r>
      <w:r w:rsidRPr="00592B25">
        <w:rPr>
          <w:rFonts w:ascii="Times New Roman" w:hAnsi="Times New Roman" w:cs="Times New Roman"/>
        </w:rPr>
        <w:t>“.</w:t>
      </w:r>
    </w:p>
    <w:p w:rsidR="002639B1" w:rsidRPr="00592B25" w:rsidP="00DE387B">
      <w:pPr>
        <w:spacing w:line="240" w:lineRule="auto"/>
        <w:rPr>
          <w:rFonts w:ascii="Times New Roman" w:hAnsi="Times New Roman" w:cs="Times New Roman"/>
        </w:rPr>
      </w:pPr>
    </w:p>
    <w:p w:rsidR="001C02F5" w:rsidRPr="00592B25" w:rsidP="00DE387B">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V § 4 ods. 1 písmeno i) znie:</w:t>
      </w:r>
    </w:p>
    <w:p w:rsidR="001C02F5" w:rsidRPr="00592B25" w:rsidP="00DE387B">
      <w:pPr>
        <w:tabs>
          <w:tab w:val="left" w:pos="3919"/>
        </w:tabs>
        <w:spacing w:line="240" w:lineRule="auto"/>
        <w:ind w:left="708"/>
        <w:rPr>
          <w:rFonts w:ascii="Times New Roman" w:hAnsi="Times New Roman" w:cs="Times New Roman"/>
        </w:rPr>
      </w:pPr>
      <w:r w:rsidRPr="00592B25">
        <w:rPr>
          <w:rFonts w:ascii="Times New Roman" w:hAnsi="Times New Roman" w:cs="Times New Roman"/>
        </w:rPr>
        <w:t>„i) príplatok</w:t>
      </w:r>
      <w:r w:rsidRPr="00592B25" w:rsidR="00383536">
        <w:rPr>
          <w:rFonts w:ascii="Times New Roman" w:hAnsi="Times New Roman" w:cs="Times New Roman"/>
        </w:rPr>
        <w:t xml:space="preserve"> za výkon špecializovanej činnosti,</w:t>
      </w:r>
      <w:r w:rsidRPr="00592B25">
        <w:rPr>
          <w:rFonts w:ascii="Times New Roman" w:hAnsi="Times New Roman" w:cs="Times New Roman"/>
        </w:rPr>
        <w:t>“</w:t>
      </w:r>
      <w:r w:rsidRPr="00592B25" w:rsidR="008B277E">
        <w:rPr>
          <w:rFonts w:ascii="Times New Roman" w:hAnsi="Times New Roman" w:cs="Times New Roman"/>
        </w:rPr>
        <w:t>.</w:t>
      </w:r>
      <w:r w:rsidRPr="00592B25" w:rsidR="002639B1">
        <w:rPr>
          <w:rFonts w:ascii="Times New Roman" w:hAnsi="Times New Roman" w:cs="Times New Roman"/>
        </w:rPr>
        <w:tab/>
      </w:r>
    </w:p>
    <w:p w:rsidR="002639B1" w:rsidRPr="00592B25" w:rsidP="00DE387B">
      <w:pPr>
        <w:tabs>
          <w:tab w:val="left" w:pos="3919"/>
        </w:tabs>
        <w:spacing w:line="240" w:lineRule="auto"/>
        <w:ind w:left="708"/>
        <w:rPr>
          <w:rFonts w:ascii="Times New Roman" w:hAnsi="Times New Roman" w:cs="Times New Roman"/>
        </w:rPr>
      </w:pPr>
    </w:p>
    <w:p w:rsidR="001C02F5" w:rsidRPr="00592B25" w:rsidP="00DE387B">
      <w:pPr>
        <w:numPr>
          <w:ilvl w:val="0"/>
          <w:numId w:val="116"/>
        </w:numPr>
        <w:tabs>
          <w:tab w:val="left" w:pos="360"/>
        </w:tabs>
        <w:spacing w:line="240" w:lineRule="auto"/>
        <w:rPr>
          <w:rFonts w:ascii="Times New Roman" w:hAnsi="Times New Roman" w:cs="Times New Roman"/>
        </w:rPr>
      </w:pPr>
      <w:r w:rsidRPr="00592B25" w:rsidR="00644DFC">
        <w:rPr>
          <w:rFonts w:ascii="Times New Roman" w:hAnsi="Times New Roman" w:cs="Times New Roman"/>
        </w:rPr>
        <w:t>V § 4 ods. 1 sa</w:t>
      </w:r>
      <w:r w:rsidRPr="00592B25">
        <w:rPr>
          <w:rFonts w:ascii="Times New Roman" w:hAnsi="Times New Roman" w:cs="Times New Roman"/>
        </w:rPr>
        <w:t xml:space="preserve"> </w:t>
      </w:r>
      <w:r w:rsidRPr="00592B25" w:rsidR="00644DFC">
        <w:rPr>
          <w:rFonts w:ascii="Times New Roman" w:hAnsi="Times New Roman" w:cs="Times New Roman"/>
        </w:rPr>
        <w:t xml:space="preserve">za písmeno i) vkladá </w:t>
      </w:r>
      <w:r w:rsidRPr="00592B25">
        <w:rPr>
          <w:rFonts w:ascii="Times New Roman" w:hAnsi="Times New Roman" w:cs="Times New Roman"/>
        </w:rPr>
        <w:t>nové písmeno j), ktoré znie:</w:t>
      </w:r>
    </w:p>
    <w:p w:rsidR="001C02F5" w:rsidRPr="00592B25" w:rsidP="00DE387B">
      <w:pPr>
        <w:spacing w:line="240" w:lineRule="auto"/>
        <w:ind w:left="708"/>
        <w:rPr>
          <w:rFonts w:ascii="Times New Roman" w:hAnsi="Times New Roman" w:cs="Times New Roman"/>
        </w:rPr>
      </w:pPr>
      <w:r w:rsidRPr="00592B25">
        <w:rPr>
          <w:rFonts w:ascii="Times New Roman" w:hAnsi="Times New Roman" w:cs="Times New Roman"/>
        </w:rPr>
        <w:t>„j) kreditový príplatok.“.</w:t>
      </w:r>
    </w:p>
    <w:p w:rsidR="002639B1" w:rsidRPr="00592B25" w:rsidP="00DE387B">
      <w:pPr>
        <w:spacing w:line="240" w:lineRule="auto"/>
        <w:ind w:left="708"/>
        <w:rPr>
          <w:rFonts w:ascii="Times New Roman" w:hAnsi="Times New Roman" w:cs="Times New Roman"/>
        </w:rPr>
      </w:pPr>
      <w:r w:rsidRPr="00592B25" w:rsidR="001C02F5">
        <w:rPr>
          <w:rFonts w:ascii="Times New Roman" w:hAnsi="Times New Roman" w:cs="Times New Roman"/>
        </w:rPr>
        <w:t xml:space="preserve">Doterajšie písmená j) až r) sa označujú ako k) až s). </w:t>
      </w:r>
    </w:p>
    <w:p w:rsidR="000B39F1" w:rsidRPr="00592B25" w:rsidP="00DE387B">
      <w:pPr>
        <w:spacing w:line="240" w:lineRule="auto"/>
        <w:ind w:left="708"/>
        <w:rPr>
          <w:rFonts w:ascii="Times New Roman" w:hAnsi="Times New Roman" w:cs="Times New Roman"/>
        </w:rPr>
      </w:pPr>
    </w:p>
    <w:p w:rsidR="001C02F5" w:rsidRPr="00592B25" w:rsidP="00DE387B">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V § 4 ods. 4 sa slová „a</w:t>
      </w:r>
      <w:r w:rsidRPr="00592B25" w:rsidR="00383536">
        <w:rPr>
          <w:rFonts w:ascii="Times New Roman" w:hAnsi="Times New Roman" w:cs="Times New Roman"/>
        </w:rPr>
        <w:t>ž i)“ nahrádzajú slovami „až j)</w:t>
      </w:r>
      <w:r w:rsidRPr="00592B25">
        <w:rPr>
          <w:rFonts w:ascii="Times New Roman" w:hAnsi="Times New Roman" w:cs="Times New Roman"/>
        </w:rPr>
        <w:t>“</w:t>
      </w:r>
      <w:r w:rsidRPr="00592B25" w:rsidR="00383536">
        <w:rPr>
          <w:rFonts w:ascii="Times New Roman" w:hAnsi="Times New Roman" w:cs="Times New Roman"/>
        </w:rPr>
        <w:t>, za slovami „§ 30 ods</w:t>
      </w:r>
      <w:r w:rsidR="009E6906">
        <w:rPr>
          <w:rFonts w:ascii="Times New Roman" w:hAnsi="Times New Roman" w:cs="Times New Roman"/>
        </w:rPr>
        <w:t>.</w:t>
      </w:r>
      <w:r w:rsidRPr="00592B25" w:rsidR="00383536">
        <w:rPr>
          <w:rFonts w:ascii="Times New Roman" w:hAnsi="Times New Roman" w:cs="Times New Roman"/>
        </w:rPr>
        <w:t xml:space="preserve"> 3“ sa slovo „a“ nahrádza čiarkou a na konci sa pripájajú tieto slová: „a § 32b ods</w:t>
      </w:r>
      <w:r w:rsidR="009E6906">
        <w:rPr>
          <w:rFonts w:ascii="Times New Roman" w:hAnsi="Times New Roman" w:cs="Times New Roman"/>
        </w:rPr>
        <w:t>.</w:t>
      </w:r>
      <w:r w:rsidRPr="00592B25" w:rsidR="00383536">
        <w:rPr>
          <w:rFonts w:ascii="Times New Roman" w:hAnsi="Times New Roman" w:cs="Times New Roman"/>
        </w:rPr>
        <w:t xml:space="preserve"> 1</w:t>
      </w:r>
      <w:r w:rsidR="00A26C93">
        <w:rPr>
          <w:rFonts w:ascii="Times New Roman" w:hAnsi="Times New Roman" w:cs="Times New Roman"/>
        </w:rPr>
        <w:t xml:space="preserve"> a 2</w:t>
      </w:r>
      <w:r w:rsidRPr="00592B25" w:rsidR="00383536">
        <w:rPr>
          <w:rFonts w:ascii="Times New Roman" w:hAnsi="Times New Roman" w:cs="Times New Roman"/>
        </w:rPr>
        <w:t>“.</w:t>
      </w:r>
      <w:r w:rsidRPr="00592B25">
        <w:rPr>
          <w:rFonts w:ascii="Times New Roman" w:hAnsi="Times New Roman" w:cs="Times New Roman"/>
        </w:rPr>
        <w:t xml:space="preserve"> </w:t>
      </w:r>
    </w:p>
    <w:p w:rsidR="001C02F5" w:rsidRPr="00592B25" w:rsidP="00DE387B">
      <w:pPr>
        <w:spacing w:line="240" w:lineRule="auto"/>
        <w:ind w:left="540"/>
        <w:rPr>
          <w:rFonts w:ascii="Times New Roman" w:hAnsi="Times New Roman" w:cs="Times New Roman"/>
        </w:rPr>
      </w:pPr>
    </w:p>
    <w:p w:rsidR="001C02F5" w:rsidRPr="00592B25" w:rsidP="00DE387B">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Za § 5 sa vkladá § 5a, ktorý vrátane nadpisu</w:t>
      </w:r>
      <w:r w:rsidRPr="00592B25" w:rsidR="00383536">
        <w:rPr>
          <w:rFonts w:ascii="Times New Roman" w:hAnsi="Times New Roman" w:cs="Times New Roman"/>
        </w:rPr>
        <w:t xml:space="preserve"> znie</w:t>
      </w:r>
      <w:r w:rsidRPr="00592B25">
        <w:rPr>
          <w:rFonts w:ascii="Times New Roman" w:hAnsi="Times New Roman" w:cs="Times New Roman"/>
        </w:rPr>
        <w:t>:</w:t>
      </w:r>
    </w:p>
    <w:p w:rsidR="001C02F5" w:rsidRPr="00592B25" w:rsidP="00DE387B">
      <w:pPr>
        <w:spacing w:line="240" w:lineRule="auto"/>
        <w:jc w:val="center"/>
        <w:rPr>
          <w:rFonts w:ascii="Times New Roman" w:hAnsi="Times New Roman" w:cs="Times New Roman"/>
        </w:rPr>
      </w:pPr>
      <w:r w:rsidRPr="00592B25">
        <w:rPr>
          <w:rFonts w:ascii="Times New Roman" w:hAnsi="Times New Roman" w:cs="Times New Roman"/>
        </w:rPr>
        <w:t>„</w:t>
      </w:r>
      <w:r w:rsidRPr="00592B25" w:rsidR="00163F34">
        <w:rPr>
          <w:rFonts w:ascii="Times New Roman" w:hAnsi="Times New Roman" w:cs="Times New Roman"/>
        </w:rPr>
        <w:t xml:space="preserve">§ </w:t>
      </w:r>
      <w:r w:rsidRPr="00592B25">
        <w:rPr>
          <w:rFonts w:ascii="Times New Roman" w:hAnsi="Times New Roman" w:cs="Times New Roman"/>
        </w:rPr>
        <w:t>5a</w:t>
      </w:r>
    </w:p>
    <w:p w:rsidR="001C02F5" w:rsidRPr="00592B25" w:rsidP="00DE387B">
      <w:pPr>
        <w:spacing w:line="240" w:lineRule="auto"/>
        <w:jc w:val="center"/>
        <w:rPr>
          <w:rFonts w:ascii="Times New Roman" w:hAnsi="Times New Roman" w:cs="Times New Roman"/>
        </w:rPr>
      </w:pPr>
      <w:r w:rsidRPr="00592B25" w:rsidR="00383536">
        <w:rPr>
          <w:rFonts w:ascii="Times New Roman" w:hAnsi="Times New Roman" w:cs="Times New Roman"/>
        </w:rPr>
        <w:t>Pracovné triedy a z</w:t>
      </w:r>
      <w:r w:rsidRPr="00592B25">
        <w:rPr>
          <w:rFonts w:ascii="Times New Roman" w:hAnsi="Times New Roman" w:cs="Times New Roman"/>
        </w:rPr>
        <w:t>araďovanie pedagogických zamestnancov a odborných zamestnancov do  pracovných tried</w:t>
      </w:r>
    </w:p>
    <w:p w:rsidR="00383536" w:rsidRPr="00592B25" w:rsidP="00DE387B">
      <w:pPr>
        <w:pStyle w:val="BodyText2"/>
        <w:spacing w:after="0" w:line="240" w:lineRule="auto"/>
        <w:ind w:left="360"/>
        <w:rPr>
          <w:rFonts w:ascii="Times New Roman" w:hAnsi="Times New Roman" w:cs="Times New Roman"/>
          <w:highlight w:val="cyan"/>
        </w:rPr>
      </w:pPr>
      <w:r w:rsidRPr="00592B25" w:rsidR="00163F34">
        <w:rPr>
          <w:rFonts w:ascii="Times New Roman" w:hAnsi="Times New Roman" w:cs="Times New Roman"/>
        </w:rPr>
        <w:t xml:space="preserve">(1) </w:t>
      </w:r>
      <w:r w:rsidRPr="00592B25" w:rsidR="001C02F5">
        <w:rPr>
          <w:rFonts w:ascii="Times New Roman" w:hAnsi="Times New Roman" w:cs="Times New Roman"/>
        </w:rPr>
        <w:t xml:space="preserve">Zamestnávateľ zaradí pedagogického zamestnanca </w:t>
      </w:r>
      <w:r w:rsidRPr="00592B25">
        <w:rPr>
          <w:rFonts w:ascii="Times New Roman" w:hAnsi="Times New Roman" w:cs="Times New Roman"/>
        </w:rPr>
        <w:t xml:space="preserve">a odborného zamestnanca do pracovnej triedy </w:t>
      </w:r>
      <w:r w:rsidRPr="00592B25" w:rsidR="00163F34">
        <w:rPr>
          <w:rFonts w:ascii="Times New Roman" w:hAnsi="Times New Roman" w:cs="Times New Roman"/>
        </w:rPr>
        <w:t xml:space="preserve">jeden </w:t>
      </w:r>
      <w:r w:rsidRPr="00592B25" w:rsidR="001C02F5">
        <w:rPr>
          <w:rFonts w:ascii="Times New Roman" w:hAnsi="Times New Roman" w:cs="Times New Roman"/>
        </w:rPr>
        <w:t xml:space="preserve">alebo </w:t>
      </w:r>
      <w:r w:rsidRPr="00592B25">
        <w:rPr>
          <w:rFonts w:ascii="Times New Roman" w:hAnsi="Times New Roman" w:cs="Times New Roman"/>
        </w:rPr>
        <w:t>pracovnej triedy</w:t>
      </w:r>
      <w:r w:rsidRPr="00592B25" w:rsidR="00163F34">
        <w:rPr>
          <w:rFonts w:ascii="Times New Roman" w:hAnsi="Times New Roman" w:cs="Times New Roman"/>
        </w:rPr>
        <w:t xml:space="preserve"> dva</w:t>
      </w:r>
      <w:r w:rsidRPr="00592B25">
        <w:rPr>
          <w:rFonts w:ascii="Times New Roman" w:hAnsi="Times New Roman" w:cs="Times New Roman"/>
        </w:rPr>
        <w:t>. Pracovná trieda vyjadruje stupeň náročnosti vykonávanej pracovnej činnosti pedag</w:t>
      </w:r>
      <w:r w:rsidRPr="00592B25">
        <w:rPr>
          <w:rFonts w:ascii="Times New Roman" w:hAnsi="Times New Roman" w:cs="Times New Roman"/>
        </w:rPr>
        <w:t>o</w:t>
      </w:r>
      <w:r w:rsidRPr="00592B25">
        <w:rPr>
          <w:rFonts w:ascii="Times New Roman" w:hAnsi="Times New Roman" w:cs="Times New Roman"/>
        </w:rPr>
        <w:t>gickým zamestnancom a odborným zamestnancom v príslušnom druhu školy alebo školského zariadenia</w:t>
      </w:r>
      <w:r w:rsidRPr="00592B25" w:rsidR="00163F34">
        <w:rPr>
          <w:rFonts w:ascii="Times New Roman" w:hAnsi="Times New Roman" w:cs="Times New Roman"/>
        </w:rPr>
        <w:t>, v zariadení sociálnych služieb, v zariadení sociálno-právnej ochrany detí a sociálnej kurately a v zariadení pre pracovnú rehabilitáciu</w:t>
      </w:r>
      <w:r w:rsidRPr="00592B25">
        <w:rPr>
          <w:rFonts w:ascii="Times New Roman" w:hAnsi="Times New Roman" w:cs="Times New Roman"/>
        </w:rPr>
        <w:t xml:space="preserve"> a splnenia kvalifikačných predpokladov potrebných na jej vykonávanie ustanovených osobitným predp</w:t>
      </w:r>
      <w:r w:rsidRPr="00592B25">
        <w:rPr>
          <w:rFonts w:ascii="Times New Roman" w:hAnsi="Times New Roman" w:cs="Times New Roman"/>
        </w:rPr>
        <w:t>i</w:t>
      </w:r>
      <w:r w:rsidRPr="00592B25">
        <w:rPr>
          <w:rFonts w:ascii="Times New Roman" w:hAnsi="Times New Roman" w:cs="Times New Roman"/>
        </w:rPr>
        <w:t>som.</w:t>
      </w:r>
      <w:r w:rsidRPr="00592B25">
        <w:rPr>
          <w:rFonts w:ascii="Times New Roman" w:hAnsi="Times New Roman" w:cs="Times New Roman"/>
          <w:vertAlign w:val="superscript"/>
        </w:rPr>
        <w:t>11</w:t>
      </w:r>
      <w:r w:rsidRPr="00592B25" w:rsidR="002900F7">
        <w:rPr>
          <w:rFonts w:ascii="Times New Roman" w:hAnsi="Times New Roman" w:cs="Times New Roman"/>
          <w:vertAlign w:val="superscript"/>
        </w:rPr>
        <w:t>aa</w:t>
      </w:r>
      <w:r w:rsidRPr="00592B25">
        <w:rPr>
          <w:rFonts w:ascii="Times New Roman" w:hAnsi="Times New Roman" w:cs="Times New Roman"/>
        </w:rPr>
        <w:t>)“.</w:t>
      </w:r>
    </w:p>
    <w:p w:rsidR="002900F7" w:rsidRPr="00592B25" w:rsidP="00DE387B">
      <w:pPr>
        <w:pStyle w:val="BodyText2"/>
        <w:spacing w:after="0" w:line="240" w:lineRule="auto"/>
        <w:ind w:left="360"/>
        <w:rPr>
          <w:rFonts w:ascii="Times New Roman" w:hAnsi="Times New Roman" w:cs="Times New Roman"/>
        </w:rPr>
      </w:pPr>
      <w:r w:rsidRPr="00592B25" w:rsidR="00163F34">
        <w:rPr>
          <w:rFonts w:ascii="Times New Roman" w:hAnsi="Times New Roman" w:cs="Times New Roman"/>
        </w:rPr>
        <w:t xml:space="preserve">(2) Zamestnávateľ zaradí do pracovnej triedy </w:t>
      </w:r>
      <w:r w:rsidRPr="00592B25" w:rsidR="000766F7">
        <w:rPr>
          <w:rFonts w:ascii="Times New Roman" w:hAnsi="Times New Roman" w:cs="Times New Roman"/>
        </w:rPr>
        <w:t xml:space="preserve">dva </w:t>
      </w:r>
      <w:r w:rsidRPr="00592B25" w:rsidR="00163F34">
        <w:rPr>
          <w:rFonts w:ascii="Times New Roman" w:hAnsi="Times New Roman" w:cs="Times New Roman"/>
        </w:rPr>
        <w:t>pedagogického zamestnanca, ktorý vykonáva pedagogickú činnosť v špeciálnej škole, špeciálnej triede, špeciálnom výchovnom zariadení alebo v školskom výchovno-vzdelávacom zariadení pre deti so zdravotným znevýhodnením a pedagogického zamestnanca, ktorý vykonáva pedagogickú činnosť v zariadení sociálnych služieb, v zariadení sociálnoprávnej ochrany detí a sociálnej kurately a v zariadení pre pracovnú rehabilitáciu.</w:t>
      </w:r>
    </w:p>
    <w:p w:rsidR="00163F34" w:rsidRPr="00592B25" w:rsidP="00DE387B">
      <w:pPr>
        <w:pStyle w:val="BodyText2"/>
        <w:spacing w:after="0" w:line="240" w:lineRule="auto"/>
        <w:ind w:left="360"/>
        <w:rPr>
          <w:rFonts w:ascii="Times New Roman" w:hAnsi="Times New Roman" w:cs="Times New Roman"/>
        </w:rPr>
      </w:pPr>
      <w:r w:rsidRPr="00592B25">
        <w:rPr>
          <w:rFonts w:ascii="Times New Roman" w:hAnsi="Times New Roman" w:cs="Times New Roman"/>
        </w:rPr>
        <w:t>(3) Zamestnávateľ zaradí do pracovnej triedy </w:t>
      </w:r>
      <w:r w:rsidRPr="00592B25" w:rsidR="000766F7">
        <w:rPr>
          <w:rFonts w:ascii="Times New Roman" w:hAnsi="Times New Roman" w:cs="Times New Roman"/>
        </w:rPr>
        <w:t xml:space="preserve">dva </w:t>
      </w:r>
      <w:r w:rsidRPr="00592B25">
        <w:rPr>
          <w:rFonts w:ascii="Times New Roman" w:hAnsi="Times New Roman" w:cs="Times New Roman"/>
        </w:rPr>
        <w:t>odborného zamestnanca, ktorý vykonáva odbornú činnosť podľa osobitného predpisu.</w:t>
      </w:r>
      <w:r w:rsidRPr="00592B25">
        <w:rPr>
          <w:rFonts w:ascii="Times New Roman" w:hAnsi="Times New Roman" w:cs="Times New Roman"/>
          <w:vertAlign w:val="superscript"/>
        </w:rPr>
        <w:t>11ab</w:t>
      </w:r>
      <w:r w:rsidRPr="00592B25">
        <w:rPr>
          <w:rFonts w:ascii="Times New Roman" w:hAnsi="Times New Roman" w:cs="Times New Roman"/>
        </w:rPr>
        <w:t>)“.</w:t>
      </w:r>
    </w:p>
    <w:p w:rsidR="00163F34" w:rsidRPr="00592B25" w:rsidP="00DE387B">
      <w:pPr>
        <w:pStyle w:val="BodyText2"/>
        <w:spacing w:after="0" w:line="240" w:lineRule="auto"/>
        <w:ind w:left="360"/>
        <w:rPr>
          <w:rFonts w:ascii="Times New Roman" w:hAnsi="Times New Roman" w:cs="Times New Roman"/>
        </w:rPr>
      </w:pPr>
    </w:p>
    <w:p w:rsidR="002900F7" w:rsidRPr="00592B25" w:rsidP="00DE387B">
      <w:pPr>
        <w:pStyle w:val="BodyText2"/>
        <w:spacing w:after="0" w:line="240" w:lineRule="auto"/>
        <w:ind w:left="360"/>
        <w:rPr>
          <w:rFonts w:ascii="Times New Roman" w:hAnsi="Times New Roman" w:cs="Times New Roman"/>
        </w:rPr>
      </w:pPr>
      <w:r w:rsidRPr="00592B25">
        <w:rPr>
          <w:rFonts w:ascii="Times New Roman" w:hAnsi="Times New Roman" w:cs="Times New Roman"/>
        </w:rPr>
        <w:t>Poznámk</w:t>
      </w:r>
      <w:r w:rsidRPr="00592B25" w:rsidR="000766F7">
        <w:rPr>
          <w:rFonts w:ascii="Times New Roman" w:hAnsi="Times New Roman" w:cs="Times New Roman"/>
        </w:rPr>
        <w:t>y</w:t>
      </w:r>
      <w:r w:rsidRPr="00592B25">
        <w:rPr>
          <w:rFonts w:ascii="Times New Roman" w:hAnsi="Times New Roman" w:cs="Times New Roman"/>
        </w:rPr>
        <w:t xml:space="preserve"> pod čiarou k odkaz</w:t>
      </w:r>
      <w:r w:rsidRPr="00592B25" w:rsidR="000766F7">
        <w:rPr>
          <w:rFonts w:ascii="Times New Roman" w:hAnsi="Times New Roman" w:cs="Times New Roman"/>
        </w:rPr>
        <w:t>om</w:t>
      </w:r>
      <w:r w:rsidRPr="00592B25">
        <w:rPr>
          <w:rFonts w:ascii="Times New Roman" w:hAnsi="Times New Roman" w:cs="Times New Roman"/>
        </w:rPr>
        <w:t xml:space="preserve"> 11aa </w:t>
      </w:r>
      <w:r w:rsidRPr="00592B25" w:rsidR="000766F7">
        <w:rPr>
          <w:rFonts w:ascii="Times New Roman" w:hAnsi="Times New Roman" w:cs="Times New Roman"/>
        </w:rPr>
        <w:t xml:space="preserve">a 11ab </w:t>
      </w:r>
      <w:r w:rsidRPr="00592B25">
        <w:rPr>
          <w:rFonts w:ascii="Times New Roman" w:hAnsi="Times New Roman" w:cs="Times New Roman"/>
        </w:rPr>
        <w:t>zne</w:t>
      </w:r>
      <w:r w:rsidRPr="00592B25" w:rsidR="000766F7">
        <w:rPr>
          <w:rFonts w:ascii="Times New Roman" w:hAnsi="Times New Roman" w:cs="Times New Roman"/>
        </w:rPr>
        <w:t>jú</w:t>
      </w:r>
      <w:r w:rsidRPr="00592B25">
        <w:rPr>
          <w:rFonts w:ascii="Times New Roman" w:hAnsi="Times New Roman" w:cs="Times New Roman"/>
        </w:rPr>
        <w:t>:</w:t>
      </w:r>
    </w:p>
    <w:p w:rsidR="000766F7" w:rsidRPr="00592B25" w:rsidP="00DE387B">
      <w:pPr>
        <w:pStyle w:val="BodyText2"/>
        <w:spacing w:after="0" w:line="240" w:lineRule="auto"/>
        <w:ind w:left="360"/>
        <w:rPr>
          <w:rFonts w:ascii="Times New Roman" w:hAnsi="Times New Roman" w:cs="Times New Roman"/>
        </w:rPr>
      </w:pPr>
      <w:r w:rsidRPr="00592B25" w:rsidR="002900F7">
        <w:rPr>
          <w:rFonts w:ascii="Times New Roman" w:hAnsi="Times New Roman" w:cs="Times New Roman"/>
        </w:rPr>
        <w:t>„11aa) § 7 zákona č. .../2009 Z. z.</w:t>
      </w:r>
    </w:p>
    <w:p w:rsidR="002900F7" w:rsidRPr="00592B25" w:rsidP="00DE387B">
      <w:pPr>
        <w:pStyle w:val="BodyText2"/>
        <w:spacing w:after="0" w:line="240" w:lineRule="auto"/>
        <w:ind w:left="360"/>
        <w:rPr>
          <w:rFonts w:ascii="Times New Roman" w:hAnsi="Times New Roman" w:cs="Times New Roman"/>
          <w:highlight w:val="cyan"/>
        </w:rPr>
      </w:pPr>
      <w:r w:rsidRPr="00592B25" w:rsidR="000766F7">
        <w:rPr>
          <w:rFonts w:ascii="Times New Roman" w:hAnsi="Times New Roman" w:cs="Times New Roman"/>
        </w:rPr>
        <w:t xml:space="preserve">11ab) Zákon č. 305/2005 Z. z. v znení neskorších predpisov, zákon č. 448/2008 Z. z. o sociálnych službách a o zmene a doplnení zákona č. 455/1991 Zb. o živnostenskom podnikaní (živnostenský zákon) v znení neskorších predpisov, § </w:t>
      </w:r>
      <w:smartTag w:uri="urn:schemas-microsoft-com:office:smarttags" w:element="metricconverter">
        <w:smartTagPr>
          <w:attr w:name="ProductID" w:val="4 a"/>
        </w:smartTagPr>
        <w:r w:rsidRPr="00592B25" w:rsidR="000766F7">
          <w:rPr>
            <w:rFonts w:ascii="Times New Roman" w:hAnsi="Times New Roman" w:cs="Times New Roman"/>
          </w:rPr>
          <w:t>4 a</w:t>
        </w:r>
      </w:smartTag>
      <w:r w:rsidRPr="00592B25" w:rsidR="000766F7">
        <w:rPr>
          <w:rFonts w:ascii="Times New Roman" w:hAnsi="Times New Roman" w:cs="Times New Roman"/>
        </w:rPr>
        <w:t xml:space="preserve"> § 1</w:t>
      </w:r>
      <w:r w:rsidR="00AB5788">
        <w:rPr>
          <w:rFonts w:ascii="Times New Roman" w:hAnsi="Times New Roman" w:cs="Times New Roman"/>
        </w:rPr>
        <w:t>9</w:t>
      </w:r>
      <w:r w:rsidRPr="00592B25" w:rsidR="000766F7">
        <w:rPr>
          <w:rFonts w:ascii="Times New Roman" w:hAnsi="Times New Roman" w:cs="Times New Roman"/>
        </w:rPr>
        <w:t xml:space="preserve"> až 2</w:t>
      </w:r>
      <w:r w:rsidR="00AB5788">
        <w:rPr>
          <w:rFonts w:ascii="Times New Roman" w:hAnsi="Times New Roman" w:cs="Times New Roman"/>
        </w:rPr>
        <w:t>4</w:t>
      </w:r>
      <w:r w:rsidRPr="00592B25" w:rsidR="000766F7">
        <w:rPr>
          <w:rFonts w:ascii="Times New Roman" w:hAnsi="Times New Roman" w:cs="Times New Roman"/>
        </w:rPr>
        <w:t xml:space="preserve"> zákona č. .../2009 Z. z.“</w:t>
      </w:r>
      <w:r w:rsidRPr="00592B25">
        <w:rPr>
          <w:rFonts w:ascii="Times New Roman" w:hAnsi="Times New Roman" w:cs="Times New Roman"/>
        </w:rPr>
        <w:t>.</w:t>
      </w:r>
    </w:p>
    <w:p w:rsidR="009E6906" w:rsidP="00DE387B">
      <w:pPr>
        <w:numPr>
          <w:ilvl w:val="0"/>
          <w:numId w:val="116"/>
        </w:numPr>
        <w:tabs>
          <w:tab w:val="left" w:pos="360"/>
        </w:tabs>
        <w:spacing w:line="240" w:lineRule="auto"/>
        <w:rPr>
          <w:rFonts w:ascii="Times New Roman" w:hAnsi="Times New Roman" w:cs="Times New Roman"/>
        </w:rPr>
      </w:pPr>
      <w:r w:rsidRPr="00592B25" w:rsidR="00502459">
        <w:rPr>
          <w:rFonts w:ascii="Times New Roman" w:hAnsi="Times New Roman" w:cs="Times New Roman"/>
        </w:rPr>
        <w:t>V § 6 ods. 1 sa</w:t>
      </w:r>
      <w:r w:rsidRPr="00592B25" w:rsidR="001C02F5">
        <w:rPr>
          <w:rFonts w:ascii="Times New Roman" w:hAnsi="Times New Roman" w:cs="Times New Roman"/>
        </w:rPr>
        <w:t xml:space="preserve"> slová „pedagogického zamestnanca</w:t>
      </w:r>
      <w:r w:rsidRPr="00592B25" w:rsidR="00502459">
        <w:rPr>
          <w:rFonts w:ascii="Times New Roman" w:hAnsi="Times New Roman" w:cs="Times New Roman"/>
          <w:vertAlign w:val="superscript"/>
        </w:rPr>
        <w:t>11a</w:t>
      </w:r>
      <w:r w:rsidR="00E32553">
        <w:rPr>
          <w:rFonts w:ascii="Times New Roman" w:hAnsi="Times New Roman" w:cs="Times New Roman"/>
        </w:rPr>
        <w:t>)</w:t>
      </w:r>
      <w:r w:rsidRPr="00592B25" w:rsidR="001C02F5">
        <w:rPr>
          <w:rFonts w:ascii="Times New Roman" w:hAnsi="Times New Roman" w:cs="Times New Roman"/>
        </w:rPr>
        <w:t xml:space="preserve">“ </w:t>
      </w:r>
      <w:r w:rsidRPr="00592B25" w:rsidR="00502459">
        <w:rPr>
          <w:rFonts w:ascii="Times New Roman" w:hAnsi="Times New Roman" w:cs="Times New Roman"/>
        </w:rPr>
        <w:t xml:space="preserve">nahrádzajú slovami „pedagogického zamestnanca a </w:t>
      </w:r>
      <w:r w:rsidRPr="00592B25" w:rsidR="001C02F5">
        <w:rPr>
          <w:rFonts w:ascii="Times New Roman" w:hAnsi="Times New Roman" w:cs="Times New Roman"/>
        </w:rPr>
        <w:t>odborného zamestnanca</w:t>
      </w:r>
      <w:r w:rsidRPr="00592B25" w:rsidR="00502459">
        <w:rPr>
          <w:rFonts w:ascii="Times New Roman" w:hAnsi="Times New Roman" w:cs="Times New Roman"/>
          <w:vertAlign w:val="superscript"/>
        </w:rPr>
        <w:t>11a</w:t>
      </w:r>
      <w:r w:rsidR="00E32553">
        <w:rPr>
          <w:rFonts w:ascii="Times New Roman" w:hAnsi="Times New Roman" w:cs="Times New Roman"/>
        </w:rPr>
        <w:t>)</w:t>
      </w:r>
      <w:r w:rsidRPr="00592B25" w:rsidR="001C02F5">
        <w:rPr>
          <w:rFonts w:ascii="Times New Roman" w:hAnsi="Times New Roman" w:cs="Times New Roman"/>
        </w:rPr>
        <w:t>“</w:t>
      </w:r>
      <w:r w:rsidRPr="00592B25" w:rsidR="000766F7">
        <w:rPr>
          <w:rFonts w:ascii="Times New Roman" w:hAnsi="Times New Roman" w:cs="Times New Roman"/>
        </w:rPr>
        <w:t>,</w:t>
      </w:r>
      <w:r w:rsidRPr="00592B25" w:rsidR="00502459">
        <w:rPr>
          <w:rFonts w:ascii="Times New Roman" w:hAnsi="Times New Roman" w:cs="Times New Roman"/>
        </w:rPr>
        <w:t xml:space="preserve"> vypúšťajú sa slová </w:t>
      </w:r>
      <w:r w:rsidRPr="00592B25" w:rsidR="001C02F5">
        <w:rPr>
          <w:rFonts w:ascii="Times New Roman" w:hAnsi="Times New Roman" w:cs="Times New Roman"/>
        </w:rPr>
        <w:t xml:space="preserve"> „s výnimkou vedúceho pedagogického zamestnanca, ktorému sú podri</w:t>
      </w:r>
      <w:r w:rsidRPr="00592B25" w:rsidR="001C02F5">
        <w:rPr>
          <w:rFonts w:ascii="Times New Roman" w:hAnsi="Times New Roman" w:cs="Times New Roman"/>
        </w:rPr>
        <w:t>a</w:t>
      </w:r>
      <w:r w:rsidRPr="00592B25" w:rsidR="001C02F5">
        <w:rPr>
          <w:rFonts w:ascii="Times New Roman" w:hAnsi="Times New Roman" w:cs="Times New Roman"/>
        </w:rPr>
        <w:t>dení zdravotnícki zamestnanci</w:t>
      </w:r>
      <w:r w:rsidRPr="00592B25" w:rsidR="005139E7">
        <w:rPr>
          <w:rFonts w:ascii="Times New Roman" w:hAnsi="Times New Roman" w:cs="Times New Roman"/>
        </w:rPr>
        <w:t xml:space="preserve"> (ďalej len „pedagogický zamestnanec“)</w:t>
      </w:r>
      <w:r>
        <w:rPr>
          <w:rFonts w:ascii="Times New Roman" w:hAnsi="Times New Roman" w:cs="Times New Roman"/>
        </w:rPr>
        <w:t>.</w:t>
      </w:r>
    </w:p>
    <w:p w:rsidR="00F2350A" w:rsidP="00DE387B">
      <w:pPr>
        <w:spacing w:line="240" w:lineRule="auto"/>
        <w:rPr>
          <w:rFonts w:ascii="Times New Roman" w:hAnsi="Times New Roman" w:cs="Times New Roman"/>
        </w:rPr>
      </w:pPr>
    </w:p>
    <w:p w:rsidR="005139E7" w:rsidP="00DE387B">
      <w:pPr>
        <w:spacing w:line="240" w:lineRule="auto"/>
        <w:ind w:left="360" w:firstLine="60"/>
        <w:rPr>
          <w:rFonts w:ascii="Times New Roman" w:hAnsi="Times New Roman" w:cs="Times New Roman"/>
        </w:rPr>
      </w:pPr>
      <w:r w:rsidR="009E6906">
        <w:rPr>
          <w:rFonts w:ascii="Times New Roman" w:hAnsi="Times New Roman" w:cs="Times New Roman"/>
        </w:rPr>
        <w:t>P</w:t>
      </w:r>
      <w:r w:rsidRPr="00592B25" w:rsidR="000766F7">
        <w:rPr>
          <w:rFonts w:ascii="Times New Roman" w:hAnsi="Times New Roman" w:cs="Times New Roman"/>
        </w:rPr>
        <w:t>oznámk</w:t>
      </w:r>
      <w:r w:rsidR="009E6906">
        <w:rPr>
          <w:rFonts w:ascii="Times New Roman" w:hAnsi="Times New Roman" w:cs="Times New Roman"/>
        </w:rPr>
        <w:t>a</w:t>
      </w:r>
      <w:r w:rsidRPr="00592B25" w:rsidR="000766F7">
        <w:rPr>
          <w:rFonts w:ascii="Times New Roman" w:hAnsi="Times New Roman" w:cs="Times New Roman"/>
        </w:rPr>
        <w:t xml:space="preserve"> pod čiarou k odkazu 11a </w:t>
      </w:r>
      <w:r w:rsidR="009E6906">
        <w:rPr>
          <w:rFonts w:ascii="Times New Roman" w:hAnsi="Times New Roman" w:cs="Times New Roman"/>
        </w:rPr>
        <w:t>znie</w:t>
      </w:r>
      <w:r w:rsidR="00E32553">
        <w:rPr>
          <w:rFonts w:ascii="Times New Roman" w:hAnsi="Times New Roman" w:cs="Times New Roman"/>
        </w:rPr>
        <w:t>:</w:t>
      </w:r>
      <w:r w:rsidRPr="00592B25" w:rsidR="000766F7">
        <w:rPr>
          <w:rFonts w:ascii="Times New Roman" w:hAnsi="Times New Roman" w:cs="Times New Roman"/>
        </w:rPr>
        <w:t xml:space="preserve"> „§ 3 a 4 zákona č. ..../2009 Z. z.“.</w:t>
      </w:r>
    </w:p>
    <w:p w:rsidR="00F2350A" w:rsidRPr="00592B25" w:rsidP="00DE387B">
      <w:pPr>
        <w:spacing w:line="240" w:lineRule="auto"/>
        <w:ind w:left="360" w:firstLine="60"/>
        <w:rPr>
          <w:rFonts w:ascii="Times New Roman" w:hAnsi="Times New Roman" w:cs="Times New Roman"/>
        </w:rPr>
      </w:pPr>
    </w:p>
    <w:p w:rsidR="001C02F5" w:rsidRPr="00592B25" w:rsidP="00DE387B">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V § 6 ods. 7 sa za slová „pedagogického zamestnanca“ vkladajú slová „a odborného z</w:t>
      </w:r>
      <w:r w:rsidRPr="00592B25">
        <w:rPr>
          <w:rFonts w:ascii="Times New Roman" w:hAnsi="Times New Roman" w:cs="Times New Roman"/>
        </w:rPr>
        <w:t>a</w:t>
      </w:r>
      <w:r w:rsidRPr="00592B25">
        <w:rPr>
          <w:rFonts w:ascii="Times New Roman" w:hAnsi="Times New Roman" w:cs="Times New Roman"/>
        </w:rPr>
        <w:t>mestnanca“</w:t>
      </w:r>
      <w:r w:rsidRPr="00592B25" w:rsidR="00EC0C4B">
        <w:rPr>
          <w:rFonts w:ascii="Times New Roman" w:hAnsi="Times New Roman" w:cs="Times New Roman"/>
        </w:rPr>
        <w:t>.</w:t>
      </w:r>
    </w:p>
    <w:p w:rsidR="005139E7" w:rsidRPr="00592B25" w:rsidP="00DE387B">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V § 7 ods. 1 sa za slová „pedagogického zamestnanca“ vkladá čiarka a slová „odborného zamestnanca“, za slová „pedagogickým zamestnancom“ sa vkladajú slová „a odborným zamestnancom“ a slová „8 až 12“ sa nahrádzajú slovami „9 až 13“.</w:t>
      </w:r>
    </w:p>
    <w:p w:rsidR="005139E7" w:rsidRPr="00592B25" w:rsidP="00DE387B">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V § 7 ods. 2 sa za slovami „písm. g)“ slovo „a“ nahrádza čiarkou, za slová „vedúceho pedagogického zamestnanca“ sa vkladajú slová „a pre vedúceho odborného zamestnanca“ a vypúšťa sa posledná veta.</w:t>
      </w:r>
    </w:p>
    <w:p w:rsidR="005139E7" w:rsidRPr="00592B25" w:rsidP="00DE387B">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 xml:space="preserve">V § 7 ods. 4 sa za slová „pedagogického zamestnanca“ vkladajú slová „a odborného zamestnanca“.  </w:t>
      </w:r>
    </w:p>
    <w:p w:rsidR="009E6906" w:rsidP="00DE387B">
      <w:pPr>
        <w:numPr>
          <w:ilvl w:val="0"/>
          <w:numId w:val="116"/>
        </w:numPr>
        <w:tabs>
          <w:tab w:val="left" w:pos="360"/>
        </w:tabs>
        <w:spacing w:line="240" w:lineRule="auto"/>
        <w:rPr>
          <w:rFonts w:ascii="Times New Roman" w:hAnsi="Times New Roman" w:cs="Times New Roman"/>
        </w:rPr>
      </w:pPr>
      <w:r w:rsidRPr="00592B25" w:rsidR="001F5553">
        <w:rPr>
          <w:rFonts w:ascii="Times New Roman" w:hAnsi="Times New Roman" w:cs="Times New Roman"/>
        </w:rPr>
        <w:t xml:space="preserve">V § 7 ods. 6 písm. b) sa vypúšťa </w:t>
      </w:r>
      <w:r w:rsidRPr="00592B25" w:rsidR="00FE2CAB">
        <w:rPr>
          <w:rFonts w:ascii="Times New Roman" w:hAnsi="Times New Roman" w:cs="Times New Roman"/>
        </w:rPr>
        <w:t xml:space="preserve">prvý </w:t>
      </w:r>
      <w:r w:rsidRPr="00592B25" w:rsidR="001616C8">
        <w:rPr>
          <w:rFonts w:ascii="Times New Roman" w:hAnsi="Times New Roman" w:cs="Times New Roman"/>
        </w:rPr>
        <w:t xml:space="preserve">a druhý </w:t>
      </w:r>
      <w:r w:rsidRPr="00592B25" w:rsidR="00FE2CAB">
        <w:rPr>
          <w:rFonts w:ascii="Times New Roman" w:hAnsi="Times New Roman" w:cs="Times New Roman"/>
        </w:rPr>
        <w:t>bod</w:t>
      </w:r>
      <w:r>
        <w:rPr>
          <w:rFonts w:ascii="Times New Roman" w:hAnsi="Times New Roman" w:cs="Times New Roman"/>
        </w:rPr>
        <w:t>.</w:t>
      </w:r>
      <w:r w:rsidRPr="00F2350A" w:rsidR="00F2350A">
        <w:rPr>
          <w:rFonts w:ascii="Times New Roman" w:hAnsi="Times New Roman" w:cs="Times New Roman"/>
        </w:rPr>
        <w:t xml:space="preserve"> </w:t>
      </w:r>
      <w:r w:rsidRPr="00592B25" w:rsidR="00F2350A">
        <w:rPr>
          <w:rFonts w:ascii="Times New Roman" w:hAnsi="Times New Roman" w:cs="Times New Roman"/>
        </w:rPr>
        <w:t xml:space="preserve">Doterajšie body </w:t>
      </w:r>
      <w:smartTag w:uri="urn:schemas-microsoft-com:office:smarttags" w:element="metricconverter">
        <w:smartTagPr>
          <w:attr w:name="ProductID" w:val="3 a"/>
        </w:smartTagPr>
        <w:r w:rsidRPr="00592B25" w:rsidR="00F2350A">
          <w:rPr>
            <w:rFonts w:ascii="Times New Roman" w:hAnsi="Times New Roman" w:cs="Times New Roman"/>
          </w:rPr>
          <w:t>3 a</w:t>
        </w:r>
      </w:smartTag>
      <w:r w:rsidRPr="00592B25" w:rsidR="00F2350A">
        <w:rPr>
          <w:rFonts w:ascii="Times New Roman" w:hAnsi="Times New Roman" w:cs="Times New Roman"/>
        </w:rPr>
        <w:t xml:space="preserve"> 4 sa označujú ako body </w:t>
      </w:r>
      <w:smartTag w:uri="urn:schemas-microsoft-com:office:smarttags" w:element="metricconverter">
        <w:smartTagPr>
          <w:attr w:name="ProductID" w:val="1 a"/>
        </w:smartTagPr>
        <w:r w:rsidRPr="00592B25" w:rsidR="00F2350A">
          <w:rPr>
            <w:rFonts w:ascii="Times New Roman" w:hAnsi="Times New Roman" w:cs="Times New Roman"/>
          </w:rPr>
          <w:t>1 a</w:t>
        </w:r>
      </w:smartTag>
      <w:r w:rsidRPr="00592B25" w:rsidR="00F2350A">
        <w:rPr>
          <w:rFonts w:ascii="Times New Roman" w:hAnsi="Times New Roman" w:cs="Times New Roman"/>
        </w:rPr>
        <w:t xml:space="preserve"> 2.</w:t>
      </w:r>
    </w:p>
    <w:p w:rsidR="00F2350A" w:rsidP="00DE387B">
      <w:pPr>
        <w:spacing w:line="240" w:lineRule="auto"/>
        <w:rPr>
          <w:rFonts w:ascii="Times New Roman" w:hAnsi="Times New Roman" w:cs="Times New Roman"/>
        </w:rPr>
      </w:pPr>
    </w:p>
    <w:p w:rsidR="00F2350A" w:rsidP="00DE387B">
      <w:pPr>
        <w:spacing w:line="240" w:lineRule="auto"/>
        <w:ind w:firstLine="360"/>
        <w:rPr>
          <w:rFonts w:ascii="Times New Roman" w:hAnsi="Times New Roman" w:cs="Times New Roman"/>
        </w:rPr>
      </w:pPr>
      <w:r w:rsidR="009E6906">
        <w:rPr>
          <w:rFonts w:ascii="Times New Roman" w:hAnsi="Times New Roman" w:cs="Times New Roman"/>
        </w:rPr>
        <w:t>P</w:t>
      </w:r>
      <w:r w:rsidRPr="00592B25" w:rsidR="00FE2CAB">
        <w:rPr>
          <w:rFonts w:ascii="Times New Roman" w:hAnsi="Times New Roman" w:cs="Times New Roman"/>
        </w:rPr>
        <w:t>oznámka pod čiarou k odkazu 20</w:t>
      </w:r>
      <w:r w:rsidR="009E6906">
        <w:rPr>
          <w:rFonts w:ascii="Times New Roman" w:hAnsi="Times New Roman" w:cs="Times New Roman"/>
        </w:rPr>
        <w:t xml:space="preserve"> sa vypúšťa</w:t>
      </w:r>
      <w:r w:rsidRPr="00592B25" w:rsidR="00FE2CAB">
        <w:rPr>
          <w:rFonts w:ascii="Times New Roman" w:hAnsi="Times New Roman" w:cs="Times New Roman"/>
        </w:rPr>
        <w:t>.</w:t>
      </w:r>
      <w:r w:rsidRPr="00592B25" w:rsidR="001F5553">
        <w:rPr>
          <w:rFonts w:ascii="Times New Roman" w:hAnsi="Times New Roman" w:cs="Times New Roman"/>
        </w:rPr>
        <w:t xml:space="preserve"> </w:t>
      </w:r>
    </w:p>
    <w:p w:rsidR="001F5553" w:rsidRPr="00592B25" w:rsidP="00DE387B">
      <w:pPr>
        <w:spacing w:line="240" w:lineRule="auto"/>
        <w:ind w:firstLine="360"/>
        <w:rPr>
          <w:rFonts w:ascii="Times New Roman" w:hAnsi="Times New Roman" w:cs="Times New Roman"/>
        </w:rPr>
      </w:pPr>
    </w:p>
    <w:p w:rsidR="001C02F5" w:rsidRPr="00592B25" w:rsidP="00DE387B">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V § 7 odseky 9 až 11 znejú:</w:t>
      </w:r>
    </w:p>
    <w:p w:rsidR="001C02F5" w:rsidRPr="00592B25" w:rsidP="00DE387B">
      <w:pPr>
        <w:pStyle w:val="BodyText"/>
        <w:spacing w:after="0" w:line="240" w:lineRule="auto"/>
        <w:ind w:left="397" w:firstLine="60"/>
        <w:rPr>
          <w:rFonts w:ascii="Times New Roman" w:hAnsi="Times New Roman" w:cs="Times New Roman"/>
        </w:rPr>
      </w:pPr>
      <w:r w:rsidRPr="00592B25">
        <w:rPr>
          <w:rFonts w:ascii="Times New Roman" w:hAnsi="Times New Roman" w:cs="Times New Roman"/>
        </w:rPr>
        <w:t>„(9) Pedagogickému zamestnancovi a odbornému zamestnancovi patrí tarifný plat, ktorý je súčtom platovej tarify priznanej podľa odseku 10 a sumy zvýšenia platovej tarify</w:t>
      </w:r>
      <w:r w:rsidRPr="00592B25" w:rsidR="009A7679">
        <w:rPr>
          <w:rFonts w:ascii="Times New Roman" w:hAnsi="Times New Roman" w:cs="Times New Roman"/>
        </w:rPr>
        <w:t xml:space="preserve"> podľa odseku 11</w:t>
      </w:r>
      <w:r w:rsidRPr="00592B25">
        <w:rPr>
          <w:rFonts w:ascii="Times New Roman" w:hAnsi="Times New Roman" w:cs="Times New Roman"/>
        </w:rPr>
        <w:t>. Ro</w:t>
      </w:r>
      <w:r w:rsidRPr="00592B25">
        <w:rPr>
          <w:rFonts w:ascii="Times New Roman" w:hAnsi="Times New Roman" w:cs="Times New Roman"/>
        </w:rPr>
        <w:t>v</w:t>
      </w:r>
      <w:r w:rsidRPr="00592B25">
        <w:rPr>
          <w:rFonts w:ascii="Times New Roman" w:hAnsi="Times New Roman" w:cs="Times New Roman"/>
        </w:rPr>
        <w:t xml:space="preserve">nako sa postupuje aj </w:t>
      </w:r>
      <w:r w:rsidRPr="00592B25" w:rsidR="00FE2CAB">
        <w:rPr>
          <w:rFonts w:ascii="Times New Roman" w:hAnsi="Times New Roman" w:cs="Times New Roman"/>
        </w:rPr>
        <w:t xml:space="preserve">u </w:t>
      </w:r>
      <w:r w:rsidRPr="00592B25">
        <w:rPr>
          <w:rFonts w:ascii="Times New Roman" w:hAnsi="Times New Roman" w:cs="Times New Roman"/>
        </w:rPr>
        <w:t>vedúceho pedagogického zamestnanca a vedúceho odbo</w:t>
      </w:r>
      <w:r w:rsidRPr="00592B25">
        <w:rPr>
          <w:rFonts w:ascii="Times New Roman" w:hAnsi="Times New Roman" w:cs="Times New Roman"/>
        </w:rPr>
        <w:t>r</w:t>
      </w:r>
      <w:r w:rsidRPr="00592B25">
        <w:rPr>
          <w:rFonts w:ascii="Times New Roman" w:hAnsi="Times New Roman" w:cs="Times New Roman"/>
        </w:rPr>
        <w:t>ného zamestnanca.</w:t>
      </w:r>
    </w:p>
    <w:p w:rsidR="001C02F5" w:rsidRPr="00592B25" w:rsidP="00DE387B">
      <w:pPr>
        <w:pStyle w:val="BodyText"/>
        <w:spacing w:after="0" w:line="240" w:lineRule="auto"/>
        <w:ind w:left="397"/>
        <w:rPr>
          <w:rFonts w:ascii="Times New Roman" w:hAnsi="Times New Roman" w:cs="Times New Roman"/>
        </w:rPr>
      </w:pPr>
      <w:r w:rsidRPr="00592B25">
        <w:rPr>
          <w:rFonts w:ascii="Times New Roman" w:hAnsi="Times New Roman" w:cs="Times New Roman"/>
        </w:rPr>
        <w:t>(10) Pedagogickému zamestnancovi a odbornému zamestnancovi  patrí platová t</w:t>
      </w:r>
      <w:r w:rsidRPr="00592B25">
        <w:rPr>
          <w:rFonts w:ascii="Times New Roman" w:hAnsi="Times New Roman" w:cs="Times New Roman"/>
        </w:rPr>
        <w:t>a</w:t>
      </w:r>
      <w:r w:rsidRPr="00592B25">
        <w:rPr>
          <w:rFonts w:ascii="Times New Roman" w:hAnsi="Times New Roman" w:cs="Times New Roman"/>
        </w:rPr>
        <w:t xml:space="preserve">rifa podľa stupnice platových taríf pedagogických zamestnancov a odborných zamestnancov uvedenej v prílohe č. </w:t>
      </w:r>
      <w:r w:rsidRPr="00592B25" w:rsidR="00FE2CAB">
        <w:rPr>
          <w:rFonts w:ascii="Times New Roman" w:hAnsi="Times New Roman" w:cs="Times New Roman"/>
        </w:rPr>
        <w:t>7</w:t>
      </w:r>
      <w:r w:rsidRPr="00592B25">
        <w:rPr>
          <w:rFonts w:ascii="Times New Roman" w:hAnsi="Times New Roman" w:cs="Times New Roman"/>
        </w:rPr>
        <w:t xml:space="preserve"> v závislosti </w:t>
      </w:r>
      <w:r w:rsidRPr="00592B25" w:rsidR="00FE2CAB">
        <w:rPr>
          <w:rFonts w:ascii="Times New Roman" w:hAnsi="Times New Roman" w:cs="Times New Roman"/>
        </w:rPr>
        <w:t>od</w:t>
      </w:r>
      <w:r w:rsidRPr="00592B25">
        <w:rPr>
          <w:rFonts w:ascii="Times New Roman" w:hAnsi="Times New Roman" w:cs="Times New Roman"/>
        </w:rPr>
        <w:t xml:space="preserve"> platovej triedy</w:t>
      </w:r>
      <w:r w:rsidRPr="00592B25" w:rsidR="00FE2CAB">
        <w:rPr>
          <w:rFonts w:ascii="Times New Roman" w:hAnsi="Times New Roman" w:cs="Times New Roman"/>
        </w:rPr>
        <w:t>, do ktorej je zaradený podľa § 5</w:t>
      </w:r>
      <w:r w:rsidRPr="00592B25">
        <w:rPr>
          <w:rFonts w:ascii="Times New Roman" w:hAnsi="Times New Roman" w:cs="Times New Roman"/>
        </w:rPr>
        <w:t xml:space="preserve"> a pracovnej triedy, do kt</w:t>
      </w:r>
      <w:r w:rsidRPr="00592B25">
        <w:rPr>
          <w:rFonts w:ascii="Times New Roman" w:hAnsi="Times New Roman" w:cs="Times New Roman"/>
        </w:rPr>
        <w:t>o</w:t>
      </w:r>
      <w:r w:rsidRPr="00592B25" w:rsidR="00FE2CAB">
        <w:rPr>
          <w:rFonts w:ascii="Times New Roman" w:hAnsi="Times New Roman" w:cs="Times New Roman"/>
        </w:rPr>
        <w:t>rej</w:t>
      </w:r>
      <w:r w:rsidRPr="00592B25">
        <w:rPr>
          <w:rFonts w:ascii="Times New Roman" w:hAnsi="Times New Roman" w:cs="Times New Roman"/>
        </w:rPr>
        <w:t xml:space="preserve"> je zaradený podľa § 5a.</w:t>
      </w:r>
    </w:p>
    <w:p w:rsidR="001C02F5" w:rsidRPr="00592B25" w:rsidP="00DE387B">
      <w:pPr>
        <w:pStyle w:val="BodyText"/>
        <w:spacing w:after="0" w:line="240" w:lineRule="auto"/>
        <w:ind w:left="397"/>
        <w:rPr>
          <w:rFonts w:ascii="Times New Roman" w:hAnsi="Times New Roman" w:cs="Times New Roman"/>
        </w:rPr>
      </w:pPr>
      <w:r w:rsidRPr="00592B25">
        <w:rPr>
          <w:rFonts w:ascii="Times New Roman" w:hAnsi="Times New Roman" w:cs="Times New Roman"/>
        </w:rPr>
        <w:t xml:space="preserve">(11) Platová tarifa sa pedagogickému zamestnancovi a odbornému zamestnancovi s účinnosťou od 1. januára kalendárneho roka zvyšuje o 1 % za každý celý rok započítanej praxe dosiahnutej k 31. decembru </w:t>
      </w:r>
      <w:r w:rsidRPr="00592B25" w:rsidR="00140A88">
        <w:rPr>
          <w:rFonts w:ascii="Times New Roman" w:hAnsi="Times New Roman" w:cs="Times New Roman"/>
        </w:rPr>
        <w:t>bežného</w:t>
      </w:r>
      <w:r w:rsidRPr="00592B25">
        <w:rPr>
          <w:rFonts w:ascii="Times New Roman" w:hAnsi="Times New Roman" w:cs="Times New Roman"/>
        </w:rPr>
        <w:t xml:space="preserve"> kalendárneho roka až do 16 rokov započítanej praxe</w:t>
      </w:r>
      <w:r w:rsidRPr="00592B25" w:rsidR="00140A88">
        <w:rPr>
          <w:rFonts w:ascii="Times New Roman" w:hAnsi="Times New Roman" w:cs="Times New Roman"/>
        </w:rPr>
        <w:t>. Z</w:t>
      </w:r>
      <w:r w:rsidRPr="00592B25">
        <w:rPr>
          <w:rFonts w:ascii="Times New Roman" w:hAnsi="Times New Roman" w:cs="Times New Roman"/>
        </w:rPr>
        <w:t xml:space="preserve">a každý celý rok započítanej praxe </w:t>
      </w:r>
      <w:r w:rsidRPr="00592B25" w:rsidR="00140A88">
        <w:rPr>
          <w:rFonts w:ascii="Times New Roman" w:hAnsi="Times New Roman" w:cs="Times New Roman"/>
        </w:rPr>
        <w:t xml:space="preserve">od 17 rokov až do </w:t>
      </w:r>
      <w:r w:rsidRPr="00592B25">
        <w:rPr>
          <w:rFonts w:ascii="Times New Roman" w:hAnsi="Times New Roman" w:cs="Times New Roman"/>
        </w:rPr>
        <w:t xml:space="preserve">32 rokov </w:t>
      </w:r>
      <w:r w:rsidRPr="00592B25" w:rsidR="00140A88">
        <w:rPr>
          <w:rFonts w:ascii="Times New Roman" w:hAnsi="Times New Roman" w:cs="Times New Roman"/>
        </w:rPr>
        <w:t>sa platová tarifa zvyšuje o 0,5 %</w:t>
      </w:r>
      <w:r w:rsidRPr="00592B25">
        <w:rPr>
          <w:rFonts w:ascii="Times New Roman" w:hAnsi="Times New Roman" w:cs="Times New Roman"/>
        </w:rPr>
        <w:t>.</w:t>
      </w:r>
      <w:r w:rsidRPr="00592B25" w:rsidR="00140A88">
        <w:rPr>
          <w:rFonts w:ascii="Times New Roman" w:hAnsi="Times New Roman" w:cs="Times New Roman"/>
        </w:rPr>
        <w:t xml:space="preserve">“. </w:t>
      </w:r>
    </w:p>
    <w:p w:rsidR="00140A88" w:rsidRPr="00592B25" w:rsidP="00DE387B">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 xml:space="preserve">V § 8 ods. 2 prvá veta znie: </w:t>
      </w:r>
    </w:p>
    <w:p w:rsidR="00F77C39" w:rsidRPr="00592B25" w:rsidP="00DE387B">
      <w:pPr>
        <w:spacing w:line="240" w:lineRule="auto"/>
        <w:ind w:left="360"/>
        <w:rPr>
          <w:rFonts w:ascii="Times New Roman" w:hAnsi="Times New Roman" w:cs="Times New Roman"/>
          <w:highlight w:val="cyan"/>
        </w:rPr>
      </w:pPr>
      <w:r w:rsidRPr="00592B25" w:rsidR="00140A88">
        <w:rPr>
          <w:rFonts w:ascii="Times New Roman" w:hAnsi="Times New Roman" w:cs="Times New Roman"/>
        </w:rPr>
        <w:t xml:space="preserve">„Príplatok za riadenie vedúcemu </w:t>
      </w:r>
      <w:r w:rsidRPr="00592B25">
        <w:rPr>
          <w:rFonts w:ascii="Times New Roman" w:hAnsi="Times New Roman" w:cs="Times New Roman"/>
        </w:rPr>
        <w:t>zamestnancovi</w:t>
      </w:r>
      <w:r w:rsidRPr="00592B25" w:rsidR="00140A88">
        <w:rPr>
          <w:rFonts w:ascii="Times New Roman" w:hAnsi="Times New Roman" w:cs="Times New Roman"/>
        </w:rPr>
        <w:t xml:space="preserve"> určí zamestnávateľ v rámci rozpätia percentuálneho</w:t>
      </w:r>
      <w:r w:rsidRPr="00592B25">
        <w:rPr>
          <w:rFonts w:ascii="Times New Roman" w:hAnsi="Times New Roman" w:cs="Times New Roman"/>
        </w:rPr>
        <w:t xml:space="preserve">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w:t>
      </w:r>
      <w:r w:rsidRPr="00592B25" w:rsidR="001616C8">
        <w:rPr>
          <w:rFonts w:ascii="Times New Roman" w:hAnsi="Times New Roman" w:cs="Times New Roman"/>
        </w:rPr>
        <w:t>je zaradený</w:t>
      </w:r>
      <w:r w:rsidRPr="00592B25">
        <w:rPr>
          <w:rFonts w:ascii="Times New Roman" w:hAnsi="Times New Roman" w:cs="Times New Roman"/>
        </w:rPr>
        <w:t xml:space="preserve">, zvýšenej o 24 %.“. </w:t>
      </w:r>
    </w:p>
    <w:p w:rsidR="00F77C39" w:rsidRPr="00592B25" w:rsidP="00DE387B">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 xml:space="preserve">V § 10 ods. 1 sa vypúšťajú slová „a pedagogickému zamestnancovi aj za podmienok podľa odseku 2“. </w:t>
      </w:r>
    </w:p>
    <w:p w:rsidR="00F2350A" w:rsidP="00DE387B">
      <w:pPr>
        <w:numPr>
          <w:ilvl w:val="0"/>
          <w:numId w:val="116"/>
        </w:numPr>
        <w:tabs>
          <w:tab w:val="left" w:pos="360"/>
        </w:tabs>
        <w:spacing w:line="240" w:lineRule="auto"/>
        <w:rPr>
          <w:rFonts w:ascii="Times New Roman" w:hAnsi="Times New Roman" w:cs="Times New Roman"/>
        </w:rPr>
      </w:pPr>
      <w:r w:rsidRPr="00592B25" w:rsidR="001C02F5">
        <w:rPr>
          <w:rFonts w:ascii="Times New Roman" w:hAnsi="Times New Roman" w:cs="Times New Roman"/>
        </w:rPr>
        <w:t>V § 10 sa vypúšťa odsek 2</w:t>
      </w:r>
      <w:r>
        <w:rPr>
          <w:rFonts w:ascii="Times New Roman" w:hAnsi="Times New Roman" w:cs="Times New Roman"/>
        </w:rPr>
        <w:t>.</w:t>
      </w:r>
      <w:r w:rsidRPr="00F2350A">
        <w:rPr>
          <w:rFonts w:ascii="Times New Roman" w:hAnsi="Times New Roman" w:cs="Times New Roman"/>
        </w:rPr>
        <w:t xml:space="preserve"> </w:t>
      </w:r>
      <w:r w:rsidRPr="00592B25">
        <w:rPr>
          <w:rFonts w:ascii="Times New Roman" w:hAnsi="Times New Roman" w:cs="Times New Roman"/>
        </w:rPr>
        <w:t>Doterajšie odseky 3 a 4 sa označujú ako odseky 2 a 3.</w:t>
      </w:r>
    </w:p>
    <w:p w:rsidR="00F2350A" w:rsidP="00DE387B">
      <w:pPr>
        <w:spacing w:line="240" w:lineRule="auto"/>
        <w:rPr>
          <w:rFonts w:ascii="Times New Roman" w:hAnsi="Times New Roman" w:cs="Times New Roman"/>
        </w:rPr>
      </w:pPr>
    </w:p>
    <w:p w:rsidR="00F77C39" w:rsidRPr="00592B25" w:rsidP="00DE387B">
      <w:pPr>
        <w:spacing w:line="240" w:lineRule="auto"/>
        <w:ind w:firstLine="360"/>
        <w:rPr>
          <w:rFonts w:ascii="Times New Roman" w:hAnsi="Times New Roman" w:cs="Times New Roman"/>
        </w:rPr>
      </w:pPr>
      <w:r w:rsidR="00F2350A">
        <w:rPr>
          <w:rFonts w:ascii="Times New Roman" w:hAnsi="Times New Roman" w:cs="Times New Roman"/>
        </w:rPr>
        <w:t>P</w:t>
      </w:r>
      <w:r w:rsidRPr="00592B25">
        <w:rPr>
          <w:rFonts w:ascii="Times New Roman" w:hAnsi="Times New Roman" w:cs="Times New Roman"/>
        </w:rPr>
        <w:t>oznámka pod čiarou k odkazu 29a</w:t>
      </w:r>
      <w:r w:rsidR="00F2350A">
        <w:rPr>
          <w:rFonts w:ascii="Times New Roman" w:hAnsi="Times New Roman" w:cs="Times New Roman"/>
        </w:rPr>
        <w:t xml:space="preserve"> sa vypúšťa.</w:t>
      </w:r>
    </w:p>
    <w:p w:rsidR="001C02F5" w:rsidRPr="00592B25" w:rsidP="00DE387B">
      <w:pPr>
        <w:spacing w:line="240" w:lineRule="auto"/>
        <w:ind w:firstLine="360"/>
        <w:rPr>
          <w:rFonts w:ascii="Times New Roman" w:hAnsi="Times New Roman" w:cs="Times New Roman"/>
        </w:rPr>
      </w:pPr>
      <w:r w:rsidRPr="00592B25">
        <w:rPr>
          <w:rFonts w:ascii="Times New Roman" w:hAnsi="Times New Roman" w:cs="Times New Roman"/>
        </w:rPr>
        <w:t xml:space="preserve"> </w:t>
      </w:r>
    </w:p>
    <w:p w:rsidR="00F77C39" w:rsidRPr="00592B25" w:rsidP="00DE387B">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V § 10 odsek 3 znie:</w:t>
      </w:r>
    </w:p>
    <w:p w:rsidR="00F77C39" w:rsidRPr="00592B25" w:rsidP="00DE387B">
      <w:pPr>
        <w:spacing w:line="240" w:lineRule="auto"/>
        <w:ind w:left="360"/>
        <w:rPr>
          <w:rFonts w:ascii="Times New Roman" w:hAnsi="Times New Roman" w:cs="Times New Roman"/>
        </w:rPr>
      </w:pPr>
      <w:r w:rsidRPr="00592B25">
        <w:rPr>
          <w:rFonts w:ascii="Times New Roman" w:hAnsi="Times New Roman" w:cs="Times New Roman"/>
        </w:rPr>
        <w:t>„</w:t>
      </w:r>
      <w:r w:rsidRPr="00592B25" w:rsidR="001616C8">
        <w:rPr>
          <w:rFonts w:ascii="Times New Roman" w:hAnsi="Times New Roman" w:cs="Times New Roman"/>
        </w:rPr>
        <w:t xml:space="preserve">(3) </w:t>
      </w:r>
      <w:r w:rsidRPr="00592B25">
        <w:rPr>
          <w:rFonts w:ascii="Times New Roman" w:hAnsi="Times New Roman" w:cs="Times New Roman"/>
        </w:rPr>
        <w:t xml:space="preserve">Limit osobného príplatku na účely odseku 1 je 100 % platovej tarify najvyššieho platového stupňa platovej triedy, do ktorej je zamestnanec zaradený a u pedagogického zamestnanca a odborného zamestnanca 100 % z platovej tarify platovej triedy a pracovnej triedy, do ktorej </w:t>
      </w:r>
      <w:r w:rsidRPr="00592B25" w:rsidR="001616C8">
        <w:rPr>
          <w:rFonts w:ascii="Times New Roman" w:hAnsi="Times New Roman" w:cs="Times New Roman"/>
        </w:rPr>
        <w:t>je</w:t>
      </w:r>
      <w:r w:rsidRPr="00592B25">
        <w:rPr>
          <w:rFonts w:ascii="Times New Roman" w:hAnsi="Times New Roman" w:cs="Times New Roman"/>
        </w:rPr>
        <w:t xml:space="preserve"> zaraden</w:t>
      </w:r>
      <w:r w:rsidRPr="00592B25" w:rsidR="001616C8">
        <w:rPr>
          <w:rFonts w:ascii="Times New Roman" w:hAnsi="Times New Roman" w:cs="Times New Roman"/>
        </w:rPr>
        <w:t>ý</w:t>
      </w:r>
      <w:r w:rsidRPr="00592B25">
        <w:rPr>
          <w:rFonts w:ascii="Times New Roman" w:hAnsi="Times New Roman" w:cs="Times New Roman"/>
        </w:rPr>
        <w:t xml:space="preserve">, zvýšenej o 24 %.“. </w:t>
      </w:r>
    </w:p>
    <w:p w:rsidR="009572B6" w:rsidRPr="00592B25" w:rsidP="00DE387B">
      <w:pPr>
        <w:numPr>
          <w:ilvl w:val="0"/>
          <w:numId w:val="116"/>
        </w:numPr>
        <w:tabs>
          <w:tab w:val="left" w:pos="360"/>
        </w:tabs>
        <w:spacing w:line="240" w:lineRule="auto"/>
        <w:rPr>
          <w:rFonts w:ascii="Times New Roman" w:hAnsi="Times New Roman" w:cs="Times New Roman"/>
        </w:rPr>
      </w:pPr>
      <w:r w:rsidRPr="00592B25">
        <w:rPr>
          <w:rFonts w:ascii="Times New Roman" w:hAnsi="Times New Roman" w:cs="Times New Roman"/>
        </w:rPr>
        <w:t>Za § 13 sa vkladajú § 13a a 13b, ktoré vrátane nadpisu znejú:</w:t>
      </w:r>
    </w:p>
    <w:p w:rsidR="009572B6" w:rsidRPr="00592B25" w:rsidP="00DE387B">
      <w:pPr>
        <w:pStyle w:val="Heading5"/>
        <w:spacing w:before="120" w:after="0" w:line="240" w:lineRule="auto"/>
        <w:rPr>
          <w:rFonts w:ascii="Times New Roman" w:hAnsi="Times New Roman" w:cs="Times New Roman"/>
          <w:sz w:val="24"/>
          <w:szCs w:val="24"/>
        </w:rPr>
      </w:pPr>
      <w:r w:rsidRPr="00592B25">
        <w:rPr>
          <w:rFonts w:ascii="Times New Roman" w:hAnsi="Times New Roman" w:cs="Times New Roman"/>
          <w:sz w:val="24"/>
          <w:szCs w:val="24"/>
        </w:rPr>
        <w:t>„Príplatok za výkon špecializovanej činnosti</w:t>
      </w:r>
    </w:p>
    <w:p w:rsidR="009572B6" w:rsidRPr="00592B25" w:rsidP="00DE387B">
      <w:pPr>
        <w:pStyle w:val="Heading5"/>
        <w:spacing w:before="120" w:after="0" w:line="240" w:lineRule="auto"/>
        <w:rPr>
          <w:rFonts w:ascii="Times New Roman" w:hAnsi="Times New Roman" w:cs="Times New Roman"/>
          <w:sz w:val="24"/>
          <w:szCs w:val="24"/>
        </w:rPr>
      </w:pPr>
      <w:r w:rsidRPr="00592B25">
        <w:rPr>
          <w:rFonts w:ascii="Times New Roman" w:hAnsi="Times New Roman" w:cs="Times New Roman"/>
          <w:sz w:val="24"/>
          <w:szCs w:val="24"/>
        </w:rPr>
        <w:t>§ 13a</w:t>
      </w:r>
    </w:p>
    <w:p w:rsidR="009572B6" w:rsidRPr="00592B25" w:rsidP="00DE387B">
      <w:pPr>
        <w:pStyle w:val="BodyText"/>
        <w:spacing w:after="0" w:line="240" w:lineRule="auto"/>
        <w:ind w:left="397" w:firstLine="60"/>
        <w:rPr>
          <w:rFonts w:ascii="Times New Roman" w:hAnsi="Times New Roman" w:cs="Times New Roman"/>
        </w:rPr>
      </w:pPr>
      <w:r w:rsidRPr="00592B25">
        <w:rPr>
          <w:rFonts w:ascii="Times New Roman" w:hAnsi="Times New Roman" w:cs="Times New Roman"/>
        </w:rPr>
        <w:t>(1) Pedagogickému zamestnancovi a odbornému zamestnancovi, ktorý okrem priamej pedagogickej činnosti alebo odbornej činnosti vykonáva špecializované činnosti</w:t>
      </w:r>
      <w:r w:rsidRPr="00592B25" w:rsidR="001616C8">
        <w:rPr>
          <w:rFonts w:ascii="Times New Roman" w:hAnsi="Times New Roman" w:cs="Times New Roman"/>
        </w:rPr>
        <w:t>,</w:t>
      </w:r>
      <w:r w:rsidRPr="00592B25">
        <w:rPr>
          <w:rFonts w:ascii="Times New Roman" w:hAnsi="Times New Roman" w:cs="Times New Roman"/>
        </w:rPr>
        <w:t xml:space="preserve"> patrí príplatok za výkon špecializovanej činnosti.</w:t>
      </w:r>
    </w:p>
    <w:p w:rsidR="009572B6" w:rsidRPr="00592B25" w:rsidP="00DE387B">
      <w:pPr>
        <w:pStyle w:val="BodyText"/>
        <w:spacing w:after="0" w:line="240" w:lineRule="auto"/>
        <w:ind w:firstLine="397"/>
        <w:rPr>
          <w:rFonts w:ascii="Times New Roman" w:hAnsi="Times New Roman" w:cs="Times New Roman"/>
        </w:rPr>
      </w:pPr>
      <w:r w:rsidRPr="00592B25">
        <w:rPr>
          <w:rFonts w:ascii="Times New Roman" w:hAnsi="Times New Roman" w:cs="Times New Roman"/>
        </w:rPr>
        <w:t>(2) Špecializovanou činnosťou podľa odseku 1 je činnosť</w:t>
      </w:r>
    </w:p>
    <w:p w:rsidR="009572B6" w:rsidRPr="00592B25" w:rsidP="00DE387B">
      <w:pPr>
        <w:pStyle w:val="BodyText"/>
        <w:spacing w:after="0" w:line="240" w:lineRule="auto"/>
        <w:ind w:firstLine="708"/>
        <w:rPr>
          <w:rFonts w:ascii="Times New Roman" w:hAnsi="Times New Roman" w:cs="Times New Roman"/>
        </w:rPr>
      </w:pPr>
      <w:r w:rsidRPr="00592B25">
        <w:rPr>
          <w:rFonts w:ascii="Times New Roman" w:hAnsi="Times New Roman" w:cs="Times New Roman"/>
        </w:rPr>
        <w:t xml:space="preserve">a) triedneho učiteľa a </w:t>
      </w:r>
    </w:p>
    <w:p w:rsidR="009572B6" w:rsidRPr="00592B25" w:rsidP="00DE387B">
      <w:pPr>
        <w:pStyle w:val="BodyText"/>
        <w:spacing w:after="0" w:line="240" w:lineRule="auto"/>
        <w:ind w:firstLine="708"/>
        <w:rPr>
          <w:rFonts w:ascii="Times New Roman" w:hAnsi="Times New Roman" w:cs="Times New Roman"/>
        </w:rPr>
      </w:pPr>
      <w:r w:rsidRPr="00592B25">
        <w:rPr>
          <w:rFonts w:ascii="Times New Roman" w:hAnsi="Times New Roman" w:cs="Times New Roman"/>
        </w:rPr>
        <w:t>b) uvádzajúceho pedagogického zames</w:t>
      </w:r>
      <w:r w:rsidRPr="00592B25">
        <w:rPr>
          <w:rFonts w:ascii="Times New Roman" w:hAnsi="Times New Roman" w:cs="Times New Roman"/>
        </w:rPr>
        <w:t>t</w:t>
      </w:r>
      <w:r w:rsidRPr="00592B25">
        <w:rPr>
          <w:rFonts w:ascii="Times New Roman" w:hAnsi="Times New Roman" w:cs="Times New Roman"/>
        </w:rPr>
        <w:t xml:space="preserve">nanca a uvádzajúceho odborného </w:t>
      </w:r>
    </w:p>
    <w:p w:rsidR="009572B6" w:rsidP="00DE387B">
      <w:pPr>
        <w:pStyle w:val="BodyText"/>
        <w:spacing w:after="0" w:line="240" w:lineRule="auto"/>
        <w:ind w:firstLine="708"/>
        <w:rPr>
          <w:rFonts w:ascii="Times New Roman" w:hAnsi="Times New Roman" w:cs="Times New Roman"/>
        </w:rPr>
      </w:pPr>
      <w:r w:rsidRPr="00592B25">
        <w:rPr>
          <w:rFonts w:ascii="Times New Roman" w:hAnsi="Times New Roman" w:cs="Times New Roman"/>
        </w:rPr>
        <w:t>zamestnanca.</w:t>
      </w:r>
    </w:p>
    <w:p w:rsidR="005D7D14" w:rsidRPr="00592B25" w:rsidP="00DE387B">
      <w:pPr>
        <w:pStyle w:val="BodyText"/>
        <w:spacing w:after="0" w:line="240" w:lineRule="auto"/>
        <w:ind w:firstLine="708"/>
        <w:rPr>
          <w:rFonts w:ascii="Times New Roman" w:hAnsi="Times New Roman" w:cs="Times New Roman"/>
        </w:rPr>
      </w:pPr>
    </w:p>
    <w:p w:rsidR="009572B6" w:rsidRPr="00592B25" w:rsidP="00DE387B">
      <w:pPr>
        <w:pStyle w:val="Heading5"/>
        <w:spacing w:before="120" w:after="0" w:line="240" w:lineRule="auto"/>
        <w:rPr>
          <w:rFonts w:ascii="Times New Roman" w:hAnsi="Times New Roman" w:cs="Times New Roman"/>
          <w:sz w:val="24"/>
          <w:szCs w:val="24"/>
        </w:rPr>
      </w:pPr>
      <w:r w:rsidRPr="00592B25">
        <w:rPr>
          <w:rFonts w:ascii="Times New Roman" w:hAnsi="Times New Roman" w:cs="Times New Roman"/>
          <w:sz w:val="24"/>
          <w:szCs w:val="24"/>
        </w:rPr>
        <w:t>§ 13b</w:t>
      </w:r>
    </w:p>
    <w:p w:rsidR="009572B6" w:rsidRPr="00592B25" w:rsidP="00DE387B">
      <w:pPr>
        <w:pStyle w:val="Heading5"/>
        <w:spacing w:before="120" w:after="0" w:line="240" w:lineRule="auto"/>
        <w:ind w:left="342"/>
        <w:jc w:val="both"/>
        <w:rPr>
          <w:rFonts w:ascii="Times New Roman" w:hAnsi="Times New Roman" w:cs="Times New Roman"/>
          <w:b w:val="0"/>
          <w:bCs w:val="0"/>
          <w:sz w:val="24"/>
          <w:szCs w:val="24"/>
        </w:rPr>
      </w:pPr>
      <w:r w:rsidRPr="00592B25">
        <w:rPr>
          <w:rFonts w:ascii="Times New Roman" w:hAnsi="Times New Roman" w:cs="Times New Roman"/>
          <w:b w:val="0"/>
          <w:bCs w:val="0"/>
          <w:sz w:val="24"/>
          <w:szCs w:val="24"/>
        </w:rPr>
        <w:t>(1) Pedagogickému zamestnancovi, ktorý vykonáva činnosť triedneho učiteľa, patrí príplatok za výkon špecializovanej činnosti v sume 5 % platovej tarify platovej triedy a pracovnej triedy</w:t>
      </w:r>
      <w:r w:rsidRPr="00592B25" w:rsidR="00774221">
        <w:rPr>
          <w:rFonts w:ascii="Times New Roman" w:hAnsi="Times New Roman" w:cs="Times New Roman"/>
          <w:b w:val="0"/>
          <w:bCs w:val="0"/>
          <w:sz w:val="24"/>
          <w:szCs w:val="24"/>
        </w:rPr>
        <w:t>, do ktorej je zaradený, zvýšenej</w:t>
      </w:r>
      <w:r w:rsidRPr="00592B25">
        <w:rPr>
          <w:rFonts w:ascii="Times New Roman" w:hAnsi="Times New Roman" w:cs="Times New Roman"/>
          <w:b w:val="0"/>
          <w:bCs w:val="0"/>
          <w:sz w:val="24"/>
          <w:szCs w:val="24"/>
        </w:rPr>
        <w:t xml:space="preserve"> o 24 %, ak túto činnosť</w:t>
      </w:r>
      <w:r w:rsidRPr="00592B25" w:rsidR="00774221">
        <w:rPr>
          <w:rFonts w:ascii="Times New Roman" w:hAnsi="Times New Roman" w:cs="Times New Roman"/>
          <w:b w:val="0"/>
          <w:bCs w:val="0"/>
          <w:sz w:val="24"/>
          <w:szCs w:val="24"/>
        </w:rPr>
        <w:t xml:space="preserve"> vykonáva v jednej triede</w:t>
      </w:r>
      <w:r w:rsidRPr="00592B25" w:rsidR="001616C8">
        <w:rPr>
          <w:rFonts w:ascii="Times New Roman" w:hAnsi="Times New Roman" w:cs="Times New Roman"/>
          <w:b w:val="0"/>
          <w:bCs w:val="0"/>
          <w:sz w:val="24"/>
          <w:szCs w:val="24"/>
        </w:rPr>
        <w:t xml:space="preserve"> a</w:t>
      </w:r>
      <w:r w:rsidRPr="00592B25" w:rsidR="00AB0F57">
        <w:rPr>
          <w:rFonts w:ascii="Times New Roman" w:hAnsi="Times New Roman" w:cs="Times New Roman"/>
          <w:b w:val="0"/>
          <w:bCs w:val="0"/>
          <w:sz w:val="24"/>
          <w:szCs w:val="24"/>
        </w:rPr>
        <w:t>lebo</w:t>
      </w:r>
      <w:r w:rsidRPr="00592B25">
        <w:rPr>
          <w:rFonts w:ascii="Times New Roman" w:hAnsi="Times New Roman" w:cs="Times New Roman"/>
          <w:b w:val="0"/>
          <w:bCs w:val="0"/>
          <w:sz w:val="24"/>
          <w:szCs w:val="24"/>
        </w:rPr>
        <w:t xml:space="preserve"> v sume 10 % platovej tarify platovej triedy a pracovnej triedy, do ktorej je zaradený, </w:t>
      </w:r>
      <w:r w:rsidRPr="00592B25" w:rsidR="00774221">
        <w:rPr>
          <w:rFonts w:ascii="Times New Roman" w:hAnsi="Times New Roman" w:cs="Times New Roman"/>
          <w:b w:val="0"/>
          <w:bCs w:val="0"/>
          <w:sz w:val="24"/>
          <w:szCs w:val="24"/>
        </w:rPr>
        <w:t xml:space="preserve">zvýšenej o 24 %, </w:t>
      </w:r>
      <w:r w:rsidRPr="00592B25">
        <w:rPr>
          <w:rFonts w:ascii="Times New Roman" w:hAnsi="Times New Roman" w:cs="Times New Roman"/>
          <w:b w:val="0"/>
          <w:bCs w:val="0"/>
          <w:sz w:val="24"/>
          <w:szCs w:val="24"/>
        </w:rPr>
        <w:t xml:space="preserve">ak túto činnosť vykonáva v dvoch triedach alebo vo viacerých triedach. </w:t>
      </w:r>
    </w:p>
    <w:p w:rsidR="009572B6" w:rsidRPr="00592B25" w:rsidP="00DE387B">
      <w:pPr>
        <w:pStyle w:val="BodyText2"/>
        <w:spacing w:line="240" w:lineRule="auto"/>
        <w:ind w:left="342" w:firstLine="60"/>
        <w:rPr>
          <w:rFonts w:ascii="Times New Roman" w:hAnsi="Times New Roman" w:cs="Times New Roman"/>
        </w:rPr>
      </w:pPr>
      <w:r w:rsidRPr="00592B25">
        <w:rPr>
          <w:rFonts w:ascii="Times New Roman" w:hAnsi="Times New Roman" w:cs="Times New Roman"/>
        </w:rPr>
        <w:t>(2) Pedagogickému zamestnancovi alebo odbornému zamestnancovi, ktorý vykonáva či</w:t>
      </w:r>
      <w:r w:rsidRPr="00592B25">
        <w:rPr>
          <w:rFonts w:ascii="Times New Roman" w:hAnsi="Times New Roman" w:cs="Times New Roman"/>
        </w:rPr>
        <w:t>n</w:t>
      </w:r>
      <w:r w:rsidRPr="00592B25">
        <w:rPr>
          <w:rFonts w:ascii="Times New Roman" w:hAnsi="Times New Roman" w:cs="Times New Roman"/>
        </w:rPr>
        <w:t>nosť uvádzajúceho pedagogického zamestnanca alebo uvádzajúceho odborného zamestna</w:t>
      </w:r>
      <w:r w:rsidRPr="00592B25">
        <w:rPr>
          <w:rFonts w:ascii="Times New Roman" w:hAnsi="Times New Roman" w:cs="Times New Roman"/>
        </w:rPr>
        <w:t>n</w:t>
      </w:r>
      <w:r w:rsidRPr="00592B25" w:rsidR="00774221">
        <w:rPr>
          <w:rFonts w:ascii="Times New Roman" w:hAnsi="Times New Roman" w:cs="Times New Roman"/>
        </w:rPr>
        <w:t>ca</w:t>
      </w:r>
      <w:r w:rsidRPr="00592B25" w:rsidR="00AB0F57">
        <w:rPr>
          <w:rFonts w:ascii="Times New Roman" w:hAnsi="Times New Roman" w:cs="Times New Roman"/>
        </w:rPr>
        <w:t>,</w:t>
      </w:r>
      <w:r w:rsidRPr="00592B25" w:rsidR="00774221">
        <w:rPr>
          <w:rFonts w:ascii="Times New Roman" w:hAnsi="Times New Roman" w:cs="Times New Roman"/>
        </w:rPr>
        <w:t xml:space="preserve"> patrí</w:t>
      </w:r>
      <w:r w:rsidRPr="00592B25">
        <w:rPr>
          <w:rFonts w:ascii="Times New Roman" w:hAnsi="Times New Roman" w:cs="Times New Roman"/>
        </w:rPr>
        <w:t xml:space="preserve"> príplatok </w:t>
      </w:r>
      <w:r w:rsidRPr="00592B25" w:rsidR="00774221">
        <w:rPr>
          <w:rFonts w:ascii="Times New Roman" w:hAnsi="Times New Roman" w:cs="Times New Roman"/>
          <w:bCs/>
        </w:rPr>
        <w:t xml:space="preserve">za výkon špecializovanej činnosti v sume 4 % platovej tarify  platovej triedy a pracovnej triedy, do ktorej je zaradený, zvýšenej o 24 %, </w:t>
      </w:r>
      <w:r w:rsidRPr="00592B25">
        <w:rPr>
          <w:rFonts w:ascii="Times New Roman" w:hAnsi="Times New Roman" w:cs="Times New Roman"/>
        </w:rPr>
        <w:t>ak túto činnosť vykonáva u jedného začínajúceho pedagogického zamestnanca alebo jedného začínajúceho odborného zamestnanca a</w:t>
      </w:r>
      <w:r w:rsidRPr="00592B25" w:rsidR="00AB0F57">
        <w:rPr>
          <w:rFonts w:ascii="Times New Roman" w:hAnsi="Times New Roman" w:cs="Times New Roman"/>
        </w:rPr>
        <w:t>lebo</w:t>
      </w:r>
      <w:r w:rsidRPr="00592B25">
        <w:rPr>
          <w:rFonts w:ascii="Times New Roman" w:hAnsi="Times New Roman" w:cs="Times New Roman"/>
        </w:rPr>
        <w:t xml:space="preserve"> v sume 8 % </w:t>
      </w:r>
      <w:r w:rsidRPr="00592B25" w:rsidR="00774221">
        <w:rPr>
          <w:rFonts w:ascii="Times New Roman" w:hAnsi="Times New Roman" w:cs="Times New Roman"/>
          <w:bCs/>
        </w:rPr>
        <w:t xml:space="preserve">platovej tarify platovej triedy a pracovnej triedy, do ktorej je zaradený, zvýšenej o 24 %, </w:t>
      </w:r>
      <w:r w:rsidRPr="00592B25">
        <w:rPr>
          <w:rFonts w:ascii="Times New Roman" w:hAnsi="Times New Roman" w:cs="Times New Roman"/>
        </w:rPr>
        <w:t>ak túto činnosť vykonáva u dvoch alebo u viacerých začínajúcich pedagogických zamestnancov alebo začínajúcich odborných zamestnancov.</w:t>
      </w:r>
    </w:p>
    <w:p w:rsidR="00774221" w:rsidRPr="00592B25" w:rsidP="00DE387B">
      <w:pPr>
        <w:pStyle w:val="Heading5"/>
        <w:spacing w:before="120" w:after="0" w:line="240" w:lineRule="auto"/>
        <w:ind w:left="342" w:firstLine="60"/>
        <w:jc w:val="both"/>
        <w:rPr>
          <w:rFonts w:ascii="Times New Roman" w:hAnsi="Times New Roman" w:cs="Times New Roman"/>
          <w:b w:val="0"/>
          <w:bCs w:val="0"/>
          <w:sz w:val="24"/>
          <w:szCs w:val="24"/>
        </w:rPr>
      </w:pPr>
      <w:r w:rsidRPr="00592B25">
        <w:rPr>
          <w:rFonts w:ascii="Times New Roman" w:hAnsi="Times New Roman" w:cs="Times New Roman"/>
          <w:b w:val="0"/>
          <w:bCs w:val="0"/>
          <w:sz w:val="24"/>
          <w:szCs w:val="24"/>
        </w:rPr>
        <w:t xml:space="preserve">(3) Príplatok za výkon špecializovaných činností podľa odsekov </w:t>
      </w:r>
      <w:smartTag w:uri="urn:schemas-microsoft-com:office:smarttags" w:element="metricconverter">
        <w:smartTagPr>
          <w:attr w:name="ProductID" w:val="1 a"/>
        </w:smartTagPr>
        <w:r w:rsidRPr="00592B25">
          <w:rPr>
            <w:rFonts w:ascii="Times New Roman" w:hAnsi="Times New Roman" w:cs="Times New Roman"/>
            <w:b w:val="0"/>
            <w:bCs w:val="0"/>
            <w:sz w:val="24"/>
            <w:szCs w:val="24"/>
          </w:rPr>
          <w:t>1 a</w:t>
        </w:r>
      </w:smartTag>
      <w:r w:rsidRPr="00592B25">
        <w:rPr>
          <w:rFonts w:ascii="Times New Roman" w:hAnsi="Times New Roman" w:cs="Times New Roman"/>
          <w:b w:val="0"/>
          <w:bCs w:val="0"/>
          <w:sz w:val="24"/>
          <w:szCs w:val="24"/>
        </w:rPr>
        <w:t xml:space="preserve"> 2 sa určí pevnou sumou zaokrúhlenou na 50 eur</w:t>
      </w:r>
      <w:r w:rsidRPr="00592B25">
        <w:rPr>
          <w:rFonts w:ascii="Times New Roman" w:hAnsi="Times New Roman" w:cs="Times New Roman"/>
          <w:b w:val="0"/>
          <w:bCs w:val="0"/>
          <w:sz w:val="24"/>
          <w:szCs w:val="24"/>
        </w:rPr>
        <w:t>o</w:t>
      </w:r>
      <w:r w:rsidRPr="00592B25">
        <w:rPr>
          <w:rFonts w:ascii="Times New Roman" w:hAnsi="Times New Roman" w:cs="Times New Roman"/>
          <w:b w:val="0"/>
          <w:bCs w:val="0"/>
          <w:sz w:val="24"/>
          <w:szCs w:val="24"/>
        </w:rPr>
        <w:t>centov nahor.“.</w:t>
      </w:r>
    </w:p>
    <w:p w:rsidR="001C02F5" w:rsidRPr="00592B25" w:rsidP="00DE387B">
      <w:pPr>
        <w:numPr>
          <w:ilvl w:val="0"/>
          <w:numId w:val="116"/>
        </w:numPr>
        <w:tabs>
          <w:tab w:val="left" w:pos="360"/>
        </w:tabs>
        <w:spacing w:line="240" w:lineRule="auto"/>
        <w:rPr>
          <w:rFonts w:ascii="Times New Roman" w:hAnsi="Times New Roman" w:cs="Times New Roman"/>
        </w:rPr>
      </w:pPr>
      <w:r w:rsidRPr="00592B25" w:rsidR="002C220D">
        <w:rPr>
          <w:rFonts w:ascii="Times New Roman" w:hAnsi="Times New Roman" w:cs="Times New Roman"/>
        </w:rPr>
        <w:t>§ 1</w:t>
      </w:r>
      <w:r w:rsidRPr="00592B25" w:rsidR="00774221">
        <w:rPr>
          <w:rFonts w:ascii="Times New Roman" w:hAnsi="Times New Roman" w:cs="Times New Roman"/>
        </w:rPr>
        <w:t xml:space="preserve">4 </w:t>
      </w:r>
      <w:r w:rsidRPr="00592B25">
        <w:rPr>
          <w:rFonts w:ascii="Times New Roman" w:hAnsi="Times New Roman" w:cs="Times New Roman"/>
        </w:rPr>
        <w:t>vrátan</w:t>
      </w:r>
      <w:r w:rsidRPr="00592B25" w:rsidR="00DB37A0">
        <w:rPr>
          <w:rFonts w:ascii="Times New Roman" w:hAnsi="Times New Roman" w:cs="Times New Roman"/>
        </w:rPr>
        <w:t>e</w:t>
      </w:r>
      <w:r w:rsidRPr="00592B25">
        <w:rPr>
          <w:rFonts w:ascii="Times New Roman" w:hAnsi="Times New Roman" w:cs="Times New Roman"/>
        </w:rPr>
        <w:t xml:space="preserve"> nadpisu znie:</w:t>
      </w:r>
    </w:p>
    <w:p w:rsidR="001C02F5" w:rsidRPr="00592B25" w:rsidP="00DE387B">
      <w:pPr>
        <w:pStyle w:val="Heading5"/>
        <w:spacing w:before="120" w:after="0" w:line="240" w:lineRule="auto"/>
        <w:rPr>
          <w:rFonts w:ascii="Times New Roman" w:hAnsi="Times New Roman" w:cs="Times New Roman"/>
          <w:iCs w:val="0"/>
          <w:sz w:val="24"/>
          <w:szCs w:val="24"/>
        </w:rPr>
      </w:pPr>
      <w:r w:rsidRPr="00592B25">
        <w:rPr>
          <w:rFonts w:ascii="Times New Roman" w:hAnsi="Times New Roman" w:cs="Times New Roman"/>
          <w:iCs w:val="0"/>
          <w:sz w:val="24"/>
          <w:szCs w:val="24"/>
        </w:rPr>
        <w:t>„§ 1</w:t>
      </w:r>
      <w:r w:rsidRPr="00592B25" w:rsidR="00774221">
        <w:rPr>
          <w:rFonts w:ascii="Times New Roman" w:hAnsi="Times New Roman" w:cs="Times New Roman"/>
          <w:iCs w:val="0"/>
          <w:sz w:val="24"/>
          <w:szCs w:val="24"/>
        </w:rPr>
        <w:t>4</w:t>
      </w:r>
    </w:p>
    <w:p w:rsidR="001C02F5" w:rsidRPr="00592B25" w:rsidP="00DE387B">
      <w:pPr>
        <w:pStyle w:val="Heading5"/>
        <w:spacing w:before="120" w:after="0" w:line="240" w:lineRule="auto"/>
        <w:rPr>
          <w:rFonts w:ascii="Times New Roman" w:hAnsi="Times New Roman" w:cs="Times New Roman"/>
          <w:iCs w:val="0"/>
          <w:sz w:val="24"/>
          <w:szCs w:val="24"/>
        </w:rPr>
      </w:pPr>
      <w:r w:rsidRPr="00592B25">
        <w:rPr>
          <w:rFonts w:ascii="Times New Roman" w:hAnsi="Times New Roman" w:cs="Times New Roman"/>
          <w:iCs w:val="0"/>
          <w:sz w:val="24"/>
          <w:szCs w:val="24"/>
        </w:rPr>
        <w:t>Kreditový príplatok</w:t>
      </w:r>
    </w:p>
    <w:p w:rsidR="00774221" w:rsidRPr="00592B25" w:rsidP="00DE387B">
      <w:pPr>
        <w:pStyle w:val="BodyText"/>
        <w:spacing w:after="0" w:line="240" w:lineRule="auto"/>
        <w:ind w:left="397"/>
        <w:rPr>
          <w:rFonts w:ascii="Times New Roman" w:hAnsi="Times New Roman" w:cs="Times New Roman"/>
          <w:iCs/>
        </w:rPr>
      </w:pPr>
      <w:r w:rsidRPr="00592B25" w:rsidR="001C02F5">
        <w:rPr>
          <w:rFonts w:ascii="Times New Roman" w:hAnsi="Times New Roman" w:cs="Times New Roman"/>
          <w:iCs/>
        </w:rPr>
        <w:t xml:space="preserve">(1) </w:t>
      </w:r>
      <w:r w:rsidRPr="00592B25">
        <w:rPr>
          <w:rFonts w:ascii="Times New Roman" w:hAnsi="Times New Roman" w:cs="Times New Roman"/>
          <w:iCs/>
        </w:rPr>
        <w:t>Zamestnancovi</w:t>
      </w:r>
      <w:r w:rsidRPr="00592B25" w:rsidR="00AB0F57">
        <w:rPr>
          <w:rFonts w:ascii="Times New Roman" w:hAnsi="Times New Roman" w:cs="Times New Roman"/>
          <w:iCs/>
        </w:rPr>
        <w:t>,</w:t>
      </w:r>
      <w:r w:rsidRPr="00592B25">
        <w:rPr>
          <w:rFonts w:ascii="Times New Roman" w:hAnsi="Times New Roman" w:cs="Times New Roman"/>
          <w:iCs/>
        </w:rPr>
        <w:t xml:space="preserve"> okrem pedagogického zamestnanca a odborného zamestnanca</w:t>
      </w:r>
      <w:r w:rsidRPr="00592B25" w:rsidR="00AB0F57">
        <w:rPr>
          <w:rFonts w:ascii="Times New Roman" w:hAnsi="Times New Roman" w:cs="Times New Roman"/>
          <w:iCs/>
        </w:rPr>
        <w:t>,</w:t>
      </w:r>
      <w:r w:rsidRPr="00592B25">
        <w:rPr>
          <w:rFonts w:ascii="Times New Roman" w:hAnsi="Times New Roman" w:cs="Times New Roman"/>
          <w:iCs/>
        </w:rPr>
        <w:t xml:space="preserve"> za sústavné prehlbovanie odbornej spôsobilosti akreditovaným celoživot</w:t>
      </w:r>
      <w:r w:rsidRPr="00592B25" w:rsidR="001520E9">
        <w:rPr>
          <w:rFonts w:ascii="Times New Roman" w:hAnsi="Times New Roman" w:cs="Times New Roman"/>
          <w:iCs/>
        </w:rPr>
        <w:t>ným sústavným vzdelávaním určeným v osobitnom predpise</w:t>
      </w:r>
      <w:r w:rsidR="009921D7">
        <w:rPr>
          <w:rFonts w:ascii="Times New Roman" w:hAnsi="Times New Roman" w:cs="Times New Roman"/>
          <w:iCs/>
          <w:vertAlign w:val="superscript"/>
        </w:rPr>
        <w:t>30a</w:t>
      </w:r>
      <w:r w:rsidR="009921D7">
        <w:rPr>
          <w:rFonts w:ascii="Times New Roman" w:hAnsi="Times New Roman" w:cs="Times New Roman"/>
          <w:iCs/>
        </w:rPr>
        <w:t>)</w:t>
      </w:r>
      <w:r w:rsidRPr="00592B25" w:rsidR="001520E9">
        <w:rPr>
          <w:rFonts w:ascii="Times New Roman" w:hAnsi="Times New Roman" w:cs="Times New Roman"/>
          <w:iCs/>
          <w:vertAlign w:val="superscript"/>
        </w:rPr>
        <w:t xml:space="preserve"> </w:t>
      </w:r>
      <w:r w:rsidRPr="00592B25" w:rsidR="001520E9">
        <w:rPr>
          <w:rFonts w:ascii="Times New Roman" w:hAnsi="Times New Roman" w:cs="Times New Roman"/>
          <w:iCs/>
        </w:rPr>
        <w:t>patrí kreditový príplatok mesačne v rámci rozpätia 5 % až 10 % platovej tarify prvého platového stupňa prvej platovej triedy základnej stupnice platových taríf uvedenej v prílohe č. 3. Podmienky poskytovania príplatku v súlade s osobitným predpisom</w:t>
      </w:r>
      <w:r w:rsidR="009921D7">
        <w:rPr>
          <w:rFonts w:ascii="Times New Roman" w:hAnsi="Times New Roman" w:cs="Times New Roman"/>
          <w:iCs/>
          <w:vertAlign w:val="superscript"/>
        </w:rPr>
        <w:t>30a</w:t>
      </w:r>
      <w:r w:rsidR="009921D7">
        <w:rPr>
          <w:rFonts w:ascii="Times New Roman" w:hAnsi="Times New Roman" w:cs="Times New Roman"/>
          <w:iCs/>
        </w:rPr>
        <w:t>)</w:t>
      </w:r>
      <w:r w:rsidRPr="00592B25" w:rsidR="001520E9">
        <w:rPr>
          <w:rFonts w:ascii="Times New Roman" w:hAnsi="Times New Roman" w:cs="Times New Roman"/>
          <w:iCs/>
        </w:rPr>
        <w:t xml:space="preserve"> dohodne zamestnávateľ v kolektívnej zmluve alebo ich upraví vo vnútornom predpise. Kreditový príplatok sa určí pevnou sumou zaokrúhlenou na 50 eurocentov nahor.</w:t>
      </w:r>
    </w:p>
    <w:p w:rsidR="001C02F5" w:rsidRPr="00592B25" w:rsidP="00DE387B">
      <w:pPr>
        <w:pStyle w:val="BodyText"/>
        <w:spacing w:after="0" w:line="240" w:lineRule="auto"/>
        <w:ind w:left="397"/>
        <w:rPr>
          <w:rFonts w:ascii="Times New Roman" w:hAnsi="Times New Roman" w:cs="Times New Roman"/>
          <w:iCs/>
        </w:rPr>
      </w:pPr>
      <w:r w:rsidRPr="00592B25" w:rsidR="001520E9">
        <w:rPr>
          <w:rFonts w:ascii="Times New Roman" w:hAnsi="Times New Roman" w:cs="Times New Roman"/>
          <w:iCs/>
        </w:rPr>
        <w:t>(2) P</w:t>
      </w:r>
      <w:r w:rsidRPr="00592B25">
        <w:rPr>
          <w:rFonts w:ascii="Times New Roman" w:hAnsi="Times New Roman" w:cs="Times New Roman"/>
          <w:iCs/>
        </w:rPr>
        <w:t xml:space="preserve">edagogickému zamestnancovi a odbornému zamestnancovi </w:t>
      </w:r>
      <w:r w:rsidRPr="00592B25" w:rsidR="001520E9">
        <w:rPr>
          <w:rFonts w:ascii="Times New Roman" w:hAnsi="Times New Roman" w:cs="Times New Roman"/>
          <w:iCs/>
        </w:rPr>
        <w:t xml:space="preserve">za sústavné prehlbovanie odbornej spôsobilosti </w:t>
      </w:r>
      <w:r w:rsidRPr="00592B25" w:rsidR="00EC07DC">
        <w:rPr>
          <w:rFonts w:ascii="Times New Roman" w:hAnsi="Times New Roman" w:cs="Times New Roman"/>
          <w:iCs/>
        </w:rPr>
        <w:t xml:space="preserve">profesijným rozvojom v kariérovom systéme </w:t>
      </w:r>
      <w:r w:rsidRPr="00592B25" w:rsidR="001520E9">
        <w:rPr>
          <w:rFonts w:ascii="Times New Roman" w:hAnsi="Times New Roman" w:cs="Times New Roman"/>
          <w:iCs/>
        </w:rPr>
        <w:t>podľa osobitného predpisu</w:t>
      </w:r>
      <w:r w:rsidRPr="00592B25" w:rsidR="00E65F06">
        <w:rPr>
          <w:rFonts w:ascii="Times New Roman" w:hAnsi="Times New Roman" w:cs="Times New Roman"/>
          <w:iCs/>
          <w:vertAlign w:val="superscript"/>
        </w:rPr>
        <w:t>30b</w:t>
      </w:r>
      <w:r w:rsidR="009921D7">
        <w:rPr>
          <w:rFonts w:ascii="Times New Roman" w:hAnsi="Times New Roman" w:cs="Times New Roman"/>
          <w:iCs/>
        </w:rPr>
        <w:t>)</w:t>
      </w:r>
      <w:r w:rsidRPr="00592B25" w:rsidR="008672E6">
        <w:rPr>
          <w:rFonts w:ascii="Times New Roman" w:hAnsi="Times New Roman" w:cs="Times New Roman"/>
          <w:iCs/>
          <w:vertAlign w:val="superscript"/>
        </w:rPr>
        <w:t xml:space="preserve"> </w:t>
      </w:r>
      <w:r w:rsidRPr="00592B25" w:rsidR="008672E6">
        <w:rPr>
          <w:rFonts w:ascii="Times New Roman" w:hAnsi="Times New Roman" w:cs="Times New Roman"/>
          <w:iCs/>
        </w:rPr>
        <w:t>patrí</w:t>
      </w:r>
      <w:r w:rsidRPr="00592B25" w:rsidR="008672E6">
        <w:rPr>
          <w:rFonts w:ascii="Times New Roman" w:hAnsi="Times New Roman" w:cs="Times New Roman"/>
          <w:iCs/>
          <w:vertAlign w:val="superscript"/>
        </w:rPr>
        <w:t xml:space="preserve"> </w:t>
      </w:r>
      <w:r w:rsidRPr="00592B25">
        <w:rPr>
          <w:rFonts w:ascii="Times New Roman" w:hAnsi="Times New Roman" w:cs="Times New Roman"/>
          <w:iCs/>
        </w:rPr>
        <w:t xml:space="preserve">kreditový príplatok </w:t>
      </w:r>
      <w:r w:rsidRPr="00592B25" w:rsidR="008672E6">
        <w:rPr>
          <w:rFonts w:ascii="Times New Roman" w:hAnsi="Times New Roman" w:cs="Times New Roman"/>
          <w:iCs/>
        </w:rPr>
        <w:t>v</w:t>
      </w:r>
      <w:r w:rsidRPr="00592B25" w:rsidR="00AB0F57">
        <w:rPr>
          <w:rFonts w:ascii="Times New Roman" w:hAnsi="Times New Roman" w:cs="Times New Roman"/>
          <w:iCs/>
        </w:rPr>
        <w:t xml:space="preserve"> sume</w:t>
      </w:r>
      <w:r w:rsidRPr="00592B25" w:rsidR="008672E6">
        <w:rPr>
          <w:rFonts w:ascii="Times New Roman" w:hAnsi="Times New Roman" w:cs="Times New Roman"/>
          <w:iCs/>
        </w:rPr>
        <w:t xml:space="preserve"> </w:t>
      </w:r>
      <w:r w:rsidR="00F2350A">
        <w:rPr>
          <w:rFonts w:ascii="Times New Roman" w:hAnsi="Times New Roman" w:cs="Times New Roman"/>
          <w:iCs/>
        </w:rPr>
        <w:t>6</w:t>
      </w:r>
      <w:r w:rsidRPr="00592B25" w:rsidR="008672E6">
        <w:rPr>
          <w:rFonts w:ascii="Times New Roman" w:hAnsi="Times New Roman" w:cs="Times New Roman"/>
          <w:iCs/>
        </w:rPr>
        <w:t xml:space="preserve"> % z platovej tarify platovej triedy a pracovnej triedy, do ktorej je zaradený, a to </w:t>
      </w:r>
      <w:r w:rsidRPr="00592B25">
        <w:rPr>
          <w:rFonts w:ascii="Times New Roman" w:hAnsi="Times New Roman" w:cs="Times New Roman"/>
          <w:iCs/>
        </w:rPr>
        <w:t xml:space="preserve">za každých </w:t>
      </w:r>
      <w:r w:rsidRPr="00592B25" w:rsidR="005777D7">
        <w:rPr>
          <w:rFonts w:ascii="Times New Roman" w:hAnsi="Times New Roman" w:cs="Times New Roman"/>
          <w:iCs/>
        </w:rPr>
        <w:t>30</w:t>
      </w:r>
      <w:r w:rsidRPr="00592B25">
        <w:rPr>
          <w:rFonts w:ascii="Times New Roman" w:hAnsi="Times New Roman" w:cs="Times New Roman"/>
          <w:iCs/>
        </w:rPr>
        <w:t xml:space="preserve"> kreditov </w:t>
      </w:r>
      <w:r w:rsidRPr="00592B25" w:rsidR="008672E6">
        <w:rPr>
          <w:rFonts w:ascii="Times New Roman" w:hAnsi="Times New Roman" w:cs="Times New Roman"/>
          <w:iCs/>
        </w:rPr>
        <w:t xml:space="preserve">získaných </w:t>
      </w:r>
      <w:r w:rsidRPr="00592B25">
        <w:rPr>
          <w:rFonts w:ascii="Times New Roman" w:hAnsi="Times New Roman" w:cs="Times New Roman"/>
          <w:iCs/>
        </w:rPr>
        <w:t>podľa podmienok a v lehote určenej osobitným predp</w:t>
      </w:r>
      <w:r w:rsidRPr="00592B25">
        <w:rPr>
          <w:rFonts w:ascii="Times New Roman" w:hAnsi="Times New Roman" w:cs="Times New Roman"/>
          <w:iCs/>
        </w:rPr>
        <w:t>i</w:t>
      </w:r>
      <w:r w:rsidRPr="00592B25">
        <w:rPr>
          <w:rFonts w:ascii="Times New Roman" w:hAnsi="Times New Roman" w:cs="Times New Roman"/>
          <w:iCs/>
        </w:rPr>
        <w:t>som</w:t>
      </w:r>
      <w:r w:rsidRPr="00592B25" w:rsidR="00AB4F00">
        <w:rPr>
          <w:rFonts w:ascii="Times New Roman" w:hAnsi="Times New Roman" w:cs="Times New Roman"/>
          <w:iCs/>
          <w:vertAlign w:val="superscript"/>
        </w:rPr>
        <w:t>30c</w:t>
      </w:r>
      <w:r w:rsidRPr="00592B25">
        <w:rPr>
          <w:rFonts w:ascii="Times New Roman" w:hAnsi="Times New Roman" w:cs="Times New Roman"/>
          <w:iCs/>
        </w:rPr>
        <w:t>)</w:t>
      </w:r>
      <w:r w:rsidRPr="00592B25" w:rsidR="00AB4F00">
        <w:rPr>
          <w:rFonts w:ascii="Times New Roman" w:hAnsi="Times New Roman" w:cs="Times New Roman"/>
          <w:iCs/>
        </w:rPr>
        <w:t>, najviac však za 60 kreditov získaných podľa podmienok a v lehote určenej osobitným predp</w:t>
      </w:r>
      <w:r w:rsidRPr="00592B25" w:rsidR="00AB4F00">
        <w:rPr>
          <w:rFonts w:ascii="Times New Roman" w:hAnsi="Times New Roman" w:cs="Times New Roman"/>
          <w:iCs/>
        </w:rPr>
        <w:t>i</w:t>
      </w:r>
      <w:r w:rsidRPr="00592B25" w:rsidR="00AB4F00">
        <w:rPr>
          <w:rFonts w:ascii="Times New Roman" w:hAnsi="Times New Roman" w:cs="Times New Roman"/>
          <w:iCs/>
        </w:rPr>
        <w:t>som.</w:t>
      </w:r>
      <w:r w:rsidRPr="00592B25" w:rsidR="00AB4F00">
        <w:rPr>
          <w:rFonts w:ascii="Times New Roman" w:hAnsi="Times New Roman" w:cs="Times New Roman"/>
          <w:iCs/>
          <w:vertAlign w:val="superscript"/>
        </w:rPr>
        <w:t>30c</w:t>
      </w:r>
      <w:r w:rsidRPr="00592B25" w:rsidR="00AB4F00">
        <w:rPr>
          <w:rFonts w:ascii="Times New Roman" w:hAnsi="Times New Roman" w:cs="Times New Roman"/>
          <w:iCs/>
        </w:rPr>
        <w:t xml:space="preserve">) Kreditový príplatok zamestnávateľ prizná </w:t>
      </w:r>
      <w:r w:rsidRPr="00592B25" w:rsidR="00AB0F57">
        <w:rPr>
          <w:rFonts w:ascii="Times New Roman" w:hAnsi="Times New Roman" w:cs="Times New Roman"/>
          <w:iCs/>
        </w:rPr>
        <w:t>na dobu platnosti priznaného kreditu podľa osobitného predpisu.</w:t>
      </w:r>
      <w:r w:rsidRPr="00592B25" w:rsidR="00AB0F57">
        <w:rPr>
          <w:rFonts w:ascii="Times New Roman" w:hAnsi="Times New Roman" w:cs="Times New Roman"/>
          <w:iCs/>
          <w:vertAlign w:val="superscript"/>
        </w:rPr>
        <w:t>30d</w:t>
      </w:r>
      <w:r w:rsidRPr="00592B25" w:rsidR="00AB0F57">
        <w:rPr>
          <w:rFonts w:ascii="Times New Roman" w:hAnsi="Times New Roman" w:cs="Times New Roman"/>
          <w:iCs/>
        </w:rPr>
        <w:t xml:space="preserve">) </w:t>
      </w:r>
      <w:r w:rsidRPr="00592B25" w:rsidR="00AB4F00">
        <w:rPr>
          <w:rFonts w:ascii="Times New Roman" w:hAnsi="Times New Roman" w:cs="Times New Roman"/>
          <w:iCs/>
        </w:rPr>
        <w:t>Kreditový príplatok sa určí pevnou sumou zaokrúhlenou na 50 eurocentov nahor.</w:t>
      </w:r>
    </w:p>
    <w:p w:rsidR="001C02F5" w:rsidRPr="00592B25" w:rsidP="00DE387B">
      <w:pPr>
        <w:pStyle w:val="BodyText"/>
        <w:spacing w:after="0" w:line="240" w:lineRule="auto"/>
        <w:ind w:left="397"/>
        <w:rPr>
          <w:rFonts w:ascii="Times New Roman" w:hAnsi="Times New Roman" w:cs="Times New Roman"/>
          <w:iCs/>
          <w:spacing w:val="-8"/>
        </w:rPr>
      </w:pPr>
      <w:r w:rsidRPr="00592B25">
        <w:rPr>
          <w:rFonts w:ascii="Times New Roman" w:hAnsi="Times New Roman" w:cs="Times New Roman"/>
          <w:iCs/>
          <w:spacing w:val="-8"/>
        </w:rPr>
        <w:t>(</w:t>
      </w:r>
      <w:r w:rsidRPr="00592B25" w:rsidR="00AB4F00">
        <w:rPr>
          <w:rFonts w:ascii="Times New Roman" w:hAnsi="Times New Roman" w:cs="Times New Roman"/>
          <w:iCs/>
          <w:spacing w:val="-8"/>
        </w:rPr>
        <w:t>3</w:t>
      </w:r>
      <w:r w:rsidRPr="00592B25">
        <w:rPr>
          <w:rFonts w:ascii="Times New Roman" w:hAnsi="Times New Roman" w:cs="Times New Roman"/>
          <w:iCs/>
          <w:spacing w:val="-8"/>
        </w:rPr>
        <w:t xml:space="preserve">) </w:t>
      </w:r>
      <w:r w:rsidRPr="00592B25">
        <w:rPr>
          <w:rFonts w:ascii="Times New Roman" w:hAnsi="Times New Roman" w:cs="Times New Roman"/>
        </w:rPr>
        <w:t xml:space="preserve">Kreditový príplatok podľa odseku </w:t>
      </w:r>
      <w:r w:rsidRPr="00592B25" w:rsidR="00AB0F57">
        <w:rPr>
          <w:rFonts w:ascii="Times New Roman" w:hAnsi="Times New Roman" w:cs="Times New Roman"/>
        </w:rPr>
        <w:t>2</w:t>
      </w:r>
      <w:r w:rsidRPr="00592B25">
        <w:rPr>
          <w:rFonts w:ascii="Times New Roman" w:hAnsi="Times New Roman" w:cs="Times New Roman"/>
        </w:rPr>
        <w:t xml:space="preserve"> zames</w:t>
      </w:r>
      <w:r w:rsidRPr="00592B25">
        <w:rPr>
          <w:rFonts w:ascii="Times New Roman" w:hAnsi="Times New Roman" w:cs="Times New Roman"/>
        </w:rPr>
        <w:t>t</w:t>
      </w:r>
      <w:r w:rsidRPr="00592B25">
        <w:rPr>
          <w:rFonts w:ascii="Times New Roman" w:hAnsi="Times New Roman" w:cs="Times New Roman"/>
        </w:rPr>
        <w:t>návateľ prizná od prvého dňa kalendárneho mesiaca  nasledujúceho po mesiaci, v ktorom zamestnanec získal potrebný počet kreditov</w:t>
      </w:r>
      <w:r w:rsidRPr="00592B25" w:rsidR="00421163">
        <w:rPr>
          <w:rFonts w:ascii="Times New Roman" w:hAnsi="Times New Roman" w:cs="Times New Roman"/>
        </w:rPr>
        <w:t xml:space="preserve"> </w:t>
      </w:r>
      <w:r w:rsidRPr="00592B25">
        <w:rPr>
          <w:rFonts w:ascii="Times New Roman" w:hAnsi="Times New Roman" w:cs="Times New Roman"/>
        </w:rPr>
        <w:t xml:space="preserve"> na dobu</w:t>
      </w:r>
      <w:r w:rsidRPr="00592B25" w:rsidR="00421163">
        <w:rPr>
          <w:rFonts w:ascii="Times New Roman" w:hAnsi="Times New Roman" w:cs="Times New Roman"/>
        </w:rPr>
        <w:t xml:space="preserve"> platnosti získaných </w:t>
      </w:r>
      <w:r w:rsidRPr="00592B25" w:rsidR="007A0E83">
        <w:rPr>
          <w:rFonts w:ascii="Times New Roman" w:hAnsi="Times New Roman" w:cs="Times New Roman"/>
        </w:rPr>
        <w:t>kreditov podľa ods</w:t>
      </w:r>
      <w:r w:rsidRPr="00592B25" w:rsidR="007364D8">
        <w:rPr>
          <w:rFonts w:ascii="Times New Roman" w:hAnsi="Times New Roman" w:cs="Times New Roman"/>
        </w:rPr>
        <w:t>eku</w:t>
      </w:r>
      <w:r w:rsidRPr="00592B25" w:rsidR="007A0E83">
        <w:rPr>
          <w:rFonts w:ascii="Times New Roman" w:hAnsi="Times New Roman" w:cs="Times New Roman"/>
        </w:rPr>
        <w:t xml:space="preserve"> </w:t>
      </w:r>
      <w:r w:rsidRPr="00592B25" w:rsidR="00355565">
        <w:rPr>
          <w:rFonts w:ascii="Times New Roman" w:hAnsi="Times New Roman" w:cs="Times New Roman"/>
        </w:rPr>
        <w:t>2</w:t>
      </w:r>
      <w:r w:rsidRPr="00592B25" w:rsidR="007A0E83">
        <w:rPr>
          <w:rFonts w:ascii="Times New Roman" w:hAnsi="Times New Roman" w:cs="Times New Roman"/>
        </w:rPr>
        <w:t>.</w:t>
      </w:r>
    </w:p>
    <w:p w:rsidR="001C02F5" w:rsidRPr="00592B25" w:rsidP="00DE387B">
      <w:pPr>
        <w:spacing w:line="240" w:lineRule="auto"/>
        <w:ind w:left="397"/>
        <w:rPr>
          <w:rFonts w:ascii="Times New Roman" w:hAnsi="Times New Roman" w:cs="Times New Roman"/>
          <w:iCs/>
        </w:rPr>
      </w:pPr>
      <w:r w:rsidRPr="00592B25" w:rsidR="00E65F06">
        <w:rPr>
          <w:rFonts w:ascii="Times New Roman" w:hAnsi="Times New Roman" w:cs="Times New Roman"/>
          <w:iCs/>
          <w:spacing w:val="-8"/>
        </w:rPr>
        <w:t>(4</w:t>
      </w:r>
      <w:r w:rsidRPr="00592B25">
        <w:rPr>
          <w:rFonts w:ascii="Times New Roman" w:hAnsi="Times New Roman" w:cs="Times New Roman"/>
          <w:iCs/>
          <w:spacing w:val="-8"/>
        </w:rPr>
        <w:t>)</w:t>
      </w:r>
      <w:r w:rsidRPr="00592B25">
        <w:rPr>
          <w:rFonts w:ascii="Times New Roman" w:hAnsi="Times New Roman" w:cs="Times New Roman"/>
          <w:iCs/>
        </w:rPr>
        <w:t xml:space="preserve"> Zamestnávateľ kreditový príplatok pedagogickému zamestnancovi a odbornému zamestnancovi odoberie</w:t>
      </w:r>
      <w:r w:rsidRPr="00592B25" w:rsidR="000029BD">
        <w:rPr>
          <w:rFonts w:ascii="Times New Roman" w:hAnsi="Times New Roman" w:cs="Times New Roman"/>
          <w:iCs/>
        </w:rPr>
        <w:t xml:space="preserve"> alebo zníži</w:t>
      </w:r>
      <w:r w:rsidRPr="00592B25">
        <w:rPr>
          <w:rFonts w:ascii="Times New Roman" w:hAnsi="Times New Roman" w:cs="Times New Roman"/>
          <w:iCs/>
        </w:rPr>
        <w:t>, ak</w:t>
      </w:r>
    </w:p>
    <w:p w:rsidR="001C02F5" w:rsidRPr="00592B25" w:rsidP="00DE387B">
      <w:pPr>
        <w:spacing w:line="240" w:lineRule="auto"/>
        <w:ind w:left="397"/>
        <w:rPr>
          <w:rFonts w:ascii="Times New Roman" w:hAnsi="Times New Roman" w:cs="Times New Roman"/>
          <w:iCs/>
        </w:rPr>
      </w:pPr>
      <w:r w:rsidRPr="00592B25">
        <w:rPr>
          <w:rFonts w:ascii="Times New Roman" w:hAnsi="Times New Roman" w:cs="Times New Roman"/>
          <w:iCs/>
        </w:rPr>
        <w:t>a) uplynie doba podľa odseku 2,</w:t>
      </w:r>
    </w:p>
    <w:p w:rsidR="000029BD" w:rsidRPr="00592B25" w:rsidP="00DE387B">
      <w:pPr>
        <w:spacing w:line="240" w:lineRule="auto"/>
        <w:ind w:left="397"/>
        <w:rPr>
          <w:rFonts w:ascii="Times New Roman" w:hAnsi="Times New Roman" w:cs="Times New Roman"/>
          <w:iCs/>
        </w:rPr>
      </w:pPr>
      <w:r w:rsidRPr="00592B25" w:rsidR="001C02F5">
        <w:rPr>
          <w:rFonts w:ascii="Times New Roman" w:hAnsi="Times New Roman" w:cs="Times New Roman"/>
          <w:iCs/>
        </w:rPr>
        <w:t>b) pedagogick</w:t>
      </w:r>
      <w:r w:rsidRPr="00592B25">
        <w:rPr>
          <w:rFonts w:ascii="Times New Roman" w:hAnsi="Times New Roman" w:cs="Times New Roman"/>
          <w:iCs/>
        </w:rPr>
        <w:t>ý</w:t>
      </w:r>
      <w:r w:rsidRPr="00592B25" w:rsidR="001C02F5">
        <w:rPr>
          <w:rFonts w:ascii="Times New Roman" w:hAnsi="Times New Roman" w:cs="Times New Roman"/>
          <w:iCs/>
        </w:rPr>
        <w:t xml:space="preserve"> zamestnan</w:t>
      </w:r>
      <w:r w:rsidRPr="00592B25">
        <w:rPr>
          <w:rFonts w:ascii="Times New Roman" w:hAnsi="Times New Roman" w:cs="Times New Roman"/>
          <w:iCs/>
        </w:rPr>
        <w:t>e</w:t>
      </w:r>
      <w:r w:rsidRPr="00592B25" w:rsidR="001C02F5">
        <w:rPr>
          <w:rFonts w:ascii="Times New Roman" w:hAnsi="Times New Roman" w:cs="Times New Roman"/>
          <w:iCs/>
        </w:rPr>
        <w:t>c a odborn</w:t>
      </w:r>
      <w:r w:rsidRPr="00592B25">
        <w:rPr>
          <w:rFonts w:ascii="Times New Roman" w:hAnsi="Times New Roman" w:cs="Times New Roman"/>
          <w:iCs/>
        </w:rPr>
        <w:t>ý</w:t>
      </w:r>
      <w:r w:rsidRPr="00592B25" w:rsidR="001C02F5">
        <w:rPr>
          <w:rFonts w:ascii="Times New Roman" w:hAnsi="Times New Roman" w:cs="Times New Roman"/>
          <w:iCs/>
        </w:rPr>
        <w:t xml:space="preserve"> zamestnan</w:t>
      </w:r>
      <w:r w:rsidRPr="00592B25">
        <w:rPr>
          <w:rFonts w:ascii="Times New Roman" w:hAnsi="Times New Roman" w:cs="Times New Roman"/>
          <w:iCs/>
        </w:rPr>
        <w:t>e</w:t>
      </w:r>
      <w:r w:rsidRPr="00592B25" w:rsidR="001C02F5">
        <w:rPr>
          <w:rFonts w:ascii="Times New Roman" w:hAnsi="Times New Roman" w:cs="Times New Roman"/>
          <w:iCs/>
        </w:rPr>
        <w:t xml:space="preserve">c </w:t>
      </w:r>
      <w:r w:rsidRPr="00592B25">
        <w:rPr>
          <w:rFonts w:ascii="Times New Roman" w:hAnsi="Times New Roman" w:cs="Times New Roman"/>
          <w:iCs/>
        </w:rPr>
        <w:t>uplatní požadovaný počet získ</w:t>
      </w:r>
      <w:r w:rsidRPr="00592B25">
        <w:rPr>
          <w:rFonts w:ascii="Times New Roman" w:hAnsi="Times New Roman" w:cs="Times New Roman"/>
          <w:iCs/>
        </w:rPr>
        <w:t>a</w:t>
      </w:r>
      <w:r w:rsidRPr="00592B25">
        <w:rPr>
          <w:rFonts w:ascii="Times New Roman" w:hAnsi="Times New Roman" w:cs="Times New Roman"/>
          <w:iCs/>
        </w:rPr>
        <w:t>ných kreditov</w:t>
      </w:r>
      <w:r w:rsidRPr="00592B25" w:rsidR="00E65F06">
        <w:rPr>
          <w:rFonts w:ascii="Times New Roman" w:hAnsi="Times New Roman" w:cs="Times New Roman"/>
          <w:iCs/>
          <w:vertAlign w:val="superscript"/>
        </w:rPr>
        <w:t>30</w:t>
      </w:r>
      <w:r w:rsidRPr="00592B25" w:rsidR="00355565">
        <w:rPr>
          <w:rFonts w:ascii="Times New Roman" w:hAnsi="Times New Roman" w:cs="Times New Roman"/>
          <w:iCs/>
          <w:vertAlign w:val="superscript"/>
        </w:rPr>
        <w:t>e</w:t>
      </w:r>
      <w:r w:rsidRPr="00592B25" w:rsidR="00E65F06">
        <w:rPr>
          <w:rFonts w:ascii="Times New Roman" w:hAnsi="Times New Roman" w:cs="Times New Roman"/>
          <w:iCs/>
        </w:rPr>
        <w:t>)</w:t>
      </w:r>
      <w:r w:rsidRPr="00592B25">
        <w:rPr>
          <w:rFonts w:ascii="Times New Roman" w:hAnsi="Times New Roman" w:cs="Times New Roman"/>
          <w:iCs/>
        </w:rPr>
        <w:t xml:space="preserve"> </w:t>
      </w:r>
      <w:r w:rsidRPr="00592B25" w:rsidR="001F3653">
        <w:rPr>
          <w:rFonts w:ascii="Times New Roman" w:hAnsi="Times New Roman" w:cs="Times New Roman"/>
          <w:iCs/>
        </w:rPr>
        <w:t xml:space="preserve">na </w:t>
      </w:r>
      <w:r w:rsidRPr="00592B25" w:rsidR="001C02F5">
        <w:rPr>
          <w:rFonts w:ascii="Times New Roman" w:hAnsi="Times New Roman" w:cs="Times New Roman"/>
          <w:iCs/>
        </w:rPr>
        <w:t>vykonan</w:t>
      </w:r>
      <w:r w:rsidRPr="00592B25" w:rsidR="001F3653">
        <w:rPr>
          <w:rFonts w:ascii="Times New Roman" w:hAnsi="Times New Roman" w:cs="Times New Roman"/>
          <w:iCs/>
        </w:rPr>
        <w:t>ie</w:t>
      </w:r>
      <w:r w:rsidRPr="00592B25" w:rsidR="001C02F5">
        <w:rPr>
          <w:rFonts w:ascii="Times New Roman" w:hAnsi="Times New Roman" w:cs="Times New Roman"/>
          <w:iCs/>
        </w:rPr>
        <w:t xml:space="preserve"> prvej atestácie alebo druhej atestácie.</w:t>
      </w:r>
    </w:p>
    <w:p w:rsidR="001C02F5" w:rsidRPr="00592B25" w:rsidP="00DE387B">
      <w:pPr>
        <w:spacing w:line="240" w:lineRule="auto"/>
        <w:ind w:left="397"/>
        <w:rPr>
          <w:rFonts w:ascii="Times New Roman" w:hAnsi="Times New Roman" w:cs="Times New Roman"/>
          <w:iCs/>
        </w:rPr>
      </w:pPr>
      <w:r w:rsidRPr="00592B25" w:rsidR="00E65F06">
        <w:rPr>
          <w:rFonts w:ascii="Times New Roman" w:hAnsi="Times New Roman" w:cs="Times New Roman"/>
          <w:iCs/>
        </w:rPr>
        <w:t>(5)</w:t>
      </w:r>
      <w:r w:rsidRPr="00592B25">
        <w:rPr>
          <w:rFonts w:ascii="Times New Roman" w:hAnsi="Times New Roman" w:cs="Times New Roman"/>
          <w:iCs/>
        </w:rPr>
        <w:t xml:space="preserve"> Pri zmene zamestnávateľa postupuje  nový zamestnávateľ pri priznávaní kreditového príplatku pedagogickému zamestnancovi a</w:t>
      </w:r>
      <w:r w:rsidRPr="00592B25" w:rsidR="00355565">
        <w:rPr>
          <w:rFonts w:ascii="Times New Roman" w:hAnsi="Times New Roman" w:cs="Times New Roman"/>
          <w:iCs/>
        </w:rPr>
        <w:t xml:space="preserve"> </w:t>
      </w:r>
      <w:r w:rsidRPr="00592B25">
        <w:rPr>
          <w:rFonts w:ascii="Times New Roman" w:hAnsi="Times New Roman" w:cs="Times New Roman"/>
          <w:iCs/>
        </w:rPr>
        <w:t xml:space="preserve">odbornému zamestnancovi podľa odseku </w:t>
      </w:r>
      <w:r w:rsidRPr="00592B25" w:rsidR="00355565">
        <w:rPr>
          <w:rFonts w:ascii="Times New Roman" w:hAnsi="Times New Roman" w:cs="Times New Roman"/>
          <w:iCs/>
        </w:rPr>
        <w:t>2</w:t>
      </w:r>
      <w:r w:rsidRPr="00592B25">
        <w:rPr>
          <w:rFonts w:ascii="Times New Roman" w:hAnsi="Times New Roman" w:cs="Times New Roman"/>
          <w:iCs/>
        </w:rPr>
        <w:t xml:space="preserve"> a zohľadňuje dobu podľa odseku 2 uplynutú u predch</w:t>
      </w:r>
      <w:r w:rsidRPr="00592B25">
        <w:rPr>
          <w:rFonts w:ascii="Times New Roman" w:hAnsi="Times New Roman" w:cs="Times New Roman"/>
          <w:iCs/>
        </w:rPr>
        <w:t>á</w:t>
      </w:r>
      <w:r w:rsidRPr="00592B25">
        <w:rPr>
          <w:rFonts w:ascii="Times New Roman" w:hAnsi="Times New Roman" w:cs="Times New Roman"/>
          <w:iCs/>
        </w:rPr>
        <w:t>dzajúceho zamestnávateľa.</w:t>
      </w:r>
      <w:r w:rsidRPr="00592B25" w:rsidR="00E65F06">
        <w:rPr>
          <w:rFonts w:ascii="Times New Roman" w:hAnsi="Times New Roman" w:cs="Times New Roman"/>
          <w:iCs/>
        </w:rPr>
        <w:t>“.</w:t>
      </w:r>
      <w:r w:rsidRPr="00592B25">
        <w:rPr>
          <w:rFonts w:ascii="Times New Roman" w:hAnsi="Times New Roman" w:cs="Times New Roman"/>
          <w:iCs/>
        </w:rPr>
        <w:t xml:space="preserve"> </w:t>
      </w:r>
    </w:p>
    <w:p w:rsidR="001B38EF" w:rsidRPr="00592B25" w:rsidP="00DE387B">
      <w:pPr>
        <w:spacing w:line="240" w:lineRule="auto"/>
        <w:rPr>
          <w:rFonts w:ascii="Times New Roman" w:hAnsi="Times New Roman" w:cs="Times New Roman"/>
        </w:rPr>
      </w:pPr>
    </w:p>
    <w:p w:rsidR="00F35168" w:rsidRPr="00592B25" w:rsidP="00DE387B">
      <w:pPr>
        <w:spacing w:line="240" w:lineRule="auto"/>
        <w:rPr>
          <w:rFonts w:ascii="Times New Roman" w:hAnsi="Times New Roman" w:cs="Times New Roman"/>
        </w:rPr>
      </w:pPr>
      <w:r w:rsidRPr="00592B25" w:rsidR="001B38EF">
        <w:rPr>
          <w:rFonts w:ascii="Times New Roman" w:hAnsi="Times New Roman" w:cs="Times New Roman"/>
        </w:rPr>
        <w:t>Poznámky pod čiarou k odkazom 30a</w:t>
      </w:r>
      <w:r w:rsidRPr="00592B25" w:rsidR="00CA76D4">
        <w:rPr>
          <w:rFonts w:ascii="Times New Roman" w:hAnsi="Times New Roman" w:cs="Times New Roman"/>
        </w:rPr>
        <w:t xml:space="preserve"> a</w:t>
      </w:r>
      <w:r w:rsidRPr="00592B25" w:rsidR="001B38EF">
        <w:rPr>
          <w:rFonts w:ascii="Times New Roman" w:hAnsi="Times New Roman" w:cs="Times New Roman"/>
        </w:rPr>
        <w:t>ž 30</w:t>
      </w:r>
      <w:r w:rsidRPr="00592B25" w:rsidR="00355565">
        <w:rPr>
          <w:rFonts w:ascii="Times New Roman" w:hAnsi="Times New Roman" w:cs="Times New Roman"/>
        </w:rPr>
        <w:t>e</w:t>
      </w:r>
      <w:r w:rsidRPr="00592B25" w:rsidR="00CA76D4">
        <w:rPr>
          <w:rFonts w:ascii="Times New Roman" w:hAnsi="Times New Roman" w:cs="Times New Roman"/>
        </w:rPr>
        <w:t xml:space="preserve"> znejú:</w:t>
      </w:r>
    </w:p>
    <w:p w:rsidR="001B38EF" w:rsidRPr="00592B25" w:rsidP="00DE387B">
      <w:pPr>
        <w:spacing w:line="240" w:lineRule="auto"/>
        <w:rPr>
          <w:rFonts w:ascii="Times New Roman" w:hAnsi="Times New Roman" w:cs="Times New Roman"/>
        </w:rPr>
      </w:pPr>
      <w:r w:rsidRPr="00592B25" w:rsidR="00CA76D4">
        <w:rPr>
          <w:rFonts w:ascii="Times New Roman" w:hAnsi="Times New Roman" w:cs="Times New Roman"/>
        </w:rPr>
        <w:t>„</w:t>
      </w:r>
      <w:r w:rsidRPr="00592B25">
        <w:rPr>
          <w:rFonts w:ascii="Times New Roman" w:hAnsi="Times New Roman" w:cs="Times New Roman"/>
        </w:rPr>
        <w:t>30a</w:t>
      </w:r>
      <w:r w:rsidRPr="00592B25" w:rsidR="00F35168">
        <w:rPr>
          <w:rFonts w:ascii="Times New Roman" w:hAnsi="Times New Roman" w:cs="Times New Roman"/>
        </w:rPr>
        <w:t xml:space="preserve">) </w:t>
      </w:r>
      <w:r w:rsidR="00F2350A">
        <w:rPr>
          <w:rFonts w:ascii="Times New Roman" w:hAnsi="Times New Roman" w:cs="Times New Roman"/>
        </w:rPr>
        <w:t>Z</w:t>
      </w:r>
      <w:r w:rsidRPr="00592B25" w:rsidR="00355565">
        <w:rPr>
          <w:rFonts w:ascii="Times New Roman" w:hAnsi="Times New Roman" w:cs="Times New Roman"/>
        </w:rPr>
        <w:t xml:space="preserve">ákon č. 578/2004 Z. z. o poskytovateľoch zdravotnej starostlivosti, </w:t>
      </w:r>
      <w:r w:rsidRPr="00592B25">
        <w:rPr>
          <w:rFonts w:ascii="Times New Roman" w:hAnsi="Times New Roman" w:cs="Times New Roman"/>
        </w:rPr>
        <w:t>zdravotníckych pracovníko</w:t>
      </w:r>
      <w:r w:rsidRPr="00592B25" w:rsidR="00355565">
        <w:rPr>
          <w:rFonts w:ascii="Times New Roman" w:hAnsi="Times New Roman" w:cs="Times New Roman"/>
        </w:rPr>
        <w:t>ch</w:t>
      </w:r>
      <w:r w:rsidRPr="00592B25">
        <w:rPr>
          <w:rFonts w:ascii="Times New Roman" w:hAnsi="Times New Roman" w:cs="Times New Roman"/>
        </w:rPr>
        <w:t xml:space="preserve">, </w:t>
      </w:r>
      <w:r w:rsidRPr="00592B25" w:rsidR="00355565">
        <w:rPr>
          <w:rFonts w:ascii="Times New Roman" w:hAnsi="Times New Roman" w:cs="Times New Roman"/>
        </w:rPr>
        <w:t xml:space="preserve">stavovských organizáciách v zdravotníctve a o zmene a doplnení niektorých zákonov v znení </w:t>
      </w:r>
      <w:r w:rsidRPr="00592B25">
        <w:rPr>
          <w:rFonts w:ascii="Times New Roman" w:hAnsi="Times New Roman" w:cs="Times New Roman"/>
        </w:rPr>
        <w:t>neskorších predpisov.</w:t>
      </w:r>
    </w:p>
    <w:p w:rsidR="001B38EF" w:rsidRPr="00592B25" w:rsidP="00DE387B">
      <w:pPr>
        <w:spacing w:line="240" w:lineRule="auto"/>
        <w:rPr>
          <w:rFonts w:ascii="Times New Roman" w:hAnsi="Times New Roman" w:cs="Times New Roman"/>
        </w:rPr>
      </w:pPr>
      <w:r w:rsidRPr="00592B25">
        <w:rPr>
          <w:rFonts w:ascii="Times New Roman" w:hAnsi="Times New Roman" w:cs="Times New Roman"/>
        </w:rPr>
        <w:t xml:space="preserve">30b) Zákon č. .../2009 Z. z. </w:t>
      </w:r>
    </w:p>
    <w:p w:rsidR="00F35168" w:rsidRPr="00592B25" w:rsidP="00DE387B">
      <w:pPr>
        <w:spacing w:line="240" w:lineRule="auto"/>
        <w:rPr>
          <w:rFonts w:ascii="Times New Roman" w:hAnsi="Times New Roman" w:cs="Times New Roman"/>
          <w:highlight w:val="cyan"/>
        </w:rPr>
      </w:pPr>
      <w:r w:rsidRPr="00592B25" w:rsidR="001B38EF">
        <w:rPr>
          <w:rFonts w:ascii="Times New Roman" w:hAnsi="Times New Roman" w:cs="Times New Roman"/>
        </w:rPr>
        <w:t xml:space="preserve">30c) </w:t>
      </w:r>
      <w:r w:rsidRPr="00592B25">
        <w:rPr>
          <w:rFonts w:ascii="Times New Roman" w:hAnsi="Times New Roman" w:cs="Times New Roman"/>
        </w:rPr>
        <w:t xml:space="preserve">§ </w:t>
      </w:r>
      <w:smartTag w:uri="urn:schemas-microsoft-com:office:smarttags" w:element="metricconverter">
        <w:smartTagPr>
          <w:attr w:name="ProductID" w:val="46 a"/>
        </w:smartTagPr>
        <w:r w:rsidRPr="00592B25">
          <w:rPr>
            <w:rFonts w:ascii="Times New Roman" w:hAnsi="Times New Roman" w:cs="Times New Roman"/>
          </w:rPr>
          <w:t>4</w:t>
        </w:r>
        <w:r w:rsidR="00F01E75">
          <w:rPr>
            <w:rFonts w:ascii="Times New Roman" w:hAnsi="Times New Roman" w:cs="Times New Roman"/>
          </w:rPr>
          <w:t>6</w:t>
        </w:r>
        <w:r w:rsidRPr="00592B25" w:rsidR="00E272D8">
          <w:rPr>
            <w:rFonts w:ascii="Times New Roman" w:hAnsi="Times New Roman" w:cs="Times New Roman"/>
          </w:rPr>
          <w:t xml:space="preserve"> a</w:t>
        </w:r>
      </w:smartTag>
      <w:r w:rsidRPr="00592B25" w:rsidR="00E272D8">
        <w:rPr>
          <w:rFonts w:ascii="Times New Roman" w:hAnsi="Times New Roman" w:cs="Times New Roman"/>
        </w:rPr>
        <w:t xml:space="preserve"> 4</w:t>
      </w:r>
      <w:r w:rsidR="00F01E75">
        <w:rPr>
          <w:rFonts w:ascii="Times New Roman" w:hAnsi="Times New Roman" w:cs="Times New Roman"/>
        </w:rPr>
        <w:t>7</w:t>
      </w:r>
      <w:r w:rsidRPr="00592B25">
        <w:rPr>
          <w:rFonts w:ascii="Times New Roman" w:hAnsi="Times New Roman" w:cs="Times New Roman"/>
        </w:rPr>
        <w:t xml:space="preserve"> zákona č. .../2009 Z. z.</w:t>
      </w:r>
      <w:r w:rsidRPr="00592B25" w:rsidR="00FB77AE">
        <w:rPr>
          <w:rFonts w:ascii="Times New Roman" w:hAnsi="Times New Roman" w:cs="Times New Roman"/>
        </w:rPr>
        <w:t xml:space="preserve"> </w:t>
      </w:r>
    </w:p>
    <w:p w:rsidR="001C02F5" w:rsidRPr="00592B25" w:rsidP="00DE387B">
      <w:pPr>
        <w:spacing w:line="240" w:lineRule="auto"/>
        <w:rPr>
          <w:rFonts w:ascii="Times New Roman" w:hAnsi="Times New Roman" w:cs="Times New Roman"/>
        </w:rPr>
      </w:pPr>
      <w:r w:rsidRPr="00592B25" w:rsidR="001B38EF">
        <w:rPr>
          <w:rFonts w:ascii="Times New Roman" w:hAnsi="Times New Roman" w:cs="Times New Roman"/>
        </w:rPr>
        <w:t>30d</w:t>
      </w:r>
      <w:r w:rsidRPr="00592B25" w:rsidR="000029BD">
        <w:rPr>
          <w:rFonts w:ascii="Times New Roman" w:hAnsi="Times New Roman" w:cs="Times New Roman"/>
        </w:rPr>
        <w:t>) § 4</w:t>
      </w:r>
      <w:r w:rsidR="00F01E75">
        <w:rPr>
          <w:rFonts w:ascii="Times New Roman" w:hAnsi="Times New Roman" w:cs="Times New Roman"/>
        </w:rPr>
        <w:t>6</w:t>
      </w:r>
      <w:r w:rsidRPr="00592B25" w:rsidR="000029BD">
        <w:rPr>
          <w:rFonts w:ascii="Times New Roman" w:hAnsi="Times New Roman" w:cs="Times New Roman"/>
        </w:rPr>
        <w:t xml:space="preserve"> ods. </w:t>
      </w:r>
      <w:r w:rsidRPr="00592B25" w:rsidR="00E272D8">
        <w:rPr>
          <w:rFonts w:ascii="Times New Roman" w:hAnsi="Times New Roman" w:cs="Times New Roman"/>
        </w:rPr>
        <w:t>5</w:t>
      </w:r>
      <w:r w:rsidRPr="00592B25" w:rsidR="000029BD">
        <w:rPr>
          <w:rFonts w:ascii="Times New Roman" w:hAnsi="Times New Roman" w:cs="Times New Roman"/>
        </w:rPr>
        <w:t xml:space="preserve"> zákona č. .../2009 Z. z.</w:t>
      </w:r>
    </w:p>
    <w:p w:rsidR="00E272D8" w:rsidRPr="00592B25" w:rsidP="00DE387B">
      <w:pPr>
        <w:spacing w:line="240" w:lineRule="auto"/>
        <w:rPr>
          <w:rFonts w:ascii="Times New Roman" w:hAnsi="Times New Roman" w:cs="Times New Roman"/>
        </w:rPr>
      </w:pPr>
      <w:r w:rsidRPr="00592B25">
        <w:rPr>
          <w:rFonts w:ascii="Times New Roman" w:hAnsi="Times New Roman" w:cs="Times New Roman"/>
        </w:rPr>
        <w:t xml:space="preserve">30e) § </w:t>
      </w:r>
      <w:r w:rsidR="00F01E75">
        <w:rPr>
          <w:rFonts w:ascii="Times New Roman" w:hAnsi="Times New Roman" w:cs="Times New Roman"/>
        </w:rPr>
        <w:t>50</w:t>
      </w:r>
      <w:r w:rsidRPr="00592B25">
        <w:rPr>
          <w:rFonts w:ascii="Times New Roman" w:hAnsi="Times New Roman" w:cs="Times New Roman"/>
        </w:rPr>
        <w:t xml:space="preserve"> ods. 1 zákona č. .../2009 Z. z.“.</w:t>
      </w:r>
    </w:p>
    <w:p w:rsidR="00F35168" w:rsidRPr="00592B25" w:rsidP="00DE387B">
      <w:pPr>
        <w:spacing w:line="240" w:lineRule="auto"/>
        <w:rPr>
          <w:rFonts w:ascii="Times New Roman" w:hAnsi="Times New Roman" w:cs="Times New Roman"/>
        </w:rPr>
      </w:pPr>
    </w:p>
    <w:p w:rsidR="001C02F5" w:rsidRPr="00592B25" w:rsidP="00DE387B">
      <w:pPr>
        <w:numPr>
          <w:ilvl w:val="0"/>
          <w:numId w:val="116"/>
        </w:numPr>
        <w:tabs>
          <w:tab w:val="left" w:pos="360"/>
        </w:tabs>
        <w:spacing w:line="240" w:lineRule="auto"/>
        <w:rPr>
          <w:rFonts w:ascii="Times New Roman" w:hAnsi="Times New Roman" w:cs="Times New Roman"/>
        </w:rPr>
      </w:pPr>
      <w:r w:rsidRPr="00592B25" w:rsidR="001B38EF">
        <w:rPr>
          <w:rFonts w:ascii="Times New Roman" w:hAnsi="Times New Roman" w:cs="Times New Roman"/>
        </w:rPr>
        <w:t>V § 22</w:t>
      </w:r>
      <w:r w:rsidRPr="00592B25">
        <w:rPr>
          <w:rFonts w:ascii="Times New Roman" w:hAnsi="Times New Roman" w:cs="Times New Roman"/>
        </w:rPr>
        <w:t xml:space="preserve"> </w:t>
      </w:r>
      <w:r w:rsidRPr="00592B25" w:rsidR="001B38EF">
        <w:rPr>
          <w:rFonts w:ascii="Times New Roman" w:hAnsi="Times New Roman" w:cs="Times New Roman"/>
        </w:rPr>
        <w:t xml:space="preserve">ods. 1 a 6 sa slová „písm. k) až r)“ nahrádzajú slovami „písm. l) až s)“. </w:t>
      </w:r>
    </w:p>
    <w:p w:rsidR="001B38EF" w:rsidRPr="00592B25" w:rsidP="00DE387B">
      <w:pPr>
        <w:numPr>
          <w:ilvl w:val="0"/>
          <w:numId w:val="116"/>
        </w:numPr>
        <w:tabs>
          <w:tab w:val="left" w:pos="360"/>
          <w:tab w:val="left" w:pos="567"/>
        </w:tabs>
        <w:spacing w:line="240" w:lineRule="auto"/>
        <w:ind w:left="567" w:hanging="567"/>
        <w:rPr>
          <w:rFonts w:ascii="Times New Roman" w:hAnsi="Times New Roman" w:cs="Times New Roman"/>
        </w:rPr>
      </w:pPr>
      <w:r w:rsidRPr="00592B25">
        <w:rPr>
          <w:rFonts w:ascii="Times New Roman" w:hAnsi="Times New Roman" w:cs="Times New Roman"/>
        </w:rPr>
        <w:t>V § 27 ods</w:t>
      </w:r>
      <w:r w:rsidR="00F2350A">
        <w:rPr>
          <w:rFonts w:ascii="Times New Roman" w:hAnsi="Times New Roman" w:cs="Times New Roman"/>
        </w:rPr>
        <w:t>.</w:t>
      </w:r>
      <w:r w:rsidRPr="00592B25">
        <w:rPr>
          <w:rFonts w:ascii="Times New Roman" w:hAnsi="Times New Roman" w:cs="Times New Roman"/>
        </w:rPr>
        <w:t xml:space="preserve"> 3 </w:t>
      </w:r>
      <w:r w:rsidRPr="00592B25" w:rsidR="009E5399">
        <w:rPr>
          <w:rFonts w:ascii="Times New Roman" w:hAnsi="Times New Roman" w:cs="Times New Roman"/>
        </w:rPr>
        <w:t>s</w:t>
      </w:r>
      <w:r w:rsidRPr="00592B25">
        <w:rPr>
          <w:rFonts w:ascii="Times New Roman" w:hAnsi="Times New Roman" w:cs="Times New Roman"/>
        </w:rPr>
        <w:t>a slová „odseko</w:t>
      </w:r>
      <w:r w:rsidRPr="00592B25" w:rsidR="009E5399">
        <w:rPr>
          <w:rFonts w:ascii="Times New Roman" w:hAnsi="Times New Roman" w:cs="Times New Roman"/>
        </w:rPr>
        <w:t>v</w:t>
      </w:r>
      <w:r w:rsidRPr="00592B25">
        <w:rPr>
          <w:rFonts w:ascii="Times New Roman" w:hAnsi="Times New Roman" w:cs="Times New Roman"/>
        </w:rPr>
        <w:t xml:space="preserve"> 1 a 2“</w:t>
      </w:r>
      <w:r w:rsidRPr="00592B25" w:rsidR="002C3DF0">
        <w:rPr>
          <w:rFonts w:ascii="Times New Roman" w:hAnsi="Times New Roman" w:cs="Times New Roman"/>
        </w:rPr>
        <w:t xml:space="preserve"> nahrádzajú slovami „odseku 1 druhej vety a odseku 2“.</w:t>
      </w:r>
    </w:p>
    <w:p w:rsidR="002C3DF0" w:rsidRPr="00592B25" w:rsidP="00DE387B">
      <w:pPr>
        <w:numPr>
          <w:ilvl w:val="0"/>
          <w:numId w:val="116"/>
        </w:numPr>
        <w:tabs>
          <w:tab w:val="left" w:pos="360"/>
          <w:tab w:val="left" w:pos="567"/>
        </w:tabs>
        <w:spacing w:line="240" w:lineRule="auto"/>
        <w:ind w:left="567" w:hanging="567"/>
        <w:rPr>
          <w:rFonts w:ascii="Times New Roman" w:hAnsi="Times New Roman" w:cs="Times New Roman"/>
        </w:rPr>
      </w:pPr>
      <w:r w:rsidRPr="00592B25">
        <w:rPr>
          <w:rFonts w:ascii="Times New Roman" w:hAnsi="Times New Roman" w:cs="Times New Roman"/>
        </w:rPr>
        <w:t>V § 27 ods. 4 posledná veta znie: „Suma zistená podľa § 15 až 19a a § 21 v závislosti od počtu odpracovaných hodín sa zaokrúhľuje na najbližší eurocent nahor.“.</w:t>
      </w:r>
    </w:p>
    <w:p w:rsidR="002C3DF0" w:rsidRPr="00592B25" w:rsidP="00DE387B">
      <w:pPr>
        <w:numPr>
          <w:ilvl w:val="0"/>
          <w:numId w:val="116"/>
        </w:numPr>
        <w:tabs>
          <w:tab w:val="left" w:pos="360"/>
          <w:tab w:val="left" w:pos="567"/>
        </w:tabs>
        <w:spacing w:line="240" w:lineRule="auto"/>
        <w:ind w:left="567" w:hanging="567"/>
        <w:rPr>
          <w:rFonts w:ascii="Times New Roman" w:hAnsi="Times New Roman" w:cs="Times New Roman"/>
        </w:rPr>
      </w:pPr>
      <w:r w:rsidRPr="00592B25">
        <w:rPr>
          <w:rFonts w:ascii="Times New Roman" w:hAnsi="Times New Roman" w:cs="Times New Roman"/>
        </w:rPr>
        <w:t xml:space="preserve">§ 27 sa dopĺňa odsekmi 8 a 9, ktoré znejú: </w:t>
      </w:r>
    </w:p>
    <w:p w:rsidR="002C3DF0" w:rsidRPr="00592B25" w:rsidP="00DE387B">
      <w:pPr>
        <w:tabs>
          <w:tab w:val="left" w:pos="567"/>
        </w:tabs>
        <w:spacing w:line="240" w:lineRule="auto"/>
        <w:ind w:left="567"/>
        <w:rPr>
          <w:rFonts w:ascii="Times New Roman" w:hAnsi="Times New Roman" w:cs="Times New Roman"/>
        </w:rPr>
      </w:pPr>
      <w:r w:rsidRPr="00592B25">
        <w:rPr>
          <w:rFonts w:ascii="Times New Roman" w:hAnsi="Times New Roman" w:cs="Times New Roman"/>
        </w:rPr>
        <w:t>„(8) Ak je pedagogický zamestnanec preradený do inej pracovnej triedy, patrí mu tarifný plat zodpovedajúci novému zaradeniu odo dňa účinnosti tohto preradenia.</w:t>
      </w:r>
    </w:p>
    <w:p w:rsidR="002C3DF0" w:rsidRPr="00592B25" w:rsidP="00DE387B">
      <w:pPr>
        <w:tabs>
          <w:tab w:val="left" w:pos="567"/>
        </w:tabs>
        <w:spacing w:line="240" w:lineRule="auto"/>
        <w:ind w:left="567"/>
        <w:rPr>
          <w:rFonts w:ascii="Times New Roman" w:hAnsi="Times New Roman" w:cs="Times New Roman"/>
        </w:rPr>
      </w:pPr>
      <w:r w:rsidRPr="00592B25">
        <w:rPr>
          <w:rFonts w:ascii="Times New Roman" w:hAnsi="Times New Roman" w:cs="Times New Roman"/>
        </w:rPr>
        <w:t xml:space="preserve">(9) Kreditový príplatok </w:t>
      </w:r>
      <w:r w:rsidRPr="00592B25" w:rsidR="009E5399">
        <w:rPr>
          <w:rFonts w:ascii="Times New Roman" w:hAnsi="Times New Roman" w:cs="Times New Roman"/>
        </w:rPr>
        <w:t xml:space="preserve">podľa § 14 ods. 1 </w:t>
      </w:r>
      <w:r w:rsidRPr="00592B25">
        <w:rPr>
          <w:rFonts w:ascii="Times New Roman" w:hAnsi="Times New Roman" w:cs="Times New Roman"/>
        </w:rPr>
        <w:t>zamestnávateľ prizná zamestnancovi od prvého dňa kalendárneho mesiaca nasledujúceho po mesiaci, v ktorom zamestnanec splnil podmienky na jeho priznanie.“.</w:t>
      </w:r>
    </w:p>
    <w:p w:rsidR="00B76DD3" w:rsidRPr="00592B25" w:rsidP="00DE387B">
      <w:pPr>
        <w:tabs>
          <w:tab w:val="left" w:pos="567"/>
        </w:tabs>
        <w:spacing w:line="240" w:lineRule="auto"/>
        <w:ind w:left="426"/>
        <w:rPr>
          <w:rFonts w:ascii="Times New Roman" w:hAnsi="Times New Roman" w:cs="Times New Roman"/>
        </w:rPr>
      </w:pPr>
    </w:p>
    <w:p w:rsidR="001C02F5" w:rsidRPr="00592B25" w:rsidP="00DE387B">
      <w:pPr>
        <w:numPr>
          <w:ilvl w:val="0"/>
          <w:numId w:val="116"/>
        </w:numPr>
        <w:tabs>
          <w:tab w:val="left" w:pos="360"/>
          <w:tab w:val="left" w:pos="567"/>
        </w:tabs>
        <w:spacing w:line="240" w:lineRule="auto"/>
        <w:ind w:left="567" w:hanging="567"/>
        <w:rPr>
          <w:rFonts w:ascii="Times New Roman" w:hAnsi="Times New Roman" w:cs="Times New Roman"/>
        </w:rPr>
      </w:pPr>
      <w:r w:rsidRPr="00592B25" w:rsidR="0071720F">
        <w:rPr>
          <w:rFonts w:ascii="Times New Roman" w:hAnsi="Times New Roman" w:cs="Times New Roman"/>
        </w:rPr>
        <w:t xml:space="preserve">Za § 32a sa vkladá </w:t>
      </w:r>
      <w:r w:rsidRPr="00592B25">
        <w:rPr>
          <w:rFonts w:ascii="Times New Roman" w:hAnsi="Times New Roman" w:cs="Times New Roman"/>
        </w:rPr>
        <w:t>§ 32b</w:t>
      </w:r>
      <w:r w:rsidRPr="00592B25" w:rsidR="0071720F">
        <w:rPr>
          <w:rFonts w:ascii="Times New Roman" w:hAnsi="Times New Roman" w:cs="Times New Roman"/>
        </w:rPr>
        <w:t>, ktorý</w:t>
      </w:r>
      <w:r w:rsidRPr="00592B25">
        <w:rPr>
          <w:rFonts w:ascii="Times New Roman" w:hAnsi="Times New Roman" w:cs="Times New Roman"/>
        </w:rPr>
        <w:t xml:space="preserve"> vrátane nadpisu znie:</w:t>
      </w:r>
    </w:p>
    <w:p w:rsidR="001C02F5" w:rsidRPr="00592B25" w:rsidP="00DE387B">
      <w:pPr>
        <w:spacing w:line="240" w:lineRule="auto"/>
        <w:ind w:left="708"/>
        <w:jc w:val="center"/>
        <w:rPr>
          <w:rFonts w:ascii="Times New Roman" w:hAnsi="Times New Roman" w:cs="Times New Roman"/>
          <w:b/>
        </w:rPr>
      </w:pPr>
      <w:r w:rsidRPr="00592B25">
        <w:rPr>
          <w:rFonts w:ascii="Times New Roman" w:hAnsi="Times New Roman" w:cs="Times New Roman"/>
          <w:b/>
        </w:rPr>
        <w:t>„§ 32b</w:t>
      </w:r>
    </w:p>
    <w:p w:rsidR="001C02F5" w:rsidRPr="00592B25" w:rsidP="00DE387B">
      <w:pPr>
        <w:spacing w:line="240" w:lineRule="auto"/>
        <w:ind w:left="708"/>
        <w:jc w:val="center"/>
        <w:rPr>
          <w:rFonts w:ascii="Times New Roman" w:hAnsi="Times New Roman" w:cs="Times New Roman"/>
          <w:b/>
        </w:rPr>
      </w:pPr>
      <w:r w:rsidRPr="00592B25">
        <w:rPr>
          <w:rFonts w:ascii="Times New Roman" w:hAnsi="Times New Roman" w:cs="Times New Roman"/>
          <w:b/>
        </w:rPr>
        <w:t>Prechodné ustanovenia účinné k 1. septembru 2009</w:t>
      </w:r>
    </w:p>
    <w:p w:rsidR="001C02F5" w:rsidRPr="00592B25" w:rsidP="00DE387B">
      <w:pPr>
        <w:spacing w:line="240" w:lineRule="auto"/>
        <w:ind w:left="708"/>
        <w:rPr>
          <w:rFonts w:ascii="Times New Roman" w:hAnsi="Times New Roman" w:cs="Times New Roman"/>
        </w:rPr>
      </w:pPr>
      <w:r w:rsidRPr="00592B25">
        <w:rPr>
          <w:rFonts w:ascii="Times New Roman" w:hAnsi="Times New Roman" w:cs="Times New Roman"/>
        </w:rPr>
        <w:t xml:space="preserve">(1) Ak funkčný plat </w:t>
      </w:r>
      <w:r w:rsidRPr="00592B25" w:rsidR="002C3DF0">
        <w:rPr>
          <w:rFonts w:ascii="Times New Roman" w:hAnsi="Times New Roman" w:cs="Times New Roman"/>
        </w:rPr>
        <w:t xml:space="preserve">pedagogického zamestnanca a </w:t>
      </w:r>
      <w:r w:rsidRPr="00592B25">
        <w:rPr>
          <w:rFonts w:ascii="Times New Roman" w:hAnsi="Times New Roman" w:cs="Times New Roman"/>
        </w:rPr>
        <w:t xml:space="preserve">odborného zamestnanca určený podľa tohto zákona </w:t>
      </w:r>
      <w:r w:rsidRPr="00592B25" w:rsidR="002C3DF0">
        <w:rPr>
          <w:rFonts w:ascii="Times New Roman" w:hAnsi="Times New Roman" w:cs="Times New Roman"/>
        </w:rPr>
        <w:t xml:space="preserve">je nižší ako funkčný plat určený </w:t>
      </w:r>
      <w:r w:rsidRPr="00592B25">
        <w:rPr>
          <w:rFonts w:ascii="Times New Roman" w:hAnsi="Times New Roman" w:cs="Times New Roman"/>
        </w:rPr>
        <w:t xml:space="preserve">podľa predpisov platných do 31. augusta 2009, </w:t>
      </w:r>
      <w:r w:rsidRPr="00592B25" w:rsidR="002C3DF0">
        <w:rPr>
          <w:rFonts w:ascii="Times New Roman" w:hAnsi="Times New Roman" w:cs="Times New Roman"/>
        </w:rPr>
        <w:t>patrí mu funkčný plat v </w:t>
      </w:r>
      <w:r w:rsidRPr="00592B25">
        <w:rPr>
          <w:rFonts w:ascii="Times New Roman" w:hAnsi="Times New Roman" w:cs="Times New Roman"/>
        </w:rPr>
        <w:t>sume</w:t>
      </w:r>
      <w:r w:rsidRPr="00592B25" w:rsidR="002C3DF0">
        <w:rPr>
          <w:rFonts w:ascii="Times New Roman" w:hAnsi="Times New Roman" w:cs="Times New Roman"/>
        </w:rPr>
        <w:t xml:space="preserve"> určenej pred </w:t>
      </w:r>
      <w:r w:rsidR="00F2350A">
        <w:rPr>
          <w:rFonts w:ascii="Times New Roman" w:hAnsi="Times New Roman" w:cs="Times New Roman"/>
        </w:rPr>
        <w:t>1. septembrom 2009</w:t>
      </w:r>
      <w:r w:rsidRPr="00592B25">
        <w:rPr>
          <w:rFonts w:ascii="Times New Roman" w:hAnsi="Times New Roman" w:cs="Times New Roman"/>
        </w:rPr>
        <w:t>.</w:t>
      </w:r>
    </w:p>
    <w:p w:rsidR="009E5399" w:rsidRPr="00592B25" w:rsidP="00DE387B">
      <w:pPr>
        <w:spacing w:line="240" w:lineRule="auto"/>
        <w:ind w:left="708"/>
        <w:rPr>
          <w:rFonts w:ascii="Times New Roman" w:hAnsi="Times New Roman" w:cs="Times New Roman"/>
        </w:rPr>
      </w:pPr>
      <w:r w:rsidRPr="00592B25" w:rsidR="001C02F5">
        <w:rPr>
          <w:rFonts w:ascii="Times New Roman" w:hAnsi="Times New Roman" w:cs="Times New Roman"/>
        </w:rPr>
        <w:t xml:space="preserve">(2) </w:t>
      </w:r>
      <w:r w:rsidRPr="00592B25">
        <w:rPr>
          <w:rFonts w:ascii="Times New Roman" w:hAnsi="Times New Roman" w:cs="Times New Roman"/>
        </w:rPr>
        <w:t>Ak funk</w:t>
      </w:r>
      <w:r w:rsidRPr="00592B25">
        <w:rPr>
          <w:rFonts w:ascii="Times New Roman" w:hAnsi="Times New Roman" w:cs="Times New Roman"/>
        </w:rPr>
        <w:t>č</w:t>
      </w:r>
      <w:r w:rsidRPr="00592B25">
        <w:rPr>
          <w:rFonts w:ascii="Times New Roman" w:hAnsi="Times New Roman" w:cs="Times New Roman"/>
        </w:rPr>
        <w:t>n</w:t>
      </w:r>
      <w:r w:rsidRPr="00592B25">
        <w:rPr>
          <w:rFonts w:ascii="Times New Roman" w:hAnsi="Times New Roman" w:cs="Times New Roman"/>
        </w:rPr>
        <w:t>ý</w:t>
      </w:r>
      <w:r w:rsidRPr="00592B25">
        <w:rPr>
          <w:rFonts w:ascii="Times New Roman" w:hAnsi="Times New Roman" w:cs="Times New Roman"/>
        </w:rPr>
        <w:t xml:space="preserve"> plat </w:t>
      </w:r>
      <w:r w:rsidRPr="00592B25" w:rsidR="00CA519C">
        <w:rPr>
          <w:rFonts w:ascii="Times New Roman" w:hAnsi="Times New Roman" w:cs="Times New Roman"/>
        </w:rPr>
        <w:t xml:space="preserve">podľa § 4 ods. 4 a 5 </w:t>
      </w:r>
      <w:r w:rsidRPr="00592B25" w:rsidR="00447DCE">
        <w:rPr>
          <w:rFonts w:ascii="Times New Roman" w:hAnsi="Times New Roman" w:cs="Times New Roman"/>
        </w:rPr>
        <w:t>pedagogického zamestnanca a odborného zamestnanca u zamestnávateľa pod</w:t>
      </w:r>
      <w:r w:rsidRPr="00592B25" w:rsidR="00447DCE">
        <w:rPr>
          <w:rFonts w:ascii="Times New Roman" w:hAnsi="Times New Roman" w:cs="Times New Roman"/>
        </w:rPr>
        <w:t>ľ</w:t>
      </w:r>
      <w:r w:rsidRPr="00592B25" w:rsidR="00447DCE">
        <w:rPr>
          <w:rFonts w:ascii="Times New Roman" w:hAnsi="Times New Roman" w:cs="Times New Roman"/>
        </w:rPr>
        <w:t xml:space="preserve">a § 1 ods. 1 písm. j) a k), ktorý pri odmeňovaní postupoval podľa Zákonníka práce </w:t>
      </w:r>
      <w:r w:rsidRPr="00592B25">
        <w:rPr>
          <w:rFonts w:ascii="Times New Roman" w:hAnsi="Times New Roman" w:cs="Times New Roman"/>
        </w:rPr>
        <w:t>nedosiahne sumu priemern</w:t>
      </w:r>
      <w:r w:rsidRPr="00592B25">
        <w:rPr>
          <w:rFonts w:ascii="Times New Roman" w:hAnsi="Times New Roman" w:cs="Times New Roman"/>
        </w:rPr>
        <w:t>é</w:t>
      </w:r>
      <w:r w:rsidRPr="00592B25">
        <w:rPr>
          <w:rFonts w:ascii="Times New Roman" w:hAnsi="Times New Roman" w:cs="Times New Roman"/>
        </w:rPr>
        <w:t>ho mesa</w:t>
      </w:r>
      <w:r w:rsidRPr="00592B25">
        <w:rPr>
          <w:rFonts w:ascii="Times New Roman" w:hAnsi="Times New Roman" w:cs="Times New Roman"/>
        </w:rPr>
        <w:t>č</w:t>
      </w:r>
      <w:r w:rsidRPr="00592B25">
        <w:rPr>
          <w:rFonts w:ascii="Times New Roman" w:hAnsi="Times New Roman" w:cs="Times New Roman"/>
        </w:rPr>
        <w:t>n</w:t>
      </w:r>
      <w:r w:rsidRPr="00592B25">
        <w:rPr>
          <w:rFonts w:ascii="Times New Roman" w:hAnsi="Times New Roman" w:cs="Times New Roman"/>
        </w:rPr>
        <w:t>é</w:t>
      </w:r>
      <w:r w:rsidRPr="00592B25">
        <w:rPr>
          <w:rFonts w:ascii="Times New Roman" w:hAnsi="Times New Roman" w:cs="Times New Roman"/>
        </w:rPr>
        <w:t>ho z</w:t>
      </w:r>
      <w:r w:rsidRPr="00592B25">
        <w:rPr>
          <w:rFonts w:ascii="Times New Roman" w:hAnsi="Times New Roman" w:cs="Times New Roman"/>
        </w:rPr>
        <w:t>á</w:t>
      </w:r>
      <w:r w:rsidRPr="00592B25">
        <w:rPr>
          <w:rFonts w:ascii="Times New Roman" w:hAnsi="Times New Roman" w:cs="Times New Roman"/>
        </w:rPr>
        <w:t>robku zisten</w:t>
      </w:r>
      <w:r w:rsidRPr="00592B25">
        <w:rPr>
          <w:rFonts w:ascii="Times New Roman" w:hAnsi="Times New Roman" w:cs="Times New Roman"/>
        </w:rPr>
        <w:t>é</w:t>
      </w:r>
      <w:r w:rsidRPr="00592B25">
        <w:rPr>
          <w:rFonts w:ascii="Times New Roman" w:hAnsi="Times New Roman" w:cs="Times New Roman"/>
        </w:rPr>
        <w:t>ho v rozhoduj</w:t>
      </w:r>
      <w:r w:rsidRPr="00592B25">
        <w:rPr>
          <w:rFonts w:ascii="Times New Roman" w:hAnsi="Times New Roman" w:cs="Times New Roman"/>
        </w:rPr>
        <w:t>ú</w:t>
      </w:r>
      <w:r w:rsidRPr="00592B25">
        <w:rPr>
          <w:rFonts w:ascii="Times New Roman" w:hAnsi="Times New Roman" w:cs="Times New Roman"/>
        </w:rPr>
        <w:t>com obdob</w:t>
      </w:r>
      <w:r w:rsidRPr="00592B25">
        <w:rPr>
          <w:rFonts w:ascii="Times New Roman" w:hAnsi="Times New Roman" w:cs="Times New Roman"/>
        </w:rPr>
        <w:t>í</w:t>
      </w:r>
      <w:r w:rsidRPr="00592B25">
        <w:rPr>
          <w:rFonts w:ascii="Times New Roman" w:hAnsi="Times New Roman" w:cs="Times New Roman"/>
        </w:rPr>
        <w:t xml:space="preserve"> pred </w:t>
      </w:r>
      <w:r w:rsidR="009921D7">
        <w:rPr>
          <w:rFonts w:ascii="Times New Roman" w:hAnsi="Times New Roman" w:cs="Times New Roman"/>
        </w:rPr>
        <w:t>1. septembrom 2009</w:t>
      </w:r>
      <w:r w:rsidRPr="00592B25">
        <w:rPr>
          <w:rFonts w:ascii="Times New Roman" w:hAnsi="Times New Roman" w:cs="Times New Roman"/>
        </w:rPr>
        <w:t>, patr</w:t>
      </w:r>
      <w:r w:rsidRPr="00592B25">
        <w:rPr>
          <w:rFonts w:ascii="Times New Roman" w:hAnsi="Times New Roman" w:cs="Times New Roman"/>
        </w:rPr>
        <w:t>í</w:t>
      </w:r>
      <w:r w:rsidRPr="00592B25">
        <w:rPr>
          <w:rFonts w:ascii="Times New Roman" w:hAnsi="Times New Roman" w:cs="Times New Roman"/>
        </w:rPr>
        <w:t xml:space="preserve"> mu vyrovnanie do sumy zisten</w:t>
      </w:r>
      <w:r w:rsidRPr="00592B25">
        <w:rPr>
          <w:rFonts w:ascii="Times New Roman" w:hAnsi="Times New Roman" w:cs="Times New Roman"/>
        </w:rPr>
        <w:t>é</w:t>
      </w:r>
      <w:r w:rsidRPr="00592B25">
        <w:rPr>
          <w:rFonts w:ascii="Times New Roman" w:hAnsi="Times New Roman" w:cs="Times New Roman"/>
        </w:rPr>
        <w:t>ho priemern</w:t>
      </w:r>
      <w:r w:rsidRPr="00592B25">
        <w:rPr>
          <w:rFonts w:ascii="Times New Roman" w:hAnsi="Times New Roman" w:cs="Times New Roman"/>
        </w:rPr>
        <w:t>é</w:t>
      </w:r>
      <w:r w:rsidRPr="00592B25">
        <w:rPr>
          <w:rFonts w:ascii="Times New Roman" w:hAnsi="Times New Roman" w:cs="Times New Roman"/>
        </w:rPr>
        <w:t>ho mesa</w:t>
      </w:r>
      <w:r w:rsidRPr="00592B25">
        <w:rPr>
          <w:rFonts w:ascii="Times New Roman" w:hAnsi="Times New Roman" w:cs="Times New Roman"/>
        </w:rPr>
        <w:t>č</w:t>
      </w:r>
      <w:r w:rsidRPr="00592B25">
        <w:rPr>
          <w:rFonts w:ascii="Times New Roman" w:hAnsi="Times New Roman" w:cs="Times New Roman"/>
        </w:rPr>
        <w:t>n</w:t>
      </w:r>
      <w:r w:rsidRPr="00592B25">
        <w:rPr>
          <w:rFonts w:ascii="Times New Roman" w:hAnsi="Times New Roman" w:cs="Times New Roman"/>
        </w:rPr>
        <w:t>é</w:t>
      </w:r>
      <w:r w:rsidRPr="00592B25">
        <w:rPr>
          <w:rFonts w:ascii="Times New Roman" w:hAnsi="Times New Roman" w:cs="Times New Roman"/>
        </w:rPr>
        <w:t>ho z</w:t>
      </w:r>
      <w:r w:rsidRPr="00592B25">
        <w:rPr>
          <w:rFonts w:ascii="Times New Roman" w:hAnsi="Times New Roman" w:cs="Times New Roman"/>
        </w:rPr>
        <w:t>á</w:t>
      </w:r>
      <w:r w:rsidRPr="00592B25">
        <w:rPr>
          <w:rFonts w:ascii="Times New Roman" w:hAnsi="Times New Roman" w:cs="Times New Roman"/>
        </w:rPr>
        <w:t>robku. Vyrovnanie sa poskytuje</w:t>
      </w:r>
      <w:r w:rsidRPr="00592B25" w:rsidR="00447DCE">
        <w:rPr>
          <w:rFonts w:ascii="Times New Roman" w:hAnsi="Times New Roman" w:cs="Times New Roman"/>
        </w:rPr>
        <w:t>,</w:t>
      </w:r>
      <w:r w:rsidRPr="00592B25">
        <w:rPr>
          <w:rFonts w:ascii="Times New Roman" w:hAnsi="Times New Roman" w:cs="Times New Roman"/>
        </w:rPr>
        <w:t xml:space="preserve"> pokia</w:t>
      </w:r>
      <w:r w:rsidRPr="00592B25">
        <w:rPr>
          <w:rFonts w:ascii="Times New Roman" w:hAnsi="Times New Roman" w:cs="Times New Roman"/>
        </w:rPr>
        <w:t>ľ</w:t>
      </w:r>
      <w:r w:rsidRPr="00592B25">
        <w:rPr>
          <w:rFonts w:ascii="Times New Roman" w:hAnsi="Times New Roman" w:cs="Times New Roman"/>
        </w:rPr>
        <w:t xml:space="preserve"> trvaj</w:t>
      </w:r>
      <w:r w:rsidRPr="00592B25">
        <w:rPr>
          <w:rFonts w:ascii="Times New Roman" w:hAnsi="Times New Roman" w:cs="Times New Roman"/>
        </w:rPr>
        <w:t>ú</w:t>
      </w:r>
      <w:r w:rsidRPr="00592B25">
        <w:rPr>
          <w:rFonts w:ascii="Times New Roman" w:hAnsi="Times New Roman" w:cs="Times New Roman"/>
        </w:rPr>
        <w:t xml:space="preserve"> rovnak</w:t>
      </w:r>
      <w:r w:rsidRPr="00592B25">
        <w:rPr>
          <w:rFonts w:ascii="Times New Roman" w:hAnsi="Times New Roman" w:cs="Times New Roman"/>
        </w:rPr>
        <w:t>é</w:t>
      </w:r>
      <w:r w:rsidRPr="00592B25">
        <w:rPr>
          <w:rFonts w:ascii="Times New Roman" w:hAnsi="Times New Roman" w:cs="Times New Roman"/>
        </w:rPr>
        <w:t xml:space="preserve"> podmienky vykon</w:t>
      </w:r>
      <w:r w:rsidRPr="00592B25">
        <w:rPr>
          <w:rFonts w:ascii="Times New Roman" w:hAnsi="Times New Roman" w:cs="Times New Roman"/>
        </w:rPr>
        <w:t>á</w:t>
      </w:r>
      <w:r w:rsidRPr="00592B25">
        <w:rPr>
          <w:rFonts w:ascii="Times New Roman" w:hAnsi="Times New Roman" w:cs="Times New Roman"/>
        </w:rPr>
        <w:t>vania pr</w:t>
      </w:r>
      <w:r w:rsidRPr="00592B25">
        <w:rPr>
          <w:rFonts w:ascii="Times New Roman" w:hAnsi="Times New Roman" w:cs="Times New Roman"/>
        </w:rPr>
        <w:t>á</w:t>
      </w:r>
      <w:r w:rsidRPr="00592B25">
        <w:rPr>
          <w:rFonts w:ascii="Times New Roman" w:hAnsi="Times New Roman" w:cs="Times New Roman"/>
        </w:rPr>
        <w:t>ce z h</w:t>
      </w:r>
      <w:r w:rsidRPr="00592B25">
        <w:rPr>
          <w:rFonts w:ascii="Times New Roman" w:hAnsi="Times New Roman" w:cs="Times New Roman"/>
        </w:rPr>
        <w:t>ľ</w:t>
      </w:r>
      <w:r w:rsidRPr="00592B25">
        <w:rPr>
          <w:rFonts w:ascii="Times New Roman" w:hAnsi="Times New Roman" w:cs="Times New Roman"/>
        </w:rPr>
        <w:t>adiska n</w:t>
      </w:r>
      <w:r w:rsidRPr="00592B25">
        <w:rPr>
          <w:rFonts w:ascii="Times New Roman" w:hAnsi="Times New Roman" w:cs="Times New Roman"/>
        </w:rPr>
        <w:t>á</w:t>
      </w:r>
      <w:r w:rsidRPr="00592B25">
        <w:rPr>
          <w:rFonts w:ascii="Times New Roman" w:hAnsi="Times New Roman" w:cs="Times New Roman"/>
        </w:rPr>
        <w:t>ro</w:t>
      </w:r>
      <w:r w:rsidRPr="00592B25">
        <w:rPr>
          <w:rFonts w:ascii="Times New Roman" w:hAnsi="Times New Roman" w:cs="Times New Roman"/>
        </w:rPr>
        <w:t>č</w:t>
      </w:r>
      <w:r w:rsidRPr="00592B25">
        <w:rPr>
          <w:rFonts w:ascii="Times New Roman" w:hAnsi="Times New Roman" w:cs="Times New Roman"/>
        </w:rPr>
        <w:t>nosti vykon</w:t>
      </w:r>
      <w:r w:rsidRPr="00592B25">
        <w:rPr>
          <w:rFonts w:ascii="Times New Roman" w:hAnsi="Times New Roman" w:cs="Times New Roman"/>
        </w:rPr>
        <w:t>á</w:t>
      </w:r>
      <w:r w:rsidRPr="00592B25">
        <w:rPr>
          <w:rFonts w:ascii="Times New Roman" w:hAnsi="Times New Roman" w:cs="Times New Roman"/>
        </w:rPr>
        <w:t xml:space="preserve">vanej pracovnej </w:t>
      </w:r>
      <w:r w:rsidRPr="00592B25">
        <w:rPr>
          <w:rFonts w:ascii="Times New Roman" w:hAnsi="Times New Roman" w:cs="Times New Roman"/>
        </w:rPr>
        <w:t>č</w:t>
      </w:r>
      <w:r w:rsidRPr="00592B25">
        <w:rPr>
          <w:rFonts w:ascii="Times New Roman" w:hAnsi="Times New Roman" w:cs="Times New Roman"/>
        </w:rPr>
        <w:t>innosti a dosahovan</w:t>
      </w:r>
      <w:r w:rsidRPr="00592B25">
        <w:rPr>
          <w:rFonts w:ascii="Times New Roman" w:hAnsi="Times New Roman" w:cs="Times New Roman"/>
        </w:rPr>
        <w:t>ý</w:t>
      </w:r>
      <w:r w:rsidRPr="00592B25">
        <w:rPr>
          <w:rFonts w:ascii="Times New Roman" w:hAnsi="Times New Roman" w:cs="Times New Roman"/>
        </w:rPr>
        <w:t>ch pracovn</w:t>
      </w:r>
      <w:r w:rsidRPr="00592B25">
        <w:rPr>
          <w:rFonts w:ascii="Times New Roman" w:hAnsi="Times New Roman" w:cs="Times New Roman"/>
        </w:rPr>
        <w:t>ý</w:t>
      </w:r>
      <w:r w:rsidRPr="00592B25">
        <w:rPr>
          <w:rFonts w:ascii="Times New Roman" w:hAnsi="Times New Roman" w:cs="Times New Roman"/>
        </w:rPr>
        <w:t>ch v</w:t>
      </w:r>
      <w:r w:rsidRPr="00592B25">
        <w:rPr>
          <w:rFonts w:ascii="Times New Roman" w:hAnsi="Times New Roman" w:cs="Times New Roman"/>
        </w:rPr>
        <w:t>ý</w:t>
      </w:r>
      <w:r w:rsidRPr="00592B25">
        <w:rPr>
          <w:rFonts w:ascii="Times New Roman" w:hAnsi="Times New Roman" w:cs="Times New Roman"/>
        </w:rPr>
        <w:t>sledkov, a</w:t>
      </w:r>
      <w:r w:rsidRPr="00592B25">
        <w:rPr>
          <w:rFonts w:ascii="Times New Roman" w:hAnsi="Times New Roman" w:cs="Times New Roman"/>
        </w:rPr>
        <w:t>ž</w:t>
      </w:r>
      <w:r w:rsidRPr="00592B25">
        <w:rPr>
          <w:rFonts w:ascii="Times New Roman" w:hAnsi="Times New Roman" w:cs="Times New Roman"/>
        </w:rPr>
        <w:t xml:space="preserve"> do vyrovnania s</w:t>
      </w:r>
      <w:r w:rsidRPr="00592B25">
        <w:rPr>
          <w:rFonts w:ascii="Times New Roman" w:hAnsi="Times New Roman" w:cs="Times New Roman"/>
        </w:rPr>
        <w:t>ú</w:t>
      </w:r>
      <w:r w:rsidRPr="00592B25">
        <w:rPr>
          <w:rFonts w:ascii="Times New Roman" w:hAnsi="Times New Roman" w:cs="Times New Roman"/>
        </w:rPr>
        <w:t>m funk</w:t>
      </w:r>
      <w:r w:rsidRPr="00592B25">
        <w:rPr>
          <w:rFonts w:ascii="Times New Roman" w:hAnsi="Times New Roman" w:cs="Times New Roman"/>
        </w:rPr>
        <w:t>č</w:t>
      </w:r>
      <w:r w:rsidRPr="00592B25">
        <w:rPr>
          <w:rFonts w:ascii="Times New Roman" w:hAnsi="Times New Roman" w:cs="Times New Roman"/>
        </w:rPr>
        <w:t>n</w:t>
      </w:r>
      <w:r w:rsidRPr="00592B25">
        <w:rPr>
          <w:rFonts w:ascii="Times New Roman" w:hAnsi="Times New Roman" w:cs="Times New Roman"/>
        </w:rPr>
        <w:t>é</w:t>
      </w:r>
      <w:r w:rsidRPr="00592B25">
        <w:rPr>
          <w:rFonts w:ascii="Times New Roman" w:hAnsi="Times New Roman" w:cs="Times New Roman"/>
        </w:rPr>
        <w:t>ho platu a zisten</w:t>
      </w:r>
      <w:r w:rsidRPr="00592B25">
        <w:rPr>
          <w:rFonts w:ascii="Times New Roman" w:hAnsi="Times New Roman" w:cs="Times New Roman"/>
        </w:rPr>
        <w:t>é</w:t>
      </w:r>
      <w:r w:rsidRPr="00592B25">
        <w:rPr>
          <w:rFonts w:ascii="Times New Roman" w:hAnsi="Times New Roman" w:cs="Times New Roman"/>
        </w:rPr>
        <w:t>ho priemern</w:t>
      </w:r>
      <w:r w:rsidRPr="00592B25">
        <w:rPr>
          <w:rFonts w:ascii="Times New Roman" w:hAnsi="Times New Roman" w:cs="Times New Roman"/>
        </w:rPr>
        <w:t>é</w:t>
      </w:r>
      <w:r w:rsidRPr="00592B25">
        <w:rPr>
          <w:rFonts w:ascii="Times New Roman" w:hAnsi="Times New Roman" w:cs="Times New Roman"/>
        </w:rPr>
        <w:t>ho mesa</w:t>
      </w:r>
      <w:r w:rsidRPr="00592B25">
        <w:rPr>
          <w:rFonts w:ascii="Times New Roman" w:hAnsi="Times New Roman" w:cs="Times New Roman"/>
        </w:rPr>
        <w:t>č</w:t>
      </w:r>
      <w:r w:rsidRPr="00592B25">
        <w:rPr>
          <w:rFonts w:ascii="Times New Roman" w:hAnsi="Times New Roman" w:cs="Times New Roman"/>
        </w:rPr>
        <w:t>n</w:t>
      </w:r>
      <w:r w:rsidRPr="00592B25">
        <w:rPr>
          <w:rFonts w:ascii="Times New Roman" w:hAnsi="Times New Roman" w:cs="Times New Roman"/>
        </w:rPr>
        <w:t>é</w:t>
      </w:r>
      <w:r w:rsidRPr="00592B25">
        <w:rPr>
          <w:rFonts w:ascii="Times New Roman" w:hAnsi="Times New Roman" w:cs="Times New Roman"/>
        </w:rPr>
        <w:t>ho z</w:t>
      </w:r>
      <w:r w:rsidRPr="00592B25">
        <w:rPr>
          <w:rFonts w:ascii="Times New Roman" w:hAnsi="Times New Roman" w:cs="Times New Roman"/>
        </w:rPr>
        <w:t>á</w:t>
      </w:r>
      <w:r w:rsidRPr="00592B25">
        <w:rPr>
          <w:rFonts w:ascii="Times New Roman" w:hAnsi="Times New Roman" w:cs="Times New Roman"/>
        </w:rPr>
        <w:t>robku.</w:t>
      </w:r>
    </w:p>
    <w:p w:rsidR="00CA519C" w:rsidRPr="00592B25" w:rsidP="00DE387B">
      <w:pPr>
        <w:spacing w:line="240" w:lineRule="auto"/>
        <w:ind w:left="708"/>
        <w:rPr>
          <w:rFonts w:ascii="Times New Roman" w:hAnsi="Times New Roman" w:cs="Times New Roman"/>
        </w:rPr>
      </w:pPr>
      <w:r w:rsidRPr="00592B25">
        <w:rPr>
          <w:rFonts w:ascii="Times New Roman" w:hAnsi="Times New Roman" w:cs="Times New Roman"/>
        </w:rPr>
        <w:t xml:space="preserve">(3) Na </w:t>
      </w:r>
      <w:r w:rsidRPr="00592B25">
        <w:rPr>
          <w:rFonts w:ascii="Times New Roman" w:hAnsi="Times New Roman" w:cs="Times New Roman"/>
        </w:rPr>
        <w:t>úč</w:t>
      </w:r>
      <w:r w:rsidRPr="00592B25">
        <w:rPr>
          <w:rFonts w:ascii="Times New Roman" w:hAnsi="Times New Roman" w:cs="Times New Roman"/>
        </w:rPr>
        <w:t>ely zistenia sumy vyrovnania pod</w:t>
      </w:r>
      <w:r w:rsidRPr="00592B25">
        <w:rPr>
          <w:rFonts w:ascii="Times New Roman" w:hAnsi="Times New Roman" w:cs="Times New Roman"/>
        </w:rPr>
        <w:t>ľ</w:t>
      </w:r>
      <w:r w:rsidRPr="00592B25">
        <w:rPr>
          <w:rFonts w:ascii="Times New Roman" w:hAnsi="Times New Roman" w:cs="Times New Roman"/>
        </w:rPr>
        <w:t>a odseku 2 pri zis</w:t>
      </w:r>
      <w:r w:rsidRPr="00592B25">
        <w:rPr>
          <w:rFonts w:ascii="Times New Roman" w:hAnsi="Times New Roman" w:cs="Times New Roman"/>
        </w:rPr>
        <w:t>ť</w:t>
      </w:r>
      <w:r w:rsidRPr="00592B25">
        <w:rPr>
          <w:rFonts w:ascii="Times New Roman" w:hAnsi="Times New Roman" w:cs="Times New Roman"/>
        </w:rPr>
        <w:t>ovan</w:t>
      </w:r>
      <w:r w:rsidRPr="00592B25">
        <w:rPr>
          <w:rFonts w:ascii="Times New Roman" w:hAnsi="Times New Roman" w:cs="Times New Roman"/>
        </w:rPr>
        <w:t>í</w:t>
      </w:r>
      <w:r w:rsidRPr="00592B25">
        <w:rPr>
          <w:rFonts w:ascii="Times New Roman" w:hAnsi="Times New Roman" w:cs="Times New Roman"/>
        </w:rPr>
        <w:t xml:space="preserve"> priemern</w:t>
      </w:r>
      <w:r w:rsidRPr="00592B25">
        <w:rPr>
          <w:rFonts w:ascii="Times New Roman" w:hAnsi="Times New Roman" w:cs="Times New Roman"/>
        </w:rPr>
        <w:t>é</w:t>
      </w:r>
      <w:r w:rsidRPr="00592B25">
        <w:rPr>
          <w:rFonts w:ascii="Times New Roman" w:hAnsi="Times New Roman" w:cs="Times New Roman"/>
        </w:rPr>
        <w:t>ho mesa</w:t>
      </w:r>
      <w:r w:rsidRPr="00592B25">
        <w:rPr>
          <w:rFonts w:ascii="Times New Roman" w:hAnsi="Times New Roman" w:cs="Times New Roman"/>
        </w:rPr>
        <w:t>č</w:t>
      </w:r>
      <w:r w:rsidRPr="00592B25">
        <w:rPr>
          <w:rFonts w:ascii="Times New Roman" w:hAnsi="Times New Roman" w:cs="Times New Roman"/>
        </w:rPr>
        <w:t>n</w:t>
      </w:r>
      <w:r w:rsidRPr="00592B25">
        <w:rPr>
          <w:rFonts w:ascii="Times New Roman" w:hAnsi="Times New Roman" w:cs="Times New Roman"/>
        </w:rPr>
        <w:t>é</w:t>
      </w:r>
      <w:r w:rsidRPr="00592B25">
        <w:rPr>
          <w:rFonts w:ascii="Times New Roman" w:hAnsi="Times New Roman" w:cs="Times New Roman"/>
        </w:rPr>
        <w:t>ho z</w:t>
      </w:r>
      <w:r w:rsidRPr="00592B25">
        <w:rPr>
          <w:rFonts w:ascii="Times New Roman" w:hAnsi="Times New Roman" w:cs="Times New Roman"/>
        </w:rPr>
        <w:t>á</w:t>
      </w:r>
      <w:r w:rsidRPr="00592B25">
        <w:rPr>
          <w:rFonts w:ascii="Times New Roman" w:hAnsi="Times New Roman" w:cs="Times New Roman"/>
        </w:rPr>
        <w:t>robku sa do mzdy zamestnanca z</w:t>
      </w:r>
      <w:r w:rsidRPr="00592B25">
        <w:rPr>
          <w:rFonts w:ascii="Times New Roman" w:hAnsi="Times New Roman" w:cs="Times New Roman"/>
        </w:rPr>
        <w:t>úč</w:t>
      </w:r>
      <w:r w:rsidRPr="00592B25">
        <w:rPr>
          <w:rFonts w:ascii="Times New Roman" w:hAnsi="Times New Roman" w:cs="Times New Roman"/>
        </w:rPr>
        <w:t>tovanej v rozhoduj</w:t>
      </w:r>
      <w:r w:rsidRPr="00592B25">
        <w:rPr>
          <w:rFonts w:ascii="Times New Roman" w:hAnsi="Times New Roman" w:cs="Times New Roman"/>
        </w:rPr>
        <w:t>ú</w:t>
      </w:r>
      <w:r w:rsidRPr="00592B25">
        <w:rPr>
          <w:rFonts w:ascii="Times New Roman" w:hAnsi="Times New Roman" w:cs="Times New Roman"/>
        </w:rPr>
        <w:t>com obdob</w:t>
      </w:r>
      <w:r w:rsidRPr="00592B25">
        <w:rPr>
          <w:rFonts w:ascii="Times New Roman" w:hAnsi="Times New Roman" w:cs="Times New Roman"/>
        </w:rPr>
        <w:t>í</w:t>
      </w:r>
      <w:r w:rsidRPr="00592B25">
        <w:rPr>
          <w:rFonts w:ascii="Times New Roman" w:hAnsi="Times New Roman" w:cs="Times New Roman"/>
        </w:rPr>
        <w:t xml:space="preserve"> pred </w:t>
      </w:r>
      <w:r w:rsidR="00F2350A">
        <w:rPr>
          <w:rFonts w:ascii="Times New Roman" w:hAnsi="Times New Roman" w:cs="Times New Roman"/>
        </w:rPr>
        <w:t xml:space="preserve">1. septembrom 2009 </w:t>
      </w:r>
      <w:r w:rsidRPr="00592B25">
        <w:rPr>
          <w:rFonts w:ascii="Times New Roman" w:hAnsi="Times New Roman" w:cs="Times New Roman"/>
        </w:rPr>
        <w:t>nezapo</w:t>
      </w:r>
      <w:r w:rsidRPr="00592B25">
        <w:rPr>
          <w:rFonts w:ascii="Times New Roman" w:hAnsi="Times New Roman" w:cs="Times New Roman"/>
        </w:rPr>
        <w:t>čí</w:t>
      </w:r>
      <w:r w:rsidRPr="00592B25">
        <w:rPr>
          <w:rFonts w:ascii="Times New Roman" w:hAnsi="Times New Roman" w:cs="Times New Roman"/>
        </w:rPr>
        <w:t>ta mzda poskytovan</w:t>
      </w:r>
      <w:r w:rsidRPr="00592B25">
        <w:rPr>
          <w:rFonts w:ascii="Times New Roman" w:hAnsi="Times New Roman" w:cs="Times New Roman"/>
        </w:rPr>
        <w:t>á</w:t>
      </w:r>
      <w:r w:rsidRPr="00592B25">
        <w:rPr>
          <w:rFonts w:ascii="Times New Roman" w:hAnsi="Times New Roman" w:cs="Times New Roman"/>
        </w:rPr>
        <w:t xml:space="preserve"> v z</w:t>
      </w:r>
      <w:r w:rsidRPr="00592B25">
        <w:rPr>
          <w:rFonts w:ascii="Times New Roman" w:hAnsi="Times New Roman" w:cs="Times New Roman"/>
        </w:rPr>
        <w:t>á</w:t>
      </w:r>
      <w:r w:rsidRPr="00592B25">
        <w:rPr>
          <w:rFonts w:ascii="Times New Roman" w:hAnsi="Times New Roman" w:cs="Times New Roman"/>
        </w:rPr>
        <w:t>vislosti od plnenia vopred ustanoven</w:t>
      </w:r>
      <w:r w:rsidRPr="00592B25">
        <w:rPr>
          <w:rFonts w:ascii="Times New Roman" w:hAnsi="Times New Roman" w:cs="Times New Roman"/>
        </w:rPr>
        <w:t>ý</w:t>
      </w:r>
      <w:r w:rsidRPr="00592B25">
        <w:rPr>
          <w:rFonts w:ascii="Times New Roman" w:hAnsi="Times New Roman" w:cs="Times New Roman"/>
        </w:rPr>
        <w:t>ch krit</w:t>
      </w:r>
      <w:r w:rsidRPr="00592B25">
        <w:rPr>
          <w:rFonts w:ascii="Times New Roman" w:hAnsi="Times New Roman" w:cs="Times New Roman"/>
        </w:rPr>
        <w:t>é</w:t>
      </w:r>
      <w:r w:rsidRPr="00592B25">
        <w:rPr>
          <w:rFonts w:ascii="Times New Roman" w:hAnsi="Times New Roman" w:cs="Times New Roman"/>
        </w:rPr>
        <w:t>ri</w:t>
      </w:r>
      <w:r w:rsidRPr="00592B25">
        <w:rPr>
          <w:rFonts w:ascii="Times New Roman" w:hAnsi="Times New Roman" w:cs="Times New Roman"/>
        </w:rPr>
        <w:t>í</w:t>
      </w:r>
      <w:r w:rsidRPr="00592B25">
        <w:rPr>
          <w:rFonts w:ascii="Times New Roman" w:hAnsi="Times New Roman" w:cs="Times New Roman"/>
        </w:rPr>
        <w:t>, mzda poskytnut</w:t>
      </w:r>
      <w:r w:rsidRPr="00592B25">
        <w:rPr>
          <w:rFonts w:ascii="Times New Roman" w:hAnsi="Times New Roman" w:cs="Times New Roman"/>
        </w:rPr>
        <w:t>á</w:t>
      </w:r>
      <w:r w:rsidRPr="00592B25">
        <w:rPr>
          <w:rFonts w:ascii="Times New Roman" w:hAnsi="Times New Roman" w:cs="Times New Roman"/>
        </w:rPr>
        <w:t xml:space="preserve"> za dlh</w:t>
      </w:r>
      <w:r w:rsidRPr="00592B25">
        <w:rPr>
          <w:rFonts w:ascii="Times New Roman" w:hAnsi="Times New Roman" w:cs="Times New Roman"/>
        </w:rPr>
        <w:t>š</w:t>
      </w:r>
      <w:r w:rsidRPr="00592B25">
        <w:rPr>
          <w:rFonts w:ascii="Times New Roman" w:hAnsi="Times New Roman" w:cs="Times New Roman"/>
        </w:rPr>
        <w:t>ie obdobie ako kalend</w:t>
      </w:r>
      <w:r w:rsidRPr="00592B25">
        <w:rPr>
          <w:rFonts w:ascii="Times New Roman" w:hAnsi="Times New Roman" w:cs="Times New Roman"/>
        </w:rPr>
        <w:t>á</w:t>
      </w:r>
      <w:r w:rsidRPr="00592B25">
        <w:rPr>
          <w:rFonts w:ascii="Times New Roman" w:hAnsi="Times New Roman" w:cs="Times New Roman"/>
        </w:rPr>
        <w:t xml:space="preserve">rny </w:t>
      </w:r>
      <w:r w:rsidRPr="00592B25">
        <w:rPr>
          <w:rFonts w:ascii="Times New Roman" w:hAnsi="Times New Roman" w:cs="Times New Roman"/>
        </w:rPr>
        <w:t>š</w:t>
      </w:r>
      <w:r w:rsidRPr="00592B25">
        <w:rPr>
          <w:rFonts w:ascii="Times New Roman" w:hAnsi="Times New Roman" w:cs="Times New Roman"/>
        </w:rPr>
        <w:t>tvr</w:t>
      </w:r>
      <w:r w:rsidRPr="00592B25">
        <w:rPr>
          <w:rFonts w:ascii="Times New Roman" w:hAnsi="Times New Roman" w:cs="Times New Roman"/>
        </w:rPr>
        <w:t>ť</w:t>
      </w:r>
      <w:r w:rsidRPr="00592B25">
        <w:rPr>
          <w:rFonts w:ascii="Times New Roman" w:hAnsi="Times New Roman" w:cs="Times New Roman"/>
        </w:rPr>
        <w:t>rok vr</w:t>
      </w:r>
      <w:r w:rsidRPr="00592B25">
        <w:rPr>
          <w:rFonts w:ascii="Times New Roman" w:hAnsi="Times New Roman" w:cs="Times New Roman"/>
        </w:rPr>
        <w:t>á</w:t>
      </w:r>
      <w:r w:rsidRPr="00592B25">
        <w:rPr>
          <w:rFonts w:ascii="Times New Roman" w:hAnsi="Times New Roman" w:cs="Times New Roman"/>
        </w:rPr>
        <w:t xml:space="preserve">tane </w:t>
      </w:r>
      <w:r w:rsidRPr="00592B25">
        <w:rPr>
          <w:rFonts w:ascii="Times New Roman" w:hAnsi="Times New Roman" w:cs="Times New Roman"/>
        </w:rPr>
        <w:t>č</w:t>
      </w:r>
      <w:r w:rsidRPr="00592B25">
        <w:rPr>
          <w:rFonts w:ascii="Times New Roman" w:hAnsi="Times New Roman" w:cs="Times New Roman"/>
        </w:rPr>
        <w:t>ast</w:t>
      </w:r>
      <w:r w:rsidRPr="00592B25">
        <w:rPr>
          <w:rFonts w:ascii="Times New Roman" w:hAnsi="Times New Roman" w:cs="Times New Roman"/>
        </w:rPr>
        <w:t>í</w:t>
      </w:r>
      <w:r w:rsidRPr="00592B25">
        <w:rPr>
          <w:rFonts w:ascii="Times New Roman" w:hAnsi="Times New Roman" w:cs="Times New Roman"/>
        </w:rPr>
        <w:t xml:space="preserve"> takejto mzdy pren</w:t>
      </w:r>
      <w:r w:rsidRPr="00592B25">
        <w:rPr>
          <w:rFonts w:ascii="Times New Roman" w:hAnsi="Times New Roman" w:cs="Times New Roman"/>
        </w:rPr>
        <w:t>áš</w:t>
      </w:r>
      <w:r w:rsidRPr="00592B25">
        <w:rPr>
          <w:rFonts w:ascii="Times New Roman" w:hAnsi="Times New Roman" w:cs="Times New Roman"/>
        </w:rPr>
        <w:t>anej z predch</w:t>
      </w:r>
      <w:r w:rsidRPr="00592B25">
        <w:rPr>
          <w:rFonts w:ascii="Times New Roman" w:hAnsi="Times New Roman" w:cs="Times New Roman"/>
        </w:rPr>
        <w:t>á</w:t>
      </w:r>
      <w:r w:rsidRPr="00592B25">
        <w:rPr>
          <w:rFonts w:ascii="Times New Roman" w:hAnsi="Times New Roman" w:cs="Times New Roman"/>
        </w:rPr>
        <w:t>dzaj</w:t>
      </w:r>
      <w:r w:rsidRPr="00592B25">
        <w:rPr>
          <w:rFonts w:ascii="Times New Roman" w:hAnsi="Times New Roman" w:cs="Times New Roman"/>
        </w:rPr>
        <w:t>ú</w:t>
      </w:r>
      <w:r w:rsidRPr="00592B25">
        <w:rPr>
          <w:rFonts w:ascii="Times New Roman" w:hAnsi="Times New Roman" w:cs="Times New Roman"/>
        </w:rPr>
        <w:t xml:space="preserve">cich </w:t>
      </w:r>
      <w:r w:rsidRPr="00592B25">
        <w:rPr>
          <w:rFonts w:ascii="Times New Roman" w:hAnsi="Times New Roman" w:cs="Times New Roman"/>
        </w:rPr>
        <w:t>š</w:t>
      </w:r>
      <w:r w:rsidRPr="00592B25">
        <w:rPr>
          <w:rFonts w:ascii="Times New Roman" w:hAnsi="Times New Roman" w:cs="Times New Roman"/>
        </w:rPr>
        <w:t>tvr</w:t>
      </w:r>
      <w:r w:rsidRPr="00592B25">
        <w:rPr>
          <w:rFonts w:ascii="Times New Roman" w:hAnsi="Times New Roman" w:cs="Times New Roman"/>
        </w:rPr>
        <w:t>ť</w:t>
      </w:r>
      <w:r w:rsidRPr="00592B25">
        <w:rPr>
          <w:rFonts w:ascii="Times New Roman" w:hAnsi="Times New Roman" w:cs="Times New Roman"/>
        </w:rPr>
        <w:t>rokov, mzda poskytnut</w:t>
      </w:r>
      <w:r w:rsidRPr="00592B25">
        <w:rPr>
          <w:rFonts w:ascii="Times New Roman" w:hAnsi="Times New Roman" w:cs="Times New Roman"/>
        </w:rPr>
        <w:t>á</w:t>
      </w:r>
      <w:r w:rsidRPr="00592B25">
        <w:rPr>
          <w:rFonts w:ascii="Times New Roman" w:hAnsi="Times New Roman" w:cs="Times New Roman"/>
        </w:rPr>
        <w:t xml:space="preserve"> za splnenie mimoriadnej pracovnej </w:t>
      </w:r>
      <w:r w:rsidRPr="00592B25">
        <w:rPr>
          <w:rFonts w:ascii="Times New Roman" w:hAnsi="Times New Roman" w:cs="Times New Roman"/>
        </w:rPr>
        <w:t>ú</w:t>
      </w:r>
      <w:r w:rsidRPr="00592B25">
        <w:rPr>
          <w:rFonts w:ascii="Times New Roman" w:hAnsi="Times New Roman" w:cs="Times New Roman"/>
        </w:rPr>
        <w:t>lohy, mzda poskytnut</w:t>
      </w:r>
      <w:r w:rsidRPr="00592B25">
        <w:rPr>
          <w:rFonts w:ascii="Times New Roman" w:hAnsi="Times New Roman" w:cs="Times New Roman"/>
        </w:rPr>
        <w:t>á</w:t>
      </w:r>
      <w:r w:rsidRPr="00592B25">
        <w:rPr>
          <w:rFonts w:ascii="Times New Roman" w:hAnsi="Times New Roman" w:cs="Times New Roman"/>
        </w:rPr>
        <w:t xml:space="preserve"> zamestnancovi pri pr</w:t>
      </w:r>
      <w:r w:rsidRPr="00592B25">
        <w:rPr>
          <w:rFonts w:ascii="Times New Roman" w:hAnsi="Times New Roman" w:cs="Times New Roman"/>
        </w:rPr>
        <w:t>í</w:t>
      </w:r>
      <w:r w:rsidRPr="00592B25">
        <w:rPr>
          <w:rFonts w:ascii="Times New Roman" w:hAnsi="Times New Roman" w:cs="Times New Roman"/>
        </w:rPr>
        <w:t>le</w:t>
      </w:r>
      <w:r w:rsidRPr="00592B25">
        <w:rPr>
          <w:rFonts w:ascii="Times New Roman" w:hAnsi="Times New Roman" w:cs="Times New Roman"/>
        </w:rPr>
        <w:t>ž</w:t>
      </w:r>
      <w:r w:rsidRPr="00592B25">
        <w:rPr>
          <w:rFonts w:ascii="Times New Roman" w:hAnsi="Times New Roman" w:cs="Times New Roman"/>
        </w:rPr>
        <w:t>itosti jeho pracovn</w:t>
      </w:r>
      <w:r w:rsidRPr="00592B25">
        <w:rPr>
          <w:rFonts w:ascii="Times New Roman" w:hAnsi="Times New Roman" w:cs="Times New Roman"/>
        </w:rPr>
        <w:t>é</w:t>
      </w:r>
      <w:r w:rsidRPr="00592B25">
        <w:rPr>
          <w:rFonts w:ascii="Times New Roman" w:hAnsi="Times New Roman" w:cs="Times New Roman"/>
        </w:rPr>
        <w:t>ho v</w:t>
      </w:r>
      <w:r w:rsidRPr="00592B25">
        <w:rPr>
          <w:rFonts w:ascii="Times New Roman" w:hAnsi="Times New Roman" w:cs="Times New Roman"/>
        </w:rPr>
        <w:t>ý</w:t>
      </w:r>
      <w:r w:rsidRPr="00592B25">
        <w:rPr>
          <w:rFonts w:ascii="Times New Roman" w:hAnsi="Times New Roman" w:cs="Times New Roman"/>
        </w:rPr>
        <w:t>ro</w:t>
      </w:r>
      <w:r w:rsidRPr="00592B25">
        <w:rPr>
          <w:rFonts w:ascii="Times New Roman" w:hAnsi="Times New Roman" w:cs="Times New Roman"/>
        </w:rPr>
        <w:t>č</w:t>
      </w:r>
      <w:r w:rsidRPr="00592B25">
        <w:rPr>
          <w:rFonts w:ascii="Times New Roman" w:hAnsi="Times New Roman" w:cs="Times New Roman"/>
        </w:rPr>
        <w:t xml:space="preserve">ia alebo </w:t>
      </w:r>
      <w:r w:rsidRPr="00592B25">
        <w:rPr>
          <w:rFonts w:ascii="Times New Roman" w:hAnsi="Times New Roman" w:cs="Times New Roman"/>
        </w:rPr>
        <w:t>ž</w:t>
      </w:r>
      <w:r w:rsidRPr="00592B25">
        <w:rPr>
          <w:rFonts w:ascii="Times New Roman" w:hAnsi="Times New Roman" w:cs="Times New Roman"/>
        </w:rPr>
        <w:t>ivotn</w:t>
      </w:r>
      <w:r w:rsidRPr="00592B25">
        <w:rPr>
          <w:rFonts w:ascii="Times New Roman" w:hAnsi="Times New Roman" w:cs="Times New Roman"/>
        </w:rPr>
        <w:t>é</w:t>
      </w:r>
      <w:r w:rsidRPr="00592B25">
        <w:rPr>
          <w:rFonts w:ascii="Times New Roman" w:hAnsi="Times New Roman" w:cs="Times New Roman"/>
        </w:rPr>
        <w:t>ho v</w:t>
      </w:r>
      <w:r w:rsidRPr="00592B25">
        <w:rPr>
          <w:rFonts w:ascii="Times New Roman" w:hAnsi="Times New Roman" w:cs="Times New Roman"/>
        </w:rPr>
        <w:t>ý</w:t>
      </w:r>
      <w:r w:rsidRPr="00592B25">
        <w:rPr>
          <w:rFonts w:ascii="Times New Roman" w:hAnsi="Times New Roman" w:cs="Times New Roman"/>
        </w:rPr>
        <w:t>ro</w:t>
      </w:r>
      <w:r w:rsidRPr="00592B25">
        <w:rPr>
          <w:rFonts w:ascii="Times New Roman" w:hAnsi="Times New Roman" w:cs="Times New Roman"/>
        </w:rPr>
        <w:t>č</w:t>
      </w:r>
      <w:r w:rsidRPr="00592B25">
        <w:rPr>
          <w:rFonts w:ascii="Times New Roman" w:hAnsi="Times New Roman" w:cs="Times New Roman"/>
        </w:rPr>
        <w:t>ia ani mzdov</w:t>
      </w:r>
      <w:r w:rsidRPr="00592B25">
        <w:rPr>
          <w:rFonts w:ascii="Times New Roman" w:hAnsi="Times New Roman" w:cs="Times New Roman"/>
        </w:rPr>
        <w:t>é</w:t>
      </w:r>
      <w:r w:rsidRPr="00592B25">
        <w:rPr>
          <w:rFonts w:ascii="Times New Roman" w:hAnsi="Times New Roman" w:cs="Times New Roman"/>
        </w:rPr>
        <w:t xml:space="preserve"> zv</w:t>
      </w:r>
      <w:r w:rsidRPr="00592B25">
        <w:rPr>
          <w:rFonts w:ascii="Times New Roman" w:hAnsi="Times New Roman" w:cs="Times New Roman"/>
        </w:rPr>
        <w:t>ý</w:t>
      </w:r>
      <w:r w:rsidRPr="00592B25">
        <w:rPr>
          <w:rFonts w:ascii="Times New Roman" w:hAnsi="Times New Roman" w:cs="Times New Roman"/>
        </w:rPr>
        <w:t>hodnenie za pr</w:t>
      </w:r>
      <w:r w:rsidRPr="00592B25">
        <w:rPr>
          <w:rFonts w:ascii="Times New Roman" w:hAnsi="Times New Roman" w:cs="Times New Roman"/>
        </w:rPr>
        <w:t>á</w:t>
      </w:r>
      <w:r w:rsidRPr="00592B25">
        <w:rPr>
          <w:rFonts w:ascii="Times New Roman" w:hAnsi="Times New Roman" w:cs="Times New Roman"/>
        </w:rPr>
        <w:t>cu nad</w:t>
      </w:r>
      <w:r w:rsidRPr="00592B25">
        <w:rPr>
          <w:rFonts w:ascii="Times New Roman" w:hAnsi="Times New Roman" w:cs="Times New Roman"/>
        </w:rPr>
        <w:t>č</w:t>
      </w:r>
      <w:r w:rsidRPr="00592B25">
        <w:rPr>
          <w:rFonts w:ascii="Times New Roman" w:hAnsi="Times New Roman" w:cs="Times New Roman"/>
        </w:rPr>
        <w:t>as, za pr</w:t>
      </w:r>
      <w:r w:rsidRPr="00592B25">
        <w:rPr>
          <w:rFonts w:ascii="Times New Roman" w:hAnsi="Times New Roman" w:cs="Times New Roman"/>
        </w:rPr>
        <w:t>á</w:t>
      </w:r>
      <w:r w:rsidRPr="00592B25">
        <w:rPr>
          <w:rFonts w:ascii="Times New Roman" w:hAnsi="Times New Roman" w:cs="Times New Roman"/>
        </w:rPr>
        <w:t>cu vo sviatok, za no</w:t>
      </w:r>
      <w:r w:rsidRPr="00592B25">
        <w:rPr>
          <w:rFonts w:ascii="Times New Roman" w:hAnsi="Times New Roman" w:cs="Times New Roman"/>
        </w:rPr>
        <w:t>č</w:t>
      </w:r>
      <w:r w:rsidRPr="00592B25">
        <w:rPr>
          <w:rFonts w:ascii="Times New Roman" w:hAnsi="Times New Roman" w:cs="Times New Roman"/>
        </w:rPr>
        <w:t>n</w:t>
      </w:r>
      <w:r w:rsidRPr="00592B25">
        <w:rPr>
          <w:rFonts w:ascii="Times New Roman" w:hAnsi="Times New Roman" w:cs="Times New Roman"/>
        </w:rPr>
        <w:t>ú</w:t>
      </w:r>
      <w:r w:rsidRPr="00592B25">
        <w:rPr>
          <w:rFonts w:ascii="Times New Roman" w:hAnsi="Times New Roman" w:cs="Times New Roman"/>
        </w:rPr>
        <w:t xml:space="preserve"> pr</w:t>
      </w:r>
      <w:r w:rsidRPr="00592B25">
        <w:rPr>
          <w:rFonts w:ascii="Times New Roman" w:hAnsi="Times New Roman" w:cs="Times New Roman"/>
        </w:rPr>
        <w:t>á</w:t>
      </w:r>
      <w:r w:rsidRPr="00592B25">
        <w:rPr>
          <w:rFonts w:ascii="Times New Roman" w:hAnsi="Times New Roman" w:cs="Times New Roman"/>
        </w:rPr>
        <w:t>cu, a ak je dohodnut</w:t>
      </w:r>
      <w:r w:rsidRPr="00592B25">
        <w:rPr>
          <w:rFonts w:ascii="Times New Roman" w:hAnsi="Times New Roman" w:cs="Times New Roman"/>
        </w:rPr>
        <w:t>ý</w:t>
      </w:r>
      <w:r w:rsidRPr="00592B25">
        <w:rPr>
          <w:rFonts w:ascii="Times New Roman" w:hAnsi="Times New Roman" w:cs="Times New Roman"/>
        </w:rPr>
        <w:t xml:space="preserve"> v kolekt</w:t>
      </w:r>
      <w:r w:rsidRPr="00592B25">
        <w:rPr>
          <w:rFonts w:ascii="Times New Roman" w:hAnsi="Times New Roman" w:cs="Times New Roman"/>
        </w:rPr>
        <w:t>í</w:t>
      </w:r>
      <w:r w:rsidRPr="00592B25">
        <w:rPr>
          <w:rFonts w:ascii="Times New Roman" w:hAnsi="Times New Roman" w:cs="Times New Roman"/>
        </w:rPr>
        <w:t>vnej zmluve alebo v pracovnej zmluve, ani pr</w:t>
      </w:r>
      <w:r w:rsidRPr="00592B25">
        <w:rPr>
          <w:rFonts w:ascii="Times New Roman" w:hAnsi="Times New Roman" w:cs="Times New Roman"/>
        </w:rPr>
        <w:t>í</w:t>
      </w:r>
      <w:r w:rsidRPr="00592B25">
        <w:rPr>
          <w:rFonts w:ascii="Times New Roman" w:hAnsi="Times New Roman" w:cs="Times New Roman"/>
        </w:rPr>
        <w:t>platok za pr</w:t>
      </w:r>
      <w:r w:rsidRPr="00592B25">
        <w:rPr>
          <w:rFonts w:ascii="Times New Roman" w:hAnsi="Times New Roman" w:cs="Times New Roman"/>
        </w:rPr>
        <w:t>á</w:t>
      </w:r>
      <w:r w:rsidRPr="00592B25">
        <w:rPr>
          <w:rFonts w:ascii="Times New Roman" w:hAnsi="Times New Roman" w:cs="Times New Roman"/>
        </w:rPr>
        <w:t>cu v sobotu alebo v nede</w:t>
      </w:r>
      <w:r w:rsidRPr="00592B25">
        <w:rPr>
          <w:rFonts w:ascii="Times New Roman" w:hAnsi="Times New Roman" w:cs="Times New Roman"/>
        </w:rPr>
        <w:t>ľ</w:t>
      </w:r>
      <w:r w:rsidRPr="00592B25">
        <w:rPr>
          <w:rFonts w:ascii="Times New Roman" w:hAnsi="Times New Roman" w:cs="Times New Roman"/>
        </w:rPr>
        <w:t>u.</w:t>
      </w:r>
    </w:p>
    <w:p w:rsidR="001C02F5" w:rsidRPr="00592B25" w:rsidP="00DE387B">
      <w:pPr>
        <w:spacing w:line="240" w:lineRule="auto"/>
        <w:ind w:left="708"/>
        <w:rPr>
          <w:rFonts w:ascii="Times New Roman" w:hAnsi="Times New Roman" w:cs="Times New Roman"/>
        </w:rPr>
      </w:pPr>
      <w:r w:rsidRPr="00592B25" w:rsidR="009E5399">
        <w:rPr>
          <w:rFonts w:ascii="Times New Roman" w:hAnsi="Times New Roman" w:cs="Times New Roman"/>
        </w:rPr>
        <w:t>(</w:t>
      </w:r>
      <w:r w:rsidRPr="00592B25" w:rsidR="00CA519C">
        <w:rPr>
          <w:rFonts w:ascii="Times New Roman" w:hAnsi="Times New Roman" w:cs="Times New Roman"/>
        </w:rPr>
        <w:t>4</w:t>
      </w:r>
      <w:r w:rsidRPr="00592B25" w:rsidR="009E5399">
        <w:rPr>
          <w:rFonts w:ascii="Times New Roman" w:hAnsi="Times New Roman" w:cs="Times New Roman"/>
        </w:rPr>
        <w:t>) Z</w:t>
      </w:r>
      <w:r w:rsidRPr="00592B25">
        <w:rPr>
          <w:rFonts w:ascii="Times New Roman" w:hAnsi="Times New Roman" w:cs="Times New Roman"/>
        </w:rPr>
        <w:t>apočítaná prax priznaná pedagogickému zamestnancovi a odbornému zamestna</w:t>
      </w:r>
      <w:r w:rsidRPr="00592B25">
        <w:rPr>
          <w:rFonts w:ascii="Times New Roman" w:hAnsi="Times New Roman" w:cs="Times New Roman"/>
        </w:rPr>
        <w:t>n</w:t>
      </w:r>
      <w:r w:rsidRPr="00592B25">
        <w:rPr>
          <w:rFonts w:ascii="Times New Roman" w:hAnsi="Times New Roman" w:cs="Times New Roman"/>
        </w:rPr>
        <w:t xml:space="preserve">covi zamestnávateľom </w:t>
      </w:r>
      <w:r w:rsidR="00C3793C">
        <w:rPr>
          <w:rFonts w:ascii="Times New Roman" w:hAnsi="Times New Roman" w:cs="Times New Roman"/>
        </w:rPr>
        <w:t xml:space="preserve">k 1. septembru 2009 </w:t>
      </w:r>
      <w:r w:rsidRPr="00592B25">
        <w:rPr>
          <w:rFonts w:ascii="Times New Roman" w:hAnsi="Times New Roman" w:cs="Times New Roman"/>
        </w:rPr>
        <w:t>zostáva zachovaná.</w:t>
      </w:r>
    </w:p>
    <w:p w:rsidR="001C02F5" w:rsidRPr="00592B25" w:rsidP="00DE387B">
      <w:pPr>
        <w:spacing w:line="240" w:lineRule="auto"/>
        <w:ind w:left="708"/>
        <w:rPr>
          <w:rFonts w:ascii="Times New Roman" w:hAnsi="Times New Roman" w:cs="Times New Roman"/>
        </w:rPr>
      </w:pPr>
      <w:r w:rsidRPr="00592B25">
        <w:rPr>
          <w:rFonts w:ascii="Times New Roman" w:hAnsi="Times New Roman" w:cs="Times New Roman"/>
        </w:rPr>
        <w:t>(</w:t>
      </w:r>
      <w:r w:rsidRPr="00592B25" w:rsidR="00CA519C">
        <w:rPr>
          <w:rFonts w:ascii="Times New Roman" w:hAnsi="Times New Roman" w:cs="Times New Roman"/>
        </w:rPr>
        <w:t>5</w:t>
      </w:r>
      <w:r w:rsidRPr="00592B25">
        <w:rPr>
          <w:rFonts w:ascii="Times New Roman" w:hAnsi="Times New Roman" w:cs="Times New Roman"/>
        </w:rPr>
        <w:t xml:space="preserve">) Zamestnávateľ určí pedagogickému zamestnancovi a odbornému zamestnancovi  nový </w:t>
      </w:r>
      <w:r w:rsidRPr="00592B25" w:rsidR="006B27EE">
        <w:rPr>
          <w:rFonts w:ascii="Times New Roman" w:hAnsi="Times New Roman" w:cs="Times New Roman"/>
        </w:rPr>
        <w:t>funkčný</w:t>
      </w:r>
      <w:r w:rsidRPr="00592B25">
        <w:rPr>
          <w:rFonts w:ascii="Times New Roman" w:hAnsi="Times New Roman" w:cs="Times New Roman"/>
        </w:rPr>
        <w:t xml:space="preserve"> plat už za mesiac september 2009.</w:t>
      </w:r>
    </w:p>
    <w:p w:rsidR="00994AC6" w:rsidRPr="00592B25" w:rsidP="00DE387B">
      <w:pPr>
        <w:spacing w:line="240" w:lineRule="auto"/>
        <w:ind w:left="708"/>
        <w:rPr>
          <w:rFonts w:ascii="Times New Roman" w:hAnsi="Times New Roman" w:cs="Times New Roman"/>
        </w:rPr>
      </w:pPr>
      <w:r w:rsidRPr="00592B25" w:rsidR="001C02F5">
        <w:rPr>
          <w:rFonts w:ascii="Times New Roman" w:hAnsi="Times New Roman" w:cs="Times New Roman"/>
        </w:rPr>
        <w:t>(</w:t>
      </w:r>
      <w:r w:rsidRPr="00592B25" w:rsidR="00CA519C">
        <w:rPr>
          <w:rFonts w:ascii="Times New Roman" w:hAnsi="Times New Roman" w:cs="Times New Roman"/>
        </w:rPr>
        <w:t>6</w:t>
      </w:r>
      <w:r w:rsidRPr="00592B25" w:rsidR="001C02F5">
        <w:rPr>
          <w:rFonts w:ascii="Times New Roman" w:hAnsi="Times New Roman" w:cs="Times New Roman"/>
        </w:rPr>
        <w:t>) Platová tarifa, ktorá patrí odbornému zamestnancovi podľa § 7 ods. 10 sa zvýši o 1</w:t>
      </w:r>
      <w:r w:rsidRPr="00592B25" w:rsidR="008B277E">
        <w:rPr>
          <w:rFonts w:ascii="Times New Roman" w:hAnsi="Times New Roman" w:cs="Times New Roman"/>
        </w:rPr>
        <w:t> </w:t>
      </w:r>
      <w:r w:rsidRPr="00592B25" w:rsidR="001C02F5">
        <w:rPr>
          <w:rFonts w:ascii="Times New Roman" w:hAnsi="Times New Roman" w:cs="Times New Roman"/>
        </w:rPr>
        <w:t>% za každý celý rok započítanej praxe priznanej podľa doterajších predpisov k 31.</w:t>
      </w:r>
      <w:r w:rsidRPr="00592B25" w:rsidR="0071720F">
        <w:rPr>
          <w:rFonts w:ascii="Times New Roman" w:hAnsi="Times New Roman" w:cs="Times New Roman"/>
        </w:rPr>
        <w:t xml:space="preserve"> decembru </w:t>
      </w:r>
      <w:r w:rsidRPr="00592B25" w:rsidR="001C02F5">
        <w:rPr>
          <w:rFonts w:ascii="Times New Roman" w:hAnsi="Times New Roman" w:cs="Times New Roman"/>
        </w:rPr>
        <w:t>2008 až do 16 rokov započítanej praxe. Za každý celý rok započítanej praxe od 17 rokov až do 32 rokov sa platová tarifa, ktorá patrí odbornému zamestnancovi  podľa § 7 ods. 10, zvýši o 0,5 %. Zvýšenie sa zaokrúhľuje na 50 eurocentov nahor.“.</w:t>
      </w:r>
    </w:p>
    <w:p w:rsidR="001F275A" w:rsidRPr="00592B25" w:rsidP="00DE387B">
      <w:pPr>
        <w:pStyle w:val="odsekCharCharChar"/>
        <w:numPr>
          <w:numId w:val="0"/>
        </w:numPr>
        <w:spacing w:line="240" w:lineRule="auto"/>
        <w:rPr>
          <w:rFonts w:ascii="Times New Roman" w:hAnsi="Times New Roman" w:cs="Times New Roman"/>
          <w:color w:val="auto"/>
        </w:rPr>
      </w:pPr>
    </w:p>
    <w:p w:rsidR="00CC2EDA" w:rsidRPr="00592B25" w:rsidP="00DE387B">
      <w:pPr>
        <w:spacing w:line="240" w:lineRule="auto"/>
        <w:jc w:val="left"/>
        <w:rPr>
          <w:rFonts w:ascii="Times New Roman" w:hAnsi="Times New Roman" w:cs="Times New Roman"/>
        </w:rPr>
      </w:pPr>
      <w:r w:rsidRPr="00592B25" w:rsidR="005B2824">
        <w:rPr>
          <w:rFonts w:ascii="Times New Roman" w:hAnsi="Times New Roman" w:cs="Times New Roman"/>
        </w:rPr>
        <w:t>2</w:t>
      </w:r>
      <w:r w:rsidR="00C3793C">
        <w:rPr>
          <w:rFonts w:ascii="Times New Roman" w:hAnsi="Times New Roman" w:cs="Times New Roman"/>
        </w:rPr>
        <w:t>7</w:t>
      </w:r>
      <w:r w:rsidRPr="00592B25">
        <w:rPr>
          <w:rFonts w:ascii="Times New Roman" w:hAnsi="Times New Roman" w:cs="Times New Roman"/>
        </w:rPr>
        <w:t xml:space="preserve">. </w:t>
      </w:r>
      <w:r w:rsidRPr="00592B25" w:rsidR="007A3163">
        <w:rPr>
          <w:rFonts w:ascii="Times New Roman" w:hAnsi="Times New Roman" w:cs="Times New Roman"/>
        </w:rPr>
        <w:t xml:space="preserve">Príloha č. </w:t>
      </w:r>
      <w:r w:rsidRPr="00592B25" w:rsidR="005B2824">
        <w:rPr>
          <w:rFonts w:ascii="Times New Roman" w:hAnsi="Times New Roman" w:cs="Times New Roman"/>
        </w:rPr>
        <w:t>7</w:t>
      </w:r>
      <w:r w:rsidRPr="00592B25" w:rsidR="007A3163">
        <w:rPr>
          <w:rFonts w:ascii="Times New Roman" w:hAnsi="Times New Roman" w:cs="Times New Roman"/>
        </w:rPr>
        <w:t xml:space="preserve"> znie</w:t>
      </w:r>
      <w:r w:rsidRPr="00592B25">
        <w:rPr>
          <w:rFonts w:ascii="Times New Roman" w:hAnsi="Times New Roman" w:cs="Times New Roman"/>
        </w:rPr>
        <w:t>:</w:t>
      </w:r>
    </w:p>
    <w:p w:rsidR="00CC2EDA" w:rsidRPr="00592B25" w:rsidP="00DE387B">
      <w:pPr>
        <w:spacing w:line="240" w:lineRule="auto"/>
        <w:jc w:val="left"/>
        <w:rPr>
          <w:rFonts w:ascii="Times New Roman" w:hAnsi="Times New Roman" w:cs="Times New Roman"/>
        </w:rPr>
      </w:pPr>
    </w:p>
    <w:p w:rsidR="00B413EF" w:rsidRPr="00592B25" w:rsidP="00555F80">
      <w:pPr>
        <w:spacing w:line="240" w:lineRule="auto"/>
        <w:ind w:left="5422" w:hanging="5422"/>
        <w:rPr>
          <w:rFonts w:ascii="Times New Roman" w:hAnsi="Times New Roman" w:cs="Times New Roman"/>
        </w:rPr>
      </w:pPr>
      <w:r w:rsidR="004E691D">
        <w:rPr>
          <w:rFonts w:ascii="Times New Roman" w:hAnsi="Times New Roman" w:cs="Times New Roman"/>
        </w:rPr>
        <w:t xml:space="preserve">                                                                                                     </w:t>
      </w:r>
      <w:r w:rsidR="00555F80">
        <w:rPr>
          <w:rFonts w:ascii="Times New Roman" w:hAnsi="Times New Roman" w:cs="Times New Roman"/>
        </w:rPr>
        <w:t>„</w:t>
      </w:r>
      <w:r w:rsidRPr="00592B25">
        <w:rPr>
          <w:rFonts w:ascii="Times New Roman" w:hAnsi="Times New Roman" w:cs="Times New Roman"/>
        </w:rPr>
        <w:t xml:space="preserve">Príloha č. </w:t>
      </w:r>
      <w:r w:rsidRPr="00592B25" w:rsidR="00B052F1">
        <w:rPr>
          <w:rFonts w:ascii="Times New Roman" w:hAnsi="Times New Roman" w:cs="Times New Roman"/>
        </w:rPr>
        <w:t>7</w:t>
      </w:r>
    </w:p>
    <w:p w:rsidR="00B413EF" w:rsidRPr="00592B25" w:rsidP="00555F80">
      <w:pPr>
        <w:spacing w:line="240" w:lineRule="auto"/>
        <w:ind w:left="5422" w:hanging="5422"/>
        <w:rPr>
          <w:rFonts w:ascii="Times New Roman" w:hAnsi="Times New Roman" w:cs="Times New Roman"/>
        </w:rPr>
      </w:pPr>
      <w:r w:rsidR="004E691D">
        <w:rPr>
          <w:rFonts w:ascii="Times New Roman" w:hAnsi="Times New Roman" w:cs="Times New Roman"/>
        </w:rPr>
        <w:t xml:space="preserve">                                                                                                       </w:t>
      </w:r>
      <w:r w:rsidR="00555F80">
        <w:rPr>
          <w:rFonts w:ascii="Times New Roman" w:hAnsi="Times New Roman" w:cs="Times New Roman"/>
        </w:rPr>
        <w:t>k</w:t>
      </w:r>
      <w:r w:rsidRPr="00592B25">
        <w:rPr>
          <w:rFonts w:ascii="Times New Roman" w:hAnsi="Times New Roman" w:cs="Times New Roman"/>
        </w:rPr>
        <w:t> zákonu č. 553/2003 Z. z.</w:t>
      </w:r>
    </w:p>
    <w:p w:rsidR="00B052F1" w:rsidRPr="00592B25" w:rsidP="00DE387B">
      <w:pPr>
        <w:spacing w:line="240" w:lineRule="auto"/>
        <w:jc w:val="right"/>
        <w:rPr>
          <w:rFonts w:ascii="Times New Roman" w:hAnsi="Times New Roman" w:cs="Times New Roman"/>
        </w:rPr>
      </w:pPr>
    </w:p>
    <w:p w:rsidR="00B052F1" w:rsidRPr="00592B25" w:rsidP="00DE387B">
      <w:pPr>
        <w:spacing w:line="240" w:lineRule="auto"/>
        <w:jc w:val="center"/>
        <w:rPr>
          <w:rFonts w:ascii="Times New Roman" w:hAnsi="Times New Roman" w:cs="Times New Roman"/>
          <w:b/>
        </w:rPr>
      </w:pPr>
    </w:p>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PLATOVÉ TARIFY PEDAGOGICKÝCH ZAMESTNANCOV</w:t>
      </w:r>
    </w:p>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 xml:space="preserve"> A ODBORNÝCH ZAMESTNANCOV</w:t>
      </w:r>
    </w:p>
    <w:p w:rsidR="00B052F1" w:rsidRPr="00592B25" w:rsidP="00DE387B">
      <w:pPr>
        <w:spacing w:line="240" w:lineRule="auto"/>
        <w:jc w:val="center"/>
        <w:rPr>
          <w:rFonts w:ascii="Times New Roman" w:hAnsi="Times New Roman" w:cs="Times New Roman"/>
          <w:b/>
        </w:rPr>
      </w:pPr>
      <w:r w:rsidR="00C3793C">
        <w:rPr>
          <w:rFonts w:ascii="Times New Roman" w:hAnsi="Times New Roman" w:cs="Times New Roman"/>
          <w:b/>
        </w:rPr>
        <w:t xml:space="preserve">v </w:t>
      </w:r>
      <w:r w:rsidRPr="00592B25">
        <w:rPr>
          <w:rFonts w:ascii="Times New Roman" w:hAnsi="Times New Roman" w:cs="Times New Roman"/>
          <w:b/>
        </w:rPr>
        <w:t>eur</w:t>
      </w:r>
      <w:r w:rsidR="00C3793C">
        <w:rPr>
          <w:rFonts w:ascii="Times New Roman" w:hAnsi="Times New Roman" w:cs="Times New Roman"/>
          <w:b/>
        </w:rPr>
        <w:t>ách</w:t>
      </w:r>
      <w:r w:rsidRPr="00592B25">
        <w:rPr>
          <w:rFonts w:ascii="Times New Roman" w:hAnsi="Times New Roman" w:cs="Times New Roman"/>
          <w:b/>
        </w:rPr>
        <w:t xml:space="preserve"> mesačne</w:t>
      </w:r>
    </w:p>
    <w:p w:rsidR="00B052F1" w:rsidRPr="00592B25" w:rsidP="00DE387B">
      <w:pPr>
        <w:spacing w:line="240" w:lineRule="auto"/>
        <w:jc w:val="center"/>
        <w:rPr>
          <w:rFonts w:ascii="Times New Roman" w:hAnsi="Times New Roman" w:cs="Times New Roman"/>
          <w:b/>
        </w:rPr>
      </w:pPr>
    </w:p>
    <w:tbl>
      <w:tblPr>
        <w:tblpPr w:leftFromText="141" w:rightFromText="141" w:vertAnchor="text" w:tblpY="2"/>
        <w:tblOverlap w:val="neve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1702"/>
        <w:gridCol w:w="1898"/>
        <w:gridCol w:w="2160"/>
      </w:tblGrid>
      <w:tr>
        <w:tblPrEx>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5760"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p>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Stupnica platových taríf</w:t>
            </w:r>
          </w:p>
          <w:p w:rsidR="00B052F1" w:rsidRPr="00592B25" w:rsidP="00DE387B">
            <w:pPr>
              <w:spacing w:line="240" w:lineRule="auto"/>
              <w:jc w:val="center"/>
              <w:rPr>
                <w:rFonts w:ascii="Times New Roman" w:hAnsi="Times New Roman" w:cs="Times New Roman"/>
                <w:b/>
              </w:rPr>
            </w:pPr>
          </w:p>
        </w:tc>
      </w:tr>
      <w:tr>
        <w:tblPrEx>
          <w:tblW w:w="0" w:type="auto"/>
          <w:tblInd w:w="1368" w:type="dxa"/>
        </w:tblPrEx>
        <w:trPr>
          <w:trHeight w:hRule="auto" w:val="0"/>
        </w:trPr>
        <w:tc>
          <w:tcPr>
            <w:tcW w:w="170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p>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Platová trieda</w:t>
            </w:r>
          </w:p>
          <w:p w:rsidR="00B052F1" w:rsidRPr="00592B25" w:rsidP="00DE387B">
            <w:pPr>
              <w:spacing w:line="240" w:lineRule="auto"/>
              <w:jc w:val="center"/>
              <w:rPr>
                <w:rFonts w:ascii="Times New Roman" w:hAnsi="Times New Roman" w:cs="Times New Roman"/>
                <w:b/>
              </w:rPr>
            </w:pP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p>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Pracovná trieda</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p>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Platová tarifa</w:t>
            </w:r>
          </w:p>
        </w:tc>
      </w:tr>
      <w:tr>
        <w:tblPrEx>
          <w:tblW w:w="0" w:type="auto"/>
          <w:tblInd w:w="1368" w:type="dxa"/>
        </w:tblPrEx>
        <w:trPr>
          <w:trHeight w:val="413"/>
        </w:trPr>
        <w:tc>
          <w:tcPr>
            <w:tcW w:w="170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p>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6</w:t>
            </w: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1</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359,00</w:t>
            </w:r>
          </w:p>
        </w:tc>
      </w:tr>
      <w:tr>
        <w:tblPrEx>
          <w:tblW w:w="0" w:type="auto"/>
          <w:tblInd w:w="1368" w:type="dxa"/>
        </w:tblPrEx>
        <w:trPr>
          <w:trHeight w:val="261"/>
        </w:trPr>
        <w:tc>
          <w:tcPr>
            <w:tcW w:w="1702"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2</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sidR="006B6567">
              <w:rPr>
                <w:rFonts w:ascii="Times New Roman" w:hAnsi="Times New Roman" w:cs="Times New Roman"/>
                <w:b/>
              </w:rPr>
              <w:t>384</w:t>
            </w:r>
            <w:r w:rsidRPr="00592B25" w:rsidR="00CA519C">
              <w:rPr>
                <w:rFonts w:ascii="Times New Roman" w:hAnsi="Times New Roman" w:cs="Times New Roman"/>
                <w:b/>
              </w:rPr>
              <w:t>,00</w:t>
            </w:r>
          </w:p>
        </w:tc>
      </w:tr>
      <w:tr>
        <w:tblPrEx>
          <w:tblW w:w="0" w:type="auto"/>
          <w:tblInd w:w="1368" w:type="dxa"/>
        </w:tblPrEx>
        <w:trPr>
          <w:trHeight w:val="413"/>
        </w:trPr>
        <w:tc>
          <w:tcPr>
            <w:tcW w:w="170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p>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7</w:t>
            </w: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1</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398</w:t>
            </w:r>
            <w:r w:rsidRPr="00592B25" w:rsidR="00CA519C">
              <w:rPr>
                <w:rFonts w:ascii="Times New Roman" w:hAnsi="Times New Roman" w:cs="Times New Roman"/>
                <w:b/>
              </w:rPr>
              <w:t>,00</w:t>
            </w:r>
          </w:p>
        </w:tc>
      </w:tr>
      <w:tr>
        <w:tblPrEx>
          <w:tblW w:w="0" w:type="auto"/>
          <w:tblInd w:w="1368" w:type="dxa"/>
        </w:tblPrEx>
        <w:trPr>
          <w:trHeight w:val="412"/>
        </w:trPr>
        <w:tc>
          <w:tcPr>
            <w:tcW w:w="1702"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2</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426</w:t>
            </w:r>
            <w:r w:rsidRPr="00592B25" w:rsidR="00CA519C">
              <w:rPr>
                <w:rFonts w:ascii="Times New Roman" w:hAnsi="Times New Roman" w:cs="Times New Roman"/>
                <w:b/>
              </w:rPr>
              <w:t>,00</w:t>
            </w:r>
          </w:p>
        </w:tc>
      </w:tr>
      <w:tr>
        <w:tblPrEx>
          <w:tblW w:w="0" w:type="auto"/>
          <w:tblInd w:w="1368" w:type="dxa"/>
        </w:tblPrEx>
        <w:trPr>
          <w:trHeight w:val="413"/>
        </w:trPr>
        <w:tc>
          <w:tcPr>
            <w:tcW w:w="170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 xml:space="preserve"> </w:t>
            </w:r>
          </w:p>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 xml:space="preserve"> 8</w:t>
            </w: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1</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441,50</w:t>
            </w:r>
          </w:p>
        </w:tc>
      </w:tr>
      <w:tr>
        <w:tblPrEx>
          <w:tblW w:w="0" w:type="auto"/>
          <w:tblInd w:w="1368" w:type="dxa"/>
        </w:tblPrEx>
        <w:trPr>
          <w:trHeight w:val="412"/>
        </w:trPr>
        <w:tc>
          <w:tcPr>
            <w:tcW w:w="1702"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2</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471</w:t>
            </w:r>
            <w:r w:rsidRPr="00592B25" w:rsidR="00CA519C">
              <w:rPr>
                <w:rFonts w:ascii="Times New Roman" w:hAnsi="Times New Roman" w:cs="Times New Roman"/>
                <w:b/>
              </w:rPr>
              <w:t>,00</w:t>
            </w:r>
          </w:p>
        </w:tc>
      </w:tr>
      <w:tr>
        <w:tblPrEx>
          <w:tblW w:w="0" w:type="auto"/>
          <w:tblInd w:w="1368" w:type="dxa"/>
        </w:tblPrEx>
        <w:trPr>
          <w:trHeight w:val="413"/>
        </w:trPr>
        <w:tc>
          <w:tcPr>
            <w:tcW w:w="170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p>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9</w:t>
            </w: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1</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494</w:t>
            </w:r>
            <w:r w:rsidRPr="00592B25" w:rsidR="00CA519C">
              <w:rPr>
                <w:rFonts w:ascii="Times New Roman" w:hAnsi="Times New Roman" w:cs="Times New Roman"/>
                <w:b/>
              </w:rPr>
              <w:t>,00</w:t>
            </w:r>
          </w:p>
        </w:tc>
      </w:tr>
      <w:tr>
        <w:tblPrEx>
          <w:tblW w:w="0" w:type="auto"/>
          <w:tblInd w:w="1368" w:type="dxa"/>
        </w:tblPrEx>
        <w:trPr>
          <w:trHeight w:val="412"/>
        </w:trPr>
        <w:tc>
          <w:tcPr>
            <w:tcW w:w="1702"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2</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527</w:t>
            </w:r>
            <w:r w:rsidRPr="00592B25" w:rsidR="00CA519C">
              <w:rPr>
                <w:rFonts w:ascii="Times New Roman" w:hAnsi="Times New Roman" w:cs="Times New Roman"/>
                <w:b/>
              </w:rPr>
              <w:t>,00</w:t>
            </w:r>
          </w:p>
        </w:tc>
      </w:tr>
      <w:tr>
        <w:tblPrEx>
          <w:tblW w:w="0" w:type="auto"/>
          <w:tblInd w:w="1368" w:type="dxa"/>
        </w:tblPrEx>
        <w:trPr>
          <w:trHeight w:val="413"/>
        </w:trPr>
        <w:tc>
          <w:tcPr>
            <w:tcW w:w="170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p>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10</w:t>
            </w: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1</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539</w:t>
            </w:r>
            <w:r w:rsidRPr="00592B25" w:rsidR="00CA519C">
              <w:rPr>
                <w:rFonts w:ascii="Times New Roman" w:hAnsi="Times New Roman" w:cs="Times New Roman"/>
                <w:b/>
              </w:rPr>
              <w:t>,00</w:t>
            </w:r>
          </w:p>
        </w:tc>
      </w:tr>
      <w:tr>
        <w:tblPrEx>
          <w:tblW w:w="0" w:type="auto"/>
          <w:tblInd w:w="1368" w:type="dxa"/>
        </w:tblPrEx>
        <w:trPr>
          <w:trHeight w:val="412"/>
        </w:trPr>
        <w:tc>
          <w:tcPr>
            <w:tcW w:w="1702"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2</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575</w:t>
            </w:r>
            <w:r w:rsidRPr="00592B25" w:rsidR="00CA519C">
              <w:rPr>
                <w:rFonts w:ascii="Times New Roman" w:hAnsi="Times New Roman" w:cs="Times New Roman"/>
                <w:b/>
              </w:rPr>
              <w:t>,00</w:t>
            </w:r>
          </w:p>
        </w:tc>
      </w:tr>
      <w:tr>
        <w:tblPrEx>
          <w:tblW w:w="0" w:type="auto"/>
          <w:tblInd w:w="1368" w:type="dxa"/>
        </w:tblPrEx>
        <w:trPr>
          <w:trHeight w:val="413"/>
        </w:trPr>
        <w:tc>
          <w:tcPr>
            <w:tcW w:w="170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p>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11</w:t>
            </w: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1</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575</w:t>
            </w:r>
            <w:r w:rsidRPr="00592B25" w:rsidR="00CA519C">
              <w:rPr>
                <w:rFonts w:ascii="Times New Roman" w:hAnsi="Times New Roman" w:cs="Times New Roman"/>
                <w:b/>
              </w:rPr>
              <w:t>,00</w:t>
            </w:r>
          </w:p>
        </w:tc>
      </w:tr>
      <w:tr>
        <w:tblPrEx>
          <w:tblW w:w="0" w:type="auto"/>
          <w:tblInd w:w="1368" w:type="dxa"/>
        </w:tblPrEx>
        <w:trPr>
          <w:trHeight w:val="412"/>
        </w:trPr>
        <w:tc>
          <w:tcPr>
            <w:tcW w:w="1702"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2</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615,50</w:t>
            </w:r>
          </w:p>
        </w:tc>
      </w:tr>
      <w:tr>
        <w:tblPrEx>
          <w:tblW w:w="0" w:type="auto"/>
          <w:tblInd w:w="1368" w:type="dxa"/>
        </w:tblPrEx>
        <w:trPr>
          <w:trHeight w:val="413"/>
        </w:trPr>
        <w:tc>
          <w:tcPr>
            <w:tcW w:w="170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p>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12</w:t>
            </w: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1</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6</w:t>
            </w:r>
            <w:r w:rsidR="009610BF">
              <w:rPr>
                <w:rFonts w:ascii="Times New Roman" w:hAnsi="Times New Roman" w:cs="Times New Roman"/>
                <w:b/>
              </w:rPr>
              <w:t>32</w:t>
            </w:r>
            <w:r w:rsidRPr="00592B25">
              <w:rPr>
                <w:rFonts w:ascii="Times New Roman" w:hAnsi="Times New Roman" w:cs="Times New Roman"/>
                <w:b/>
              </w:rPr>
              <w:t>,50</w:t>
            </w:r>
          </w:p>
        </w:tc>
      </w:tr>
      <w:tr>
        <w:tblPrEx>
          <w:tblW w:w="0" w:type="auto"/>
          <w:tblInd w:w="1368" w:type="dxa"/>
        </w:tblPrEx>
        <w:trPr>
          <w:trHeight w:val="412"/>
        </w:trPr>
        <w:tc>
          <w:tcPr>
            <w:tcW w:w="1702"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p>
        </w:tc>
        <w:tc>
          <w:tcPr>
            <w:tcW w:w="18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t>2</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052F1" w:rsidRPr="00592B25" w:rsidP="00DE387B">
            <w:pPr>
              <w:spacing w:line="240" w:lineRule="auto"/>
              <w:jc w:val="center"/>
              <w:rPr>
                <w:rFonts w:ascii="Times New Roman" w:hAnsi="Times New Roman" w:cs="Times New Roman"/>
                <w:b/>
              </w:rPr>
            </w:pPr>
            <w:r w:rsidR="009610BF">
              <w:rPr>
                <w:rFonts w:ascii="Times New Roman" w:hAnsi="Times New Roman" w:cs="Times New Roman"/>
                <w:b/>
              </w:rPr>
              <w:t>676</w:t>
            </w:r>
            <w:r w:rsidRPr="00592B25">
              <w:rPr>
                <w:rFonts w:ascii="Times New Roman" w:hAnsi="Times New Roman" w:cs="Times New Roman"/>
                <w:b/>
              </w:rPr>
              <w:t>,50</w:t>
            </w:r>
          </w:p>
        </w:tc>
      </w:tr>
    </w:tbl>
    <w:p w:rsidR="00B052F1" w:rsidRPr="00592B25" w:rsidP="00DE387B">
      <w:pPr>
        <w:spacing w:line="240" w:lineRule="auto"/>
        <w:jc w:val="center"/>
        <w:rPr>
          <w:rFonts w:ascii="Times New Roman" w:hAnsi="Times New Roman" w:cs="Times New Roman"/>
          <w:b/>
        </w:rPr>
      </w:pPr>
      <w:r w:rsidRPr="00592B25">
        <w:rPr>
          <w:rFonts w:ascii="Times New Roman" w:hAnsi="Times New Roman" w:cs="Times New Roman"/>
          <w:b/>
        </w:rPr>
        <w:br w:type="textWrapping" w:clear="all"/>
      </w:r>
      <w:r w:rsidRPr="00592B25">
        <w:rPr>
          <w:rFonts w:ascii="Times New Roman" w:hAnsi="Times New Roman" w:cs="Times New Roman"/>
          <w:b/>
        </w:rPr>
        <w:t>.“</w:t>
      </w:r>
    </w:p>
    <w:p w:rsidR="00B052F1" w:rsidRPr="00592B25" w:rsidP="00DE387B">
      <w:pPr>
        <w:spacing w:line="240" w:lineRule="auto"/>
        <w:rPr>
          <w:rFonts w:ascii="Times New Roman" w:hAnsi="Times New Roman" w:cs="Times New Roman"/>
        </w:rPr>
      </w:pPr>
    </w:p>
    <w:p w:rsidR="00CA519C" w:rsidRPr="00592B25" w:rsidP="00DE387B">
      <w:pPr>
        <w:spacing w:line="240" w:lineRule="auto"/>
        <w:rPr>
          <w:rFonts w:ascii="Times New Roman" w:hAnsi="Times New Roman" w:cs="Times New Roman"/>
        </w:rPr>
      </w:pPr>
    </w:p>
    <w:p w:rsidR="00CA519C" w:rsidRPr="00592B25" w:rsidP="00DE387B">
      <w:pPr>
        <w:spacing w:line="240" w:lineRule="auto"/>
        <w:rPr>
          <w:rFonts w:ascii="Times New Roman" w:hAnsi="Times New Roman" w:cs="Times New Roman"/>
        </w:rPr>
      </w:pPr>
    </w:p>
    <w:p w:rsidR="00CA519C" w:rsidRPr="00592B25" w:rsidP="00DE387B">
      <w:pPr>
        <w:spacing w:line="240" w:lineRule="auto"/>
        <w:rPr>
          <w:rFonts w:ascii="Times New Roman" w:hAnsi="Times New Roman" w:cs="Times New Roman"/>
        </w:rPr>
      </w:pPr>
    </w:p>
    <w:p w:rsidR="00CA519C" w:rsidRPr="00592B25" w:rsidP="00DE387B">
      <w:pPr>
        <w:pStyle w:val="odsekCharCharChar"/>
        <w:numPr>
          <w:numId w:val="0"/>
        </w:numPr>
        <w:tabs>
          <w:tab w:val="left" w:pos="6888"/>
        </w:tabs>
        <w:spacing w:line="240" w:lineRule="auto"/>
        <w:jc w:val="center"/>
        <w:rPr>
          <w:rFonts w:ascii="Times New Roman" w:hAnsi="Times New Roman" w:cs="Times New Roman"/>
          <w:color w:val="auto"/>
        </w:rPr>
      </w:pPr>
      <w:r w:rsidRPr="00592B25">
        <w:rPr>
          <w:rFonts w:ascii="Times New Roman" w:hAnsi="Times New Roman" w:cs="Times New Roman"/>
          <w:color w:val="auto"/>
        </w:rPr>
        <w:t>Čl. IV</w:t>
      </w:r>
    </w:p>
    <w:p w:rsidR="00CA519C" w:rsidRPr="00592B25" w:rsidP="00DE387B">
      <w:pPr>
        <w:spacing w:line="240" w:lineRule="auto"/>
        <w:rPr>
          <w:rFonts w:ascii="Times New Roman" w:hAnsi="Times New Roman" w:cs="Times New Roman"/>
        </w:rPr>
      </w:pPr>
    </w:p>
    <w:p w:rsidR="00CA519C" w:rsidRPr="00592B25" w:rsidP="00DE387B">
      <w:pPr>
        <w:spacing w:line="240" w:lineRule="auto"/>
        <w:rPr>
          <w:rFonts w:ascii="Times New Roman" w:hAnsi="Times New Roman" w:cs="Times New Roman"/>
        </w:rPr>
      </w:pPr>
      <w:r w:rsidRPr="00592B25">
        <w:rPr>
          <w:rFonts w:ascii="Times New Roman" w:hAnsi="Times New Roman" w:cs="Times New Roman"/>
        </w:rPr>
        <w:t>Zákon č. 305/2005 Z. z. o sociálnoprávnej ochrane detí a o sociálnej kuratele a o zmene a doplnení niektorých zákonov v znení  zákona č. 330/2007 Z. z., zákona č. 643/2007 Z. z., zákona č. 215/2008 Z. z. a zákona č. 466/2008 Z. z. sa mení takto:</w:t>
      </w:r>
    </w:p>
    <w:p w:rsidR="00CA519C" w:rsidRPr="00592B25" w:rsidP="00DE387B">
      <w:pPr>
        <w:spacing w:line="240" w:lineRule="auto"/>
        <w:rPr>
          <w:rFonts w:ascii="Times New Roman" w:hAnsi="Times New Roman" w:cs="Times New Roman"/>
        </w:rPr>
      </w:pPr>
    </w:p>
    <w:p w:rsidR="00CA519C" w:rsidRPr="00592B25" w:rsidP="00DE387B">
      <w:pPr>
        <w:spacing w:line="240" w:lineRule="auto"/>
        <w:rPr>
          <w:rFonts w:ascii="Times New Roman" w:hAnsi="Times New Roman" w:cs="Times New Roman"/>
        </w:rPr>
      </w:pPr>
      <w:r w:rsidRPr="00592B25">
        <w:rPr>
          <w:rFonts w:ascii="Times New Roman" w:hAnsi="Times New Roman" w:cs="Times New Roman"/>
        </w:rPr>
        <w:t>1. V § 93 odsek 6 znie:</w:t>
      </w:r>
    </w:p>
    <w:p w:rsidR="00CA519C" w:rsidRPr="00592B25" w:rsidP="00DE387B">
      <w:pPr>
        <w:spacing w:line="240" w:lineRule="auto"/>
        <w:rPr>
          <w:rFonts w:ascii="Times New Roman" w:hAnsi="Times New Roman" w:cs="Times New Roman"/>
        </w:rPr>
      </w:pPr>
      <w:r w:rsidRPr="00592B25">
        <w:rPr>
          <w:rFonts w:ascii="Times New Roman" w:hAnsi="Times New Roman" w:cs="Times New Roman"/>
        </w:rPr>
        <w:t xml:space="preserve">      „(6) </w:t>
      </w:r>
      <w:r w:rsidRPr="00592B25" w:rsidR="00C77CFB">
        <w:rPr>
          <w:rFonts w:ascii="Times New Roman" w:hAnsi="Times New Roman" w:cs="Times New Roman"/>
        </w:rPr>
        <w:t>Na p</w:t>
      </w:r>
      <w:r w:rsidRPr="00592B25">
        <w:rPr>
          <w:rFonts w:ascii="Times New Roman" w:hAnsi="Times New Roman" w:cs="Times New Roman"/>
        </w:rPr>
        <w:t>edagogick</w:t>
      </w:r>
      <w:r w:rsidRPr="00592B25" w:rsidR="00C77CFB">
        <w:rPr>
          <w:rFonts w:ascii="Times New Roman" w:hAnsi="Times New Roman" w:cs="Times New Roman"/>
        </w:rPr>
        <w:t>ého</w:t>
      </w:r>
      <w:r w:rsidRPr="00592B25">
        <w:rPr>
          <w:rFonts w:ascii="Times New Roman" w:hAnsi="Times New Roman" w:cs="Times New Roman"/>
        </w:rPr>
        <w:t xml:space="preserve"> zamestnanc</w:t>
      </w:r>
      <w:r w:rsidRPr="00592B25" w:rsidR="00C77CFB">
        <w:rPr>
          <w:rFonts w:ascii="Times New Roman" w:hAnsi="Times New Roman" w:cs="Times New Roman"/>
        </w:rPr>
        <w:t>a</w:t>
      </w:r>
      <w:r w:rsidRPr="00592B25">
        <w:rPr>
          <w:rFonts w:ascii="Times New Roman" w:hAnsi="Times New Roman" w:cs="Times New Roman"/>
        </w:rPr>
        <w:t xml:space="preserve"> a odborn</w:t>
      </w:r>
      <w:r w:rsidRPr="00592B25" w:rsidR="00C77CFB">
        <w:rPr>
          <w:rFonts w:ascii="Times New Roman" w:hAnsi="Times New Roman" w:cs="Times New Roman"/>
        </w:rPr>
        <w:t>ého</w:t>
      </w:r>
      <w:r w:rsidRPr="00592B25">
        <w:rPr>
          <w:rFonts w:ascii="Times New Roman" w:hAnsi="Times New Roman" w:cs="Times New Roman"/>
        </w:rPr>
        <w:t xml:space="preserve"> zamestnanc</w:t>
      </w:r>
      <w:r w:rsidRPr="00592B25" w:rsidR="00C77CFB">
        <w:rPr>
          <w:rFonts w:ascii="Times New Roman" w:hAnsi="Times New Roman" w:cs="Times New Roman"/>
        </w:rPr>
        <w:t>a</w:t>
      </w:r>
      <w:r w:rsidRPr="00592B25" w:rsidR="00C77CFB">
        <w:rPr>
          <w:rFonts w:ascii="Times New Roman" w:hAnsi="Times New Roman" w:cs="Times New Roman"/>
          <w:vertAlign w:val="superscript"/>
        </w:rPr>
        <w:t>74</w:t>
      </w:r>
      <w:r w:rsidRPr="00592B25" w:rsidR="00C77CFB">
        <w:rPr>
          <w:rFonts w:ascii="Times New Roman" w:hAnsi="Times New Roman" w:cs="Times New Roman"/>
        </w:rPr>
        <w:t>)</w:t>
      </w:r>
      <w:r w:rsidRPr="00592B25">
        <w:rPr>
          <w:rFonts w:ascii="Times New Roman" w:hAnsi="Times New Roman" w:cs="Times New Roman"/>
        </w:rPr>
        <w:t xml:space="preserve"> v zariadení </w:t>
      </w:r>
      <w:r w:rsidRPr="00592B25" w:rsidR="00C77CFB">
        <w:rPr>
          <w:rFonts w:ascii="Times New Roman" w:hAnsi="Times New Roman" w:cs="Times New Roman"/>
        </w:rPr>
        <w:t xml:space="preserve">sa vzťahuje osobitný </w:t>
      </w:r>
      <w:r w:rsidRPr="00592B25">
        <w:rPr>
          <w:rFonts w:ascii="Times New Roman" w:hAnsi="Times New Roman" w:cs="Times New Roman"/>
        </w:rPr>
        <w:t>predpis.</w:t>
      </w:r>
      <w:r w:rsidRPr="00592B25" w:rsidR="00795566">
        <w:rPr>
          <w:rFonts w:ascii="Times New Roman" w:hAnsi="Times New Roman" w:cs="Times New Roman"/>
          <w:vertAlign w:val="superscript"/>
        </w:rPr>
        <w:t>74</w:t>
      </w:r>
      <w:r w:rsidRPr="00592B25" w:rsidR="00C77CFB">
        <w:rPr>
          <w:rFonts w:ascii="Times New Roman" w:hAnsi="Times New Roman" w:cs="Times New Roman"/>
          <w:vertAlign w:val="superscript"/>
        </w:rPr>
        <w:t>a</w:t>
      </w:r>
      <w:r w:rsidRPr="00592B25" w:rsidR="00D41321">
        <w:rPr>
          <w:rFonts w:ascii="Times New Roman" w:hAnsi="Times New Roman" w:cs="Times New Roman"/>
        </w:rPr>
        <w:t>)</w:t>
      </w:r>
      <w:r w:rsidRPr="00592B25">
        <w:rPr>
          <w:rFonts w:ascii="Times New Roman" w:hAnsi="Times New Roman" w:cs="Times New Roman"/>
        </w:rPr>
        <w:t>“.</w:t>
      </w:r>
    </w:p>
    <w:p w:rsidR="00CA519C" w:rsidRPr="00592B25" w:rsidP="00DE387B">
      <w:pPr>
        <w:spacing w:line="240" w:lineRule="auto"/>
        <w:rPr>
          <w:rFonts w:ascii="Times New Roman" w:hAnsi="Times New Roman" w:cs="Times New Roman"/>
        </w:rPr>
      </w:pPr>
    </w:p>
    <w:p w:rsidR="00CA519C" w:rsidRPr="00592B25" w:rsidP="00DE387B">
      <w:pPr>
        <w:spacing w:line="240" w:lineRule="auto"/>
        <w:rPr>
          <w:rFonts w:ascii="Times New Roman" w:hAnsi="Times New Roman" w:cs="Times New Roman"/>
        </w:rPr>
      </w:pPr>
      <w:r w:rsidRPr="00592B25">
        <w:rPr>
          <w:rFonts w:ascii="Times New Roman" w:hAnsi="Times New Roman" w:cs="Times New Roman"/>
        </w:rPr>
        <w:t>2. Poznámk</w:t>
      </w:r>
      <w:r w:rsidRPr="00592B25" w:rsidR="00C77CFB">
        <w:rPr>
          <w:rFonts w:ascii="Times New Roman" w:hAnsi="Times New Roman" w:cs="Times New Roman"/>
        </w:rPr>
        <w:t>y</w:t>
      </w:r>
      <w:r w:rsidRPr="00592B25">
        <w:rPr>
          <w:rFonts w:ascii="Times New Roman" w:hAnsi="Times New Roman" w:cs="Times New Roman"/>
        </w:rPr>
        <w:t xml:space="preserve"> pod čiarou k odkaz</w:t>
      </w:r>
      <w:r w:rsidRPr="00592B25" w:rsidR="00C77CFB">
        <w:rPr>
          <w:rFonts w:ascii="Times New Roman" w:hAnsi="Times New Roman" w:cs="Times New Roman"/>
        </w:rPr>
        <w:t>om</w:t>
      </w:r>
      <w:r w:rsidRPr="00592B25">
        <w:rPr>
          <w:rFonts w:ascii="Times New Roman" w:hAnsi="Times New Roman" w:cs="Times New Roman"/>
        </w:rPr>
        <w:t xml:space="preserve"> 74</w:t>
      </w:r>
      <w:r w:rsidRPr="00592B25" w:rsidR="00C77CFB">
        <w:rPr>
          <w:rFonts w:ascii="Times New Roman" w:hAnsi="Times New Roman" w:cs="Times New Roman"/>
        </w:rPr>
        <w:t xml:space="preserve"> a 74a</w:t>
      </w:r>
      <w:r w:rsidRPr="00592B25">
        <w:rPr>
          <w:rFonts w:ascii="Times New Roman" w:hAnsi="Times New Roman" w:cs="Times New Roman"/>
        </w:rPr>
        <w:t xml:space="preserve"> zne</w:t>
      </w:r>
      <w:r w:rsidRPr="00592B25" w:rsidR="00C77CFB">
        <w:rPr>
          <w:rFonts w:ascii="Times New Roman" w:hAnsi="Times New Roman" w:cs="Times New Roman"/>
        </w:rPr>
        <w:t>jú</w:t>
      </w:r>
      <w:r w:rsidRPr="00592B25">
        <w:rPr>
          <w:rFonts w:ascii="Times New Roman" w:hAnsi="Times New Roman" w:cs="Times New Roman"/>
        </w:rPr>
        <w:t>:</w:t>
      </w:r>
    </w:p>
    <w:p w:rsidR="00C77CFB" w:rsidRPr="00592B25" w:rsidP="00DE387B">
      <w:pPr>
        <w:spacing w:line="240" w:lineRule="auto"/>
        <w:rPr>
          <w:rFonts w:ascii="Times New Roman" w:hAnsi="Times New Roman" w:cs="Times New Roman"/>
        </w:rPr>
      </w:pPr>
      <w:r w:rsidRPr="00592B25" w:rsidR="00CA519C">
        <w:rPr>
          <w:rFonts w:ascii="Times New Roman" w:hAnsi="Times New Roman" w:cs="Times New Roman"/>
        </w:rPr>
        <w:t xml:space="preserve">    „74) </w:t>
      </w:r>
      <w:r w:rsidRPr="00592B25" w:rsidR="00D41321">
        <w:rPr>
          <w:rFonts w:ascii="Times New Roman" w:hAnsi="Times New Roman" w:cs="Times New Roman"/>
        </w:rPr>
        <w:t xml:space="preserve">§ </w:t>
      </w:r>
      <w:smartTag w:uri="urn:schemas-microsoft-com:office:smarttags" w:element="metricconverter">
        <w:smartTagPr>
          <w:attr w:name="ProductID" w:val="12 a"/>
        </w:smartTagPr>
        <w:r w:rsidR="003718D5">
          <w:rPr>
            <w:rFonts w:ascii="Times New Roman" w:hAnsi="Times New Roman" w:cs="Times New Roman"/>
          </w:rPr>
          <w:t>12 a</w:t>
        </w:r>
      </w:smartTag>
      <w:r w:rsidR="003718D5">
        <w:rPr>
          <w:rFonts w:ascii="Times New Roman" w:hAnsi="Times New Roman" w:cs="Times New Roman"/>
        </w:rPr>
        <w:t xml:space="preserve"> </w:t>
      </w:r>
      <w:r w:rsidRPr="00592B25">
        <w:rPr>
          <w:rFonts w:ascii="Times New Roman" w:hAnsi="Times New Roman" w:cs="Times New Roman"/>
        </w:rPr>
        <w:t>1</w:t>
      </w:r>
      <w:r w:rsidR="00B614DC">
        <w:rPr>
          <w:rFonts w:ascii="Times New Roman" w:hAnsi="Times New Roman" w:cs="Times New Roman"/>
        </w:rPr>
        <w:t>9</w:t>
      </w:r>
      <w:r w:rsidRPr="00592B25" w:rsidR="00D41321">
        <w:rPr>
          <w:rFonts w:ascii="Times New Roman" w:hAnsi="Times New Roman" w:cs="Times New Roman"/>
        </w:rPr>
        <w:t xml:space="preserve"> z</w:t>
      </w:r>
      <w:r w:rsidRPr="00592B25" w:rsidR="00CA519C">
        <w:rPr>
          <w:rFonts w:ascii="Times New Roman" w:hAnsi="Times New Roman" w:cs="Times New Roman"/>
        </w:rPr>
        <w:t>ákon</w:t>
      </w:r>
      <w:r w:rsidRPr="00592B25" w:rsidR="00D41321">
        <w:rPr>
          <w:rFonts w:ascii="Times New Roman" w:hAnsi="Times New Roman" w:cs="Times New Roman"/>
        </w:rPr>
        <w:t>a</w:t>
      </w:r>
      <w:r w:rsidRPr="00592B25" w:rsidR="00CA519C">
        <w:rPr>
          <w:rFonts w:ascii="Times New Roman" w:hAnsi="Times New Roman" w:cs="Times New Roman"/>
        </w:rPr>
        <w:t xml:space="preserve"> č. .../2009 Z. z. o pedagogických zamestnancoch a o zmene a doplnení niektorých zákonov.</w:t>
      </w:r>
    </w:p>
    <w:p w:rsidR="00CA519C" w:rsidRPr="00592B25" w:rsidP="00DE387B">
      <w:pPr>
        <w:spacing w:line="240" w:lineRule="auto"/>
        <w:rPr>
          <w:rFonts w:ascii="Times New Roman" w:hAnsi="Times New Roman" w:cs="Times New Roman"/>
          <w:vertAlign w:val="superscript"/>
        </w:rPr>
      </w:pPr>
      <w:r w:rsidRPr="00592B25" w:rsidR="00C77CFB">
        <w:rPr>
          <w:rFonts w:ascii="Times New Roman" w:hAnsi="Times New Roman" w:cs="Times New Roman"/>
        </w:rPr>
        <w:t xml:space="preserve">   74a) Zákon č. .../2009 Z. z.</w:t>
      </w:r>
      <w:r w:rsidRPr="00592B25">
        <w:rPr>
          <w:rFonts w:ascii="Times New Roman" w:hAnsi="Times New Roman" w:cs="Times New Roman"/>
        </w:rPr>
        <w:t xml:space="preserve">“. </w:t>
      </w:r>
    </w:p>
    <w:p w:rsidR="00CA519C" w:rsidRPr="00592B25" w:rsidP="00DE387B">
      <w:pPr>
        <w:spacing w:line="240" w:lineRule="auto"/>
        <w:rPr>
          <w:rFonts w:ascii="Times New Roman" w:hAnsi="Times New Roman" w:cs="Times New Roman"/>
          <w:i/>
          <w:sz w:val="16"/>
          <w:vertAlign w:val="superscript"/>
        </w:rPr>
      </w:pPr>
    </w:p>
    <w:p w:rsidR="00CA519C" w:rsidRPr="00592B25" w:rsidP="00DE387B">
      <w:pPr>
        <w:spacing w:line="240" w:lineRule="auto"/>
        <w:jc w:val="center"/>
        <w:outlineLvl w:val="0"/>
        <w:rPr>
          <w:rFonts w:ascii="Times New Roman" w:hAnsi="Times New Roman" w:cs="Times New Roman"/>
        </w:rPr>
      </w:pPr>
      <w:r w:rsidRPr="00592B25">
        <w:rPr>
          <w:rFonts w:ascii="Times New Roman" w:hAnsi="Times New Roman" w:cs="Times New Roman"/>
        </w:rPr>
        <w:t>Čl. V</w:t>
      </w:r>
    </w:p>
    <w:p w:rsidR="00CA519C" w:rsidRPr="00592B25" w:rsidP="00DE387B">
      <w:pPr>
        <w:spacing w:line="240" w:lineRule="auto"/>
        <w:rPr>
          <w:rFonts w:ascii="Times New Roman" w:hAnsi="Times New Roman" w:cs="Times New Roman"/>
        </w:rPr>
      </w:pPr>
    </w:p>
    <w:p w:rsidR="00CA519C" w:rsidRPr="00592B25" w:rsidP="00DE387B">
      <w:pPr>
        <w:spacing w:line="240" w:lineRule="auto"/>
        <w:rPr>
          <w:rFonts w:ascii="Times New Roman" w:hAnsi="Times New Roman" w:cs="Times New Roman"/>
        </w:rPr>
      </w:pPr>
      <w:r w:rsidRPr="00592B25">
        <w:rPr>
          <w:rFonts w:ascii="Times New Roman" w:hAnsi="Times New Roman" w:cs="Times New Roman"/>
        </w:rPr>
        <w:t>Zákon č. 448/2008 Z. z. o sociálnych službách a o zmene a doplnení zákona č. 455/1991 Zb. o živnostenskom podnikaní (živnostenský zákon) v znení neskorších predpisov sa mení takto:</w:t>
      </w:r>
    </w:p>
    <w:p w:rsidR="00CA519C" w:rsidRPr="00592B25" w:rsidP="00DE387B">
      <w:pPr>
        <w:spacing w:line="240" w:lineRule="auto"/>
        <w:rPr>
          <w:rFonts w:ascii="Times New Roman" w:hAnsi="Times New Roman" w:cs="Times New Roman"/>
        </w:rPr>
      </w:pPr>
    </w:p>
    <w:p w:rsidR="00C77CFB" w:rsidRPr="00592B25" w:rsidP="00DE387B">
      <w:pPr>
        <w:spacing w:line="240" w:lineRule="auto"/>
        <w:rPr>
          <w:rFonts w:ascii="Times New Roman" w:hAnsi="Times New Roman" w:cs="Times New Roman"/>
        </w:rPr>
      </w:pPr>
      <w:r w:rsidRPr="00592B25" w:rsidR="00CA519C">
        <w:rPr>
          <w:rFonts w:ascii="Times New Roman" w:hAnsi="Times New Roman" w:cs="Times New Roman"/>
        </w:rPr>
        <w:t>1.</w:t>
      </w:r>
      <w:r w:rsidRPr="00592B25">
        <w:rPr>
          <w:rFonts w:ascii="Times New Roman" w:hAnsi="Times New Roman" w:cs="Times New Roman"/>
        </w:rPr>
        <w:t xml:space="preserve"> V § 84 odsek 14 znie:</w:t>
      </w:r>
    </w:p>
    <w:p w:rsidR="00C77CFB" w:rsidRPr="00592B25" w:rsidP="00DE387B">
      <w:pPr>
        <w:spacing w:line="240" w:lineRule="auto"/>
        <w:rPr>
          <w:rFonts w:ascii="Times New Roman" w:hAnsi="Times New Roman" w:cs="Times New Roman"/>
        </w:rPr>
      </w:pPr>
      <w:r w:rsidRPr="00592B25">
        <w:rPr>
          <w:rFonts w:ascii="Times New Roman" w:hAnsi="Times New Roman" w:cs="Times New Roman"/>
        </w:rPr>
        <w:t>„(14) Na pedagogického zamestnanca a odborného zamestnanca</w:t>
      </w:r>
      <w:r w:rsidRPr="00592B25">
        <w:rPr>
          <w:rFonts w:ascii="Times New Roman" w:hAnsi="Times New Roman" w:cs="Times New Roman"/>
          <w:vertAlign w:val="superscript"/>
        </w:rPr>
        <w:t>30</w:t>
      </w:r>
      <w:r w:rsidRPr="00592B25">
        <w:rPr>
          <w:rFonts w:ascii="Times New Roman" w:hAnsi="Times New Roman" w:cs="Times New Roman"/>
        </w:rPr>
        <w:t>) v zariadení sociálnych služieb sa vzťahuje osobitný predpis.</w:t>
      </w:r>
      <w:r w:rsidRPr="00592B25">
        <w:rPr>
          <w:rFonts w:ascii="Times New Roman" w:hAnsi="Times New Roman" w:cs="Times New Roman"/>
          <w:vertAlign w:val="superscript"/>
        </w:rPr>
        <w:t>30a</w:t>
      </w:r>
      <w:r w:rsidRPr="00592B25">
        <w:rPr>
          <w:rFonts w:ascii="Times New Roman" w:hAnsi="Times New Roman" w:cs="Times New Roman"/>
        </w:rPr>
        <w:t>)“.</w:t>
      </w:r>
    </w:p>
    <w:p w:rsidR="00CA519C" w:rsidRPr="00592B25" w:rsidP="00DE387B">
      <w:pPr>
        <w:spacing w:line="240" w:lineRule="auto"/>
        <w:rPr>
          <w:rFonts w:ascii="Times New Roman" w:hAnsi="Times New Roman" w:cs="Times New Roman"/>
        </w:rPr>
      </w:pPr>
      <w:r w:rsidRPr="00592B25" w:rsidR="00C77CFB">
        <w:rPr>
          <w:rFonts w:ascii="Times New Roman" w:hAnsi="Times New Roman" w:cs="Times New Roman"/>
        </w:rPr>
        <w:t xml:space="preserve">2. </w:t>
      </w:r>
      <w:r w:rsidRPr="00592B25">
        <w:rPr>
          <w:rFonts w:ascii="Times New Roman" w:hAnsi="Times New Roman" w:cs="Times New Roman"/>
        </w:rPr>
        <w:t>Poznámk</w:t>
      </w:r>
      <w:r w:rsidRPr="00592B25" w:rsidR="00C77CFB">
        <w:rPr>
          <w:rFonts w:ascii="Times New Roman" w:hAnsi="Times New Roman" w:cs="Times New Roman"/>
        </w:rPr>
        <w:t>y</w:t>
      </w:r>
      <w:r w:rsidRPr="00592B25">
        <w:rPr>
          <w:rFonts w:ascii="Times New Roman" w:hAnsi="Times New Roman" w:cs="Times New Roman"/>
        </w:rPr>
        <w:t xml:space="preserve"> pod čiarou k odkaz</w:t>
      </w:r>
      <w:r w:rsidRPr="00592B25" w:rsidR="00C77CFB">
        <w:rPr>
          <w:rFonts w:ascii="Times New Roman" w:hAnsi="Times New Roman" w:cs="Times New Roman"/>
        </w:rPr>
        <w:t>om</w:t>
      </w:r>
      <w:r w:rsidRPr="00592B25">
        <w:rPr>
          <w:rFonts w:ascii="Times New Roman" w:hAnsi="Times New Roman" w:cs="Times New Roman"/>
        </w:rPr>
        <w:t xml:space="preserve"> 30 </w:t>
      </w:r>
      <w:r w:rsidRPr="00592B25" w:rsidR="00C77CFB">
        <w:rPr>
          <w:rFonts w:ascii="Times New Roman" w:hAnsi="Times New Roman" w:cs="Times New Roman"/>
        </w:rPr>
        <w:t xml:space="preserve">a 30a </w:t>
      </w:r>
      <w:r w:rsidRPr="00592B25">
        <w:rPr>
          <w:rFonts w:ascii="Times New Roman" w:hAnsi="Times New Roman" w:cs="Times New Roman"/>
        </w:rPr>
        <w:t>zne</w:t>
      </w:r>
      <w:r w:rsidRPr="00592B25" w:rsidR="00C77CFB">
        <w:rPr>
          <w:rFonts w:ascii="Times New Roman" w:hAnsi="Times New Roman" w:cs="Times New Roman"/>
        </w:rPr>
        <w:t>jú</w:t>
      </w:r>
      <w:r w:rsidRPr="00592B25">
        <w:rPr>
          <w:rFonts w:ascii="Times New Roman" w:hAnsi="Times New Roman" w:cs="Times New Roman"/>
        </w:rPr>
        <w:t xml:space="preserve">: </w:t>
      </w:r>
    </w:p>
    <w:p w:rsidR="00C77CFB" w:rsidRPr="00592B25" w:rsidP="00DE387B">
      <w:pPr>
        <w:spacing w:line="240" w:lineRule="auto"/>
        <w:rPr>
          <w:rFonts w:ascii="Times New Roman" w:hAnsi="Times New Roman" w:cs="Times New Roman"/>
        </w:rPr>
      </w:pPr>
      <w:r w:rsidRPr="00592B25" w:rsidR="00CA519C">
        <w:rPr>
          <w:rFonts w:ascii="Times New Roman" w:hAnsi="Times New Roman" w:cs="Times New Roman"/>
        </w:rPr>
        <w:t>„30)</w:t>
      </w:r>
      <w:r w:rsidRPr="00592B25" w:rsidR="00CA519C">
        <w:rPr>
          <w:rFonts w:ascii="Times New Roman" w:hAnsi="Times New Roman" w:cs="Times New Roman"/>
          <w:vertAlign w:val="superscript"/>
        </w:rPr>
        <w:t xml:space="preserve"> </w:t>
      </w:r>
      <w:r w:rsidRPr="00592B25">
        <w:rPr>
          <w:rFonts w:ascii="Times New Roman" w:hAnsi="Times New Roman" w:cs="Times New Roman"/>
        </w:rPr>
        <w:t xml:space="preserve">§ </w:t>
      </w:r>
      <w:smartTag w:uri="urn:schemas-microsoft-com:office:smarttags" w:element="metricconverter">
        <w:smartTagPr>
          <w:attr w:name="ProductID" w:val="12 a"/>
        </w:smartTagPr>
        <w:r w:rsidR="003718D5">
          <w:rPr>
            <w:rFonts w:ascii="Times New Roman" w:hAnsi="Times New Roman" w:cs="Times New Roman"/>
          </w:rPr>
          <w:t>12 a</w:t>
        </w:r>
      </w:smartTag>
      <w:r w:rsidR="003718D5">
        <w:rPr>
          <w:rFonts w:ascii="Times New Roman" w:hAnsi="Times New Roman" w:cs="Times New Roman"/>
        </w:rPr>
        <w:t xml:space="preserve"> </w:t>
      </w:r>
      <w:r w:rsidRPr="00592B25">
        <w:rPr>
          <w:rFonts w:ascii="Times New Roman" w:hAnsi="Times New Roman" w:cs="Times New Roman"/>
        </w:rPr>
        <w:t>1</w:t>
      </w:r>
      <w:r w:rsidR="00B614DC">
        <w:rPr>
          <w:rFonts w:ascii="Times New Roman" w:hAnsi="Times New Roman" w:cs="Times New Roman"/>
        </w:rPr>
        <w:t>9</w:t>
      </w:r>
      <w:r w:rsidRPr="00592B25">
        <w:rPr>
          <w:rFonts w:ascii="Times New Roman" w:hAnsi="Times New Roman" w:cs="Times New Roman"/>
        </w:rPr>
        <w:t xml:space="preserve"> z</w:t>
      </w:r>
      <w:r w:rsidRPr="00592B25" w:rsidR="00CA519C">
        <w:rPr>
          <w:rFonts w:ascii="Times New Roman" w:hAnsi="Times New Roman" w:cs="Times New Roman"/>
        </w:rPr>
        <w:t>ákon</w:t>
      </w:r>
      <w:r w:rsidRPr="00592B25">
        <w:rPr>
          <w:rFonts w:ascii="Times New Roman" w:hAnsi="Times New Roman" w:cs="Times New Roman"/>
        </w:rPr>
        <w:t>a</w:t>
      </w:r>
      <w:r w:rsidRPr="00592B25" w:rsidR="00CA519C">
        <w:rPr>
          <w:rFonts w:ascii="Times New Roman" w:hAnsi="Times New Roman" w:cs="Times New Roman"/>
        </w:rPr>
        <w:t xml:space="preserve"> č. .../2009 Z. z. o pedagogických zamestnancoch a o zmene a doplnení niektorých zákonov.</w:t>
      </w:r>
    </w:p>
    <w:p w:rsidR="00CA519C" w:rsidRPr="00592B25" w:rsidP="00DE387B">
      <w:pPr>
        <w:spacing w:line="240" w:lineRule="auto"/>
        <w:rPr>
          <w:rFonts w:ascii="Times New Roman" w:hAnsi="Times New Roman" w:cs="Times New Roman"/>
        </w:rPr>
      </w:pPr>
      <w:r w:rsidRPr="00592B25" w:rsidR="00C77CFB">
        <w:rPr>
          <w:rFonts w:ascii="Times New Roman" w:hAnsi="Times New Roman" w:cs="Times New Roman"/>
        </w:rPr>
        <w:t>30a) Zákon č. .../2009 Z. z.</w:t>
      </w:r>
      <w:r w:rsidRPr="00592B25">
        <w:rPr>
          <w:rFonts w:ascii="Times New Roman" w:hAnsi="Times New Roman" w:cs="Times New Roman"/>
        </w:rPr>
        <w:t>“.</w:t>
      </w:r>
    </w:p>
    <w:p w:rsidR="00B413EF" w:rsidRPr="00592B25" w:rsidP="00DE387B">
      <w:pPr>
        <w:spacing w:line="240" w:lineRule="auto"/>
        <w:rPr>
          <w:rFonts w:ascii="Times New Roman" w:hAnsi="Times New Roman" w:cs="Times New Roman"/>
        </w:rPr>
      </w:pPr>
    </w:p>
    <w:p w:rsidR="00B413EF" w:rsidRPr="00592B25" w:rsidP="00DE387B">
      <w:pPr>
        <w:pStyle w:val="odsekCharCharChar"/>
        <w:numPr>
          <w:numId w:val="0"/>
        </w:numPr>
        <w:tabs>
          <w:tab w:val="left" w:pos="6888"/>
        </w:tabs>
        <w:spacing w:line="240" w:lineRule="auto"/>
        <w:jc w:val="center"/>
        <w:rPr>
          <w:rFonts w:ascii="Times New Roman" w:hAnsi="Times New Roman" w:cs="Times New Roman"/>
          <w:color w:val="auto"/>
        </w:rPr>
      </w:pPr>
    </w:p>
    <w:p w:rsidR="00CC2EDA" w:rsidRPr="00592B25" w:rsidP="00DE387B">
      <w:pPr>
        <w:pStyle w:val="odsekCharCharChar"/>
        <w:numPr>
          <w:numId w:val="0"/>
        </w:numPr>
        <w:tabs>
          <w:tab w:val="left" w:pos="6888"/>
        </w:tabs>
        <w:spacing w:line="240" w:lineRule="auto"/>
        <w:jc w:val="center"/>
        <w:rPr>
          <w:rFonts w:ascii="Times New Roman" w:hAnsi="Times New Roman" w:cs="Times New Roman"/>
          <w:color w:val="auto"/>
        </w:rPr>
      </w:pPr>
      <w:r w:rsidRPr="00592B25">
        <w:rPr>
          <w:rFonts w:ascii="Times New Roman" w:hAnsi="Times New Roman" w:cs="Times New Roman"/>
          <w:color w:val="auto"/>
        </w:rPr>
        <w:t>Čl. V</w:t>
      </w:r>
      <w:r w:rsidRPr="00592B25" w:rsidR="00CA519C">
        <w:rPr>
          <w:rFonts w:ascii="Times New Roman" w:hAnsi="Times New Roman" w:cs="Times New Roman"/>
          <w:color w:val="auto"/>
        </w:rPr>
        <w:t>I</w:t>
      </w:r>
    </w:p>
    <w:p w:rsidR="00CC2EDA" w:rsidRPr="00592B25" w:rsidP="00DE387B">
      <w:pPr>
        <w:pStyle w:val="Heading3"/>
        <w:tabs>
          <w:tab w:val="left" w:pos="3960"/>
          <w:tab w:val="left" w:pos="4320"/>
        </w:tabs>
        <w:spacing w:line="240" w:lineRule="auto"/>
        <w:rPr>
          <w:rFonts w:ascii="Times New Roman" w:hAnsi="Times New Roman" w:cs="Times New Roman"/>
        </w:rPr>
      </w:pPr>
      <w:r w:rsidRPr="00592B25">
        <w:rPr>
          <w:rFonts w:ascii="Times New Roman" w:hAnsi="Times New Roman" w:cs="Times New Roman"/>
        </w:rPr>
        <w:t>Účinnosť</w:t>
      </w:r>
    </w:p>
    <w:p w:rsidR="00CC2EDA" w:rsidRPr="00592B25" w:rsidP="00DE387B">
      <w:pPr>
        <w:spacing w:line="240" w:lineRule="auto"/>
        <w:rPr>
          <w:rFonts w:ascii="Times New Roman" w:hAnsi="Times New Roman" w:cs="Times New Roman"/>
        </w:rPr>
      </w:pPr>
    </w:p>
    <w:p w:rsidR="00CC2EDA" w:rsidRPr="00592B25" w:rsidP="00DE387B">
      <w:pPr>
        <w:spacing w:line="240" w:lineRule="auto"/>
        <w:ind w:firstLine="540"/>
        <w:rPr>
          <w:rFonts w:ascii="Times New Roman" w:hAnsi="Times New Roman" w:cs="Times New Roman"/>
        </w:rPr>
      </w:pPr>
      <w:r w:rsidRPr="00592B25">
        <w:rPr>
          <w:rFonts w:ascii="Times New Roman" w:hAnsi="Times New Roman" w:cs="Times New Roman"/>
        </w:rPr>
        <w:t>Tento zákon nadobúda účinnosť 1. septembra 2009 okrem čl. I § 5</w:t>
      </w:r>
      <w:r w:rsidR="00C3793C">
        <w:rPr>
          <w:rFonts w:ascii="Times New Roman" w:hAnsi="Times New Roman" w:cs="Times New Roman"/>
        </w:rPr>
        <w:t>4</w:t>
      </w:r>
      <w:r w:rsidRPr="00592B25">
        <w:rPr>
          <w:rFonts w:ascii="Times New Roman" w:hAnsi="Times New Roman" w:cs="Times New Roman"/>
        </w:rPr>
        <w:t xml:space="preserve"> ods. </w:t>
      </w:r>
      <w:r w:rsidRPr="00592B25" w:rsidR="00DB72B8">
        <w:rPr>
          <w:rFonts w:ascii="Times New Roman" w:hAnsi="Times New Roman" w:cs="Times New Roman"/>
        </w:rPr>
        <w:t>1</w:t>
      </w:r>
      <w:r w:rsidRPr="00592B25">
        <w:rPr>
          <w:rFonts w:ascii="Times New Roman" w:hAnsi="Times New Roman" w:cs="Times New Roman"/>
        </w:rPr>
        <w:t>, ktorý nadob</w:t>
      </w:r>
      <w:r w:rsidRPr="00592B25">
        <w:rPr>
          <w:rFonts w:ascii="Times New Roman" w:hAnsi="Times New Roman" w:cs="Times New Roman"/>
        </w:rPr>
        <w:t>ú</w:t>
      </w:r>
      <w:r w:rsidRPr="00592B25">
        <w:rPr>
          <w:rFonts w:ascii="Times New Roman" w:hAnsi="Times New Roman" w:cs="Times New Roman"/>
        </w:rPr>
        <w:t xml:space="preserve">da účinnosť 1. </w:t>
      </w:r>
      <w:r w:rsidRPr="00592B25" w:rsidR="00D6671D">
        <w:rPr>
          <w:rFonts w:ascii="Times New Roman" w:hAnsi="Times New Roman" w:cs="Times New Roman"/>
        </w:rPr>
        <w:t>januára 2010, čl. I § 5</w:t>
      </w:r>
      <w:r w:rsidR="00C3793C">
        <w:rPr>
          <w:rFonts w:ascii="Times New Roman" w:hAnsi="Times New Roman" w:cs="Times New Roman"/>
        </w:rPr>
        <w:t>3</w:t>
      </w:r>
      <w:r w:rsidRPr="00592B25" w:rsidR="00D6671D">
        <w:rPr>
          <w:rFonts w:ascii="Times New Roman" w:hAnsi="Times New Roman" w:cs="Times New Roman"/>
        </w:rPr>
        <w:t xml:space="preserve"> ods. 1 </w:t>
      </w:r>
      <w:r w:rsidRPr="00592B25">
        <w:rPr>
          <w:rFonts w:ascii="Times New Roman" w:hAnsi="Times New Roman" w:cs="Times New Roman"/>
        </w:rPr>
        <w:t>a čl. I § 5</w:t>
      </w:r>
      <w:r w:rsidR="00C3793C">
        <w:rPr>
          <w:rFonts w:ascii="Times New Roman" w:hAnsi="Times New Roman" w:cs="Times New Roman"/>
        </w:rPr>
        <w:t>3</w:t>
      </w:r>
      <w:r w:rsidRPr="00592B25">
        <w:rPr>
          <w:rFonts w:ascii="Times New Roman" w:hAnsi="Times New Roman" w:cs="Times New Roman"/>
        </w:rPr>
        <w:t xml:space="preserve"> ods. </w:t>
      </w:r>
      <w:r w:rsidR="00C3793C">
        <w:rPr>
          <w:rFonts w:ascii="Times New Roman" w:hAnsi="Times New Roman" w:cs="Times New Roman"/>
        </w:rPr>
        <w:t>4</w:t>
      </w:r>
      <w:r w:rsidRPr="00592B25">
        <w:rPr>
          <w:rFonts w:ascii="Times New Roman" w:hAnsi="Times New Roman" w:cs="Times New Roman"/>
        </w:rPr>
        <w:t xml:space="preserve"> písm. b), ktoré nadobúda</w:t>
      </w:r>
      <w:r w:rsidRPr="00592B25" w:rsidR="00D6671D">
        <w:rPr>
          <w:rFonts w:ascii="Times New Roman" w:hAnsi="Times New Roman" w:cs="Times New Roman"/>
        </w:rPr>
        <w:t>jú</w:t>
      </w:r>
      <w:r w:rsidRPr="00592B25">
        <w:rPr>
          <w:rFonts w:ascii="Times New Roman" w:hAnsi="Times New Roman" w:cs="Times New Roman"/>
        </w:rPr>
        <w:t xml:space="preserve"> účinnosť 1. j</w:t>
      </w:r>
      <w:r w:rsidRPr="00592B25">
        <w:rPr>
          <w:rFonts w:ascii="Times New Roman" w:hAnsi="Times New Roman" w:cs="Times New Roman"/>
        </w:rPr>
        <w:t>a</w:t>
      </w:r>
      <w:r w:rsidRPr="00592B25">
        <w:rPr>
          <w:rFonts w:ascii="Times New Roman" w:hAnsi="Times New Roman" w:cs="Times New Roman"/>
        </w:rPr>
        <w:t>nuára 201</w:t>
      </w:r>
      <w:r w:rsidRPr="00592B25" w:rsidR="00D6671D">
        <w:rPr>
          <w:rFonts w:ascii="Times New Roman" w:hAnsi="Times New Roman" w:cs="Times New Roman"/>
        </w:rPr>
        <w:t>2.</w:t>
      </w:r>
    </w:p>
    <w:p w:rsidR="00CC2EDA" w:rsidRPr="00592B25" w:rsidP="00DE387B">
      <w:pPr>
        <w:spacing w:line="240" w:lineRule="auto"/>
        <w:ind w:firstLine="540"/>
        <w:rPr>
          <w:rFonts w:ascii="Times New Roman" w:hAnsi="Times New Roman" w:cs="Times New Roman"/>
        </w:rPr>
      </w:pPr>
    </w:p>
    <w:p w:rsidR="00CC2EDA" w:rsidRPr="00592B25" w:rsidP="00DE387B">
      <w:pPr>
        <w:spacing w:line="240" w:lineRule="auto"/>
        <w:ind w:firstLine="540"/>
        <w:rPr>
          <w:rFonts w:ascii="Times New Roman" w:hAnsi="Times New Roman" w:cs="Times New Roman"/>
        </w:rPr>
      </w:pPr>
    </w:p>
    <w:p w:rsidR="00CC2EDA" w:rsidRPr="00592B25" w:rsidP="00DE387B">
      <w:pPr>
        <w:spacing w:line="240" w:lineRule="auto"/>
        <w:ind w:firstLine="540"/>
        <w:rPr>
          <w:rFonts w:ascii="Times New Roman" w:hAnsi="Times New Roman" w:cs="Times New Roman"/>
        </w:rPr>
      </w:pPr>
    </w:p>
    <w:p w:rsidR="00AE66AC" w:rsidP="00DE387B">
      <w:pPr>
        <w:pStyle w:val="lnok"/>
        <w:rPr>
          <w:rFonts w:ascii="Times New Roman" w:hAnsi="Times New Roman" w:cs="Times New Roman"/>
          <w:color w:val="auto"/>
        </w:rPr>
      </w:pPr>
      <w:bookmarkEnd w:id="327"/>
    </w:p>
    <w:p w:rsidR="00D90F8C" w:rsidP="00D90F8C">
      <w:pPr>
        <w:pStyle w:val="odsekCharCharChar"/>
        <w:numPr>
          <w:numId w:val="0"/>
        </w:numPr>
        <w:rPr>
          <w:rFonts w:ascii="Times New Roman" w:hAnsi="Times New Roman" w:cs="Times New Roman"/>
        </w:rPr>
      </w:pPr>
    </w:p>
    <w:p w:rsidR="00D90F8C" w:rsidP="00D90F8C">
      <w:pPr>
        <w:pStyle w:val="odsekCharCharChar"/>
        <w:numPr>
          <w:numId w:val="0"/>
        </w:numPr>
        <w:rPr>
          <w:rFonts w:ascii="Times New Roman" w:hAnsi="Times New Roman" w:cs="Times New Roman"/>
        </w:rPr>
      </w:pPr>
    </w:p>
    <w:p w:rsidR="00D90F8C" w:rsidP="00D90F8C">
      <w:pPr>
        <w:pStyle w:val="odsekCharCharChar"/>
        <w:numPr>
          <w:numId w:val="0"/>
        </w:numPr>
        <w:rPr>
          <w:rFonts w:ascii="Times New Roman" w:hAnsi="Times New Roman" w:cs="Times New Roman"/>
        </w:rPr>
      </w:pPr>
    </w:p>
    <w:p w:rsidR="00D90F8C" w:rsidP="00D90F8C">
      <w:pPr>
        <w:pStyle w:val="odsekCharCharChar"/>
        <w:numPr>
          <w:numId w:val="0"/>
        </w:numPr>
        <w:rPr>
          <w:rFonts w:ascii="Times New Roman" w:hAnsi="Times New Roman" w:cs="Times New Roman"/>
        </w:rPr>
      </w:pPr>
    </w:p>
    <w:p w:rsidR="00D90F8C" w:rsidP="00D90F8C">
      <w:pPr>
        <w:pStyle w:val="odsekCharCharChar"/>
        <w:numPr>
          <w:numId w:val="0"/>
        </w:numPr>
        <w:rPr>
          <w:rFonts w:ascii="Times New Roman" w:hAnsi="Times New Roman" w:cs="Times New Roman"/>
        </w:rPr>
      </w:pPr>
    </w:p>
    <w:p w:rsidR="00D90F8C" w:rsidRPr="00987D6A" w:rsidP="008D1A37">
      <w:pPr>
        <w:ind w:firstLine="5580"/>
        <w:rPr>
          <w:rFonts w:ascii="Times New Roman" w:hAnsi="Times New Roman" w:cs="Times New Roman"/>
          <w:b/>
          <w:bCs/>
        </w:rPr>
      </w:pPr>
      <w:r w:rsidRPr="00987D6A">
        <w:rPr>
          <w:rFonts w:ascii="Times New Roman" w:hAnsi="Times New Roman" w:cs="Times New Roman"/>
          <w:b/>
          <w:bCs/>
        </w:rPr>
        <w:t>Príloha</w:t>
      </w:r>
      <w:r>
        <w:rPr>
          <w:rFonts w:ascii="Times New Roman" w:hAnsi="Times New Roman" w:cs="Times New Roman"/>
          <w:b/>
          <w:bCs/>
        </w:rPr>
        <w:t xml:space="preserve"> </w:t>
      </w:r>
      <w:r w:rsidRPr="00987D6A">
        <w:rPr>
          <w:rFonts w:ascii="Times New Roman" w:hAnsi="Times New Roman" w:cs="Times New Roman"/>
          <w:b/>
          <w:bCs/>
        </w:rPr>
        <w:t>k zákonu č. .../</w:t>
      </w:r>
      <w:r>
        <w:rPr>
          <w:rFonts w:ascii="Times New Roman" w:hAnsi="Times New Roman" w:cs="Times New Roman"/>
          <w:b/>
          <w:bCs/>
        </w:rPr>
        <w:t>2009</w:t>
      </w:r>
      <w:r w:rsidRPr="00987D6A">
        <w:rPr>
          <w:rFonts w:ascii="Times New Roman" w:hAnsi="Times New Roman" w:cs="Times New Roman"/>
          <w:b/>
          <w:bCs/>
        </w:rPr>
        <w:t xml:space="preserve"> Z. z.</w:t>
      </w:r>
    </w:p>
    <w:p w:rsidR="00D90F8C" w:rsidRPr="00987D6A" w:rsidP="00D90F8C">
      <w:pPr>
        <w:rPr>
          <w:rFonts w:ascii="Times New Roman" w:hAnsi="Times New Roman" w:cs="Times New Roman"/>
          <w:b/>
          <w:bCs/>
        </w:rPr>
      </w:pPr>
    </w:p>
    <w:p w:rsidR="00D90F8C" w:rsidRPr="00987D6A" w:rsidP="00D90F8C">
      <w:pPr>
        <w:rPr>
          <w:rFonts w:ascii="Times New Roman" w:hAnsi="Times New Roman" w:cs="Times New Roman"/>
          <w:b/>
          <w:bCs/>
        </w:rPr>
      </w:pPr>
      <w:r w:rsidRPr="00987D6A">
        <w:rPr>
          <w:rFonts w:ascii="Times New Roman" w:hAnsi="Times New Roman" w:cs="Times New Roman"/>
          <w:b/>
          <w:bCs/>
        </w:rPr>
        <w:t>ZOZNAM PREBERANÝCH PRÁVNYCH AKTOV</w:t>
      </w:r>
      <w:r>
        <w:rPr>
          <w:rFonts w:ascii="Times New Roman" w:hAnsi="Times New Roman" w:cs="Times New Roman"/>
          <w:b/>
          <w:bCs/>
        </w:rPr>
        <w:t xml:space="preserve"> </w:t>
      </w:r>
      <w:r w:rsidRPr="00987D6A">
        <w:rPr>
          <w:rFonts w:ascii="Times New Roman" w:hAnsi="Times New Roman" w:cs="Times New Roman"/>
          <w:b/>
          <w:bCs/>
        </w:rPr>
        <w:t xml:space="preserve">EURÓPSKYCH </w:t>
      </w:r>
      <w:r>
        <w:rPr>
          <w:rFonts w:ascii="Times New Roman" w:hAnsi="Times New Roman" w:cs="Times New Roman"/>
          <w:b/>
          <w:bCs/>
        </w:rPr>
        <w:t>SP</w:t>
      </w:r>
      <w:r w:rsidRPr="00987D6A">
        <w:rPr>
          <w:rFonts w:ascii="Times New Roman" w:hAnsi="Times New Roman" w:cs="Times New Roman"/>
          <w:b/>
          <w:bCs/>
        </w:rPr>
        <w:t>OLOČENSTIEV A EURÓPSKEJ ÚNIE</w:t>
      </w:r>
    </w:p>
    <w:p w:rsidR="00D90F8C" w:rsidRPr="00987D6A" w:rsidP="00D90F8C">
      <w:pPr>
        <w:ind w:firstLine="425"/>
        <w:rPr>
          <w:rFonts w:ascii="Times New Roman" w:hAnsi="Times New Roman" w:cs="Times New Roman"/>
        </w:rPr>
      </w:pPr>
    </w:p>
    <w:p w:rsidR="00D90F8C" w:rsidP="00D90F8C">
      <w:pPr>
        <w:numPr>
          <w:ilvl w:val="0"/>
          <w:numId w:val="140"/>
        </w:numPr>
        <w:tabs>
          <w:tab w:val="left" w:pos="720"/>
          <w:tab w:val="left" w:pos="1080"/>
        </w:tabs>
        <w:spacing w:line="240" w:lineRule="auto"/>
        <w:rPr>
          <w:rFonts w:ascii="Times New Roman" w:hAnsi="Times New Roman" w:cs="Times New Roman"/>
          <w:bCs/>
        </w:rPr>
      </w:pPr>
      <w:r>
        <w:rPr>
          <w:rFonts w:ascii="Times New Roman" w:hAnsi="Times New Roman" w:cs="Times New Roman"/>
          <w:bCs/>
        </w:rPr>
        <w:t>S</w:t>
      </w:r>
      <w:r w:rsidRPr="00E86817">
        <w:rPr>
          <w:rFonts w:ascii="Times New Roman" w:hAnsi="Times New Roman" w:cs="Times New Roman"/>
          <w:bCs/>
        </w:rPr>
        <w:t>mernica Rady 77/486/EHS z </w:t>
      </w:r>
      <w:smartTag w:uri="urn:schemas-microsoft-com:office:smarttags" w:element="date">
        <w:smartTagPr>
          <w:attr w:name="Day" w:val="25"/>
          <w:attr w:name="Month" w:val="7"/>
          <w:attr w:name="Year" w:val="1977"/>
          <w:attr w:name="ls" w:val="trans"/>
        </w:smartTagPr>
        <w:r w:rsidRPr="00E86817">
          <w:rPr>
            <w:rFonts w:ascii="Times New Roman" w:hAnsi="Times New Roman" w:cs="Times New Roman"/>
            <w:bCs/>
          </w:rPr>
          <w:t>25. júla 1977</w:t>
        </w:r>
      </w:smartTag>
      <w:r w:rsidRPr="00E86817">
        <w:rPr>
          <w:rFonts w:ascii="Times New Roman" w:hAnsi="Times New Roman" w:cs="Times New Roman"/>
          <w:bCs/>
        </w:rPr>
        <w:t xml:space="preserve"> o vzdelávaní detí migrujúcich pracovníkov (</w:t>
      </w:r>
      <w:r w:rsidRPr="0007776B">
        <w:rPr>
          <w:rFonts w:ascii="Times New Roman" w:hAnsi="Times New Roman" w:cs="Times New Roman"/>
          <w:bCs/>
        </w:rPr>
        <w:t xml:space="preserve">(Mimoriadne vydanie Ú. v. EÚ, kap. </w:t>
      </w:r>
      <w:r>
        <w:rPr>
          <w:rFonts w:ascii="Times New Roman" w:hAnsi="Times New Roman" w:cs="Times New Roman"/>
          <w:bCs/>
        </w:rPr>
        <w:t>0</w:t>
      </w:r>
      <w:r w:rsidRPr="0007776B">
        <w:rPr>
          <w:rFonts w:ascii="Times New Roman" w:hAnsi="Times New Roman" w:cs="Times New Roman"/>
          <w:bCs/>
        </w:rPr>
        <w:t>5/zv. </w:t>
      </w:r>
      <w:r>
        <w:rPr>
          <w:rFonts w:ascii="Times New Roman" w:hAnsi="Times New Roman" w:cs="Times New Roman"/>
          <w:bCs/>
        </w:rPr>
        <w:t>0</w:t>
      </w:r>
      <w:r w:rsidRPr="0007776B">
        <w:rPr>
          <w:rFonts w:ascii="Times New Roman" w:hAnsi="Times New Roman" w:cs="Times New Roman"/>
          <w:bCs/>
        </w:rPr>
        <w:t>1)</w:t>
      </w:r>
      <w:r w:rsidRPr="00E86817">
        <w:rPr>
          <w:rFonts w:ascii="Times New Roman" w:hAnsi="Times New Roman" w:cs="Times New Roman"/>
          <w:bCs/>
        </w:rPr>
        <w:t>,</w:t>
      </w:r>
    </w:p>
    <w:p w:rsidR="00D90F8C" w:rsidP="00D90F8C">
      <w:pPr>
        <w:numPr>
          <w:ilvl w:val="0"/>
          <w:numId w:val="140"/>
        </w:numPr>
        <w:tabs>
          <w:tab w:val="left" w:pos="720"/>
          <w:tab w:val="left" w:pos="1080"/>
        </w:tabs>
        <w:autoSpaceDE/>
        <w:autoSpaceDN/>
        <w:spacing w:before="60" w:line="240" w:lineRule="auto"/>
        <w:rPr>
          <w:rFonts w:ascii="Times New Roman" w:hAnsi="Times New Roman" w:cs="Times New Roman"/>
          <w:bCs/>
        </w:rPr>
      </w:pPr>
      <w:r>
        <w:rPr>
          <w:rFonts w:ascii="Times New Roman" w:hAnsi="Times New Roman" w:cs="Times New Roman"/>
          <w:bCs/>
        </w:rPr>
        <w:t xml:space="preserve">Smernica Rady 2000/43/ES z 29. júna 2000, ktorou sa zavádza zásada rovnakého zaobchádzania s osobami bez ohľadu na rasový alebo etnický pôvod </w:t>
      </w:r>
      <w:r w:rsidRPr="0034352F">
        <w:rPr>
          <w:rFonts w:ascii="Times New Roman" w:hAnsi="Times New Roman" w:cs="Times New Roman"/>
          <w:bCs/>
        </w:rPr>
        <w:t xml:space="preserve">(Mimoriadne vydanie Ú. v. EÚ, kap. </w:t>
      </w:r>
      <w:r>
        <w:rPr>
          <w:rFonts w:ascii="Times New Roman" w:hAnsi="Times New Roman" w:cs="Times New Roman"/>
          <w:bCs/>
        </w:rPr>
        <w:t>20</w:t>
      </w:r>
      <w:r w:rsidRPr="0034352F">
        <w:rPr>
          <w:rFonts w:ascii="Times New Roman" w:hAnsi="Times New Roman" w:cs="Times New Roman"/>
          <w:bCs/>
        </w:rPr>
        <w:t>/zv. </w:t>
      </w:r>
      <w:r>
        <w:rPr>
          <w:rFonts w:ascii="Times New Roman" w:hAnsi="Times New Roman" w:cs="Times New Roman"/>
          <w:bCs/>
        </w:rPr>
        <w:t>0</w:t>
      </w:r>
      <w:r w:rsidRPr="0034352F">
        <w:rPr>
          <w:rFonts w:ascii="Times New Roman" w:hAnsi="Times New Roman" w:cs="Times New Roman"/>
          <w:bCs/>
        </w:rPr>
        <w:t>1)</w:t>
      </w:r>
      <w:r w:rsidRPr="00752E1C">
        <w:rPr>
          <w:rStyle w:val="Strong"/>
          <w:rFonts w:ascii="Times New Roman" w:hAnsi="Times New Roman" w:cs="Times New Roman"/>
          <w:b w:val="0"/>
        </w:rPr>
        <w:t>,</w:t>
      </w:r>
    </w:p>
    <w:p w:rsidR="00D90F8C" w:rsidP="00D90F8C">
      <w:pPr>
        <w:numPr>
          <w:ilvl w:val="0"/>
          <w:numId w:val="140"/>
        </w:numPr>
        <w:tabs>
          <w:tab w:val="left" w:pos="720"/>
          <w:tab w:val="left" w:pos="1080"/>
        </w:tabs>
        <w:autoSpaceDE/>
        <w:autoSpaceDN/>
        <w:spacing w:before="60" w:line="240" w:lineRule="auto"/>
        <w:rPr>
          <w:rFonts w:ascii="Times New Roman" w:hAnsi="Times New Roman" w:cs="Times New Roman"/>
          <w:bCs/>
        </w:rPr>
      </w:pPr>
      <w:r>
        <w:rPr>
          <w:rFonts w:ascii="Times New Roman" w:hAnsi="Times New Roman" w:cs="Times New Roman"/>
          <w:bCs/>
        </w:rPr>
        <w:t xml:space="preserve">Smernica Rady 2000/78/ES z 27. novembra 2000, ktorá ustanovuje všeobecný rámec pre rovnaké zaobchádzanie v zamestnaní a povolaní </w:t>
      </w:r>
      <w:r w:rsidRPr="00752E1C">
        <w:rPr>
          <w:rFonts w:ascii="Times New Roman" w:hAnsi="Times New Roman" w:cs="Times New Roman"/>
          <w:bCs/>
        </w:rPr>
        <w:t>(</w:t>
      </w:r>
      <w:r w:rsidRPr="008E7C4B">
        <w:rPr>
          <w:rFonts w:ascii="Times New Roman" w:hAnsi="Times New Roman" w:cs="Times New Roman"/>
          <w:bCs/>
        </w:rPr>
        <w:t xml:space="preserve">Mimoriadne vydanie Ú. v. EÚ, </w:t>
      </w:r>
      <w:r>
        <w:rPr>
          <w:rFonts w:ascii="Times New Roman" w:hAnsi="Times New Roman" w:cs="Times New Roman"/>
          <w:bCs/>
        </w:rPr>
        <w:t>k</w:t>
      </w:r>
      <w:r w:rsidRPr="008E7C4B">
        <w:rPr>
          <w:rFonts w:ascii="Times New Roman" w:hAnsi="Times New Roman" w:cs="Times New Roman"/>
          <w:bCs/>
        </w:rPr>
        <w:t xml:space="preserve">ap. </w:t>
      </w:r>
      <w:r>
        <w:rPr>
          <w:rFonts w:ascii="Times New Roman" w:hAnsi="Times New Roman" w:cs="Times New Roman"/>
          <w:bCs/>
        </w:rPr>
        <w:t>05</w:t>
      </w:r>
      <w:r w:rsidRPr="008E7C4B">
        <w:rPr>
          <w:rFonts w:ascii="Times New Roman" w:hAnsi="Times New Roman" w:cs="Times New Roman"/>
          <w:bCs/>
        </w:rPr>
        <w:t>/zv. </w:t>
      </w:r>
      <w:r>
        <w:rPr>
          <w:rFonts w:ascii="Times New Roman" w:hAnsi="Times New Roman" w:cs="Times New Roman"/>
          <w:bCs/>
        </w:rPr>
        <w:t>04</w:t>
      </w:r>
      <w:r w:rsidRPr="00752E1C">
        <w:rPr>
          <w:rFonts w:ascii="Times New Roman" w:hAnsi="Times New Roman" w:cs="Times New Roman"/>
          <w:bCs/>
        </w:rPr>
        <w:t>)</w:t>
      </w:r>
      <w:r>
        <w:rPr>
          <w:rFonts w:ascii="Times New Roman" w:hAnsi="Times New Roman" w:cs="Times New Roman"/>
          <w:bCs/>
        </w:rPr>
        <w:t>,</w:t>
      </w:r>
    </w:p>
    <w:p w:rsidR="00D90F8C" w:rsidP="00D90F8C">
      <w:pPr>
        <w:numPr>
          <w:ilvl w:val="0"/>
          <w:numId w:val="140"/>
        </w:numPr>
        <w:tabs>
          <w:tab w:val="left" w:pos="720"/>
          <w:tab w:val="left" w:pos="1080"/>
        </w:tabs>
        <w:autoSpaceDE/>
        <w:autoSpaceDN/>
        <w:spacing w:before="60" w:line="240" w:lineRule="auto"/>
        <w:rPr>
          <w:rFonts w:ascii="Times New Roman" w:hAnsi="Times New Roman" w:cs="Times New Roman"/>
          <w:bCs/>
        </w:rPr>
      </w:pPr>
      <w:r>
        <w:rPr>
          <w:rFonts w:ascii="Times New Roman" w:hAnsi="Times New Roman" w:cs="Times New Roman"/>
          <w:bCs/>
        </w:rPr>
        <w:t xml:space="preserve">Smernica Európskeho parlamentu a Rady 2006/54/ES z 5. júla 2006 o vykonávaní zásady rovnosti príležitostí a rovnakého zaobchádzania s mužmi a ženami vo             veciach zamestnanosti a povolania (prepracované znenie) </w:t>
      </w:r>
      <w:r w:rsidRPr="00752E1C">
        <w:rPr>
          <w:rStyle w:val="Strong"/>
          <w:rFonts w:ascii="Times New Roman" w:hAnsi="Times New Roman" w:cs="Times New Roman"/>
          <w:b w:val="0"/>
        </w:rPr>
        <w:t>(</w:t>
      </w:r>
      <w:r w:rsidRPr="008E7C4B">
        <w:rPr>
          <w:rFonts w:ascii="Times New Roman" w:hAnsi="Times New Roman" w:cs="Times New Roman"/>
          <w:bCs/>
        </w:rPr>
        <w:t xml:space="preserve">Ú. v. EÚ, </w:t>
      </w:r>
      <w:r>
        <w:rPr>
          <w:rFonts w:ascii="Times New Roman" w:hAnsi="Times New Roman" w:cs="Times New Roman"/>
          <w:bCs/>
        </w:rPr>
        <w:t>L 204, 26.7.2006</w:t>
      </w:r>
      <w:r w:rsidRPr="00752E1C">
        <w:rPr>
          <w:rStyle w:val="Strong"/>
          <w:rFonts w:ascii="Times New Roman" w:hAnsi="Times New Roman" w:cs="Times New Roman"/>
          <w:b w:val="0"/>
        </w:rPr>
        <w:t>)</w:t>
      </w:r>
      <w:r>
        <w:rPr>
          <w:rStyle w:val="Strong"/>
          <w:rFonts w:ascii="Times New Roman" w:hAnsi="Times New Roman" w:cs="Times New Roman"/>
          <w:b w:val="0"/>
        </w:rPr>
        <w:t xml:space="preserve">. </w:t>
      </w:r>
    </w:p>
    <w:p w:rsidR="00D90F8C" w:rsidRPr="00290F69" w:rsidP="00D90F8C">
      <w:pPr>
        <w:tabs>
          <w:tab w:val="left" w:pos="1080"/>
        </w:tabs>
        <w:autoSpaceDE/>
        <w:autoSpaceDN/>
        <w:spacing w:before="60"/>
        <w:ind w:left="360"/>
        <w:rPr>
          <w:rFonts w:ascii="Times New Roman" w:hAnsi="Times New Roman" w:cs="Times New Roman"/>
          <w:bCs/>
        </w:rPr>
      </w:pPr>
    </w:p>
    <w:p w:rsidR="00D90F8C" w:rsidP="00D90F8C">
      <w:pPr>
        <w:rPr>
          <w:rFonts w:ascii="Times New Roman" w:hAnsi="Times New Roman" w:cs="Times New Roman"/>
        </w:rPr>
      </w:pPr>
    </w:p>
    <w:p w:rsidR="00D90F8C" w:rsidRPr="00D90F8C" w:rsidP="00D90F8C">
      <w:pPr>
        <w:pStyle w:val="odsekCharCharChar"/>
        <w:numPr>
          <w:numId w:val="0"/>
        </w:numPr>
        <w:rPr>
          <w:rFonts w:ascii="Times New Roman" w:hAnsi="Times New Roman" w:cs="Times New Roman"/>
        </w:rPr>
      </w:pPr>
    </w:p>
    <w:sectPr>
      <w:footerReference w:type="even" r:id="rId5"/>
      <w:footerReference w:type="default" r:id="rId6"/>
      <w:pgSz w:w="11906" w:h="16838"/>
      <w:pgMar w:top="1418" w:right="1287" w:bottom="1418" w:left="1418" w:header="709" w:footer="709"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1)">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37" w:rsidP="00362FE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8D1A37">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A37" w:rsidRPr="004E691D" w:rsidP="00362FEF">
    <w:pPr>
      <w:pStyle w:val="Footer"/>
      <w:framePr w:vAnchor="text" w:hAnchor="margin" w:xAlign="center" w:y="1"/>
      <w:rPr>
        <w:rStyle w:val="PageNumber"/>
        <w:rFonts w:ascii="Times New Roman" w:hAnsi="Times New Roman" w:cs="Times New Roman"/>
        <w:sz w:val="20"/>
        <w:szCs w:val="20"/>
      </w:rPr>
    </w:pPr>
    <w:r w:rsidRPr="004E691D">
      <w:rPr>
        <w:rStyle w:val="PageNumber"/>
        <w:rFonts w:ascii="Times New Roman" w:hAnsi="Times New Roman" w:cs="Times New Roman"/>
        <w:sz w:val="20"/>
        <w:szCs w:val="20"/>
      </w:rPr>
      <w:fldChar w:fldCharType="begin"/>
    </w:r>
    <w:r w:rsidRPr="004E691D">
      <w:rPr>
        <w:rStyle w:val="PageNumber"/>
        <w:rFonts w:ascii="Times New Roman" w:hAnsi="Times New Roman" w:cs="Times New Roman"/>
        <w:sz w:val="20"/>
        <w:szCs w:val="20"/>
      </w:rPr>
      <w:instrText xml:space="preserve">PAGE  </w:instrText>
    </w:r>
    <w:r w:rsidRPr="004E691D">
      <w:rPr>
        <w:rStyle w:val="PageNumber"/>
        <w:rFonts w:ascii="Times New Roman" w:hAnsi="Times New Roman" w:cs="Times New Roman"/>
        <w:sz w:val="20"/>
        <w:szCs w:val="20"/>
      </w:rPr>
      <w:fldChar w:fldCharType="separate"/>
    </w:r>
    <w:r w:rsidR="00555F80">
      <w:rPr>
        <w:rStyle w:val="PageNumber"/>
        <w:rFonts w:ascii="Times New Roman" w:hAnsi="Times New Roman" w:cs="Times New Roman"/>
        <w:noProof/>
        <w:sz w:val="20"/>
        <w:szCs w:val="20"/>
      </w:rPr>
      <w:t>47</w:t>
    </w:r>
    <w:r w:rsidRPr="004E691D">
      <w:rPr>
        <w:rStyle w:val="PageNumber"/>
        <w:rFonts w:ascii="Times New Roman" w:hAnsi="Times New Roman" w:cs="Times New Roman"/>
        <w:sz w:val="20"/>
        <w:szCs w:val="20"/>
      </w:rPr>
      <w:fldChar w:fldCharType="end"/>
    </w:r>
  </w:p>
  <w:p w:rsidR="008D1A37">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808">
      <w:pPr>
        <w:rPr>
          <w:rFonts w:ascii="Times New Roman" w:hAnsi="Times New Roman" w:cs="Times New Roman"/>
        </w:rPr>
      </w:pPr>
      <w:r>
        <w:rPr>
          <w:rFonts w:ascii="Times New Roman" w:hAnsi="Times New Roman" w:cs="Times New Roman"/>
        </w:rPr>
        <w:separator/>
      </w:r>
    </w:p>
  </w:footnote>
  <w:footnote w:type="continuationSeparator" w:id="1">
    <w:p w:rsidR="00434808">
      <w:pPr>
        <w:rPr>
          <w:rFonts w:ascii="Times New Roman" w:hAnsi="Times New Roman" w:cs="Times New Roman"/>
        </w:rPr>
      </w:pPr>
      <w:r>
        <w:rPr>
          <w:rFonts w:ascii="Times New Roman" w:hAnsi="Times New Roman" w:cs="Times New Roman"/>
        </w:rPr>
        <w:continuationSeparator/>
      </w:r>
    </w:p>
  </w:footnote>
  <w:footnote w:id="2">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19 zákona č. 596/2003 Z. z. o štátnej správe v školstve a školskej samospráve a o zmene a doplnení niekt</w:t>
      </w:r>
      <w:r w:rsidR="008D1A37">
        <w:rPr>
          <w:rFonts w:ascii="Times New Roman" w:hAnsi="Times New Roman" w:cs="Times New Roman"/>
        </w:rPr>
        <w:t>o</w:t>
      </w:r>
      <w:r w:rsidR="008D1A37">
        <w:rPr>
          <w:rFonts w:ascii="Times New Roman" w:hAnsi="Times New Roman" w:cs="Times New Roman"/>
        </w:rPr>
        <w:t>rých zákonov v znení neskorších predpisov.</w:t>
      </w:r>
    </w:p>
  </w:footnote>
  <w:footnote w:id="3">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109 až 111 zákona č. 245/2008 Z. z. o výchove a vzdelávaní (školský zákon) a o zmene a doplnení niektorých zákonov.</w:t>
      </w:r>
    </w:p>
  </w:footnote>
  <w:footnote w:id="4">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15 ods. 2 zákona č. 596/2003 Z. z. v znení neskorších predpisov, § 45 ods. 1 zákona č. 305/2005 Z. z. o sociálnoprávnej ochr</w:t>
      </w:r>
      <w:r w:rsidR="008D1A37">
        <w:rPr>
          <w:rFonts w:ascii="Times New Roman" w:hAnsi="Times New Roman" w:cs="Times New Roman"/>
        </w:rPr>
        <w:t>a</w:t>
      </w:r>
      <w:r w:rsidR="008D1A37">
        <w:rPr>
          <w:rFonts w:ascii="Times New Roman" w:hAnsi="Times New Roman" w:cs="Times New Roman"/>
        </w:rPr>
        <w:t>ne detí a o sociálnej kuratele a o zmene a doplnení niektorých zákonov v znení n</w:t>
      </w:r>
      <w:r w:rsidR="008D1A37">
        <w:rPr>
          <w:rFonts w:ascii="Times New Roman" w:hAnsi="Times New Roman" w:cs="Times New Roman"/>
        </w:rPr>
        <w:t>e</w:t>
      </w:r>
      <w:r w:rsidR="008D1A37">
        <w:rPr>
          <w:rFonts w:ascii="Times New Roman" w:hAnsi="Times New Roman" w:cs="Times New Roman"/>
        </w:rPr>
        <w:t xml:space="preserve">skorších predpisov, § 32 a 38 až 40 </w:t>
      </w:r>
      <w:r w:rsidR="008D1A37">
        <w:rPr>
          <w:rStyle w:val="ppp-input-value"/>
          <w:rFonts w:ascii="Times New Roman" w:hAnsi="Times New Roman" w:cs="Times New Roman"/>
        </w:rPr>
        <w:t>zákona č. 448/2008 Z. z. o sociálnych službách</w:t>
      </w:r>
      <w:r w:rsidR="008D1A37">
        <w:rPr>
          <w:rFonts w:ascii="Times New Roman" w:hAnsi="Times New Roman" w:cs="Times New Roman"/>
        </w:rPr>
        <w:t xml:space="preserve"> a o zmene a doplnení zákona č. 455/1991 Zb. o živnostenskom podnikaní (živnostenský zákon) v znení neskorších predpisov.</w:t>
      </w:r>
    </w:p>
  </w:footnote>
  <w:footnote w:id="5">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xml:space="preserve">) </w:t>
      </w:r>
      <w:r w:rsidR="008D1A37">
        <w:rPr>
          <w:rStyle w:val="ppp-input-value"/>
          <w:rFonts w:ascii="Times New Roman" w:hAnsi="Times New Roman" w:cs="Times New Roman"/>
        </w:rPr>
        <w:t>Zákon č. 73/1998 Z. z. o štátnej službe príslušníkov Policajného zboru, Slovenskej informačnej služby, Zboru väzenskej a justičnej stráže Slovenskej republiky a Železničnej polície v znení neskorších predpisov, zákon č. 315/2001 Z. z. o Hasičskom a záchrannom zbore v znení neskorších predpisov</w:t>
      </w:r>
      <w:r w:rsidR="008D1A37">
        <w:rPr>
          <w:rFonts w:ascii="Times New Roman" w:hAnsi="Times New Roman" w:cs="Times New Roman"/>
        </w:rPr>
        <w:t>.</w:t>
      </w:r>
    </w:p>
  </w:footnote>
  <w:footnote w:id="6">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75 zákona č. 131/2002 Z. z. o vysokých školách a o zmene a doplnení ni</w:t>
      </w:r>
      <w:r w:rsidR="008D1A37">
        <w:rPr>
          <w:rFonts w:ascii="Times New Roman" w:hAnsi="Times New Roman" w:cs="Times New Roman"/>
        </w:rPr>
        <w:t>e</w:t>
      </w:r>
      <w:r w:rsidR="008D1A37">
        <w:rPr>
          <w:rFonts w:ascii="Times New Roman" w:hAnsi="Times New Roman" w:cs="Times New Roman"/>
        </w:rPr>
        <w:t>ktorých zákonov v znení neskorších predpisov.</w:t>
      </w:r>
    </w:p>
  </w:footnote>
  <w:footnote w:id="7">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Zákon č. 245/2008 Z. z.</w:t>
      </w:r>
    </w:p>
  </w:footnote>
  <w:footnote w:id="8">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7 Zákonníka práce.</w:t>
      </w:r>
    </w:p>
  </w:footnote>
  <w:footnote w:id="9">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97 ods. 1 Zákonníka práce.</w:t>
      </w:r>
    </w:p>
  </w:footnote>
  <w:footnote w:id="10">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128 Trestného zákona.</w:t>
      </w:r>
    </w:p>
  </w:footnote>
  <w:footnote w:id="11">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xml:space="preserve">) Napríklad Zákonník práce, zákon č. 552/2003 Z. z. o výkone práce vo verejnom záujme v znení neskorších predpisov. </w:t>
      </w:r>
    </w:p>
  </w:footnote>
  <w:footnote w:id="12">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144 zákona č. 245/2008 Z. z.</w:t>
      </w:r>
    </w:p>
  </w:footnote>
  <w:footnote w:id="13">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xml:space="preserve">) § 11 zákona č. 245/2008 Z. z. </w:t>
      </w:r>
    </w:p>
  </w:footnote>
  <w:footnote w:id="14">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7 a 8 zákona č. 245/2008 Z. z.</w:t>
      </w:r>
    </w:p>
  </w:footnote>
  <w:footnote w:id="15">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xml:space="preserve">) § 144 ods.1 písm. m) a ods. 6 písm. c) zákona č. 245/2008 Z. z. </w:t>
      </w:r>
    </w:p>
  </w:footnote>
  <w:footnote w:id="16">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9 Zákonníka práce.</w:t>
      </w:r>
    </w:p>
  </w:footnote>
  <w:footnote w:id="17">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Napríklad zákon Národnej rady Slovenskej republiky č. 10/1996 Z. z. o kontrole v štátnej správe v znení neskorších predpisov, § 13 zákona č. 596/2003 Z. z. v znení nesko</w:t>
      </w:r>
      <w:r w:rsidR="008D1A37">
        <w:rPr>
          <w:rFonts w:ascii="Times New Roman" w:hAnsi="Times New Roman" w:cs="Times New Roman"/>
        </w:rPr>
        <w:t>r</w:t>
      </w:r>
      <w:r w:rsidR="008D1A37">
        <w:rPr>
          <w:rFonts w:ascii="Times New Roman" w:hAnsi="Times New Roman" w:cs="Times New Roman"/>
        </w:rPr>
        <w:t>ších predpisov.</w:t>
      </w:r>
    </w:p>
  </w:footnote>
  <w:footnote w:id="18">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1 ods. 1 zákona Národnej rady Slovenskej republiky č. 270/1995 Z. z. o štátnom jazyku Slovenskej republiky v znení nesko</w:t>
      </w:r>
      <w:r w:rsidR="008D1A37">
        <w:rPr>
          <w:rFonts w:ascii="Times New Roman" w:hAnsi="Times New Roman" w:cs="Times New Roman"/>
        </w:rPr>
        <w:t>r</w:t>
      </w:r>
      <w:r w:rsidR="008D1A37">
        <w:rPr>
          <w:rFonts w:ascii="Times New Roman" w:hAnsi="Times New Roman" w:cs="Times New Roman"/>
        </w:rPr>
        <w:t>ších predpisov.</w:t>
      </w:r>
    </w:p>
  </w:footnote>
  <w:footnote w:id="19">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Napríklad zákon č. 308/1991 Zb. o slobode náboženskej viery a postavení cirkví a náboženských spoločností v znení neskorších predpisov, oznámenie Ministerstva zahr</w:t>
      </w:r>
      <w:r w:rsidR="008D1A37">
        <w:rPr>
          <w:rFonts w:ascii="Times New Roman" w:hAnsi="Times New Roman" w:cs="Times New Roman"/>
        </w:rPr>
        <w:t>a</w:t>
      </w:r>
      <w:r w:rsidR="008D1A37">
        <w:rPr>
          <w:rFonts w:ascii="Times New Roman" w:hAnsi="Times New Roman" w:cs="Times New Roman"/>
        </w:rPr>
        <w:t xml:space="preserve">ničných vecí Slovenskej republiky č. 394/2004 Z. z. Zmluva medzi Slovenskou republikou a Svätou Stolicou o katolíckej výchove a vzdelávaní (oznámenie </w:t>
      </w:r>
      <w:r w:rsidR="008D1A37">
        <w:rPr>
          <w:rStyle w:val="ppp-input-value"/>
          <w:rFonts w:ascii="Times New Roman" w:hAnsi="Times New Roman" w:cs="Times New Roman"/>
        </w:rPr>
        <w:t>Ministerstva zahraničných vecí Slovenskej republiky č. 394/2004 Z. z.</w:t>
      </w:r>
      <w:r w:rsidR="008D1A37">
        <w:rPr>
          <w:rFonts w:ascii="Times New Roman" w:hAnsi="Times New Roman" w:cs="Times New Roman"/>
        </w:rPr>
        <w:t>), Dohoda medzi Slovenskou republikou a registrovanými ci</w:t>
      </w:r>
      <w:r w:rsidR="008D1A37">
        <w:rPr>
          <w:rFonts w:ascii="Times New Roman" w:hAnsi="Times New Roman" w:cs="Times New Roman"/>
        </w:rPr>
        <w:t>r</w:t>
      </w:r>
      <w:r w:rsidR="008D1A37">
        <w:rPr>
          <w:rFonts w:ascii="Times New Roman" w:hAnsi="Times New Roman" w:cs="Times New Roman"/>
        </w:rPr>
        <w:t xml:space="preserve">kvami a náboženskými spoločnosťami o náboženskej výchove a vzdelávaní (oznámenie </w:t>
      </w:r>
      <w:r w:rsidR="008D1A37">
        <w:rPr>
          <w:rStyle w:val="ppp-input-value"/>
          <w:rFonts w:ascii="Times New Roman" w:hAnsi="Times New Roman" w:cs="Times New Roman"/>
        </w:rPr>
        <w:t>Ministerstva zahraničných vecí Slovenskej republiky č. 394/2004 Z. z.</w:t>
      </w:r>
      <w:r w:rsidR="008D1A37">
        <w:rPr>
          <w:rFonts w:ascii="Times New Roman" w:hAnsi="Times New Roman" w:cs="Times New Roman"/>
        </w:rPr>
        <w:t>).</w:t>
      </w:r>
    </w:p>
  </w:footnote>
  <w:footnote w:id="20">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xml:space="preserve">) Napríklad § </w:t>
      </w:r>
      <w:smartTag w:uri="urn:schemas-microsoft-com:office:smarttags" w:element="metricconverter">
        <w:smartTagPr>
          <w:attr w:name="ProductID" w:val="50 a"/>
        </w:smartTagPr>
        <w:r w:rsidR="008D1A37">
          <w:rPr>
            <w:rFonts w:ascii="Times New Roman" w:hAnsi="Times New Roman" w:cs="Times New Roman"/>
          </w:rPr>
          <w:t>50 a</w:t>
        </w:r>
      </w:smartTag>
      <w:r w:rsidR="008D1A37">
        <w:rPr>
          <w:rFonts w:ascii="Times New Roman" w:hAnsi="Times New Roman" w:cs="Times New Roman"/>
        </w:rPr>
        <w:t xml:space="preserve"> 51 zákona č. 131/2002 Z. z. v znení neskorších predpisov, § 6 z</w:t>
      </w:r>
      <w:r w:rsidR="008D1A37">
        <w:rPr>
          <w:rFonts w:ascii="Times New Roman" w:hAnsi="Times New Roman" w:cs="Times New Roman"/>
        </w:rPr>
        <w:t>á</w:t>
      </w:r>
      <w:r w:rsidR="008D1A37">
        <w:rPr>
          <w:rFonts w:ascii="Times New Roman" w:hAnsi="Times New Roman" w:cs="Times New Roman"/>
        </w:rPr>
        <w:t>kona č. 245/2008 Z. z.</w:t>
      </w:r>
    </w:p>
  </w:footnote>
  <w:footnote w:id="21">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xml:space="preserve">) Napríklad § </w:t>
      </w:r>
      <w:smartTag w:uri="urn:schemas-microsoft-com:office:smarttags" w:element="metricconverter">
        <w:smartTagPr>
          <w:attr w:name="ProductID" w:val="52 a"/>
        </w:smartTagPr>
        <w:r w:rsidR="008D1A37">
          <w:rPr>
            <w:rFonts w:ascii="Times New Roman" w:hAnsi="Times New Roman" w:cs="Times New Roman"/>
          </w:rPr>
          <w:t>52 a</w:t>
        </w:r>
      </w:smartTag>
      <w:r w:rsidR="008D1A37">
        <w:rPr>
          <w:rFonts w:ascii="Times New Roman" w:hAnsi="Times New Roman" w:cs="Times New Roman"/>
        </w:rPr>
        <w:t xml:space="preserve"> 53 zákona č. 131/2002 Z. z. v znení neskorších predpisov, § 16 zákona č. 245/2008 Z. z.</w:t>
      </w:r>
    </w:p>
  </w:footnote>
  <w:footnote w:id="22">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2 písm. k) zákona č. 245/2008 Z. z.</w:t>
      </w:r>
    </w:p>
  </w:footnote>
  <w:footnote w:id="23">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xml:space="preserve">) § 95 ods. 2 zákona č. 245/2008 Z. z. </w:t>
      </w:r>
    </w:p>
  </w:footnote>
  <w:footnote w:id="24">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xml:space="preserve">) Nariadenie vlády Slovenskej republiky č. 742/2004 Z. z. o odbornej spôsobilosti na výkon zdravotníckeho povolania v znení neskorších predpisov. </w:t>
      </w:r>
    </w:p>
  </w:footnote>
  <w:footnote w:id="25">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Zákon č. 293/2007 Z. z. o uznávaní odborných kvalifik</w:t>
      </w:r>
      <w:r w:rsidR="008D1A37">
        <w:rPr>
          <w:rFonts w:ascii="Times New Roman" w:hAnsi="Times New Roman" w:cs="Times New Roman"/>
        </w:rPr>
        <w:t>á</w:t>
      </w:r>
      <w:r w:rsidR="008D1A37">
        <w:rPr>
          <w:rFonts w:ascii="Times New Roman" w:hAnsi="Times New Roman" w:cs="Times New Roman"/>
        </w:rPr>
        <w:t>cií v znení zákona č. 560/2008 Z. z.</w:t>
      </w:r>
    </w:p>
  </w:footnote>
  <w:footnote w:id="26">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102 ods. 2 písm. s) zákona č. 131/2002 Z. z. v znení neskorších predpisov.</w:t>
      </w:r>
    </w:p>
  </w:footnote>
  <w:footnote w:id="27">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53 zákona č. 131/2002 Z. z. v znení neskorších predp</w:t>
      </w:r>
      <w:r w:rsidR="008D1A37">
        <w:rPr>
          <w:rFonts w:ascii="Times New Roman" w:hAnsi="Times New Roman" w:cs="Times New Roman"/>
        </w:rPr>
        <w:t>i</w:t>
      </w:r>
      <w:r w:rsidR="008D1A37">
        <w:rPr>
          <w:rFonts w:ascii="Times New Roman" w:hAnsi="Times New Roman" w:cs="Times New Roman"/>
        </w:rPr>
        <w:t>sov.</w:t>
      </w:r>
    </w:p>
  </w:footnote>
  <w:footnote w:id="28">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Zákon č. 330/2007 Z. z. o registri trestov a o zmene a doplnení niektorých zákonov v znení neskorších predpisov.</w:t>
      </w:r>
    </w:p>
  </w:footnote>
  <w:footnote w:id="29">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2 písm. a) zákona č. 601/2003 Z. z. o životnom minime a o zmene a doplnení ni</w:t>
      </w:r>
      <w:r w:rsidR="008D1A37">
        <w:rPr>
          <w:rFonts w:ascii="Times New Roman" w:hAnsi="Times New Roman" w:cs="Times New Roman"/>
        </w:rPr>
        <w:t>e</w:t>
      </w:r>
      <w:r w:rsidR="008D1A37">
        <w:rPr>
          <w:rFonts w:ascii="Times New Roman" w:hAnsi="Times New Roman" w:cs="Times New Roman"/>
        </w:rPr>
        <w:t>ktorých zákonov v znení neskorších predpisov.</w:t>
      </w:r>
    </w:p>
  </w:footnote>
  <w:footnote w:id="30">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xml:space="preserve">) </w:t>
      </w:r>
      <w:r w:rsidRPr="00AE4F8A" w:rsidR="008D1A37">
        <w:rPr>
          <w:rFonts w:ascii="Times New Roman" w:hAnsi="Times New Roman" w:cs="Times New Roman"/>
        </w:rPr>
        <w:t xml:space="preserve">§ 14 ods. 1 zákona </w:t>
      </w:r>
      <w:r w:rsidR="008D1A37">
        <w:rPr>
          <w:rFonts w:ascii="Times New Roman" w:hAnsi="Times New Roman" w:cs="Times New Roman"/>
        </w:rPr>
        <w:t xml:space="preserve">č. </w:t>
      </w:r>
      <w:r w:rsidRPr="00AE4F8A" w:rsidR="008D1A37">
        <w:rPr>
          <w:rFonts w:ascii="Times New Roman" w:hAnsi="Times New Roman" w:cs="Times New Roman"/>
        </w:rPr>
        <w:t>596/2003</w:t>
      </w:r>
      <w:r w:rsidR="008D1A37">
        <w:rPr>
          <w:rFonts w:ascii="Times New Roman" w:hAnsi="Times New Roman" w:cs="Times New Roman"/>
        </w:rPr>
        <w:t xml:space="preserve"> Z. z. v znení n</w:t>
      </w:r>
      <w:r w:rsidR="008D1A37">
        <w:rPr>
          <w:rFonts w:ascii="Times New Roman" w:hAnsi="Times New Roman" w:cs="Times New Roman"/>
        </w:rPr>
        <w:t>e</w:t>
      </w:r>
      <w:r w:rsidR="008D1A37">
        <w:rPr>
          <w:rFonts w:ascii="Times New Roman" w:hAnsi="Times New Roman" w:cs="Times New Roman"/>
        </w:rPr>
        <w:t>skorších predpisov.</w:t>
      </w:r>
    </w:p>
  </w:footnote>
  <w:footnote w:id="31">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xml:space="preserve">) § </w:t>
      </w:r>
      <w:smartTag w:uri="urn:schemas-microsoft-com:office:smarttags" w:element="metricconverter">
        <w:smartTagPr>
          <w:attr w:name="ProductID" w:val="16 a"/>
        </w:smartTagPr>
        <w:r w:rsidR="008D1A37">
          <w:rPr>
            <w:rFonts w:ascii="Times New Roman" w:hAnsi="Times New Roman" w:cs="Times New Roman"/>
          </w:rPr>
          <w:t>16 a</w:t>
        </w:r>
      </w:smartTag>
      <w:r w:rsidR="008D1A37">
        <w:rPr>
          <w:rFonts w:ascii="Times New Roman" w:hAnsi="Times New Roman" w:cs="Times New Roman"/>
        </w:rPr>
        <w:t xml:space="preserve"> 17 zákona č. 245/2008 Z. z.</w:t>
      </w:r>
    </w:p>
  </w:footnote>
  <w:footnote w:id="32">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49 zákona č. 245/2008 Z. z.</w:t>
      </w:r>
    </w:p>
  </w:footnote>
  <w:footnote w:id="33">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53 zákona č. 245/2008 Z. z.</w:t>
      </w:r>
    </w:p>
  </w:footnote>
  <w:footnote w:id="34">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8 zákona č. 245/2008 Z. z.</w:t>
      </w:r>
    </w:p>
  </w:footnote>
  <w:footnote w:id="35">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104 ods. 8 zákona č. 245/2008 Z. z.</w:t>
      </w:r>
    </w:p>
  </w:footnote>
  <w:footnote w:id="36">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95 ods. 1 zákona č. 245/2008 Z. z.</w:t>
      </w:r>
    </w:p>
  </w:footnote>
  <w:footnote w:id="37">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Zákon Národnej rady Slovenskej republiky č. 199/1994 Z. z. o psychologickej činnosti a Slovenskej komore ps</w:t>
      </w:r>
      <w:r w:rsidR="008D1A37">
        <w:rPr>
          <w:rFonts w:ascii="Times New Roman" w:hAnsi="Times New Roman" w:cs="Times New Roman"/>
        </w:rPr>
        <w:t>y</w:t>
      </w:r>
      <w:r w:rsidR="008D1A37">
        <w:rPr>
          <w:rFonts w:ascii="Times New Roman" w:hAnsi="Times New Roman" w:cs="Times New Roman"/>
        </w:rPr>
        <w:t xml:space="preserve">chológov v znení zákona č. 578/2004 Z. z. </w:t>
      </w:r>
    </w:p>
  </w:footnote>
  <w:footnote w:id="38">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Zákon č. 305/2005 Z. z. o sociálnoprávnej ochrane detí a o zmene a doplnení niektorých zákonov v znení neskorších predpisov.</w:t>
      </w:r>
    </w:p>
  </w:footnote>
  <w:footnote w:id="39">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2 písm. v) zákona č. 245/2008 Z. z.</w:t>
      </w:r>
    </w:p>
  </w:footnote>
  <w:footnote w:id="40">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83 ods. 2 zákona č. 131/2002 Z. z. v znení n</w:t>
      </w:r>
      <w:r w:rsidR="008D1A37">
        <w:rPr>
          <w:rFonts w:ascii="Times New Roman" w:hAnsi="Times New Roman" w:cs="Times New Roman"/>
        </w:rPr>
        <w:t>e</w:t>
      </w:r>
      <w:r w:rsidR="008D1A37">
        <w:rPr>
          <w:rFonts w:ascii="Times New Roman" w:hAnsi="Times New Roman" w:cs="Times New Roman"/>
        </w:rPr>
        <w:t>skorších predpisov.</w:t>
      </w:r>
    </w:p>
  </w:footnote>
  <w:footnote w:id="41">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27 zákona č. 245/2008 Z. z.</w:t>
      </w:r>
    </w:p>
  </w:footnote>
  <w:footnote w:id="42">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Zákonník práce.</w:t>
      </w:r>
    </w:p>
  </w:footnote>
  <w:footnote w:id="43">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xml:space="preserve">) § </w:t>
      </w:r>
      <w:smartTag w:uri="urn:schemas-microsoft-com:office:smarttags" w:element="metricconverter">
        <w:smartTagPr>
          <w:attr w:name="ProductID" w:val="4 a"/>
        </w:smartTagPr>
        <w:r w:rsidR="008D1A37">
          <w:rPr>
            <w:rFonts w:ascii="Times New Roman" w:hAnsi="Times New Roman" w:cs="Times New Roman"/>
          </w:rPr>
          <w:t>4 a</w:t>
        </w:r>
      </w:smartTag>
      <w:r w:rsidR="008D1A37">
        <w:rPr>
          <w:rFonts w:ascii="Times New Roman" w:hAnsi="Times New Roman" w:cs="Times New Roman"/>
        </w:rPr>
        <w:t xml:space="preserve"> 7 zákona č. 553/2003 Z. z. o odmeňovaní niektorých zamestna</w:t>
      </w:r>
      <w:r w:rsidR="008D1A37">
        <w:rPr>
          <w:rFonts w:ascii="Times New Roman" w:hAnsi="Times New Roman" w:cs="Times New Roman"/>
        </w:rPr>
        <w:t>n</w:t>
      </w:r>
      <w:r w:rsidR="008D1A37">
        <w:rPr>
          <w:rFonts w:ascii="Times New Roman" w:hAnsi="Times New Roman" w:cs="Times New Roman"/>
        </w:rPr>
        <w:t>cov pri výkone práce vo verejnom záujme a o zmene a doplnení ni</w:t>
      </w:r>
      <w:r w:rsidR="008D1A37">
        <w:rPr>
          <w:rFonts w:ascii="Times New Roman" w:hAnsi="Times New Roman" w:cs="Times New Roman"/>
        </w:rPr>
        <w:t>e</w:t>
      </w:r>
      <w:r w:rsidR="008D1A37">
        <w:rPr>
          <w:rFonts w:ascii="Times New Roman" w:hAnsi="Times New Roman" w:cs="Times New Roman"/>
        </w:rPr>
        <w:t xml:space="preserve">ktorých zákonov v znení neskorších predpisov. </w:t>
      </w:r>
    </w:p>
  </w:footnote>
  <w:footnote w:id="44">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166 až 169 Zákonníka práce.</w:t>
      </w:r>
    </w:p>
  </w:footnote>
  <w:footnote w:id="45">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Zákon č. 461/2003 Z. z. o sociálnom poistení v znení neskorších predpisov.</w:t>
      </w:r>
    </w:p>
  </w:footnote>
  <w:footnote w:id="46">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37 zákona č. 131/2002 Z. z. v znení neskorších predpisov, § 27 a 112 ods. 1 písm. a) a b) zákona č. 245/2008 Z. z.</w:t>
      </w:r>
    </w:p>
  </w:footnote>
  <w:footnote w:id="47">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xml:space="preserve">) § 134 zákona č. 245/2008 Z. z.   </w:t>
      </w:r>
    </w:p>
  </w:footnote>
  <w:footnote w:id="48">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3 zákona č. 596/2003 Z. z. v znení nesko</w:t>
      </w:r>
      <w:r w:rsidR="008D1A37">
        <w:rPr>
          <w:rFonts w:ascii="Times New Roman" w:hAnsi="Times New Roman" w:cs="Times New Roman"/>
        </w:rPr>
        <w:t>r</w:t>
      </w:r>
      <w:r w:rsidR="008D1A37">
        <w:rPr>
          <w:rFonts w:ascii="Times New Roman" w:hAnsi="Times New Roman" w:cs="Times New Roman"/>
        </w:rPr>
        <w:t>ších predpisov.</w:t>
      </w:r>
    </w:p>
  </w:footnote>
  <w:footnote w:id="49">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3 ods. 8 písm. b) zákona č. 596/2003 Z. z. v znení n</w:t>
      </w:r>
      <w:r w:rsidR="008D1A37">
        <w:rPr>
          <w:rFonts w:ascii="Times New Roman" w:hAnsi="Times New Roman" w:cs="Times New Roman"/>
        </w:rPr>
        <w:t>e</w:t>
      </w:r>
      <w:r w:rsidR="008D1A37">
        <w:rPr>
          <w:rFonts w:ascii="Times New Roman" w:hAnsi="Times New Roman" w:cs="Times New Roman"/>
        </w:rPr>
        <w:t xml:space="preserve">skorších predpisov.   </w:t>
      </w:r>
    </w:p>
  </w:footnote>
  <w:footnote w:id="50">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Napríklad § 82 Zákonníka práce, § 8 a 9 zákona č. 552/2003 Z. z. o výkone práce vo verejnom záujme v znení neskorších predpisov, § 5 zákona č. 596/2003 Z. z. v znení neskorších predpisov.</w:t>
      </w:r>
    </w:p>
  </w:footnote>
  <w:footnote w:id="51">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Napríklad § 19 zákona č. 314/2001 Z. z. v znení neskorších predpisov, zákon č. 305/2005 Z. z. v znení n</w:t>
      </w:r>
      <w:r w:rsidR="008D1A37">
        <w:rPr>
          <w:rFonts w:ascii="Times New Roman" w:hAnsi="Times New Roman" w:cs="Times New Roman"/>
        </w:rPr>
        <w:t>e</w:t>
      </w:r>
      <w:r w:rsidR="008D1A37">
        <w:rPr>
          <w:rFonts w:ascii="Times New Roman" w:hAnsi="Times New Roman" w:cs="Times New Roman"/>
        </w:rPr>
        <w:t xml:space="preserve">skorších predpisov, § </w:t>
      </w:r>
      <w:smartTag w:uri="urn:schemas-microsoft-com:office:smarttags" w:element="metricconverter">
        <w:smartTagPr>
          <w:attr w:name="ProductID" w:val="27 a"/>
        </w:smartTagPr>
        <w:r w:rsidR="008D1A37">
          <w:rPr>
            <w:rFonts w:ascii="Times New Roman" w:hAnsi="Times New Roman" w:cs="Times New Roman"/>
          </w:rPr>
          <w:t>27 a</w:t>
        </w:r>
      </w:smartTag>
      <w:r w:rsidR="008D1A37">
        <w:rPr>
          <w:rFonts w:ascii="Times New Roman" w:hAnsi="Times New Roman" w:cs="Times New Roman"/>
        </w:rPr>
        <w:t xml:space="preserve"> 109 až 111 zákona č. 245/2008 Z. z.</w:t>
      </w:r>
    </w:p>
  </w:footnote>
  <w:footnote w:id="52">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Napríklad § 153 Zákonníka práce, § 5 ods. 2 písm. c) zákona č. 596/2003 Z. z. v znení neskorších predp</w:t>
      </w:r>
      <w:r w:rsidR="008D1A37">
        <w:rPr>
          <w:rFonts w:ascii="Times New Roman" w:hAnsi="Times New Roman" w:cs="Times New Roman"/>
        </w:rPr>
        <w:t>i</w:t>
      </w:r>
      <w:r w:rsidR="008D1A37">
        <w:rPr>
          <w:rFonts w:ascii="Times New Roman" w:hAnsi="Times New Roman" w:cs="Times New Roman"/>
        </w:rPr>
        <w:t>sov.</w:t>
      </w:r>
    </w:p>
  </w:footnote>
  <w:footnote w:id="53">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Zákon č. 71/1967 Zb. o správnom konaní (správny pori</w:t>
      </w:r>
      <w:r w:rsidR="008D1A37">
        <w:rPr>
          <w:rFonts w:ascii="Times New Roman" w:hAnsi="Times New Roman" w:cs="Times New Roman"/>
        </w:rPr>
        <w:t>a</w:t>
      </w:r>
      <w:r w:rsidR="008D1A37">
        <w:rPr>
          <w:rFonts w:ascii="Times New Roman" w:hAnsi="Times New Roman" w:cs="Times New Roman"/>
        </w:rPr>
        <w:t>dok) v znení neskorších predpisov.</w:t>
      </w:r>
    </w:p>
  </w:footnote>
  <w:footnote w:id="54">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10 zákona č. 596/2003 Z. z. v znení neskorších predp</w:t>
      </w:r>
      <w:r w:rsidR="008D1A37">
        <w:rPr>
          <w:rFonts w:ascii="Times New Roman" w:hAnsi="Times New Roman" w:cs="Times New Roman"/>
        </w:rPr>
        <w:t>i</w:t>
      </w:r>
      <w:r w:rsidR="008D1A37">
        <w:rPr>
          <w:rFonts w:ascii="Times New Roman" w:hAnsi="Times New Roman" w:cs="Times New Roman"/>
        </w:rPr>
        <w:t>sov.</w:t>
      </w:r>
    </w:p>
  </w:footnote>
  <w:footnote w:id="55">
    <w:p w:rsidP="001E692E">
      <w:pPr>
        <w:pStyle w:val="FootnoteText"/>
        <w:rPr>
          <w:rFonts w:ascii="Times New Roman" w:hAnsi="Times New Roman" w:cs="Times New Roman"/>
        </w:rPr>
      </w:pPr>
      <w:r w:rsidRPr="00F53714" w:rsidR="008D1A37">
        <w:rPr>
          <w:rStyle w:val="FootnoteReference"/>
          <w:rFonts w:ascii="Times New Roman" w:hAnsi="Times New Roman" w:cs="Times New Roman"/>
        </w:rPr>
        <w:footnoteRef/>
      </w:r>
      <w:r w:rsidR="008D1A37">
        <w:rPr>
          <w:rFonts w:ascii="Times New Roman" w:hAnsi="Times New Roman" w:cs="Times New Roman"/>
        </w:rPr>
        <w:t>)</w:t>
      </w:r>
      <w:r w:rsidRPr="00F53714" w:rsidR="008D1A37">
        <w:rPr>
          <w:rFonts w:ascii="Times New Roman" w:hAnsi="Times New Roman" w:cs="Times New Roman"/>
        </w:rPr>
        <w:t xml:space="preserve"> </w:t>
      </w:r>
      <w:r w:rsidR="008D1A37">
        <w:rPr>
          <w:rFonts w:ascii="Times New Roman" w:hAnsi="Times New Roman" w:cs="Times New Roman"/>
        </w:rPr>
        <w:t>§</w:t>
      </w:r>
      <w:r w:rsidRPr="00F53714" w:rsidR="008D1A37">
        <w:rPr>
          <w:rFonts w:ascii="Times New Roman" w:hAnsi="Times New Roman" w:cs="Times New Roman"/>
        </w:rPr>
        <w:t xml:space="preserve"> 63 ods. 1 písm. d) bod 1</w:t>
      </w:r>
      <w:r w:rsidR="008D1A37">
        <w:rPr>
          <w:rFonts w:ascii="Times New Roman" w:hAnsi="Times New Roman" w:cs="Times New Roman"/>
        </w:rPr>
        <w:t>.</w:t>
      </w:r>
      <w:r w:rsidRPr="00F53714" w:rsidR="008D1A37">
        <w:rPr>
          <w:rFonts w:ascii="Times New Roman" w:hAnsi="Times New Roman" w:cs="Times New Roman"/>
        </w:rPr>
        <w:t xml:space="preserve"> Zákonník</w:t>
      </w:r>
      <w:r w:rsidR="008D1A37">
        <w:rPr>
          <w:rFonts w:ascii="Times New Roman" w:hAnsi="Times New Roman" w:cs="Times New Roman"/>
        </w:rPr>
        <w:t>a</w:t>
      </w:r>
      <w:r w:rsidRPr="00F53714" w:rsidR="008D1A37">
        <w:rPr>
          <w:rFonts w:ascii="Times New Roman" w:hAnsi="Times New Roman" w:cs="Times New Roman"/>
        </w:rPr>
        <w:t xml:space="preserve"> práce</w:t>
      </w:r>
      <w:r w:rsidR="008D1A37">
        <w:rPr>
          <w:rFonts w:ascii="Times New Roman" w:hAnsi="Times New Roman" w:cs="Times New Roman"/>
        </w:rPr>
        <w:t>.</w:t>
      </w:r>
    </w:p>
  </w:footnote>
  <w:footnote w:id="56">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19 ods. 2 písm. d) a § 21 ods. 4 zákona č. 596/2003 Z. z. v znení neskorších predpisov.</w:t>
      </w:r>
    </w:p>
  </w:footnote>
  <w:footnote w:id="57">
    <w:p w:rsidP="001E692E">
      <w:pPr>
        <w:pStyle w:val="FootnoteText"/>
        <w:rPr>
          <w:rFonts w:ascii="Times New Roman" w:hAnsi="Times New Roman" w:cs="Times New Roman"/>
        </w:rPr>
      </w:pPr>
      <w:r w:rsidRPr="009C158C" w:rsidR="008D1A37">
        <w:rPr>
          <w:rStyle w:val="FootnoteReference"/>
          <w:rFonts w:cs="Times New Roman"/>
        </w:rPr>
        <w:footnoteRef/>
      </w:r>
      <w:r w:rsidRPr="009C158C" w:rsidR="008D1A37">
        <w:rPr>
          <w:rFonts w:ascii="Times New Roman" w:hAnsi="Times New Roman" w:cs="Times New Roman"/>
        </w:rPr>
        <w:t xml:space="preserve">) </w:t>
      </w:r>
      <w:r w:rsidRPr="00B44D12" w:rsidR="008D1A37">
        <w:rPr>
          <w:rFonts w:ascii="Times New Roman" w:hAnsi="Times New Roman" w:cs="Times New Roman"/>
        </w:rPr>
        <w:t>§ 4 zákona č. 283/2002 Z. z. o cestovných náhr</w:t>
      </w:r>
      <w:r w:rsidRPr="00B44D12" w:rsidR="008D1A37">
        <w:rPr>
          <w:rFonts w:ascii="Times New Roman" w:hAnsi="Times New Roman" w:cs="Times New Roman"/>
        </w:rPr>
        <w:t>a</w:t>
      </w:r>
      <w:r w:rsidRPr="00B44D12" w:rsidR="008D1A37">
        <w:rPr>
          <w:rFonts w:ascii="Times New Roman" w:hAnsi="Times New Roman" w:cs="Times New Roman"/>
        </w:rPr>
        <w:t>dách v znení neskorších predpisov.</w:t>
      </w:r>
    </w:p>
  </w:footnote>
  <w:footnote w:id="58">
    <w:p w:rsidP="001E692E">
      <w:pPr>
        <w:pStyle w:val="FootnoteText"/>
        <w:rPr>
          <w:rFonts w:ascii="Times New Roman" w:hAnsi="Times New Roman" w:cs="Times New Roman"/>
        </w:rPr>
      </w:pPr>
      <w:r w:rsidRPr="009C158C" w:rsidR="008D1A37">
        <w:rPr>
          <w:rStyle w:val="FootnoteReference"/>
          <w:rFonts w:cs="Times New Roman"/>
        </w:rPr>
        <w:footnoteRef/>
      </w:r>
      <w:r w:rsidRPr="009C158C" w:rsidR="008D1A37">
        <w:rPr>
          <w:rFonts w:ascii="Times New Roman" w:hAnsi="Times New Roman" w:cs="Times New Roman"/>
        </w:rPr>
        <w:t>)</w:t>
      </w:r>
      <w:r w:rsidRPr="00B44D12" w:rsidR="008D1A37">
        <w:rPr>
          <w:rFonts w:ascii="Times New Roman" w:hAnsi="Times New Roman" w:cs="Times New Roman"/>
        </w:rPr>
        <w:t xml:space="preserve"> § 226 Zákonníka práce.</w:t>
      </w:r>
    </w:p>
  </w:footnote>
  <w:footnote w:id="59">
    <w:p w:rsidP="001E692E">
      <w:pPr>
        <w:pStyle w:val="FootnoteText"/>
        <w:rPr>
          <w:rFonts w:ascii="Times New Roman" w:hAnsi="Times New Roman" w:cs="Times New Roman"/>
        </w:rPr>
      </w:pPr>
      <w:r w:rsidRPr="00B44D12" w:rsidR="008D1A37">
        <w:rPr>
          <w:rStyle w:val="FootnoteReference"/>
          <w:rFonts w:cs="Times New Roman"/>
        </w:rPr>
        <w:footnoteRef/>
      </w:r>
      <w:r w:rsidRPr="00B44D12" w:rsidR="008D1A37">
        <w:rPr>
          <w:rFonts w:ascii="Times New Roman" w:hAnsi="Times New Roman" w:cs="Times New Roman"/>
        </w:rPr>
        <w:t>) § 14 zákona č. 553/2003 Z. z. v znení neskorších predp</w:t>
      </w:r>
      <w:r w:rsidRPr="00B44D12" w:rsidR="008D1A37">
        <w:rPr>
          <w:rFonts w:ascii="Times New Roman" w:hAnsi="Times New Roman" w:cs="Times New Roman"/>
        </w:rPr>
        <w:t>i</w:t>
      </w:r>
      <w:r w:rsidRPr="00B44D12" w:rsidR="008D1A37">
        <w:rPr>
          <w:rFonts w:ascii="Times New Roman" w:hAnsi="Times New Roman" w:cs="Times New Roman"/>
        </w:rPr>
        <w:t xml:space="preserve">sov. </w:t>
      </w:r>
    </w:p>
  </w:footnote>
  <w:footnote w:id="60">
    <w:p w:rsidP="001E692E">
      <w:pPr>
        <w:pStyle w:val="FootnoteText"/>
        <w:rPr>
          <w:rFonts w:ascii="Times New Roman" w:hAnsi="Times New Roman" w:cs="Times New Roman"/>
        </w:rPr>
      </w:pPr>
      <w:r w:rsidRPr="00B44D12" w:rsidR="008D1A37">
        <w:rPr>
          <w:rStyle w:val="FootnoteReference"/>
          <w:rFonts w:cs="Times New Roman"/>
        </w:rPr>
        <w:footnoteRef/>
      </w:r>
      <w:r w:rsidRPr="00B44D12" w:rsidR="008D1A37">
        <w:rPr>
          <w:rFonts w:ascii="Times New Roman" w:hAnsi="Times New Roman" w:cs="Times New Roman"/>
        </w:rPr>
        <w:t>) § 13 zákona č. 245/2008 Z. z.</w:t>
      </w:r>
    </w:p>
  </w:footnote>
  <w:footnote w:id="61">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7 zákona č. 596/2003 Z. z. v znení neskorších predpisov.</w:t>
      </w:r>
    </w:p>
  </w:footnote>
  <w:footnote w:id="62">
    <w:p w:rsidP="001E692E">
      <w:pPr>
        <w:pStyle w:val="FootnoteText"/>
        <w:rPr>
          <w:rFonts w:ascii="Times New Roman" w:hAnsi="Times New Roman" w:cs="Times New Roman"/>
        </w:rPr>
      </w:pPr>
      <w:r w:rsidRPr="00B44D12" w:rsidR="008D1A37">
        <w:rPr>
          <w:rStyle w:val="FootnoteReference"/>
          <w:rFonts w:cs="Times New Roman"/>
        </w:rPr>
        <w:footnoteRef/>
      </w:r>
      <w:r w:rsidRPr="00B44D12" w:rsidR="008D1A37">
        <w:rPr>
          <w:rFonts w:ascii="Times New Roman" w:hAnsi="Times New Roman" w:cs="Times New Roman"/>
        </w:rPr>
        <w:t>) § 14 ods. 2 zákona č. 596/2003 Z. z. v znení n</w:t>
      </w:r>
      <w:r w:rsidRPr="00B44D12" w:rsidR="008D1A37">
        <w:rPr>
          <w:rFonts w:ascii="Times New Roman" w:hAnsi="Times New Roman" w:cs="Times New Roman"/>
        </w:rPr>
        <w:t>e</w:t>
      </w:r>
      <w:r w:rsidRPr="00B44D12" w:rsidR="008D1A37">
        <w:rPr>
          <w:rFonts w:ascii="Times New Roman" w:hAnsi="Times New Roman" w:cs="Times New Roman"/>
        </w:rPr>
        <w:t>skorších predpisov.</w:t>
      </w:r>
    </w:p>
  </w:footnote>
  <w:footnote w:id="63">
    <w:p w:rsidP="001E692E">
      <w:pPr>
        <w:pStyle w:val="FootnoteText"/>
        <w:rPr>
          <w:rFonts w:ascii="Times New Roman" w:hAnsi="Times New Roman" w:cs="Times New Roman"/>
        </w:rPr>
      </w:pPr>
      <w:r w:rsidRPr="00B44D12" w:rsidR="008D1A37">
        <w:rPr>
          <w:rStyle w:val="FootnoteReference"/>
          <w:rFonts w:cs="Times New Roman"/>
        </w:rPr>
        <w:footnoteRef/>
      </w:r>
      <w:r w:rsidRPr="00B44D12" w:rsidR="008D1A37">
        <w:rPr>
          <w:rFonts w:ascii="Times New Roman" w:hAnsi="Times New Roman" w:cs="Times New Roman"/>
        </w:rPr>
        <w:t>) Napríklad zákon č. 73/1998 Z. z. v znení neskorších predpisov, zákon č. 401/2002 Z. z. o zriadení Sl</w:t>
      </w:r>
      <w:r w:rsidRPr="00B44D12" w:rsidR="008D1A37">
        <w:rPr>
          <w:rFonts w:ascii="Times New Roman" w:hAnsi="Times New Roman" w:cs="Times New Roman"/>
        </w:rPr>
        <w:t>o</w:t>
      </w:r>
      <w:r w:rsidRPr="00B44D12" w:rsidR="008D1A37">
        <w:rPr>
          <w:rFonts w:ascii="Times New Roman" w:hAnsi="Times New Roman" w:cs="Times New Roman"/>
        </w:rPr>
        <w:t xml:space="preserve">venskej zdravotníckej univerzity a o doplnení zákona č. 131/2002 Z. z. o vysokých školách a o zmene a doplnení niektorých zákonov  v znení neskorších predpisov,  zákon č. 578/2004 Z. z. </w:t>
      </w:r>
      <w:r w:rsidR="008D1A37">
        <w:rPr>
          <w:rFonts w:ascii="Times New Roman" w:hAnsi="Times New Roman" w:cs="Times New Roman"/>
        </w:rPr>
        <w:t xml:space="preserve">o poskytovateľoch zdravotnej starostlivosti, zdravotníckych pracovníkoch, stavovských organizáciách v zdravotníctve a o zmene a doplnení niektorých zákonov </w:t>
      </w:r>
      <w:r w:rsidRPr="00B44D12" w:rsidR="008D1A37">
        <w:rPr>
          <w:rFonts w:ascii="Times New Roman" w:hAnsi="Times New Roman" w:cs="Times New Roman"/>
        </w:rPr>
        <w:t>v znení n</w:t>
      </w:r>
      <w:r w:rsidRPr="00B44D12" w:rsidR="008D1A37">
        <w:rPr>
          <w:rFonts w:ascii="Times New Roman" w:hAnsi="Times New Roman" w:cs="Times New Roman"/>
        </w:rPr>
        <w:t>e</w:t>
      </w:r>
      <w:r w:rsidRPr="00B44D12" w:rsidR="008D1A37">
        <w:rPr>
          <w:rFonts w:ascii="Times New Roman" w:hAnsi="Times New Roman" w:cs="Times New Roman"/>
        </w:rPr>
        <w:t>skorších predpisov.</w:t>
      </w:r>
    </w:p>
  </w:footnote>
  <w:footnote w:id="64">
    <w:p w:rsidP="001E692E">
      <w:pPr>
        <w:pStyle w:val="FootnoteText"/>
        <w:rPr>
          <w:rFonts w:ascii="Times New Roman" w:hAnsi="Times New Roman" w:cs="Times New Roman"/>
        </w:rPr>
      </w:pPr>
      <w:r w:rsidRPr="00B44D12" w:rsidR="008D1A37">
        <w:rPr>
          <w:rStyle w:val="FootnoteReference"/>
          <w:rFonts w:cs="Times New Roman"/>
        </w:rPr>
        <w:footnoteRef/>
      </w:r>
      <w:r w:rsidRPr="00B44D12" w:rsidR="008D1A37">
        <w:rPr>
          <w:rFonts w:ascii="Times New Roman" w:hAnsi="Times New Roman" w:cs="Times New Roman"/>
        </w:rPr>
        <w:t xml:space="preserve">)  </w:t>
      </w:r>
      <w:r w:rsidR="008D1A37">
        <w:rPr>
          <w:rFonts w:ascii="Times New Roman" w:hAnsi="Times New Roman" w:cs="Times New Roman"/>
        </w:rPr>
        <w:t>§ 39 z</w:t>
      </w:r>
      <w:r w:rsidRPr="00B44D12" w:rsidR="008D1A37">
        <w:rPr>
          <w:rFonts w:ascii="Times New Roman" w:hAnsi="Times New Roman" w:cs="Times New Roman"/>
        </w:rPr>
        <w:t>ákon</w:t>
      </w:r>
      <w:r w:rsidR="008D1A37">
        <w:rPr>
          <w:rFonts w:ascii="Times New Roman" w:hAnsi="Times New Roman" w:cs="Times New Roman"/>
        </w:rPr>
        <w:t>a</w:t>
      </w:r>
      <w:r w:rsidRPr="00B44D12" w:rsidR="008D1A37">
        <w:rPr>
          <w:rFonts w:ascii="Times New Roman" w:hAnsi="Times New Roman" w:cs="Times New Roman"/>
        </w:rPr>
        <w:t xml:space="preserve"> č. 578/2004 Z. z. v znení neskorších predpisov. </w:t>
      </w:r>
    </w:p>
  </w:footnote>
  <w:footnote w:id="65">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54 zákona č. 131/2002 Z. z. v znení neskorších predp</w:t>
      </w:r>
      <w:r w:rsidR="008D1A37">
        <w:rPr>
          <w:rFonts w:ascii="Times New Roman" w:hAnsi="Times New Roman" w:cs="Times New Roman"/>
        </w:rPr>
        <w:t>i</w:t>
      </w:r>
      <w:r w:rsidR="008D1A37">
        <w:rPr>
          <w:rFonts w:ascii="Times New Roman" w:hAnsi="Times New Roman" w:cs="Times New Roman"/>
        </w:rPr>
        <w:t>sov.</w:t>
      </w:r>
    </w:p>
  </w:footnote>
  <w:footnote w:id="66">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200 Občianskeho súdneho poriadku.</w:t>
      </w:r>
    </w:p>
  </w:footnote>
  <w:footnote w:id="67">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Napríklad Zákonník práce, zákon č. 553/2003 Z. z. v znení nesko</w:t>
      </w:r>
      <w:r w:rsidR="008D1A37">
        <w:rPr>
          <w:rFonts w:ascii="Times New Roman" w:hAnsi="Times New Roman" w:cs="Times New Roman"/>
        </w:rPr>
        <w:t>r</w:t>
      </w:r>
      <w:r w:rsidR="008D1A37">
        <w:rPr>
          <w:rFonts w:ascii="Times New Roman" w:hAnsi="Times New Roman" w:cs="Times New Roman"/>
        </w:rPr>
        <w:t>ších predpisov.</w:t>
      </w:r>
    </w:p>
  </w:footnote>
  <w:footnote w:id="68">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11 zákona č. 124/2006 Z. z. o bezpečnosti a ochrane zdravia pri práci a o zmene a doplnení niektorých zákonov v znení neskorších predp</w:t>
      </w:r>
      <w:r w:rsidR="008D1A37">
        <w:rPr>
          <w:rFonts w:ascii="Times New Roman" w:hAnsi="Times New Roman" w:cs="Times New Roman"/>
        </w:rPr>
        <w:t>i</w:t>
      </w:r>
      <w:r w:rsidR="008D1A37">
        <w:rPr>
          <w:rFonts w:ascii="Times New Roman" w:hAnsi="Times New Roman" w:cs="Times New Roman"/>
        </w:rPr>
        <w:t>sov.</w:t>
      </w:r>
    </w:p>
  </w:footnote>
  <w:footnote w:id="69">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 7 ods. 2 zákona č. 577/2004 Z. z. o rozsahu zdravotnej starostlivosti uhrádzanej na základe verejného zdravotného poistenia a o úhradách za služby súvisi</w:t>
      </w:r>
      <w:r w:rsidR="008D1A37">
        <w:rPr>
          <w:rFonts w:ascii="Times New Roman" w:hAnsi="Times New Roman" w:cs="Times New Roman"/>
        </w:rPr>
        <w:t>a</w:t>
      </w:r>
      <w:r w:rsidR="008D1A37">
        <w:rPr>
          <w:rFonts w:ascii="Times New Roman" w:hAnsi="Times New Roman" w:cs="Times New Roman"/>
        </w:rPr>
        <w:t>ce s poskytovaním zdravotnej starostlivosti v znení neskorších predp</w:t>
      </w:r>
      <w:r w:rsidR="008D1A37">
        <w:rPr>
          <w:rFonts w:ascii="Times New Roman" w:hAnsi="Times New Roman" w:cs="Times New Roman"/>
        </w:rPr>
        <w:t>i</w:t>
      </w:r>
      <w:r w:rsidR="008D1A37">
        <w:rPr>
          <w:rFonts w:ascii="Times New Roman" w:hAnsi="Times New Roman" w:cs="Times New Roman"/>
        </w:rPr>
        <w:t>sov.</w:t>
      </w:r>
    </w:p>
  </w:footnote>
  <w:footnote w:id="70">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Zákon č. 5/2004 Z. z. v znení neskorších predpisov, zákon č. 305/2005 Z. z. v znení n</w:t>
      </w:r>
      <w:r w:rsidR="008D1A37">
        <w:rPr>
          <w:rFonts w:ascii="Times New Roman" w:hAnsi="Times New Roman" w:cs="Times New Roman"/>
        </w:rPr>
        <w:t>e</w:t>
      </w:r>
      <w:r w:rsidR="008D1A37">
        <w:rPr>
          <w:rFonts w:ascii="Times New Roman" w:hAnsi="Times New Roman" w:cs="Times New Roman"/>
        </w:rPr>
        <w:t xml:space="preserve">skorších predpisov, § 109 až 111 zákona č. 245/2008 Z. z., </w:t>
      </w:r>
      <w:r w:rsidR="008D1A37">
        <w:rPr>
          <w:rStyle w:val="ppp-input-value"/>
          <w:rFonts w:ascii="Times New Roman" w:hAnsi="Times New Roman" w:cs="Times New Roman"/>
        </w:rPr>
        <w:t xml:space="preserve">zákon č. 448/2008 Z. z. </w:t>
      </w:r>
      <w:r w:rsidR="008D1A37">
        <w:rPr>
          <w:rFonts w:ascii="Times New Roman" w:hAnsi="Times New Roman" w:cs="Times New Roman"/>
        </w:rPr>
        <w:t>v znení neskorších predpisov.</w:t>
      </w:r>
    </w:p>
  </w:footnote>
  <w:footnote w:id="71">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xml:space="preserve">) Zákon č. 597/2003 Z. z. v znení neskorších predpisov. </w:t>
      </w:r>
    </w:p>
  </w:footnote>
  <w:footnote w:id="72">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xml:space="preserve">) </w:t>
      </w:r>
      <w:r w:rsidR="008D1A37">
        <w:rPr>
          <w:rStyle w:val="ppp-input-value"/>
          <w:rFonts w:ascii="Times New Roman" w:hAnsi="Times New Roman" w:cs="Times New Roman"/>
        </w:rPr>
        <w:t xml:space="preserve">Napríklad </w:t>
      </w:r>
      <w:r w:rsidR="008D1A37">
        <w:rPr>
          <w:rFonts w:ascii="Times New Roman" w:hAnsi="Times New Roman" w:cs="Times New Roman"/>
        </w:rPr>
        <w:t>zákon č. 428/2002 Z. z. o ochrane osobných údajov v znení neskorších predpisov,</w:t>
      </w:r>
      <w:r w:rsidR="008D1A37">
        <w:rPr>
          <w:rStyle w:val="ppp-input-value"/>
          <w:rFonts w:ascii="Times New Roman" w:hAnsi="Times New Roman" w:cs="Times New Roman"/>
        </w:rPr>
        <w:t xml:space="preserve"> zákon č. 275/2006 Z. z. o informačných systémoch verejnej správy a o zmene a doplnení niektorých zákonov v znení neskorších predpisov</w:t>
      </w:r>
      <w:r w:rsidR="008D1A37">
        <w:rPr>
          <w:rFonts w:ascii="Times New Roman" w:hAnsi="Times New Roman" w:cs="Times New Roman"/>
        </w:rPr>
        <w:t>.</w:t>
      </w:r>
    </w:p>
  </w:footnote>
  <w:footnote w:id="73">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xml:space="preserve">) § 4 ods. 1 písm. a) zákona č. 428/2002 Z. z. v znení neskorších predpisov. </w:t>
      </w:r>
    </w:p>
  </w:footnote>
  <w:footnote w:id="74">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Zákon č. 395/2002 Z. z. o archívoch a registratúrach a doplnení niektorých zákonov v znení neskorších predp</w:t>
      </w:r>
      <w:r w:rsidR="008D1A37">
        <w:rPr>
          <w:rFonts w:ascii="Times New Roman" w:hAnsi="Times New Roman" w:cs="Times New Roman"/>
        </w:rPr>
        <w:t>i</w:t>
      </w:r>
      <w:r w:rsidR="008D1A37">
        <w:rPr>
          <w:rFonts w:ascii="Times New Roman" w:hAnsi="Times New Roman" w:cs="Times New Roman"/>
        </w:rPr>
        <w:t xml:space="preserve">sov. </w:t>
      </w:r>
    </w:p>
  </w:footnote>
  <w:footnote w:id="75">
    <w:p w:rsidP="001E692E">
      <w:pPr>
        <w:pStyle w:val="FootnoteText"/>
        <w:rPr>
          <w:rFonts w:ascii="Times New Roman" w:hAnsi="Times New Roman" w:cs="Times New Roman"/>
        </w:rPr>
      </w:pPr>
      <w:r w:rsidR="008D1A37">
        <w:rPr>
          <w:rStyle w:val="FootnoteReference"/>
          <w:rFonts w:cs="Times New Roman"/>
        </w:rPr>
        <w:footnoteRef/>
      </w:r>
      <w:r w:rsidR="008D1A37">
        <w:rPr>
          <w:rFonts w:ascii="Times New Roman" w:hAnsi="Times New Roman" w:cs="Times New Roman"/>
        </w:rPr>
        <w:t xml:space="preserve"> ) § 146 zákona č. 245/2008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F84A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82F1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A25B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4AB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F61046"/>
    <w:lvl w:ilvl="0">
      <w:start w:val="1"/>
      <w:numFmt w:val="bullet"/>
      <w:pStyle w:val="ListBullet5"/>
      <w:lvlText w:val=""/>
      <w:lvlJc w:val="left"/>
      <w:pPr>
        <w:tabs>
          <w:tab w:val="num" w:pos="1492"/>
        </w:tabs>
        <w:ind w:left="1492" w:hanging="360"/>
      </w:pPr>
      <w:rPr>
        <w:rFonts w:ascii="Symbol" w:hAnsi="Symbol"/>
        <w:rtl w:val="0"/>
      </w:rPr>
    </w:lvl>
  </w:abstractNum>
  <w:abstractNum w:abstractNumId="5">
    <w:nsid w:val="FFFFFF81"/>
    <w:multiLevelType w:val="singleLevel"/>
    <w:tmpl w:val="84C61814"/>
    <w:lvl w:ilvl="0">
      <w:start w:val="1"/>
      <w:numFmt w:val="bullet"/>
      <w:pStyle w:val="ListBullet4"/>
      <w:lvlText w:val=""/>
      <w:lvlJc w:val="left"/>
      <w:pPr>
        <w:tabs>
          <w:tab w:val="num" w:pos="1209"/>
        </w:tabs>
        <w:ind w:left="1209" w:hanging="360"/>
      </w:pPr>
      <w:rPr>
        <w:rFonts w:ascii="Symbol" w:hAnsi="Symbol"/>
        <w:rtl w:val="0"/>
      </w:rPr>
    </w:lvl>
  </w:abstractNum>
  <w:abstractNum w:abstractNumId="6">
    <w:nsid w:val="FFFFFF82"/>
    <w:multiLevelType w:val="singleLevel"/>
    <w:tmpl w:val="DE54C790"/>
    <w:lvl w:ilvl="0">
      <w:start w:val="1"/>
      <w:numFmt w:val="bullet"/>
      <w:pStyle w:val="ListBullet3"/>
      <w:lvlText w:val=""/>
      <w:lvlJc w:val="left"/>
      <w:pPr>
        <w:tabs>
          <w:tab w:val="num" w:pos="926"/>
        </w:tabs>
        <w:ind w:left="926" w:hanging="360"/>
      </w:pPr>
      <w:rPr>
        <w:rFonts w:ascii="Symbol" w:hAnsi="Symbol"/>
        <w:rtl w:val="0"/>
      </w:rPr>
    </w:lvl>
  </w:abstractNum>
  <w:abstractNum w:abstractNumId="7">
    <w:nsid w:val="FFFFFF83"/>
    <w:multiLevelType w:val="singleLevel"/>
    <w:tmpl w:val="1F0ED64C"/>
    <w:lvl w:ilvl="0">
      <w:start w:val="1"/>
      <w:numFmt w:val="bullet"/>
      <w:pStyle w:val="ListBullet2"/>
      <w:lvlText w:val=""/>
      <w:lvlJc w:val="left"/>
      <w:pPr>
        <w:tabs>
          <w:tab w:val="num" w:pos="643"/>
        </w:tabs>
        <w:ind w:left="643" w:hanging="360"/>
      </w:pPr>
      <w:rPr>
        <w:rFonts w:ascii="Symbol" w:hAnsi="Symbol"/>
        <w:rtl w:val="0"/>
      </w:rPr>
    </w:lvl>
  </w:abstractNum>
  <w:abstractNum w:abstractNumId="8">
    <w:nsid w:val="FFFFFF88"/>
    <w:multiLevelType w:val="singleLevel"/>
    <w:tmpl w:val="9DD682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9284E8"/>
    <w:lvl w:ilvl="0">
      <w:start w:val="1"/>
      <w:numFmt w:val="bullet"/>
      <w:pStyle w:val="ListBullet"/>
      <w:lvlText w:val=""/>
      <w:lvlJc w:val="left"/>
      <w:pPr>
        <w:tabs>
          <w:tab w:val="num" w:pos="360"/>
        </w:tabs>
        <w:ind w:left="360" w:hanging="360"/>
      </w:pPr>
      <w:rPr>
        <w:rFonts w:ascii="Symbol" w:hAnsi="Symbol"/>
        <w:rtl w:val="0"/>
      </w:rPr>
    </w:lvl>
  </w:abstractNum>
  <w:abstractNum w:abstractNumId="10">
    <w:nsid w:val="09D02F8A"/>
    <w:multiLevelType w:val="multilevel"/>
    <w:tmpl w:val="85F236E2"/>
    <w:lvl w:ilvl="0">
      <w:start w:val="1"/>
      <w:numFmt w:val="lowerLetter"/>
      <w:lvlText w:val="%1)"/>
      <w:lvlJc w:val="left"/>
      <w:pPr>
        <w:tabs>
          <w:tab w:val="num" w:pos="993"/>
        </w:tabs>
        <w:ind w:left="993" w:hanging="283"/>
      </w:pPr>
      <w:rPr>
        <w:rFonts w:ascii="Times New Roman" w:hAnsi="Times New Roman" w:cs="Times New Roman"/>
        <w:bCs w:val="0"/>
        <w:iCs w:val="0"/>
        <w:dstrike w:val="0"/>
        <w:emboss w:val="0"/>
        <w:imprint w:val="0"/>
        <w:color w:val="auto"/>
        <w:kern w:val="0"/>
        <w:u w:val="none"/>
        <w:rtl w:val="0"/>
      </w:rPr>
    </w:lvl>
    <w:lvl w:ilvl="1">
      <w:start w:val="1"/>
      <w:numFmt w:val="decimal"/>
      <w:lvlText w:val="(%2)"/>
      <w:lvlJc w:val="left"/>
      <w:pPr>
        <w:tabs>
          <w:tab w:val="num" w:pos="1403"/>
        </w:tabs>
        <w:ind w:left="1403" w:hanging="360"/>
      </w:pPr>
      <w:rPr>
        <w:color w:val="auto"/>
        <w:szCs w:val="24"/>
        <w:rtl w:val="0"/>
        <w:lang w:bidi="ar-SA"/>
      </w:rPr>
    </w:lvl>
    <w:lvl w:ilvl="2">
      <w:start w:val="1"/>
      <w:numFmt w:val="lowerRoman"/>
      <w:lvlText w:val="%3."/>
      <w:lvlJc w:val="right"/>
      <w:pPr>
        <w:tabs>
          <w:tab w:val="num" w:pos="2123"/>
        </w:tabs>
        <w:ind w:left="2123" w:hanging="180"/>
      </w:pPr>
    </w:lvl>
    <w:lvl w:ilvl="3">
      <w:start w:val="1"/>
      <w:numFmt w:val="decimal"/>
      <w:lvlText w:val="%4."/>
      <w:lvlJc w:val="left"/>
      <w:pPr>
        <w:tabs>
          <w:tab w:val="num" w:pos="2843"/>
        </w:tabs>
        <w:ind w:left="2843" w:hanging="360"/>
      </w:pPr>
    </w:lvl>
    <w:lvl w:ilvl="4">
      <w:start w:val="1"/>
      <w:numFmt w:val="lowerLetter"/>
      <w:lvlText w:val="%5."/>
      <w:lvlJc w:val="left"/>
      <w:pPr>
        <w:tabs>
          <w:tab w:val="num" w:pos="3563"/>
        </w:tabs>
        <w:ind w:left="3563" w:hanging="360"/>
      </w:pPr>
    </w:lvl>
    <w:lvl w:ilvl="5">
      <w:start w:val="1"/>
      <w:numFmt w:val="lowerRoman"/>
      <w:lvlText w:val="%6."/>
      <w:lvlJc w:val="right"/>
      <w:pPr>
        <w:tabs>
          <w:tab w:val="num" w:pos="4283"/>
        </w:tabs>
        <w:ind w:left="4283" w:hanging="180"/>
      </w:pPr>
    </w:lvl>
    <w:lvl w:ilvl="6">
      <w:start w:val="1"/>
      <w:numFmt w:val="decimal"/>
      <w:lvlText w:val="%7."/>
      <w:lvlJc w:val="left"/>
      <w:pPr>
        <w:tabs>
          <w:tab w:val="num" w:pos="5003"/>
        </w:tabs>
        <w:ind w:left="5003" w:hanging="360"/>
      </w:pPr>
    </w:lvl>
    <w:lvl w:ilvl="7">
      <w:start w:val="1"/>
      <w:numFmt w:val="lowerLetter"/>
      <w:lvlText w:val="%8."/>
      <w:lvlJc w:val="left"/>
      <w:pPr>
        <w:tabs>
          <w:tab w:val="num" w:pos="5723"/>
        </w:tabs>
        <w:ind w:left="5723" w:hanging="360"/>
      </w:pPr>
    </w:lvl>
    <w:lvl w:ilvl="8">
      <w:start w:val="1"/>
      <w:numFmt w:val="lowerRoman"/>
      <w:lvlText w:val="%9."/>
      <w:lvlJc w:val="right"/>
      <w:pPr>
        <w:tabs>
          <w:tab w:val="num" w:pos="6443"/>
        </w:tabs>
        <w:ind w:left="6443" w:hanging="180"/>
      </w:pPr>
    </w:lvl>
  </w:abstractNum>
  <w:abstractNum w:abstractNumId="11">
    <w:nsid w:val="11052CAA"/>
    <w:multiLevelType w:val="hybridMultilevel"/>
    <w:tmpl w:val="32204C20"/>
    <w:lvl w:ilvl="0">
      <w:start w:val="4"/>
      <w:numFmt w:val="decimal"/>
      <w:lvlText w:val="(%1)"/>
      <w:lvlJc w:val="left"/>
      <w:pPr>
        <w:tabs>
          <w:tab w:val="num" w:pos="360"/>
        </w:tabs>
        <w:ind w:left="360" w:hanging="360"/>
      </w:pPr>
      <w:rPr>
        <w:strike w:val="0"/>
        <w:szCs w:val="24"/>
        <w:rtl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97377A6"/>
    <w:multiLevelType w:val="hybridMultilevel"/>
    <w:tmpl w:val="B608DA2C"/>
    <w:lvl w:ilvl="0">
      <w:start w:val="1"/>
      <w:numFmt w:val="decimal"/>
      <w:pStyle w:val="odsekCharCharChar"/>
      <w:lvlText w:val="(%1)"/>
      <w:lvlJc w:val="left"/>
      <w:pPr>
        <w:tabs>
          <w:tab w:val="num" w:pos="482"/>
        </w:tabs>
        <w:ind w:left="142" w:firstLine="0"/>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kern w:val="0"/>
        <w:u w:val="none"/>
        <w:rtl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nsid w:val="198F433E"/>
    <w:multiLevelType w:val="hybridMultilevel"/>
    <w:tmpl w:val="0336A68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nsid w:val="1E350E81"/>
    <w:multiLevelType w:val="hybridMultilevel"/>
    <w:tmpl w:val="F49ED666"/>
    <w:lvl w:ilvl="0">
      <w:start w:val="1"/>
      <w:numFmt w:val="lowerLetter"/>
      <w:pStyle w:val="BodyTextFirstIndent"/>
      <w:lvlText w:val="%1)"/>
      <w:lvlJc w:val="left"/>
      <w:pPr>
        <w:tabs>
          <w:tab w:val="num" w:pos="993"/>
        </w:tabs>
        <w:ind w:left="993" w:hanging="283"/>
      </w:pPr>
      <w:rPr>
        <w:rFonts w:ascii="Times New Roman" w:hAnsi="Times New Roman" w:cs="Times New Roman"/>
        <w:bCs w:val="0"/>
        <w:iCs w:val="0"/>
        <w:dstrike w:val="0"/>
        <w:emboss w:val="0"/>
        <w:imprint w:val="0"/>
        <w:color w:val="auto"/>
        <w:kern w:val="0"/>
        <w:u w:val="none"/>
        <w:rtl w:val="0"/>
      </w:rPr>
    </w:lvl>
    <w:lvl w:ilvl="1">
      <w:start w:val="1"/>
      <w:numFmt w:val="decimal"/>
      <w:lvlText w:val="(%2)"/>
      <w:lvlJc w:val="left"/>
      <w:pPr>
        <w:tabs>
          <w:tab w:val="num" w:pos="1403"/>
        </w:tabs>
        <w:ind w:left="1403" w:hanging="360"/>
      </w:pPr>
      <w:rPr>
        <w:color w:val="auto"/>
        <w:szCs w:val="24"/>
        <w:rtl w:val="0"/>
        <w:lang w:bidi="ar-SA"/>
      </w:rPr>
    </w:lvl>
    <w:lvl w:ilvl="2">
      <w:start w:val="1"/>
      <w:numFmt w:val="lowerRoman"/>
      <w:lvlText w:val="%3."/>
      <w:lvlJc w:val="right"/>
      <w:pPr>
        <w:tabs>
          <w:tab w:val="num" w:pos="2123"/>
        </w:tabs>
        <w:ind w:left="2123" w:hanging="180"/>
      </w:pPr>
    </w:lvl>
    <w:lvl w:ilvl="3">
      <w:start w:val="1"/>
      <w:numFmt w:val="decimal"/>
      <w:lvlText w:val="%4."/>
      <w:lvlJc w:val="left"/>
      <w:pPr>
        <w:tabs>
          <w:tab w:val="num" w:pos="2843"/>
        </w:tabs>
        <w:ind w:left="2843" w:hanging="360"/>
      </w:pPr>
    </w:lvl>
    <w:lvl w:ilvl="4">
      <w:start w:val="1"/>
      <w:numFmt w:val="lowerLetter"/>
      <w:lvlText w:val="%5."/>
      <w:lvlJc w:val="left"/>
      <w:pPr>
        <w:tabs>
          <w:tab w:val="num" w:pos="3563"/>
        </w:tabs>
        <w:ind w:left="3563" w:hanging="360"/>
      </w:pPr>
    </w:lvl>
    <w:lvl w:ilvl="5">
      <w:start w:val="1"/>
      <w:numFmt w:val="lowerRoman"/>
      <w:lvlText w:val="%6."/>
      <w:lvlJc w:val="right"/>
      <w:pPr>
        <w:tabs>
          <w:tab w:val="num" w:pos="4283"/>
        </w:tabs>
        <w:ind w:left="4283" w:hanging="180"/>
      </w:pPr>
    </w:lvl>
    <w:lvl w:ilvl="6">
      <w:start w:val="1"/>
      <w:numFmt w:val="decimal"/>
      <w:lvlText w:val="%7."/>
      <w:lvlJc w:val="left"/>
      <w:pPr>
        <w:tabs>
          <w:tab w:val="num" w:pos="5003"/>
        </w:tabs>
        <w:ind w:left="5003" w:hanging="360"/>
      </w:pPr>
    </w:lvl>
    <w:lvl w:ilvl="7">
      <w:start w:val="1"/>
      <w:numFmt w:val="lowerLetter"/>
      <w:lvlText w:val="%8."/>
      <w:lvlJc w:val="left"/>
      <w:pPr>
        <w:tabs>
          <w:tab w:val="num" w:pos="5723"/>
        </w:tabs>
        <w:ind w:left="5723" w:hanging="360"/>
      </w:pPr>
    </w:lvl>
    <w:lvl w:ilvl="8">
      <w:start w:val="1"/>
      <w:numFmt w:val="lowerRoman"/>
      <w:lvlText w:val="%9."/>
      <w:lvlJc w:val="right"/>
      <w:pPr>
        <w:tabs>
          <w:tab w:val="num" w:pos="6443"/>
        </w:tabs>
        <w:ind w:left="6443" w:hanging="180"/>
      </w:pPr>
    </w:lvl>
  </w:abstractNum>
  <w:abstractNum w:abstractNumId="15">
    <w:nsid w:val="203E2F3A"/>
    <w:multiLevelType w:val="multilevel"/>
    <w:tmpl w:val="3FAAE3F8"/>
    <w:lvl w:ilvl="0">
      <w:start w:val="1"/>
      <w:numFmt w:val="lowerLetter"/>
      <w:lvlText w:val="%1)"/>
      <w:lvlJc w:val="left"/>
      <w:pPr>
        <w:tabs>
          <w:tab w:val="num" w:pos="283"/>
        </w:tabs>
        <w:ind w:left="283" w:hanging="283"/>
      </w:pPr>
      <w:rPr>
        <w:rFonts w:ascii="Times New Roman" w:hAnsi="Times New Roman"/>
        <w:strike w:val="0"/>
        <w:rtl w:val="0"/>
      </w:rPr>
    </w:lvl>
    <w:lvl w:ilvl="1">
      <w:start w:val="2"/>
      <w:numFmt w:val="decimal"/>
      <w:lvlText w:val="(%2)"/>
      <w:lvlJc w:val="left"/>
      <w:pPr>
        <w:tabs>
          <w:tab w:val="num" w:pos="360"/>
        </w:tabs>
        <w:ind w:left="360" w:hanging="360"/>
      </w:pPr>
      <w:rPr>
        <w:strike w:val="0"/>
      </w:rPr>
    </w:lvl>
    <w:lvl w:ilvl="2">
      <w:start w:val="1"/>
      <w:numFmt w:val="lowerLetter"/>
      <w:lvlText w:val="%3)"/>
      <w:lvlJc w:val="left"/>
      <w:pPr>
        <w:tabs>
          <w:tab w:val="num" w:pos="720"/>
        </w:tabs>
        <w:ind w:left="720" w:hanging="357"/>
      </w:p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16">
    <w:nsid w:val="26387CDC"/>
    <w:multiLevelType w:val="hybridMultilevel"/>
    <w:tmpl w:val="EAB81D96"/>
    <w:lvl w:ilvl="0">
      <w:start w:val="1"/>
      <w:numFmt w:val="decimal"/>
      <w:lvlText w:val="%1."/>
      <w:lvlJc w:val="left"/>
      <w:pPr>
        <w:tabs>
          <w:tab w:val="num" w:pos="360"/>
        </w:tabs>
        <w:ind w:left="360" w:hanging="360"/>
      </w:pPr>
      <w:rPr>
        <w:rFonts w:cs="Times New Roman"/>
        <w:b w:val="0"/>
        <w:rtl w:val="0"/>
      </w:rPr>
    </w:lvl>
    <w:lvl w:ilvl="1">
      <w:start w:val="1"/>
      <w:numFmt w:val="lowerLetter"/>
      <w:lvlText w:val="%2."/>
      <w:lvlJc w:val="left"/>
      <w:pPr>
        <w:tabs>
          <w:tab w:val="num" w:pos="1620"/>
        </w:tabs>
        <w:ind w:left="1620" w:hanging="360"/>
      </w:pPr>
    </w:lvl>
    <w:lvl w:ilvl="2">
      <w:start w:val="1"/>
      <w:numFmt w:val="lowerLetter"/>
      <w:lvlText w:val="%3)"/>
      <w:lvlJc w:val="left"/>
      <w:pPr>
        <w:tabs>
          <w:tab w:val="num" w:pos="2444"/>
        </w:tabs>
        <w:ind w:left="2444" w:hanging="284"/>
      </w:pPr>
      <w:rPr>
        <w:b w:val="0"/>
        <w:sz w:val="24"/>
        <w:szCs w:val="24"/>
        <w:rtl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27B45EB1"/>
    <w:multiLevelType w:val="hybridMultilevel"/>
    <w:tmpl w:val="B07ACE16"/>
    <w:lvl w:ilvl="0">
      <w:start w:val="1"/>
      <w:numFmt w:val="decimal"/>
      <w:lvlText w:val="(%1)"/>
      <w:lvlJc w:val="left"/>
      <w:pPr>
        <w:tabs>
          <w:tab w:val="num" w:pos="567"/>
        </w:tabs>
        <w:ind w:left="0" w:firstLine="0"/>
      </w:pPr>
      <w:rPr>
        <w:color w:val="auto"/>
      </w:rPr>
    </w:lvl>
    <w:lvl w:ilvl="1">
      <w:start w:val="1"/>
      <w:numFmt w:val="lowerLetter"/>
      <w:lvlText w:val="%2)"/>
      <w:lvlJc w:val="left"/>
      <w:pPr>
        <w:tabs>
          <w:tab w:val="num" w:pos="680"/>
        </w:tabs>
        <w:ind w:left="680" w:hanging="283"/>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5E54ED"/>
    <w:multiLevelType w:val="hybridMultilevel"/>
    <w:tmpl w:val="24D69170"/>
    <w:lvl w:ilvl="0">
      <w:start w:val="1"/>
      <w:numFmt w:val="decimal"/>
      <w:lvlText w:val="(%1)"/>
      <w:lvlJc w:val="left"/>
      <w:pPr>
        <w:tabs>
          <w:tab w:val="num" w:pos="1440"/>
        </w:tabs>
        <w:ind w:left="1440" w:hanging="360"/>
      </w:pPr>
      <w:rPr>
        <w:rFonts w:ascii="Times New Roman" w:hAnsi="Times New Roman" w:cs="Times New Roman"/>
        <w:strike w:val="0"/>
        <w:color w:val="800000"/>
        <w:rtl w:val="0"/>
      </w:rPr>
    </w:lvl>
    <w:lvl w:ilvl="1">
      <w:start w:val="1"/>
      <w:numFmt w:val="decimal"/>
      <w:pStyle w:val="BodyTextIndent2"/>
      <w:lvlText w:val="(%2)"/>
      <w:lvlJc w:val="left"/>
      <w:pPr>
        <w:tabs>
          <w:tab w:val="num" w:pos="1443"/>
        </w:tabs>
        <w:ind w:left="1443" w:hanging="363"/>
      </w:pPr>
      <w:rPr>
        <w:strike w:val="0"/>
        <w:color w:val="0000FF"/>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D7B094A"/>
    <w:multiLevelType w:val="multilevel"/>
    <w:tmpl w:val="85487BFC"/>
    <w:styleLink w:val="tlViacrovov"/>
    <w:lvl w:ilvl="0">
      <w:start w:val="3"/>
      <w:numFmt w:val="lowerLetter"/>
      <w:lvlText w:val="%1)"/>
      <w:lvlJc w:val="left"/>
      <w:pPr>
        <w:tabs>
          <w:tab w:val="num" w:pos="283"/>
        </w:tabs>
        <w:ind w:left="283" w:hanging="283"/>
      </w:pPr>
      <w:rPr>
        <w:rFonts w:ascii="Times New Roman" w:hAnsi="Times New Roman"/>
        <w:strike w:val="0"/>
        <w:rtl w:val="0"/>
      </w:rPr>
    </w:lvl>
    <w:lvl w:ilvl="1">
      <w:start w:val="1"/>
      <w:numFmt w:val="decimal"/>
      <w:lvlText w:val="(%2)"/>
      <w:lvlJc w:val="left"/>
      <w:pPr>
        <w:tabs>
          <w:tab w:val="num" w:pos="360"/>
        </w:tabs>
        <w:ind w:left="360" w:hanging="360"/>
      </w:pPr>
      <w:rPr>
        <w:strike w:val="0"/>
        <w:szCs w:val="24"/>
        <w:rtl w:val="0"/>
      </w:rPr>
    </w:lvl>
    <w:lvl w:ilvl="2">
      <w:start w:val="1"/>
      <w:numFmt w:val="lowerLetter"/>
      <w:lvlText w:val="%3)"/>
      <w:lvlJc w:val="left"/>
      <w:pPr>
        <w:tabs>
          <w:tab w:val="num" w:pos="720"/>
        </w:tabs>
        <w:ind w:left="720" w:hanging="357"/>
      </w:pPr>
    </w:lvl>
    <w:lvl w:ilvl="3">
      <w:start w:val="2"/>
      <w:numFmt w:val="decimal"/>
      <w:lvlText w:val="%4."/>
      <w:lvlJc w:val="left"/>
      <w:pPr>
        <w:tabs>
          <w:tab w:val="num" w:pos="1080"/>
        </w:tabs>
        <w:ind w:left="1080" w:hanging="360"/>
      </w:pPr>
      <w:rPr>
        <w:sz w:val="24"/>
        <w:rtl w:val="0"/>
      </w:r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20">
    <w:nsid w:val="30E27F8C"/>
    <w:multiLevelType w:val="multilevel"/>
    <w:tmpl w:val="5B7AD9C8"/>
    <w:lvl w:ilvl="0">
      <w:start w:val="1"/>
      <w:numFmt w:val="lowerLetter"/>
      <w:lvlText w:val="%1)"/>
      <w:lvlJc w:val="left"/>
      <w:pPr>
        <w:tabs>
          <w:tab w:val="num" w:pos="283"/>
        </w:tabs>
        <w:ind w:left="283" w:hanging="283"/>
      </w:pPr>
      <w:rPr>
        <w:rFonts w:ascii="Times New Roman" w:hAnsi="Times New Roman"/>
        <w:strike w:val="0"/>
        <w:rtl w:val="0"/>
      </w:rPr>
    </w:lvl>
    <w:lvl w:ilvl="1">
      <w:start w:val="1"/>
      <w:numFmt w:val="decimal"/>
      <w:lvlText w:val="(%2)"/>
      <w:lvlJc w:val="left"/>
      <w:pPr>
        <w:tabs>
          <w:tab w:val="num" w:pos="360"/>
        </w:tabs>
        <w:ind w:left="360" w:hanging="360"/>
      </w:pPr>
      <w:rPr>
        <w:strike w:val="0"/>
        <w:szCs w:val="24"/>
        <w:rtl w:val="0"/>
      </w:rPr>
    </w:lvl>
    <w:lvl w:ilvl="2">
      <w:start w:val="1"/>
      <w:numFmt w:val="lowerLetter"/>
      <w:lvlText w:val="%3)"/>
      <w:lvlJc w:val="left"/>
      <w:pPr>
        <w:tabs>
          <w:tab w:val="num" w:pos="720"/>
        </w:tabs>
        <w:ind w:left="720" w:hanging="357"/>
      </w:p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21">
    <w:nsid w:val="32E65F36"/>
    <w:multiLevelType w:val="hybridMultilevel"/>
    <w:tmpl w:val="270C5114"/>
    <w:lvl w:ilvl="0">
      <w:start w:val="1"/>
      <w:numFmt w:val="decimal"/>
      <w:pStyle w:val="Heading4"/>
      <w:lvlText w:val="Čl.%1 "/>
      <w:lvlJc w:val="center"/>
      <w:pPr>
        <w:tabs>
          <w:tab w:val="num" w:pos="340"/>
        </w:tabs>
        <w:ind w:left="340" w:hanging="340"/>
      </w:pPr>
      <w:rPr>
        <w:rFonts w:ascii="Times New Roman" w:hAnsi="Times New Roman"/>
        <w:sz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57B5E6E"/>
    <w:multiLevelType w:val="hybridMultilevel"/>
    <w:tmpl w:val="079A1920"/>
    <w:lvl w:ilvl="0">
      <w:start w:val="2"/>
      <w:numFmt w:val="decimal"/>
      <w:lvlText w:val="(%1)"/>
      <w:lvlJc w:val="left"/>
      <w:pPr>
        <w:tabs>
          <w:tab w:val="num" w:pos="360"/>
        </w:tabs>
        <w:ind w:left="360" w:hanging="360"/>
      </w:pPr>
      <w:rPr>
        <w:strike w:val="0"/>
        <w:szCs w:val="24"/>
        <w:rtl w:val="0"/>
      </w:rPr>
    </w:lvl>
    <w:lvl w:ilvl="1">
      <w:start w:val="2"/>
      <w:numFmt w:val="lowerLetter"/>
      <w:lvlText w:val="%2)"/>
      <w:lvlJc w:val="left"/>
      <w:pPr>
        <w:tabs>
          <w:tab w:val="num" w:pos="1363"/>
        </w:tabs>
        <w:ind w:left="1363" w:hanging="283"/>
      </w:pPr>
      <w:rPr>
        <w:rFonts w:ascii="Times New Roman" w:hAnsi="Times New Roman"/>
        <w:strike w:val="0"/>
        <w:szCs w:val="24"/>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8E6C36"/>
    <w:multiLevelType w:val="hybridMultilevel"/>
    <w:tmpl w:val="38A21C3E"/>
    <w:lvl w:ilvl="0">
      <w:start w:val="1"/>
      <w:numFmt w:val="decimal"/>
      <w:pStyle w:val="BodyTextIndent3"/>
      <w:lvlText w:val="%1."/>
      <w:lvlJc w:val="left"/>
      <w:pPr>
        <w:tabs>
          <w:tab w:val="num" w:pos="964"/>
        </w:tabs>
        <w:ind w:left="964" w:hanging="284"/>
      </w:pPr>
      <w:rPr>
        <w:rFonts w:ascii="Arial" w:hAnsi="Arial"/>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953AC1"/>
    <w:multiLevelType w:val="multilevel"/>
    <w:tmpl w:val="BE821A68"/>
    <w:lvl w:ilvl="0">
      <w:start w:val="1"/>
      <w:numFmt w:val="decimal"/>
      <w:lvlText w:val="(%1)"/>
      <w:lvlJc w:val="left"/>
      <w:pPr>
        <w:tabs>
          <w:tab w:val="num" w:pos="482"/>
        </w:tabs>
        <w:ind w:left="142" w:firstLine="0"/>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kern w:val="0"/>
        <w:u w:val="none"/>
        <w:rtl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5">
    <w:nsid w:val="58DC3746"/>
    <w:multiLevelType w:val="hybridMultilevel"/>
    <w:tmpl w:val="7EE6E106"/>
    <w:lvl w:ilvl="0">
      <w:start w:val="1"/>
      <w:numFmt w:val="decimal"/>
      <w:pStyle w:val="Heading2"/>
      <w:lvlText w:val="§ %1 "/>
      <w:lvlJc w:val="center"/>
      <w:pPr>
        <w:tabs>
          <w:tab w:val="num" w:pos="4500"/>
        </w:tabs>
        <w:ind w:left="47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2300BB2"/>
    <w:multiLevelType w:val="hybridMultilevel"/>
    <w:tmpl w:val="B5A635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503640E"/>
    <w:multiLevelType w:val="multilevel"/>
    <w:tmpl w:val="85487BFC"/>
    <w:lvl w:ilvl="0">
      <w:start w:val="1"/>
      <w:numFmt w:val="lowerLetter"/>
      <w:lvlText w:val="%1)"/>
      <w:lvlJc w:val="left"/>
      <w:pPr>
        <w:tabs>
          <w:tab w:val="num" w:pos="283"/>
        </w:tabs>
        <w:ind w:left="283" w:hanging="283"/>
      </w:pPr>
      <w:rPr>
        <w:rFonts w:ascii="Times New Roman" w:hAnsi="Times New Roman"/>
        <w:strike w:val="0"/>
        <w:rtl w:val="0"/>
      </w:rPr>
    </w:lvl>
    <w:lvl w:ilvl="1">
      <w:start w:val="1"/>
      <w:numFmt w:val="decimal"/>
      <w:lvlText w:val="(%2)"/>
      <w:lvlJc w:val="left"/>
      <w:pPr>
        <w:tabs>
          <w:tab w:val="num" w:pos="360"/>
        </w:tabs>
        <w:ind w:left="360" w:hanging="360"/>
      </w:pPr>
      <w:rPr>
        <w:strike w:val="0"/>
        <w:szCs w:val="24"/>
        <w:rtl w:val="0"/>
      </w:rPr>
    </w:lvl>
    <w:lvl w:ilvl="2">
      <w:start w:val="1"/>
      <w:numFmt w:val="lowerLetter"/>
      <w:lvlText w:val="%3)"/>
      <w:lvlJc w:val="left"/>
      <w:pPr>
        <w:tabs>
          <w:tab w:val="num" w:pos="720"/>
        </w:tabs>
        <w:ind w:left="720" w:hanging="357"/>
      </w:pPr>
    </w:lvl>
    <w:lvl w:ilvl="3">
      <w:start w:val="2"/>
      <w:numFmt w:val="decimal"/>
      <w:lvlText w:val="%4."/>
      <w:lvlJc w:val="left"/>
      <w:pPr>
        <w:tabs>
          <w:tab w:val="num" w:pos="1080"/>
        </w:tabs>
        <w:ind w:left="1080" w:hanging="360"/>
      </w:pPr>
      <w:rPr>
        <w:strike w:val="0"/>
      </w:r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28">
    <w:nsid w:val="66D83B8A"/>
    <w:multiLevelType w:val="hybridMultilevel"/>
    <w:tmpl w:val="0C66EA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E1456F3"/>
    <w:multiLevelType w:val="multilevel"/>
    <w:tmpl w:val="B49E9B00"/>
    <w:lvl w:ilvl="0">
      <w:start w:val="1"/>
      <w:numFmt w:val="lowerLetter"/>
      <w:lvlText w:val="%1)"/>
      <w:lvlJc w:val="left"/>
      <w:pPr>
        <w:tabs>
          <w:tab w:val="num" w:pos="283"/>
        </w:tabs>
        <w:ind w:left="283" w:hanging="283"/>
      </w:pPr>
      <w:rPr>
        <w:rFonts w:ascii="Times New Roman" w:hAnsi="Times New Roman"/>
        <w:strike w:val="0"/>
        <w:rtl w:val="0"/>
      </w:rPr>
    </w:lvl>
    <w:lvl w:ilvl="1">
      <w:start w:val="2"/>
      <w:numFmt w:val="decimal"/>
      <w:lvlText w:val="(%2)"/>
      <w:lvlJc w:val="left"/>
      <w:pPr>
        <w:tabs>
          <w:tab w:val="num" w:pos="360"/>
        </w:tabs>
        <w:ind w:left="360" w:hanging="360"/>
      </w:pPr>
      <w:rPr>
        <w:strike w:val="0"/>
      </w:rPr>
    </w:lvl>
    <w:lvl w:ilvl="2">
      <w:start w:val="1"/>
      <w:numFmt w:val="lowerLetter"/>
      <w:lvlText w:val="%3)"/>
      <w:lvlJc w:val="left"/>
      <w:pPr>
        <w:tabs>
          <w:tab w:val="num" w:pos="720"/>
        </w:tabs>
        <w:ind w:left="720" w:hanging="357"/>
      </w:p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30">
    <w:nsid w:val="6F1E2C0E"/>
    <w:multiLevelType w:val="hybridMultilevel"/>
    <w:tmpl w:val="5E7ADEC2"/>
    <w:lvl w:ilvl="0">
      <w:start w:val="1"/>
      <w:numFmt w:val="lowerLetter"/>
      <w:pStyle w:val="tllnokAutomatick"/>
      <w:lvlText w:val="%1)"/>
      <w:lvlJc w:val="left"/>
      <w:pPr>
        <w:tabs>
          <w:tab w:val="num" w:pos="283"/>
        </w:tabs>
        <w:ind w:left="283" w:hanging="283"/>
      </w:pPr>
      <w:rPr>
        <w:rFonts w:ascii="Times New Roman" w:hAnsi="Times New Roman"/>
        <w:sz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F816C4E"/>
    <w:multiLevelType w:val="singleLevel"/>
    <w:tmpl w:val="DB4699E2"/>
    <w:lvl w:ilvl="0">
      <w:start w:val="1"/>
      <w:numFmt w:val="decimal"/>
      <w:pStyle w:val="Textbodu"/>
      <w:lvlText w:val="%1."/>
      <w:lvlJc w:val="left"/>
      <w:pPr>
        <w:tabs>
          <w:tab w:val="num" w:pos="360"/>
        </w:tabs>
        <w:ind w:left="360" w:hanging="360"/>
      </w:pPr>
    </w:lvl>
  </w:abstractNum>
  <w:abstractNum w:abstractNumId="32">
    <w:nsid w:val="7136634B"/>
    <w:multiLevelType w:val="hybridMultilevel"/>
    <w:tmpl w:val="E408A474"/>
    <w:lvl w:ilvl="0">
      <w:start w:val="1"/>
      <w:numFmt w:val="lowerLetter"/>
      <w:lvlText w:val="%1)"/>
      <w:lvlJc w:val="left"/>
      <w:pPr>
        <w:tabs>
          <w:tab w:val="num" w:pos="283"/>
        </w:tabs>
        <w:ind w:left="283" w:hanging="283"/>
      </w:pPr>
      <w:rPr>
        <w:rFonts w:ascii="Times New Roman" w:hAnsi="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8552BC5"/>
    <w:multiLevelType w:val="multilevel"/>
    <w:tmpl w:val="133E8E6A"/>
    <w:lvl w:ilvl="0">
      <w:start w:val="1"/>
      <w:numFmt w:val="lowerLetter"/>
      <w:lvlText w:val="%1)"/>
      <w:lvlJc w:val="left"/>
      <w:pPr>
        <w:tabs>
          <w:tab w:val="num" w:pos="283"/>
        </w:tabs>
        <w:ind w:left="283" w:hanging="283"/>
      </w:pPr>
      <w:rPr>
        <w:rFonts w:ascii="Times New Roman" w:hAnsi="Times New Roman"/>
        <w:strike w:val="0"/>
        <w:rtl w:val="0"/>
      </w:rPr>
    </w:lvl>
    <w:lvl w:ilvl="1">
      <w:start w:val="1"/>
      <w:numFmt w:val="decimal"/>
      <w:lvlText w:val="(%2)"/>
      <w:lvlJc w:val="left"/>
      <w:pPr>
        <w:tabs>
          <w:tab w:val="num" w:pos="360"/>
        </w:tabs>
        <w:ind w:left="360" w:hanging="360"/>
      </w:pPr>
      <w:rPr>
        <w:strike w:val="0"/>
        <w:szCs w:val="24"/>
        <w:rtl w:val="0"/>
      </w:rPr>
    </w:lvl>
    <w:lvl w:ilvl="2">
      <w:start w:val="1"/>
      <w:numFmt w:val="lowerLetter"/>
      <w:lvlText w:val="%3)"/>
      <w:lvlJc w:val="left"/>
      <w:pPr>
        <w:tabs>
          <w:tab w:val="num" w:pos="720"/>
        </w:tabs>
        <w:ind w:left="720" w:hanging="357"/>
      </w:p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34">
    <w:nsid w:val="797F4126"/>
    <w:multiLevelType w:val="hybridMultilevel"/>
    <w:tmpl w:val="48566F0E"/>
    <w:lvl w:ilvl="0">
      <w:start w:val="1"/>
      <w:numFmt w:val="lowerLetter"/>
      <w:lvlText w:val="%1)"/>
      <w:lvlJc w:val="left"/>
      <w:pPr>
        <w:tabs>
          <w:tab w:val="num" w:pos="680"/>
        </w:tabs>
        <w:ind w:left="680" w:hanging="283"/>
      </w:pPr>
      <w:rPr>
        <w:strike w:val="0"/>
      </w:rPr>
    </w:lvl>
    <w:lvl w:ilvl="1">
      <w:start w:val="1"/>
      <w:numFmt w:val="lowerLetter"/>
      <w:lvlText w:val="%2)"/>
      <w:lvlJc w:val="left"/>
      <w:pPr>
        <w:tabs>
          <w:tab w:val="num" w:pos="680"/>
        </w:tabs>
        <w:ind w:left="680" w:hanging="283"/>
      </w:pPr>
      <w:rPr>
        <w:strike w:val="0"/>
      </w:rPr>
    </w:lvl>
    <w:lvl w:ilvl="2">
      <w:start w:val="1"/>
      <w:numFmt w:val="lowerRoman"/>
      <w:lvlText w:val="%3."/>
      <w:lvlJc w:val="right"/>
      <w:pPr>
        <w:tabs>
          <w:tab w:val="num" w:pos="2160"/>
        </w:tabs>
        <w:ind w:left="2160" w:hanging="180"/>
      </w:pPr>
    </w:lvl>
    <w:lvl w:ilvl="3">
      <w:start w:val="12"/>
      <w:numFmt w:val="decimal"/>
      <w:lvlText w:val="(%4)"/>
      <w:lvlJc w:val="left"/>
      <w:pPr>
        <w:ind w:left="2928" w:hanging="408"/>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23"/>
  </w:num>
  <w:num w:numId="3">
    <w:abstractNumId w:val="18"/>
  </w:num>
  <w:num w:numId="4">
    <w:abstractNumId w:val="34"/>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lvlOverride w:ilvl="0">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num>
  <w:num w:numId="40">
    <w:abstractNumId w:val="14"/>
  </w:num>
  <w:num w:numId="41">
    <w:abstractNumId w:val="14"/>
    <w:lvlOverride w:ilvl="0">
      <w:startOverride w:val="1"/>
    </w:lvlOverride>
  </w:num>
  <w:num w:numId="42">
    <w:abstractNumId w:val="32"/>
  </w:num>
  <w:num w:numId="43">
    <w:abstractNumId w:val="22"/>
  </w:num>
  <w:num w:numId="44">
    <w:abstractNumId w:val="15"/>
  </w:num>
  <w:num w:numId="45">
    <w:abstractNumId w:val="30"/>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25"/>
  </w:num>
  <w:num w:numId="49">
    <w:abstractNumId w:val="12"/>
  </w:num>
  <w:num w:numId="50">
    <w:abstractNumId w:val="12"/>
    <w:lvlOverride w:ilvl="0">
      <w:startOverride w:val="1"/>
    </w:lvlOverride>
  </w:num>
  <w:num w:numId="51">
    <w:abstractNumId w:val="12"/>
    <w:lvlOverride w:ilvl="0">
      <w:startOverride w:val="1"/>
    </w:lvlOverride>
  </w:num>
  <w:num w:numId="52">
    <w:abstractNumId w:val="12"/>
    <w:lvlOverride w:ilvl="0">
      <w:startOverride w:val="1"/>
    </w:lvlOverride>
  </w:num>
  <w:num w:numId="53">
    <w:abstractNumId w:val="12"/>
    <w:lvlOverride w:ilvl="0">
      <w:startOverride w:val="1"/>
    </w:lvlOverride>
  </w:num>
  <w:num w:numId="54">
    <w:abstractNumId w:val="12"/>
    <w:lvlOverride w:ilvl="0">
      <w:startOverride w:val="1"/>
    </w:lvlOverride>
  </w:num>
  <w:num w:numId="55">
    <w:abstractNumId w:val="14"/>
    <w:lvlOverride w:ilvl="0">
      <w:startOverride w:val="1"/>
    </w:lvlOverride>
  </w:num>
  <w:num w:numId="56">
    <w:abstractNumId w:val="14"/>
    <w:lvlOverride w:ilvl="0">
      <w:startOverride w:val="1"/>
    </w:lvlOverride>
  </w:num>
  <w:num w:numId="57">
    <w:abstractNumId w:val="12"/>
    <w:lvlOverride w:ilvl="0">
      <w:startOverride w:val="1"/>
    </w:lvlOverride>
  </w:num>
  <w:num w:numId="58">
    <w:abstractNumId w:val="12"/>
    <w:lvlOverride w:ilvl="0">
      <w:startOverride w:val="1"/>
    </w:lvlOverride>
  </w:num>
  <w:num w:numId="59">
    <w:abstractNumId w:val="20"/>
  </w:num>
  <w:num w:numId="60">
    <w:abstractNumId w:val="12"/>
    <w:lvlOverride w:ilvl="0">
      <w:startOverride w:val="1"/>
    </w:lvlOverride>
  </w:num>
  <w:num w:numId="61">
    <w:abstractNumId w:val="12"/>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12"/>
    <w:lvlOverride w:ilvl="0">
      <w:startOverride w:val="1"/>
    </w:lvlOverride>
  </w:num>
  <w:num w:numId="67">
    <w:abstractNumId w:val="12"/>
    <w:lvlOverride w:ilvl="0">
      <w:startOverride w:val="1"/>
    </w:lvlOverride>
  </w:num>
  <w:num w:numId="68">
    <w:abstractNumId w:val="12"/>
    <w:lvlOverride w:ilvl="0">
      <w:startOverride w:val="1"/>
    </w:lvlOverride>
  </w:num>
  <w:num w:numId="69">
    <w:abstractNumId w:val="12"/>
    <w:lvlOverride w:ilvl="0">
      <w:startOverride w:val="1"/>
    </w:lvlOverride>
  </w:num>
  <w:num w:numId="70">
    <w:abstractNumId w:val="12"/>
    <w:lvlOverride w:ilvl="0">
      <w:startOverride w:val="1"/>
    </w:lvlOverride>
  </w:num>
  <w:num w:numId="71">
    <w:abstractNumId w:val="14"/>
    <w:lvlOverride w:ilvl="0">
      <w:startOverride w:val="1"/>
    </w:lvlOverride>
  </w:num>
  <w:num w:numId="72">
    <w:abstractNumId w:val="14"/>
    <w:lvlOverride w:ilvl="0">
      <w:startOverride w:val="1"/>
    </w:lvlOverride>
  </w:num>
  <w:num w:numId="73">
    <w:abstractNumId w:val="12"/>
    <w:lvlOverride w:ilvl="0">
      <w:startOverride w:val="1"/>
    </w:lvlOverride>
  </w:num>
  <w:num w:numId="74">
    <w:abstractNumId w:val="12"/>
    <w:lvlOverride w:ilvl="0">
      <w:startOverride w:val="1"/>
    </w:lvlOverride>
  </w:num>
  <w:num w:numId="75">
    <w:abstractNumId w:val="12"/>
    <w:lvlOverride w:ilvl="0">
      <w:startOverride w:val="1"/>
    </w:lvlOverride>
  </w:num>
  <w:num w:numId="76">
    <w:abstractNumId w:val="12"/>
    <w:lvlOverride w:ilvl="0">
      <w:startOverride w:val="1"/>
    </w:lvlOverride>
  </w:num>
  <w:num w:numId="77">
    <w:abstractNumId w:val="12"/>
    <w:lvlOverride w:ilvl="0">
      <w:startOverride w:val="1"/>
    </w:lvlOverride>
  </w:num>
  <w:num w:numId="78">
    <w:abstractNumId w:val="12"/>
    <w:lvlOverride w:ilvl="0">
      <w:startOverride w:val="1"/>
    </w:lvlOverride>
  </w:num>
  <w:num w:numId="79">
    <w:abstractNumId w:val="14"/>
    <w:lvlOverride w:ilvl="0">
      <w:startOverride w:val="1"/>
    </w:lvlOverride>
  </w:num>
  <w:num w:numId="80">
    <w:abstractNumId w:val="14"/>
    <w:lvlOverride w:ilvl="0">
      <w:startOverride w:val="1"/>
    </w:lvlOverride>
  </w:num>
  <w:num w:numId="81">
    <w:abstractNumId w:val="12"/>
    <w:lvlOverride w:ilvl="0">
      <w:startOverride w:val="1"/>
    </w:lvlOverride>
  </w:num>
  <w:num w:numId="82">
    <w:abstractNumId w:val="14"/>
    <w:lvlOverride w:ilvl="0">
      <w:startOverride w:val="1"/>
    </w:lvlOverride>
  </w:num>
  <w:num w:numId="83">
    <w:abstractNumId w:val="14"/>
    <w:lvlOverride w:ilvl="0">
      <w:startOverride w:val="1"/>
    </w:lvlOverride>
  </w:num>
  <w:num w:numId="84">
    <w:abstractNumId w:val="12"/>
    <w:lvlOverride w:ilvl="0">
      <w:startOverride w:val="1"/>
    </w:lvlOverride>
  </w:num>
  <w:num w:numId="85">
    <w:abstractNumId w:val="12"/>
    <w:lvlOverride w:ilvl="0">
      <w:startOverride w:val="1"/>
    </w:lvlOverride>
  </w:num>
  <w:num w:numId="86">
    <w:abstractNumId w:val="12"/>
    <w:lvlOverride w:ilvl="0">
      <w:startOverride w:val="1"/>
    </w:lvlOverride>
  </w:num>
  <w:num w:numId="87">
    <w:abstractNumId w:val="14"/>
    <w:lvlOverride w:ilvl="0">
      <w:startOverride w:val="1"/>
    </w:lvlOverride>
  </w:num>
  <w:num w:numId="88">
    <w:abstractNumId w:val="14"/>
    <w:lvlOverride w:ilvl="0">
      <w:startOverride w:val="1"/>
    </w:lvlOverride>
  </w:num>
  <w:num w:numId="89">
    <w:abstractNumId w:val="14"/>
    <w:lvlOverride w:ilvl="0">
      <w:startOverride w:val="1"/>
    </w:lvlOverride>
  </w:num>
  <w:num w:numId="90">
    <w:abstractNumId w:val="12"/>
    <w:lvlOverride w:ilvl="0">
      <w:startOverride w:val="1"/>
    </w:lvlOverride>
  </w:num>
  <w:num w:numId="91">
    <w:abstractNumId w:val="12"/>
    <w:lvlOverride w:ilvl="0">
      <w:startOverride w:val="1"/>
    </w:lvlOverride>
  </w:num>
  <w:num w:numId="92">
    <w:abstractNumId w:val="14"/>
    <w:lvlOverride w:ilvl="0">
      <w:startOverride w:val="1"/>
    </w:lvlOverride>
  </w:num>
  <w:num w:numId="93">
    <w:abstractNumId w:val="12"/>
  </w:num>
  <w:num w:numId="94">
    <w:abstractNumId w:val="12"/>
    <w:lvlOverride w:ilvl="0">
      <w:startOverride w:val="1"/>
    </w:lvlOverride>
  </w:num>
  <w:num w:numId="95">
    <w:abstractNumId w:val="14"/>
    <w:lvlOverride w:ilvl="0">
      <w:startOverride w:val="1"/>
    </w:lvlOverride>
  </w:num>
  <w:num w:numId="96">
    <w:abstractNumId w:val="14"/>
    <w:lvlOverride w:ilvl="0">
      <w:startOverride w:val="1"/>
    </w:lvlOverride>
  </w:num>
  <w:num w:numId="97">
    <w:abstractNumId w:val="14"/>
    <w:lvlOverride w:ilvl="0">
      <w:startOverride w:val="1"/>
    </w:lvlOverride>
  </w:num>
  <w:num w:numId="98">
    <w:abstractNumId w:val="12"/>
    <w:lvlOverride w:ilvl="0">
      <w:startOverride w:val="1"/>
    </w:lvlOverride>
  </w:num>
  <w:num w:numId="99">
    <w:abstractNumId w:val="12"/>
    <w:lvlOverride w:ilvl="0">
      <w:startOverride w:val="1"/>
    </w:lvlOverride>
  </w:num>
  <w:num w:numId="100">
    <w:abstractNumId w:val="12"/>
    <w:lvlOverride w:ilvl="0">
      <w:startOverride w:val="1"/>
    </w:lvlOverride>
  </w:num>
  <w:num w:numId="101">
    <w:abstractNumId w:val="12"/>
    <w:lvlOverride w:ilvl="0">
      <w:startOverride w:val="1"/>
    </w:lvlOverride>
  </w:num>
  <w:num w:numId="102">
    <w:abstractNumId w:val="14"/>
    <w:lvlOverride w:ilvl="0">
      <w:startOverride w:val="1"/>
    </w:lvlOverride>
  </w:num>
  <w:num w:numId="103">
    <w:abstractNumId w:val="14"/>
    <w:lvlOverride w:ilvl="0">
      <w:startOverride w:val="1"/>
    </w:lvlOverride>
  </w:num>
  <w:num w:numId="104">
    <w:abstractNumId w:val="14"/>
    <w:lvlOverride w:ilvl="0">
      <w:startOverride w:val="1"/>
    </w:lvlOverride>
  </w:num>
  <w:num w:numId="105">
    <w:abstractNumId w:val="14"/>
    <w:lvlOverride w:ilvl="0">
      <w:startOverride w:val="1"/>
    </w:lvlOverride>
  </w:num>
  <w:num w:numId="106">
    <w:abstractNumId w:val="12"/>
    <w:lvlOverride w:ilvl="0">
      <w:startOverride w:val="1"/>
    </w:lvlOverride>
  </w:num>
  <w:num w:numId="107">
    <w:abstractNumId w:val="12"/>
    <w:lvlOverride w:ilvl="0">
      <w:startOverride w:val="1"/>
    </w:lvlOverride>
  </w:num>
  <w:num w:numId="108">
    <w:abstractNumId w:val="14"/>
    <w:lvlOverride w:ilvl="0">
      <w:startOverride w:val="1"/>
    </w:lvlOverride>
  </w:num>
  <w:num w:numId="109">
    <w:abstractNumId w:val="33"/>
  </w:num>
  <w:num w:numId="110">
    <w:abstractNumId w:val="14"/>
    <w:lvlOverride w:ilvl="0">
      <w:startOverride w:val="1"/>
    </w:lvlOverride>
  </w:num>
  <w:num w:numId="111">
    <w:abstractNumId w:val="14"/>
    <w:lvlOverride w:ilvl="0">
      <w:startOverride w:val="1"/>
    </w:lvlOverride>
  </w:num>
  <w:num w:numId="112">
    <w:abstractNumId w:val="14"/>
    <w:lvlOverride w:ilvl="0">
      <w:startOverride w:val="1"/>
    </w:lvlOverride>
  </w:num>
  <w:num w:numId="113">
    <w:abstractNumId w:val="12"/>
    <w:lvlOverride w:ilvl="0">
      <w:startOverride w:val="1"/>
    </w:lvlOverride>
  </w:num>
  <w:num w:numId="114">
    <w:abstractNumId w:val="14"/>
    <w:lvlOverride w:ilvl="0">
      <w:startOverride w:val="1"/>
    </w:lvlOverride>
  </w:num>
  <w:num w:numId="115">
    <w:abstractNumId w:val="19"/>
  </w:num>
  <w:num w:numId="116">
    <w:abstractNumId w:val="16"/>
  </w:num>
  <w:num w:numId="117">
    <w:abstractNumId w:val="29"/>
  </w:num>
  <w:num w:numId="118">
    <w:abstractNumId w:val="11"/>
  </w:num>
  <w:num w:numId="119">
    <w:abstractNumId w:val="12"/>
    <w:lvlOverride w:ilvl="0">
      <w:startOverride w:val="3"/>
    </w:lvlOverride>
  </w:num>
  <w:num w:numId="120">
    <w:abstractNumId w:val="12"/>
    <w:lvlOverride w:ilvl="0">
      <w:startOverride w:val="1"/>
    </w:lvlOverride>
  </w:num>
  <w:num w:numId="121">
    <w:abstractNumId w:val="12"/>
    <w:lvlOverride w:ilvl="0">
      <w:startOverride w:val="1"/>
    </w:lvlOverride>
  </w:num>
  <w:num w:numId="122">
    <w:abstractNumId w:val="28"/>
  </w:num>
  <w:num w:numId="123">
    <w:abstractNumId w:val="12"/>
    <w:lvlOverride w:ilvl="0">
      <w:startOverride w:val="1"/>
    </w:lvlOverride>
  </w:num>
  <w:num w:numId="124">
    <w:abstractNumId w:val="12"/>
    <w:lvlOverride w:ilvl="0">
      <w:startOverride w:val="1"/>
    </w:lvlOverride>
  </w:num>
  <w:num w:numId="125">
    <w:abstractNumId w:val="14"/>
    <w:lvlOverride w:ilvl="0">
      <w:startOverride w:val="1"/>
    </w:lvlOverride>
  </w:num>
  <w:num w:numId="126">
    <w:abstractNumId w:val="14"/>
    <w:lvlOverride w:ilvl="0">
      <w:startOverride w:val="1"/>
    </w:lvlOverride>
  </w:num>
  <w:num w:numId="127">
    <w:abstractNumId w:val="12"/>
    <w:lvlOverride w:ilvl="0">
      <w:startOverride w:val="1"/>
    </w:lvlOverride>
  </w:num>
  <w:num w:numId="128">
    <w:abstractNumId w:val="14"/>
    <w:lvlOverride w:ilvl="0">
      <w:startOverride w:val="1"/>
    </w:lvlOverride>
  </w:num>
  <w:num w:numId="129">
    <w:abstractNumId w:val="12"/>
    <w:lvlOverride w:ilvl="0">
      <w:startOverride w:val="1"/>
    </w:lvlOverride>
  </w:num>
  <w:num w:numId="130">
    <w:abstractNumId w:val="14"/>
    <w:lvlOverride w:ilvl="0">
      <w:startOverride w:val="1"/>
    </w:lvlOverride>
  </w:num>
  <w:num w:numId="131">
    <w:abstractNumId w:val="14"/>
    <w:lvlOverride w:ilvl="0">
      <w:startOverride w:val="1"/>
    </w:lvlOverride>
  </w:num>
  <w:num w:numId="132">
    <w:abstractNumId w:val="13"/>
  </w:num>
  <w:num w:numId="133">
    <w:abstractNumId w:val="12"/>
    <w:lvlOverride w:ilvl="0">
      <w:startOverride w:val="1"/>
    </w:lvlOverride>
  </w:num>
  <w:num w:numId="134">
    <w:abstractNumId w:val="10"/>
  </w:num>
  <w:num w:numId="135">
    <w:abstractNumId w:val="14"/>
    <w:lvlOverride w:ilvl="0">
      <w:startOverride w:val="1"/>
    </w:lvlOverride>
  </w:num>
  <w:num w:numId="136">
    <w:abstractNumId w:val="24"/>
  </w:num>
  <w:num w:numId="137">
    <w:abstractNumId w:val="12"/>
    <w:lvlOverride w:ilvl="0">
      <w:startOverride w:val="1"/>
    </w:lvlOverride>
  </w:num>
  <w:num w:numId="138">
    <w:abstractNumId w:val="12"/>
  </w:num>
  <w:num w:numId="139">
    <w:abstractNumId w:val="12"/>
    <w:lvlOverride w:ilvl="0">
      <w:startOverride w:val="1"/>
    </w:lvlOverride>
  </w:num>
  <w:num w:numId="1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000000"/>
    <w:rsid w:val="000029BD"/>
    <w:rsid w:val="0001054E"/>
    <w:rsid w:val="0001560E"/>
    <w:rsid w:val="00023E7E"/>
    <w:rsid w:val="00027C13"/>
    <w:rsid w:val="000303FC"/>
    <w:rsid w:val="00030C82"/>
    <w:rsid w:val="00032031"/>
    <w:rsid w:val="00033F4A"/>
    <w:rsid w:val="000378B4"/>
    <w:rsid w:val="00042A7B"/>
    <w:rsid w:val="0004660D"/>
    <w:rsid w:val="00047D5E"/>
    <w:rsid w:val="00050820"/>
    <w:rsid w:val="0005486B"/>
    <w:rsid w:val="00054C1A"/>
    <w:rsid w:val="00055D6F"/>
    <w:rsid w:val="00056E00"/>
    <w:rsid w:val="00057B31"/>
    <w:rsid w:val="00064D59"/>
    <w:rsid w:val="000668C6"/>
    <w:rsid w:val="00067221"/>
    <w:rsid w:val="00072D98"/>
    <w:rsid w:val="00073F87"/>
    <w:rsid w:val="000766F7"/>
    <w:rsid w:val="0007776B"/>
    <w:rsid w:val="00080713"/>
    <w:rsid w:val="0008157C"/>
    <w:rsid w:val="000821E0"/>
    <w:rsid w:val="00087751"/>
    <w:rsid w:val="00091163"/>
    <w:rsid w:val="00091499"/>
    <w:rsid w:val="00092D5B"/>
    <w:rsid w:val="00096D65"/>
    <w:rsid w:val="0009773B"/>
    <w:rsid w:val="000A0C73"/>
    <w:rsid w:val="000A2F1A"/>
    <w:rsid w:val="000A520D"/>
    <w:rsid w:val="000B39F1"/>
    <w:rsid w:val="000C62BE"/>
    <w:rsid w:val="000D2325"/>
    <w:rsid w:val="000D65B2"/>
    <w:rsid w:val="000E19D8"/>
    <w:rsid w:val="000E39BD"/>
    <w:rsid w:val="000E635B"/>
    <w:rsid w:val="000E6427"/>
    <w:rsid w:val="000E7545"/>
    <w:rsid w:val="000F1C38"/>
    <w:rsid w:val="000F2046"/>
    <w:rsid w:val="000F3654"/>
    <w:rsid w:val="000F597A"/>
    <w:rsid w:val="00101B12"/>
    <w:rsid w:val="001077F3"/>
    <w:rsid w:val="0011346A"/>
    <w:rsid w:val="00115D60"/>
    <w:rsid w:val="00124849"/>
    <w:rsid w:val="00124A8F"/>
    <w:rsid w:val="001251FB"/>
    <w:rsid w:val="001279FA"/>
    <w:rsid w:val="00127BD5"/>
    <w:rsid w:val="001360D3"/>
    <w:rsid w:val="00140A88"/>
    <w:rsid w:val="0014183E"/>
    <w:rsid w:val="00151700"/>
    <w:rsid w:val="001520E9"/>
    <w:rsid w:val="00152B90"/>
    <w:rsid w:val="00153AFD"/>
    <w:rsid w:val="0015447E"/>
    <w:rsid w:val="00155D7A"/>
    <w:rsid w:val="00160500"/>
    <w:rsid w:val="001616C8"/>
    <w:rsid w:val="00163F34"/>
    <w:rsid w:val="001641B1"/>
    <w:rsid w:val="00177309"/>
    <w:rsid w:val="00185BF7"/>
    <w:rsid w:val="00186214"/>
    <w:rsid w:val="001900D3"/>
    <w:rsid w:val="001921E7"/>
    <w:rsid w:val="0019371F"/>
    <w:rsid w:val="00196F46"/>
    <w:rsid w:val="001A03E6"/>
    <w:rsid w:val="001A03E8"/>
    <w:rsid w:val="001B21FC"/>
    <w:rsid w:val="001B38EF"/>
    <w:rsid w:val="001C02F5"/>
    <w:rsid w:val="001C033F"/>
    <w:rsid w:val="001C297B"/>
    <w:rsid w:val="001C2EBC"/>
    <w:rsid w:val="001D2FB4"/>
    <w:rsid w:val="001D671B"/>
    <w:rsid w:val="001D76F2"/>
    <w:rsid w:val="001E0B1C"/>
    <w:rsid w:val="001E5621"/>
    <w:rsid w:val="001E6654"/>
    <w:rsid w:val="001E692E"/>
    <w:rsid w:val="001F275A"/>
    <w:rsid w:val="001F3653"/>
    <w:rsid w:val="001F386A"/>
    <w:rsid w:val="001F4E1C"/>
    <w:rsid w:val="001F5553"/>
    <w:rsid w:val="001F71F5"/>
    <w:rsid w:val="002017E7"/>
    <w:rsid w:val="00205DA4"/>
    <w:rsid w:val="00207A19"/>
    <w:rsid w:val="00212A95"/>
    <w:rsid w:val="00214814"/>
    <w:rsid w:val="00214E7F"/>
    <w:rsid w:val="00214FA2"/>
    <w:rsid w:val="002230D6"/>
    <w:rsid w:val="00225722"/>
    <w:rsid w:val="00231849"/>
    <w:rsid w:val="00231B46"/>
    <w:rsid w:val="00236F50"/>
    <w:rsid w:val="002562ED"/>
    <w:rsid w:val="0025664D"/>
    <w:rsid w:val="002602F9"/>
    <w:rsid w:val="00262B88"/>
    <w:rsid w:val="002639B1"/>
    <w:rsid w:val="00263F11"/>
    <w:rsid w:val="002659C2"/>
    <w:rsid w:val="00270BC7"/>
    <w:rsid w:val="00277612"/>
    <w:rsid w:val="002832AE"/>
    <w:rsid w:val="0028390D"/>
    <w:rsid w:val="0028653A"/>
    <w:rsid w:val="00287470"/>
    <w:rsid w:val="002900F7"/>
    <w:rsid w:val="00290F69"/>
    <w:rsid w:val="00291348"/>
    <w:rsid w:val="002916BF"/>
    <w:rsid w:val="00293DD5"/>
    <w:rsid w:val="002949AF"/>
    <w:rsid w:val="002A23C3"/>
    <w:rsid w:val="002B1EEF"/>
    <w:rsid w:val="002B252D"/>
    <w:rsid w:val="002B5B00"/>
    <w:rsid w:val="002B6882"/>
    <w:rsid w:val="002C220D"/>
    <w:rsid w:val="002C36A4"/>
    <w:rsid w:val="002C3DF0"/>
    <w:rsid w:val="002C73F7"/>
    <w:rsid w:val="002C7645"/>
    <w:rsid w:val="002D36C1"/>
    <w:rsid w:val="002D5C6B"/>
    <w:rsid w:val="002D7C79"/>
    <w:rsid w:val="002E1F90"/>
    <w:rsid w:val="002E443F"/>
    <w:rsid w:val="002E6841"/>
    <w:rsid w:val="002F0009"/>
    <w:rsid w:val="002F0221"/>
    <w:rsid w:val="0030282F"/>
    <w:rsid w:val="0030363E"/>
    <w:rsid w:val="00303828"/>
    <w:rsid w:val="00305ED8"/>
    <w:rsid w:val="003109E8"/>
    <w:rsid w:val="0031131B"/>
    <w:rsid w:val="00311321"/>
    <w:rsid w:val="003147CB"/>
    <w:rsid w:val="00314A3B"/>
    <w:rsid w:val="003158EA"/>
    <w:rsid w:val="00321C41"/>
    <w:rsid w:val="00326141"/>
    <w:rsid w:val="003306C0"/>
    <w:rsid w:val="00332EDB"/>
    <w:rsid w:val="0033704E"/>
    <w:rsid w:val="00341F9D"/>
    <w:rsid w:val="00342277"/>
    <w:rsid w:val="0034352F"/>
    <w:rsid w:val="00343A87"/>
    <w:rsid w:val="003459E1"/>
    <w:rsid w:val="00350DB6"/>
    <w:rsid w:val="00351DFA"/>
    <w:rsid w:val="00352CE7"/>
    <w:rsid w:val="00355565"/>
    <w:rsid w:val="00361B46"/>
    <w:rsid w:val="00362FEF"/>
    <w:rsid w:val="003718D5"/>
    <w:rsid w:val="0037491B"/>
    <w:rsid w:val="003768D0"/>
    <w:rsid w:val="003825A8"/>
    <w:rsid w:val="00383536"/>
    <w:rsid w:val="003874CB"/>
    <w:rsid w:val="003936E1"/>
    <w:rsid w:val="003944A2"/>
    <w:rsid w:val="003A3968"/>
    <w:rsid w:val="003A5210"/>
    <w:rsid w:val="003B3D46"/>
    <w:rsid w:val="003B4448"/>
    <w:rsid w:val="003B44B4"/>
    <w:rsid w:val="003B53D1"/>
    <w:rsid w:val="003B78D5"/>
    <w:rsid w:val="003C1733"/>
    <w:rsid w:val="003D68AF"/>
    <w:rsid w:val="003E43AB"/>
    <w:rsid w:val="003E4A99"/>
    <w:rsid w:val="003F31CE"/>
    <w:rsid w:val="003F47CC"/>
    <w:rsid w:val="00400A9D"/>
    <w:rsid w:val="00401925"/>
    <w:rsid w:val="00402FDF"/>
    <w:rsid w:val="00403B4E"/>
    <w:rsid w:val="004073D7"/>
    <w:rsid w:val="004145A6"/>
    <w:rsid w:val="0041693F"/>
    <w:rsid w:val="00421163"/>
    <w:rsid w:val="00424F01"/>
    <w:rsid w:val="00425A82"/>
    <w:rsid w:val="00432BCA"/>
    <w:rsid w:val="00434BB5"/>
    <w:rsid w:val="00437595"/>
    <w:rsid w:val="00445529"/>
    <w:rsid w:val="0044781D"/>
    <w:rsid w:val="00447DCE"/>
    <w:rsid w:val="00453824"/>
    <w:rsid w:val="004546B9"/>
    <w:rsid w:val="0045596C"/>
    <w:rsid w:val="0046311C"/>
    <w:rsid w:val="00465DF8"/>
    <w:rsid w:val="00465E7A"/>
    <w:rsid w:val="00466624"/>
    <w:rsid w:val="004705BF"/>
    <w:rsid w:val="00473F21"/>
    <w:rsid w:val="00474D7D"/>
    <w:rsid w:val="00476AC4"/>
    <w:rsid w:val="00482D2A"/>
    <w:rsid w:val="00486C81"/>
    <w:rsid w:val="004A2105"/>
    <w:rsid w:val="004A2BA2"/>
    <w:rsid w:val="004A3E22"/>
    <w:rsid w:val="004B4349"/>
    <w:rsid w:val="004C0CF1"/>
    <w:rsid w:val="004C271B"/>
    <w:rsid w:val="004C63B2"/>
    <w:rsid w:val="004D6E58"/>
    <w:rsid w:val="004E163E"/>
    <w:rsid w:val="004E691D"/>
    <w:rsid w:val="004E7A85"/>
    <w:rsid w:val="004F0810"/>
    <w:rsid w:val="004F187C"/>
    <w:rsid w:val="004F1B1F"/>
    <w:rsid w:val="004F1E66"/>
    <w:rsid w:val="004F1FD3"/>
    <w:rsid w:val="004F38DD"/>
    <w:rsid w:val="00501265"/>
    <w:rsid w:val="00502459"/>
    <w:rsid w:val="00504B7F"/>
    <w:rsid w:val="00506E1E"/>
    <w:rsid w:val="005139E7"/>
    <w:rsid w:val="00523185"/>
    <w:rsid w:val="00523E6F"/>
    <w:rsid w:val="00524754"/>
    <w:rsid w:val="005271B6"/>
    <w:rsid w:val="00532C15"/>
    <w:rsid w:val="005354A6"/>
    <w:rsid w:val="005444E0"/>
    <w:rsid w:val="00546E28"/>
    <w:rsid w:val="00546FBF"/>
    <w:rsid w:val="005522DE"/>
    <w:rsid w:val="005527B8"/>
    <w:rsid w:val="00554368"/>
    <w:rsid w:val="005547C5"/>
    <w:rsid w:val="00555F80"/>
    <w:rsid w:val="00575396"/>
    <w:rsid w:val="005777D7"/>
    <w:rsid w:val="00592B25"/>
    <w:rsid w:val="00592CAF"/>
    <w:rsid w:val="00592E91"/>
    <w:rsid w:val="00595E8D"/>
    <w:rsid w:val="005964A0"/>
    <w:rsid w:val="005A498E"/>
    <w:rsid w:val="005A5DEC"/>
    <w:rsid w:val="005A6BDD"/>
    <w:rsid w:val="005B2824"/>
    <w:rsid w:val="005C21E9"/>
    <w:rsid w:val="005C68AF"/>
    <w:rsid w:val="005C7853"/>
    <w:rsid w:val="005D0B02"/>
    <w:rsid w:val="005D0C3A"/>
    <w:rsid w:val="005D7D14"/>
    <w:rsid w:val="005E236B"/>
    <w:rsid w:val="005E376F"/>
    <w:rsid w:val="005F0D2C"/>
    <w:rsid w:val="005F14AC"/>
    <w:rsid w:val="005F2EB6"/>
    <w:rsid w:val="005F3748"/>
    <w:rsid w:val="005F5180"/>
    <w:rsid w:val="005F5AED"/>
    <w:rsid w:val="005F65D8"/>
    <w:rsid w:val="00600C6C"/>
    <w:rsid w:val="006047A1"/>
    <w:rsid w:val="00605A87"/>
    <w:rsid w:val="0060674A"/>
    <w:rsid w:val="00612C6C"/>
    <w:rsid w:val="00614AFD"/>
    <w:rsid w:val="00623434"/>
    <w:rsid w:val="00625911"/>
    <w:rsid w:val="00625B94"/>
    <w:rsid w:val="00634CF3"/>
    <w:rsid w:val="006419DF"/>
    <w:rsid w:val="00644DFC"/>
    <w:rsid w:val="006459F2"/>
    <w:rsid w:val="0065605B"/>
    <w:rsid w:val="00666EA2"/>
    <w:rsid w:val="0066752A"/>
    <w:rsid w:val="00670E0C"/>
    <w:rsid w:val="00675447"/>
    <w:rsid w:val="00675AB2"/>
    <w:rsid w:val="006819E1"/>
    <w:rsid w:val="006828C6"/>
    <w:rsid w:val="00682EDE"/>
    <w:rsid w:val="006839C0"/>
    <w:rsid w:val="00684CA8"/>
    <w:rsid w:val="006A0295"/>
    <w:rsid w:val="006A1544"/>
    <w:rsid w:val="006A357A"/>
    <w:rsid w:val="006B00D6"/>
    <w:rsid w:val="006B01A4"/>
    <w:rsid w:val="006B26D5"/>
    <w:rsid w:val="006B27EE"/>
    <w:rsid w:val="006B3B50"/>
    <w:rsid w:val="006B6567"/>
    <w:rsid w:val="006C13EC"/>
    <w:rsid w:val="006C3510"/>
    <w:rsid w:val="006C4431"/>
    <w:rsid w:val="006C44F0"/>
    <w:rsid w:val="006C710E"/>
    <w:rsid w:val="006D07B0"/>
    <w:rsid w:val="006D1232"/>
    <w:rsid w:val="006E3B73"/>
    <w:rsid w:val="006E3ECE"/>
    <w:rsid w:val="006E4E2A"/>
    <w:rsid w:val="006F0D61"/>
    <w:rsid w:val="006F27A8"/>
    <w:rsid w:val="006F4611"/>
    <w:rsid w:val="007016A3"/>
    <w:rsid w:val="007067BF"/>
    <w:rsid w:val="00706A60"/>
    <w:rsid w:val="0071108B"/>
    <w:rsid w:val="00713219"/>
    <w:rsid w:val="0071435F"/>
    <w:rsid w:val="0071720F"/>
    <w:rsid w:val="007204B4"/>
    <w:rsid w:val="00722A9F"/>
    <w:rsid w:val="007252EF"/>
    <w:rsid w:val="0073008E"/>
    <w:rsid w:val="0073187B"/>
    <w:rsid w:val="007326A1"/>
    <w:rsid w:val="00732902"/>
    <w:rsid w:val="007364D8"/>
    <w:rsid w:val="00743207"/>
    <w:rsid w:val="00744759"/>
    <w:rsid w:val="00752E1C"/>
    <w:rsid w:val="0075453E"/>
    <w:rsid w:val="00754581"/>
    <w:rsid w:val="00754F75"/>
    <w:rsid w:val="0075551C"/>
    <w:rsid w:val="00760706"/>
    <w:rsid w:val="007672E9"/>
    <w:rsid w:val="00767C5D"/>
    <w:rsid w:val="00773589"/>
    <w:rsid w:val="00773BCD"/>
    <w:rsid w:val="00774221"/>
    <w:rsid w:val="00776A7E"/>
    <w:rsid w:val="007814FF"/>
    <w:rsid w:val="00781BFE"/>
    <w:rsid w:val="00790236"/>
    <w:rsid w:val="00791595"/>
    <w:rsid w:val="00795566"/>
    <w:rsid w:val="007966F8"/>
    <w:rsid w:val="007978EC"/>
    <w:rsid w:val="007A0E83"/>
    <w:rsid w:val="007A2721"/>
    <w:rsid w:val="007A3163"/>
    <w:rsid w:val="007A3971"/>
    <w:rsid w:val="007A5CBE"/>
    <w:rsid w:val="007A5E20"/>
    <w:rsid w:val="007B22F3"/>
    <w:rsid w:val="007B5281"/>
    <w:rsid w:val="007C0CBC"/>
    <w:rsid w:val="007C6ABD"/>
    <w:rsid w:val="007D0518"/>
    <w:rsid w:val="007D44AF"/>
    <w:rsid w:val="007D4A2D"/>
    <w:rsid w:val="007E0BCD"/>
    <w:rsid w:val="007E326F"/>
    <w:rsid w:val="007F159D"/>
    <w:rsid w:val="007F53DD"/>
    <w:rsid w:val="00804E39"/>
    <w:rsid w:val="008051B1"/>
    <w:rsid w:val="00805F52"/>
    <w:rsid w:val="008114B4"/>
    <w:rsid w:val="00811B90"/>
    <w:rsid w:val="0081624B"/>
    <w:rsid w:val="00825114"/>
    <w:rsid w:val="008300A4"/>
    <w:rsid w:val="008339CA"/>
    <w:rsid w:val="00835297"/>
    <w:rsid w:val="00862795"/>
    <w:rsid w:val="008672E6"/>
    <w:rsid w:val="008713E1"/>
    <w:rsid w:val="00876459"/>
    <w:rsid w:val="00881C9D"/>
    <w:rsid w:val="00883CBE"/>
    <w:rsid w:val="008840A8"/>
    <w:rsid w:val="00884942"/>
    <w:rsid w:val="008876EE"/>
    <w:rsid w:val="008914AC"/>
    <w:rsid w:val="00891803"/>
    <w:rsid w:val="0089207B"/>
    <w:rsid w:val="00893BCA"/>
    <w:rsid w:val="00896240"/>
    <w:rsid w:val="008A23DA"/>
    <w:rsid w:val="008A4AC0"/>
    <w:rsid w:val="008A55D7"/>
    <w:rsid w:val="008A73FC"/>
    <w:rsid w:val="008B277E"/>
    <w:rsid w:val="008B6592"/>
    <w:rsid w:val="008C025F"/>
    <w:rsid w:val="008C175F"/>
    <w:rsid w:val="008C6F76"/>
    <w:rsid w:val="008D1A37"/>
    <w:rsid w:val="008D2B72"/>
    <w:rsid w:val="008D2DF9"/>
    <w:rsid w:val="008D3D76"/>
    <w:rsid w:val="008E28DC"/>
    <w:rsid w:val="008E2BC0"/>
    <w:rsid w:val="008E5DCD"/>
    <w:rsid w:val="008E7C4B"/>
    <w:rsid w:val="008E7E2B"/>
    <w:rsid w:val="008F10B2"/>
    <w:rsid w:val="008F37A0"/>
    <w:rsid w:val="009143B1"/>
    <w:rsid w:val="009144E6"/>
    <w:rsid w:val="00915566"/>
    <w:rsid w:val="00916B4C"/>
    <w:rsid w:val="009201B9"/>
    <w:rsid w:val="00922147"/>
    <w:rsid w:val="009312D9"/>
    <w:rsid w:val="009313F0"/>
    <w:rsid w:val="00931ED6"/>
    <w:rsid w:val="00932EDC"/>
    <w:rsid w:val="00935F7B"/>
    <w:rsid w:val="009360DB"/>
    <w:rsid w:val="00936F01"/>
    <w:rsid w:val="00937C9A"/>
    <w:rsid w:val="00947C27"/>
    <w:rsid w:val="009532F6"/>
    <w:rsid w:val="009572B6"/>
    <w:rsid w:val="009610BF"/>
    <w:rsid w:val="00972025"/>
    <w:rsid w:val="00985FB0"/>
    <w:rsid w:val="00987565"/>
    <w:rsid w:val="00987D6A"/>
    <w:rsid w:val="00990E03"/>
    <w:rsid w:val="009921D7"/>
    <w:rsid w:val="00994AC6"/>
    <w:rsid w:val="00995D3A"/>
    <w:rsid w:val="00996478"/>
    <w:rsid w:val="009A407E"/>
    <w:rsid w:val="009A45B5"/>
    <w:rsid w:val="009A7679"/>
    <w:rsid w:val="009B10EB"/>
    <w:rsid w:val="009B1B7B"/>
    <w:rsid w:val="009B206F"/>
    <w:rsid w:val="009B3C38"/>
    <w:rsid w:val="009B4BAC"/>
    <w:rsid w:val="009B4C31"/>
    <w:rsid w:val="009C158C"/>
    <w:rsid w:val="009C1FA3"/>
    <w:rsid w:val="009D0C61"/>
    <w:rsid w:val="009D59A9"/>
    <w:rsid w:val="009D6898"/>
    <w:rsid w:val="009E5399"/>
    <w:rsid w:val="009E6906"/>
    <w:rsid w:val="009E7637"/>
    <w:rsid w:val="009F2875"/>
    <w:rsid w:val="009F7D86"/>
    <w:rsid w:val="00A00788"/>
    <w:rsid w:val="00A03E62"/>
    <w:rsid w:val="00A06246"/>
    <w:rsid w:val="00A1081B"/>
    <w:rsid w:val="00A11835"/>
    <w:rsid w:val="00A25914"/>
    <w:rsid w:val="00A26C93"/>
    <w:rsid w:val="00A30C92"/>
    <w:rsid w:val="00A324E7"/>
    <w:rsid w:val="00A368FE"/>
    <w:rsid w:val="00A50C48"/>
    <w:rsid w:val="00A525F8"/>
    <w:rsid w:val="00A5371B"/>
    <w:rsid w:val="00A55C83"/>
    <w:rsid w:val="00A602C1"/>
    <w:rsid w:val="00A65115"/>
    <w:rsid w:val="00A66A1D"/>
    <w:rsid w:val="00A67501"/>
    <w:rsid w:val="00A7265D"/>
    <w:rsid w:val="00A75186"/>
    <w:rsid w:val="00A77EBF"/>
    <w:rsid w:val="00A80173"/>
    <w:rsid w:val="00A81AED"/>
    <w:rsid w:val="00A82675"/>
    <w:rsid w:val="00A82A69"/>
    <w:rsid w:val="00A87EB4"/>
    <w:rsid w:val="00A97F25"/>
    <w:rsid w:val="00AA4E67"/>
    <w:rsid w:val="00AA6EDA"/>
    <w:rsid w:val="00AB0F57"/>
    <w:rsid w:val="00AB2A34"/>
    <w:rsid w:val="00AB47C3"/>
    <w:rsid w:val="00AB4F00"/>
    <w:rsid w:val="00AB5314"/>
    <w:rsid w:val="00AB5788"/>
    <w:rsid w:val="00AB5C84"/>
    <w:rsid w:val="00AC0327"/>
    <w:rsid w:val="00AC203B"/>
    <w:rsid w:val="00AC3636"/>
    <w:rsid w:val="00AD3E60"/>
    <w:rsid w:val="00AD4E38"/>
    <w:rsid w:val="00AD5C88"/>
    <w:rsid w:val="00AD761F"/>
    <w:rsid w:val="00AD7AA9"/>
    <w:rsid w:val="00AE02BE"/>
    <w:rsid w:val="00AE03F1"/>
    <w:rsid w:val="00AE3578"/>
    <w:rsid w:val="00AE4F8A"/>
    <w:rsid w:val="00AE665C"/>
    <w:rsid w:val="00AE66AC"/>
    <w:rsid w:val="00AF139B"/>
    <w:rsid w:val="00AF4B22"/>
    <w:rsid w:val="00B01226"/>
    <w:rsid w:val="00B0127C"/>
    <w:rsid w:val="00B0137F"/>
    <w:rsid w:val="00B042C8"/>
    <w:rsid w:val="00B052F1"/>
    <w:rsid w:val="00B056ED"/>
    <w:rsid w:val="00B12AB7"/>
    <w:rsid w:val="00B20AE1"/>
    <w:rsid w:val="00B24F47"/>
    <w:rsid w:val="00B27BAE"/>
    <w:rsid w:val="00B35A62"/>
    <w:rsid w:val="00B374F3"/>
    <w:rsid w:val="00B404B3"/>
    <w:rsid w:val="00B413EF"/>
    <w:rsid w:val="00B43398"/>
    <w:rsid w:val="00B44127"/>
    <w:rsid w:val="00B44D12"/>
    <w:rsid w:val="00B45986"/>
    <w:rsid w:val="00B4640C"/>
    <w:rsid w:val="00B46526"/>
    <w:rsid w:val="00B50A38"/>
    <w:rsid w:val="00B569CA"/>
    <w:rsid w:val="00B614DC"/>
    <w:rsid w:val="00B65CB1"/>
    <w:rsid w:val="00B677B5"/>
    <w:rsid w:val="00B70F5C"/>
    <w:rsid w:val="00B71AE6"/>
    <w:rsid w:val="00B76DD3"/>
    <w:rsid w:val="00B80D9B"/>
    <w:rsid w:val="00B81596"/>
    <w:rsid w:val="00B85A8A"/>
    <w:rsid w:val="00B90752"/>
    <w:rsid w:val="00B90EE9"/>
    <w:rsid w:val="00B9138C"/>
    <w:rsid w:val="00B9191B"/>
    <w:rsid w:val="00B95BBA"/>
    <w:rsid w:val="00BA2BC3"/>
    <w:rsid w:val="00BA433E"/>
    <w:rsid w:val="00BB2958"/>
    <w:rsid w:val="00BB409A"/>
    <w:rsid w:val="00BB5555"/>
    <w:rsid w:val="00BC31B4"/>
    <w:rsid w:val="00BC6034"/>
    <w:rsid w:val="00BD105A"/>
    <w:rsid w:val="00BD6799"/>
    <w:rsid w:val="00BD6CD5"/>
    <w:rsid w:val="00BE0AF2"/>
    <w:rsid w:val="00BE0B20"/>
    <w:rsid w:val="00BE32AB"/>
    <w:rsid w:val="00BE455B"/>
    <w:rsid w:val="00BE58AB"/>
    <w:rsid w:val="00BE7AD8"/>
    <w:rsid w:val="00BF2DD7"/>
    <w:rsid w:val="00BF39FC"/>
    <w:rsid w:val="00BF573B"/>
    <w:rsid w:val="00BF5FDD"/>
    <w:rsid w:val="00BF6F16"/>
    <w:rsid w:val="00BF7BE2"/>
    <w:rsid w:val="00BF7C28"/>
    <w:rsid w:val="00C00263"/>
    <w:rsid w:val="00C0739A"/>
    <w:rsid w:val="00C077F7"/>
    <w:rsid w:val="00C07AE9"/>
    <w:rsid w:val="00C16611"/>
    <w:rsid w:val="00C21330"/>
    <w:rsid w:val="00C232A6"/>
    <w:rsid w:val="00C25227"/>
    <w:rsid w:val="00C26BB2"/>
    <w:rsid w:val="00C26E71"/>
    <w:rsid w:val="00C35A5B"/>
    <w:rsid w:val="00C3793C"/>
    <w:rsid w:val="00C457B3"/>
    <w:rsid w:val="00C4660D"/>
    <w:rsid w:val="00C54AFC"/>
    <w:rsid w:val="00C5571B"/>
    <w:rsid w:val="00C6619F"/>
    <w:rsid w:val="00C741EA"/>
    <w:rsid w:val="00C74301"/>
    <w:rsid w:val="00C777F8"/>
    <w:rsid w:val="00C77CFB"/>
    <w:rsid w:val="00C91F3E"/>
    <w:rsid w:val="00C93DF8"/>
    <w:rsid w:val="00C93E42"/>
    <w:rsid w:val="00CA50BB"/>
    <w:rsid w:val="00CA519C"/>
    <w:rsid w:val="00CA76D4"/>
    <w:rsid w:val="00CB139E"/>
    <w:rsid w:val="00CB18AA"/>
    <w:rsid w:val="00CB2358"/>
    <w:rsid w:val="00CB39ED"/>
    <w:rsid w:val="00CB5305"/>
    <w:rsid w:val="00CB54B4"/>
    <w:rsid w:val="00CB5984"/>
    <w:rsid w:val="00CB5CEC"/>
    <w:rsid w:val="00CC2EDA"/>
    <w:rsid w:val="00CC73EE"/>
    <w:rsid w:val="00CE61C7"/>
    <w:rsid w:val="00CE702E"/>
    <w:rsid w:val="00CF1806"/>
    <w:rsid w:val="00CF4766"/>
    <w:rsid w:val="00CF5BCF"/>
    <w:rsid w:val="00D0715A"/>
    <w:rsid w:val="00D1147D"/>
    <w:rsid w:val="00D171F0"/>
    <w:rsid w:val="00D2256D"/>
    <w:rsid w:val="00D24B30"/>
    <w:rsid w:val="00D24BC5"/>
    <w:rsid w:val="00D27225"/>
    <w:rsid w:val="00D41321"/>
    <w:rsid w:val="00D421AD"/>
    <w:rsid w:val="00D439DC"/>
    <w:rsid w:val="00D43FA4"/>
    <w:rsid w:val="00D50686"/>
    <w:rsid w:val="00D50F0D"/>
    <w:rsid w:val="00D52B6F"/>
    <w:rsid w:val="00D611DA"/>
    <w:rsid w:val="00D6329F"/>
    <w:rsid w:val="00D66164"/>
    <w:rsid w:val="00D6671D"/>
    <w:rsid w:val="00D71C1E"/>
    <w:rsid w:val="00D74F89"/>
    <w:rsid w:val="00D80B66"/>
    <w:rsid w:val="00D81B16"/>
    <w:rsid w:val="00D83317"/>
    <w:rsid w:val="00D90F8C"/>
    <w:rsid w:val="00D942D7"/>
    <w:rsid w:val="00D96231"/>
    <w:rsid w:val="00D97C4A"/>
    <w:rsid w:val="00D97D5D"/>
    <w:rsid w:val="00DA080B"/>
    <w:rsid w:val="00DA3187"/>
    <w:rsid w:val="00DA57B7"/>
    <w:rsid w:val="00DA6D97"/>
    <w:rsid w:val="00DA7F54"/>
    <w:rsid w:val="00DB13D6"/>
    <w:rsid w:val="00DB2AA2"/>
    <w:rsid w:val="00DB37A0"/>
    <w:rsid w:val="00DB5ADA"/>
    <w:rsid w:val="00DB628A"/>
    <w:rsid w:val="00DB72B8"/>
    <w:rsid w:val="00DC3126"/>
    <w:rsid w:val="00DD1FEB"/>
    <w:rsid w:val="00DD29C4"/>
    <w:rsid w:val="00DD581B"/>
    <w:rsid w:val="00DD7974"/>
    <w:rsid w:val="00DE17B4"/>
    <w:rsid w:val="00DE387B"/>
    <w:rsid w:val="00DE7601"/>
    <w:rsid w:val="00DE7DC8"/>
    <w:rsid w:val="00DF67FB"/>
    <w:rsid w:val="00DF6E91"/>
    <w:rsid w:val="00E056E7"/>
    <w:rsid w:val="00E077F6"/>
    <w:rsid w:val="00E1251D"/>
    <w:rsid w:val="00E22E43"/>
    <w:rsid w:val="00E24A2B"/>
    <w:rsid w:val="00E272D8"/>
    <w:rsid w:val="00E27408"/>
    <w:rsid w:val="00E32553"/>
    <w:rsid w:val="00E35E0C"/>
    <w:rsid w:val="00E45B94"/>
    <w:rsid w:val="00E51B1D"/>
    <w:rsid w:val="00E567F3"/>
    <w:rsid w:val="00E63A9C"/>
    <w:rsid w:val="00E65308"/>
    <w:rsid w:val="00E65F06"/>
    <w:rsid w:val="00E66631"/>
    <w:rsid w:val="00E66C0B"/>
    <w:rsid w:val="00E72492"/>
    <w:rsid w:val="00E82A88"/>
    <w:rsid w:val="00E838B6"/>
    <w:rsid w:val="00E86817"/>
    <w:rsid w:val="00E962E9"/>
    <w:rsid w:val="00EA0FD3"/>
    <w:rsid w:val="00EB0EC0"/>
    <w:rsid w:val="00EB7254"/>
    <w:rsid w:val="00EC07DC"/>
    <w:rsid w:val="00EC0C4B"/>
    <w:rsid w:val="00EC1BE1"/>
    <w:rsid w:val="00EC349E"/>
    <w:rsid w:val="00EC3584"/>
    <w:rsid w:val="00EC378A"/>
    <w:rsid w:val="00EC3FB9"/>
    <w:rsid w:val="00EC5262"/>
    <w:rsid w:val="00EC5318"/>
    <w:rsid w:val="00EC5D7E"/>
    <w:rsid w:val="00EC6D68"/>
    <w:rsid w:val="00ED3634"/>
    <w:rsid w:val="00ED712F"/>
    <w:rsid w:val="00EE4F04"/>
    <w:rsid w:val="00EF16FC"/>
    <w:rsid w:val="00EF7C2A"/>
    <w:rsid w:val="00F01E75"/>
    <w:rsid w:val="00F033FD"/>
    <w:rsid w:val="00F05BEC"/>
    <w:rsid w:val="00F107D1"/>
    <w:rsid w:val="00F129AF"/>
    <w:rsid w:val="00F13DF9"/>
    <w:rsid w:val="00F1406D"/>
    <w:rsid w:val="00F1572B"/>
    <w:rsid w:val="00F16286"/>
    <w:rsid w:val="00F2350A"/>
    <w:rsid w:val="00F23A0B"/>
    <w:rsid w:val="00F267EC"/>
    <w:rsid w:val="00F35168"/>
    <w:rsid w:val="00F36047"/>
    <w:rsid w:val="00F370BA"/>
    <w:rsid w:val="00F40CDE"/>
    <w:rsid w:val="00F414C8"/>
    <w:rsid w:val="00F4178A"/>
    <w:rsid w:val="00F44488"/>
    <w:rsid w:val="00F512F5"/>
    <w:rsid w:val="00F531FB"/>
    <w:rsid w:val="00F53714"/>
    <w:rsid w:val="00F55382"/>
    <w:rsid w:val="00F60527"/>
    <w:rsid w:val="00F622AE"/>
    <w:rsid w:val="00F71F86"/>
    <w:rsid w:val="00F73884"/>
    <w:rsid w:val="00F76775"/>
    <w:rsid w:val="00F77C39"/>
    <w:rsid w:val="00F827B1"/>
    <w:rsid w:val="00F86B56"/>
    <w:rsid w:val="00F905F0"/>
    <w:rsid w:val="00F95204"/>
    <w:rsid w:val="00FA097D"/>
    <w:rsid w:val="00FA0CEE"/>
    <w:rsid w:val="00FA4994"/>
    <w:rsid w:val="00FA62CF"/>
    <w:rsid w:val="00FA72EA"/>
    <w:rsid w:val="00FB37A9"/>
    <w:rsid w:val="00FB77AE"/>
    <w:rsid w:val="00FB7ABD"/>
    <w:rsid w:val="00FC0702"/>
    <w:rsid w:val="00FC0A4A"/>
    <w:rsid w:val="00FC2FB7"/>
    <w:rsid w:val="00FC5CF1"/>
    <w:rsid w:val="00FD25B5"/>
    <w:rsid w:val="00FE1FED"/>
    <w:rsid w:val="00FE2CAB"/>
    <w:rsid w:val="00FE3975"/>
    <w:rsid w:val="00FE5289"/>
    <w:rsid w:val="00FE70DE"/>
    <w:rsid w:val="00FF0D6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semiHidden="1" w:uiPriority="99" w:unhideWhenUsed="1"/>
    <w:lsdException w:name="caption" w:semiHidden="1" w:uiPriority="35" w:unhideWhenUsed="1" w:qFormat="1"/>
    <w:lsdException w:name="table of figures" w:semiHidden="1" w:uiPriority="99" w:unhideWhenUsed="1"/>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semiHidden="1" w:uiPriority="99" w:unhideWhenUsed="1"/>
    <w:lsdException w:name="macro" w:semiHidden="1" w:uiPriority="99" w:unhideWhenUsed="1"/>
    <w:lsdException w:name="toa heading" w:semiHidden="1" w:uiPriority="99" w:unhideWhenUsed="1"/>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Closing" w:uiPriority="99"/>
    <w:lsdException w:name="Signature" w:uiPriority="99"/>
    <w:lsdException w:name="Default Paragraph Font" w:semiHidden="1" w:uiPriority="1" w:unhideWhenUsed="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Salutation" w:uiPriority="99"/>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HTML Top of Form" w:semiHidden="1" w:uiPriority="99" w:unhideWhenUsed="1"/>
    <w:lsdException w:name="HTML Bottom of Form" w:semiHidden="1" w:uiPriority="99" w:unhideWhenUsed="1"/>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spacing w:line="360" w:lineRule="auto"/>
      <w:ind w:left="0" w:right="0"/>
      <w:jc w:val="both"/>
      <w:textAlignment w:val="auto"/>
    </w:pPr>
    <w:rPr>
      <w:sz w:val="24"/>
      <w:szCs w:val="24"/>
      <w:rtl w:val="0"/>
      <w:lang w:val="sk-SK" w:bidi="ar-SA"/>
    </w:rPr>
  </w:style>
  <w:style w:type="paragraph" w:styleId="Heading1">
    <w:name w:val="heading 1"/>
    <w:basedOn w:val="Normal"/>
    <w:next w:val="Heading2"/>
    <w:autoRedefine/>
    <w:uiPriority w:val="9"/>
    <w:qFormat/>
    <w:rsid w:val="009B3C38"/>
    <w:pPr>
      <w:keepNext/>
      <w:spacing w:before="240" w:after="60" w:line="240" w:lineRule="auto"/>
      <w:jc w:val="center"/>
      <w:outlineLvl w:val="0"/>
    </w:pPr>
    <w:rPr>
      <w:bCs/>
      <w:kern w:val="32"/>
      <w:szCs w:val="32"/>
    </w:rPr>
  </w:style>
  <w:style w:type="paragraph" w:styleId="Heading2">
    <w:name w:val="heading 2"/>
    <w:basedOn w:val="Normal"/>
    <w:next w:val="Heading3"/>
    <w:autoRedefine/>
    <w:uiPriority w:val="9"/>
    <w:qFormat/>
    <w:rsid w:val="004361EE"/>
    <w:pPr>
      <w:keepNext/>
      <w:numPr>
        <w:ilvl w:val="0"/>
        <w:numId w:val="48"/>
      </w:numPr>
      <w:tabs>
        <w:tab w:val="left" w:pos="4500"/>
      </w:tabs>
      <w:spacing w:line="240" w:lineRule="auto"/>
      <w:ind w:left="4784" w:hanging="284"/>
      <w:jc w:val="both"/>
      <w:outlineLvl w:val="1"/>
    </w:pPr>
    <w:rPr>
      <w:bCs/>
      <w:iCs/>
    </w:rPr>
  </w:style>
  <w:style w:type="paragraph" w:styleId="Heading3">
    <w:name w:val="heading 3"/>
    <w:basedOn w:val="Normal"/>
    <w:next w:val="Normal"/>
    <w:uiPriority w:val="9"/>
    <w:qFormat/>
    <w:pPr>
      <w:jc w:val="center"/>
      <w:outlineLvl w:val="2"/>
    </w:pPr>
  </w:style>
  <w:style w:type="paragraph" w:styleId="Heading4">
    <w:name w:val="heading 4"/>
    <w:basedOn w:val="Normal"/>
    <w:next w:val="Normal"/>
    <w:uiPriority w:val="9"/>
    <w:qFormat/>
    <w:pPr>
      <w:numPr>
        <w:ilvl w:val="0"/>
        <w:numId w:val="16"/>
      </w:numPr>
      <w:tabs>
        <w:tab w:val="left" w:pos="340"/>
      </w:tabs>
      <w:ind w:left="340" w:hanging="340"/>
      <w:jc w:val="center"/>
      <w:outlineLvl w:val="3"/>
    </w:pPr>
    <w:rPr>
      <w:kern w:val="32"/>
    </w:rPr>
  </w:style>
  <w:style w:type="paragraph" w:styleId="Heading5">
    <w:name w:val="heading 5"/>
    <w:basedOn w:val="Normal"/>
    <w:next w:val="Normal"/>
    <w:link w:val="CharChar3"/>
    <w:uiPriority w:val="9"/>
    <w:qFormat/>
    <w:pPr>
      <w:spacing w:before="240" w:after="60"/>
      <w:jc w:val="center"/>
      <w:outlineLvl w:val="4"/>
    </w:pPr>
    <w:rPr>
      <w:b/>
      <w:bCs/>
      <w:iCs/>
      <w:sz w:val="26"/>
      <w:szCs w:val="26"/>
    </w:rPr>
  </w:style>
  <w:style w:type="paragraph" w:styleId="Heading6">
    <w:name w:val="heading 6"/>
    <w:basedOn w:val="Normal"/>
    <w:next w:val="Normal"/>
    <w:uiPriority w:val="9"/>
    <w:qFormat/>
    <w:pPr>
      <w:spacing w:before="240" w:after="60"/>
      <w:jc w:val="both"/>
      <w:outlineLvl w:val="5"/>
    </w:pPr>
    <w:rPr>
      <w:b/>
      <w:bCs/>
      <w:sz w:val="22"/>
      <w:szCs w:val="22"/>
    </w:rPr>
  </w:style>
  <w:style w:type="paragraph" w:styleId="Heading7">
    <w:name w:val="heading 7"/>
    <w:basedOn w:val="Normal"/>
    <w:next w:val="Normal"/>
    <w:uiPriority w:val="9"/>
    <w:qFormat/>
    <w:pPr>
      <w:spacing w:before="240" w:after="60"/>
      <w:jc w:val="both"/>
      <w:outlineLvl w:val="6"/>
    </w:pPr>
  </w:style>
  <w:style w:type="paragraph" w:styleId="Heading8">
    <w:name w:val="heading 8"/>
    <w:basedOn w:val="Normal"/>
    <w:next w:val="Normal"/>
    <w:uiPriority w:val="9"/>
    <w:qFormat/>
    <w:pPr>
      <w:spacing w:before="240" w:after="60"/>
      <w:jc w:val="both"/>
      <w:outlineLvl w:val="7"/>
    </w:pPr>
    <w:rPr>
      <w:i/>
      <w:iCs/>
    </w:rPr>
  </w:style>
  <w:style w:type="paragraph" w:styleId="Heading9">
    <w:name w:val="heading 9"/>
    <w:basedOn w:val="Normal"/>
    <w:next w:val="Normal"/>
    <w:uiPriority w:val="9"/>
    <w:qFormat/>
    <w:pPr>
      <w:spacing w:before="240" w:after="60"/>
      <w:jc w:val="both"/>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CharChar2"/>
    <w:autoRedefine/>
    <w:uiPriority w:val="99"/>
    <w:rsid w:val="001E692E"/>
    <w:pPr>
      <w:spacing w:line="240" w:lineRule="auto"/>
      <w:ind w:left="360" w:hanging="360"/>
      <w:jc w:val="both"/>
    </w:pPr>
    <w:rPr>
      <w:sz w:val="20"/>
      <w:szCs w:val="20"/>
    </w:rPr>
  </w:style>
  <w:style w:type="character" w:styleId="FootnoteReference">
    <w:name w:val="footnote reference"/>
    <w:basedOn w:val="DefaultParagraphFont"/>
    <w:uiPriority w:val="99"/>
    <w:rPr>
      <w:rFonts w:ascii="1)" w:hAnsi="1)"/>
      <w:sz w:val="24"/>
      <w:szCs w:val="20"/>
      <w:bdr w:val="none" w:sz="0" w:space="0" w:color="auto"/>
      <w:vertAlign w:val="superscript"/>
      <w:rtl w:val="0"/>
      <w:lang w:val="sk-SK"/>
    </w:rPr>
  </w:style>
  <w:style w:type="paragraph" w:styleId="BodyTextIndent">
    <w:name w:val="Body Text Indent"/>
    <w:basedOn w:val="Normal"/>
    <w:autoRedefine/>
    <w:uiPriority w:val="99"/>
    <w:pPr>
      <w:spacing w:after="120"/>
      <w:jc w:val="both"/>
    </w:pPr>
    <w:rPr>
      <w:rFonts w:ascii="Times New Roman" w:hAnsi="Times New Roman"/>
      <w:color w:val="993300"/>
    </w:rPr>
  </w:style>
  <w:style w:type="paragraph" w:styleId="BodyTextIndent2">
    <w:name w:val="Body Text Indent 2"/>
    <w:basedOn w:val="BodyTextIndent"/>
    <w:autoRedefine/>
    <w:uiPriority w:val="99"/>
    <w:pPr>
      <w:numPr>
        <w:ilvl w:val="1"/>
        <w:numId w:val="3"/>
      </w:numPr>
      <w:tabs>
        <w:tab w:val="left" w:pos="540"/>
      </w:tabs>
      <w:spacing w:after="0"/>
      <w:ind w:firstLine="0"/>
      <w:jc w:val="both"/>
    </w:pPr>
    <w:rPr>
      <w:color w:val="008000"/>
    </w:rPr>
  </w:style>
  <w:style w:type="paragraph" w:styleId="BodyTextIndent3">
    <w:name w:val="Body Text Indent 3"/>
    <w:basedOn w:val="Normal"/>
    <w:autoRedefine/>
    <w:uiPriority w:val="99"/>
    <w:pPr>
      <w:numPr>
        <w:ilvl w:val="0"/>
        <w:numId w:val="2"/>
      </w:numPr>
      <w:tabs>
        <w:tab w:val="left" w:pos="964"/>
      </w:tabs>
      <w:spacing w:after="120"/>
      <w:ind w:left="964" w:hanging="284"/>
      <w:jc w:val="both"/>
    </w:pPr>
  </w:style>
  <w:style w:type="character" w:customStyle="1" w:styleId="Nadpis1Char">
    <w:name w:val="Nadpis 1 Char"/>
    <w:basedOn w:val="DefaultParagraphFont"/>
    <w:rPr>
      <w:bCs/>
      <w:kern w:val="32"/>
      <w:sz w:val="24"/>
      <w:szCs w:val="32"/>
      <w:rtl w:val="0"/>
      <w:lang w:val="sk-SK" w:bidi="ar-SA"/>
    </w:rPr>
  </w:style>
  <w:style w:type="paragraph" w:styleId="BodyText">
    <w:name w:val="Body Text"/>
    <w:basedOn w:val="Normal"/>
    <w:link w:val="CharChar"/>
    <w:uiPriority w:val="99"/>
    <w:pPr>
      <w:spacing w:after="120"/>
      <w:jc w:val="both"/>
    </w:pPr>
  </w:style>
  <w:style w:type="paragraph" w:styleId="BodyTextFirstIndent">
    <w:name w:val="Body Text First Indent"/>
    <w:basedOn w:val="Normal"/>
    <w:uiPriority w:val="99"/>
    <w:pPr>
      <w:numPr>
        <w:ilvl w:val="0"/>
        <w:numId w:val="40"/>
      </w:numPr>
      <w:tabs>
        <w:tab w:val="left" w:pos="993"/>
      </w:tabs>
      <w:ind w:left="993" w:hanging="283"/>
      <w:jc w:val="both"/>
    </w:pPr>
    <w:rPr>
      <w:rFonts w:ascii="Times New Roman" w:hAnsi="Times New Roman"/>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FF00"/>
      <w:sz w:val="20"/>
      <w:szCs w:val="20"/>
    </w:rPr>
  </w:style>
  <w:style w:type="character" w:customStyle="1" w:styleId="PrvzarkazkladnhotextuChar">
    <w:name w:val="Prvá zarážka základného textu Char"/>
    <w:basedOn w:val="DefaultParagraphFont"/>
    <w:rPr>
      <w:sz w:val="24"/>
      <w:szCs w:val="24"/>
      <w:rtl w:val="0"/>
    </w:rPr>
  </w:style>
  <w:style w:type="paragraph" w:styleId="DocumentMap">
    <w:name w:val="Document Map"/>
    <w:basedOn w:val="Normal"/>
    <w:uiPriority w:val="99"/>
    <w:pPr>
      <w:shd w:val="clear" w:color="auto" w:fill="000080"/>
      <w:jc w:val="both"/>
    </w:pPr>
    <w:rPr>
      <w:rFonts w:ascii="Tahoma" w:hAnsi="Tahoma" w:cs="Tahoma"/>
    </w:rPr>
  </w:style>
  <w:style w:type="character" w:styleId="PageNumber">
    <w:name w:val="page number"/>
    <w:basedOn w:val="DefaultParagraphFont"/>
    <w:uiPriority w:val="99"/>
  </w:style>
  <w:style w:type="paragraph" w:styleId="BalloonText">
    <w:name w:val="Balloon Text"/>
    <w:basedOn w:val="Normal"/>
    <w:uiPriority w:val="99"/>
    <w:pPr>
      <w:jc w:val="both"/>
    </w:pPr>
    <w:rPr>
      <w:rFonts w:ascii="Tahoma" w:hAnsi="Tahoma" w:cs="Tahoma"/>
      <w:sz w:val="16"/>
      <w:szCs w:val="16"/>
    </w:rPr>
  </w:style>
  <w:style w:type="paragraph" w:customStyle="1" w:styleId="Textbodu">
    <w:name w:val="Text bodu"/>
    <w:basedOn w:val="Normal"/>
    <w:semiHidden/>
    <w:pPr>
      <w:numPr>
        <w:ilvl w:val="0"/>
        <w:numId w:val="1"/>
      </w:numPr>
      <w:tabs>
        <w:tab w:val="left" w:pos="360"/>
      </w:tabs>
      <w:ind w:left="360" w:hanging="360"/>
      <w:jc w:val="both"/>
    </w:pPr>
    <w:rPr>
      <w:rFonts w:ascii="Times New Roman" w:hAnsi="Times New Roman"/>
      <w:szCs w:val="20"/>
    </w:rPr>
  </w:style>
  <w:style w:type="paragraph" w:styleId="EndnoteText">
    <w:name w:val="endnote text"/>
    <w:basedOn w:val="Normal"/>
    <w:uiPriority w:val="99"/>
    <w:pPr>
      <w:jc w:val="both"/>
    </w:pPr>
    <w:rPr>
      <w:sz w:val="20"/>
      <w:szCs w:val="20"/>
    </w:rPr>
  </w:style>
  <w:style w:type="character" w:styleId="EndnoteReference">
    <w:name w:val="endnote reference"/>
    <w:basedOn w:val="DefaultParagraphFont"/>
    <w:uiPriority w:val="99"/>
    <w:rPr>
      <w:vertAlign w:val="superscript"/>
    </w:rPr>
  </w:style>
  <w:style w:type="paragraph" w:styleId="TOC1">
    <w:name w:val="toc 1"/>
    <w:basedOn w:val="Normal"/>
    <w:next w:val="Normal"/>
    <w:autoRedefine/>
    <w:uiPriority w:val="39"/>
    <w:pPr>
      <w:jc w:val="both"/>
    </w:pPr>
  </w:style>
  <w:style w:type="paragraph" w:styleId="TOC3">
    <w:name w:val="toc 3"/>
    <w:basedOn w:val="Normal"/>
    <w:next w:val="Normal"/>
    <w:autoRedefine/>
    <w:uiPriority w:val="39"/>
    <w:pPr>
      <w:tabs>
        <w:tab w:val="right" w:leader="dot" w:pos="9193"/>
      </w:tabs>
      <w:ind w:left="480"/>
      <w:jc w:val="center"/>
    </w:pPr>
  </w:style>
  <w:style w:type="paragraph" w:styleId="TOC2">
    <w:name w:val="toc 2"/>
    <w:basedOn w:val="Normal"/>
    <w:next w:val="Normal"/>
    <w:autoRedefine/>
    <w:uiPriority w:val="39"/>
    <w:pPr>
      <w:tabs>
        <w:tab w:val="right" w:leader="dot" w:pos="9191"/>
      </w:tabs>
      <w:ind w:left="540"/>
      <w:jc w:val="both"/>
    </w:pPr>
  </w:style>
  <w:style w:type="paragraph" w:styleId="TOC4">
    <w:name w:val="toc 4"/>
    <w:basedOn w:val="Normal"/>
    <w:next w:val="Normal"/>
    <w:autoRedefine/>
    <w:uiPriority w:val="39"/>
    <w:pPr>
      <w:ind w:left="720"/>
      <w:jc w:val="left"/>
    </w:pPr>
    <w:rPr>
      <w:rFonts w:ascii="Times New Roman" w:hAnsi="Times New Roman"/>
    </w:rPr>
  </w:style>
  <w:style w:type="paragraph" w:styleId="TOC5">
    <w:name w:val="toc 5"/>
    <w:basedOn w:val="Normal"/>
    <w:next w:val="Normal"/>
    <w:autoRedefine/>
    <w:uiPriority w:val="39"/>
    <w:pPr>
      <w:ind w:left="960"/>
      <w:jc w:val="left"/>
    </w:pPr>
    <w:rPr>
      <w:rFonts w:ascii="Times New Roman" w:hAnsi="Times New Roman"/>
    </w:rPr>
  </w:style>
  <w:style w:type="paragraph" w:styleId="TOC6">
    <w:name w:val="toc 6"/>
    <w:basedOn w:val="Normal"/>
    <w:next w:val="Normal"/>
    <w:autoRedefine/>
    <w:uiPriority w:val="39"/>
    <w:pPr>
      <w:ind w:left="1200"/>
      <w:jc w:val="left"/>
    </w:pPr>
    <w:rPr>
      <w:rFonts w:ascii="Times New Roman" w:hAnsi="Times New Roman"/>
    </w:rPr>
  </w:style>
  <w:style w:type="paragraph" w:styleId="TOC7">
    <w:name w:val="toc 7"/>
    <w:basedOn w:val="Normal"/>
    <w:next w:val="Normal"/>
    <w:autoRedefine/>
    <w:uiPriority w:val="39"/>
    <w:pPr>
      <w:ind w:left="1440"/>
      <w:jc w:val="left"/>
    </w:pPr>
    <w:rPr>
      <w:rFonts w:ascii="Times New Roman" w:hAnsi="Times New Roman"/>
    </w:rPr>
  </w:style>
  <w:style w:type="paragraph" w:styleId="TOC8">
    <w:name w:val="toc 8"/>
    <w:basedOn w:val="Normal"/>
    <w:next w:val="Normal"/>
    <w:autoRedefine/>
    <w:uiPriority w:val="39"/>
    <w:pPr>
      <w:ind w:left="1680"/>
      <w:jc w:val="left"/>
    </w:pPr>
    <w:rPr>
      <w:rFonts w:ascii="Times New Roman" w:hAnsi="Times New Roman"/>
    </w:rPr>
  </w:style>
  <w:style w:type="paragraph" w:styleId="TOC9">
    <w:name w:val="toc 9"/>
    <w:basedOn w:val="Normal"/>
    <w:next w:val="Normal"/>
    <w:autoRedefine/>
    <w:uiPriority w:val="39"/>
    <w:pPr>
      <w:ind w:left="1920"/>
      <w:jc w:val="left"/>
    </w:pPr>
    <w:rPr>
      <w:rFonts w:ascii="Times New Roman" w:hAnsi="Times New Roman"/>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rPr>
      <w:sz w:val="16"/>
      <w:szCs w:val="16"/>
      <w:rtl w:val="0"/>
    </w:rPr>
  </w:style>
  <w:style w:type="paragraph" w:styleId="CommentText">
    <w:name w:val="annotation text"/>
    <w:basedOn w:val="Normal"/>
    <w:uiPriority w:val="99"/>
    <w:pPr>
      <w:jc w:val="both"/>
    </w:pPr>
    <w:rPr>
      <w:sz w:val="20"/>
      <w:szCs w:val="20"/>
    </w:rPr>
  </w:style>
  <w:style w:type="paragraph" w:styleId="CommentSubject">
    <w:name w:val="annotation subject"/>
    <w:basedOn w:val="CommentText"/>
    <w:next w:val="CommentText"/>
    <w:uiPriority w:val="99"/>
    <w:pPr>
      <w:jc w:val="both"/>
    </w:pPr>
    <w:rPr>
      <w:b/>
      <w:bCs/>
    </w:rPr>
  </w:style>
  <w:style w:type="character" w:styleId="FollowedHyperlink">
    <w:name w:val="FollowedHyperlink"/>
    <w:basedOn w:val="DefaultParagraphFont"/>
    <w:uiPriority w:val="99"/>
    <w:rPr>
      <w:color w:val="800080"/>
      <w:u w:val="single"/>
    </w:rPr>
  </w:style>
  <w:style w:type="paragraph" w:styleId="Header">
    <w:name w:val="header"/>
    <w:basedOn w:val="Normal"/>
    <w:uiPriority w:val="99"/>
    <w:pPr>
      <w:tabs>
        <w:tab w:val="center" w:pos="4536"/>
        <w:tab w:val="right" w:pos="9072"/>
      </w:tabs>
      <w:jc w:val="both"/>
    </w:pPr>
  </w:style>
  <w:style w:type="character" w:styleId="Strong">
    <w:name w:val="Strong"/>
    <w:basedOn w:val="DefaultParagraphFont"/>
    <w:uiPriority w:val="22"/>
    <w:qFormat/>
    <w:rPr>
      <w:b/>
      <w:bCs/>
      <w:rtl w:val="0"/>
    </w:rPr>
  </w:style>
  <w:style w:type="paragraph" w:styleId="BodyTextFirstIndent2">
    <w:name w:val="Body Text First Indent 2"/>
    <w:basedOn w:val="BodyTextIndent"/>
    <w:uiPriority w:val="99"/>
    <w:pPr>
      <w:numPr>
        <w:ilvl w:val="0"/>
      </w:numPr>
      <w:spacing w:line="240" w:lineRule="auto"/>
      <w:ind w:left="283" w:firstLine="210"/>
      <w:jc w:val="both"/>
    </w:pPr>
  </w:style>
  <w:style w:type="paragraph" w:customStyle="1" w:styleId="Textpoznpodarou">
    <w:name w:val="Text pozn. pod čarou"/>
    <w:aliases w:val="Text pozn. pod čarou Char"/>
    <w:basedOn w:val="Normal"/>
    <w:semiHidden/>
    <w:pPr>
      <w:spacing w:before="120" w:after="240" w:line="240" w:lineRule="auto"/>
      <w:jc w:val="left"/>
    </w:pPr>
    <w:rPr>
      <w:rFonts w:ascii="Times New Roman" w:hAnsi="Times New Roman"/>
      <w:sz w:val="20"/>
      <w:szCs w:val="20"/>
    </w:rPr>
  </w:style>
  <w:style w:type="paragraph" w:styleId="NormalIndent">
    <w:name w:val="Normal Indent"/>
    <w:basedOn w:val="Normal"/>
    <w:uiPriority w:val="99"/>
    <w:pPr>
      <w:ind w:left="708"/>
      <w:jc w:val="both"/>
    </w:pPr>
  </w:style>
  <w:style w:type="paragraph" w:styleId="Footer">
    <w:name w:val="footer"/>
    <w:basedOn w:val="Normal"/>
    <w:uiPriority w:val="99"/>
    <w:pPr>
      <w:tabs>
        <w:tab w:val="center" w:pos="4536"/>
        <w:tab w:val="right" w:pos="9072"/>
      </w:tabs>
      <w:jc w:val="both"/>
    </w:pPr>
  </w:style>
  <w:style w:type="paragraph" w:customStyle="1" w:styleId="anotcia">
    <w:name w:val="anotácia"/>
    <w:semiHidden/>
    <w:pPr>
      <w:widowControl w:val="0"/>
      <w:autoSpaceDE/>
      <w:autoSpaceDN/>
      <w:bidi w:val="0"/>
      <w:adjustRightInd w:val="0"/>
      <w:spacing w:line="230" w:lineRule="atLeast"/>
      <w:ind w:left="227" w:right="227"/>
      <w:jc w:val="both"/>
      <w:textAlignment w:val="auto"/>
    </w:pPr>
    <w:rPr>
      <w:i/>
      <w:iCs/>
      <w:color w:val="000000"/>
      <w:spacing w:val="285"/>
      <w:sz w:val="20"/>
      <w:szCs w:val="20"/>
      <w:rtl w:val="0"/>
      <w:lang w:val="cs-CZ" w:bidi="ar-SA"/>
    </w:rPr>
  </w:style>
  <w:style w:type="paragraph" w:customStyle="1" w:styleId="odsekCharCharChar">
    <w:name w:val="odsek Char Char Char"/>
    <w:basedOn w:val="Normal"/>
    <w:link w:val="odsekCharCharCharChar"/>
    <w:pPr>
      <w:numPr>
        <w:ilvl w:val="0"/>
        <w:numId w:val="138"/>
      </w:numPr>
      <w:tabs>
        <w:tab w:val="left" w:pos="482"/>
      </w:tabs>
      <w:spacing w:after="120"/>
      <w:ind w:left="142" w:firstLine="0"/>
      <w:jc w:val="both"/>
    </w:pPr>
    <w:rPr>
      <w:color w:val="000000"/>
    </w:rPr>
  </w:style>
  <w:style w:type="paragraph" w:customStyle="1" w:styleId="lnok">
    <w:name w:val="článok"/>
    <w:basedOn w:val="Normal"/>
    <w:next w:val="odsekCharCharChar"/>
    <w:pPr>
      <w:spacing w:before="120" w:after="240" w:line="240" w:lineRule="auto"/>
      <w:jc w:val="center"/>
    </w:pPr>
    <w:rPr>
      <w:color w:val="000000"/>
      <w:szCs w:val="26"/>
    </w:rPr>
  </w:style>
  <w:style w:type="paragraph" w:styleId="HTMLAddress">
    <w:name w:val="HTML Address"/>
    <w:basedOn w:val="Normal"/>
    <w:uiPriority w:val="99"/>
    <w:pPr>
      <w:jc w:val="both"/>
    </w:pPr>
    <w:rPr>
      <w:i/>
      <w:iCs/>
    </w:rPr>
  </w:style>
  <w:style w:type="paragraph" w:styleId="EnvelopeAddress">
    <w:name w:val="envelope address"/>
    <w:basedOn w:val="Normal"/>
    <w:uiPriority w:val="99"/>
    <w:pPr>
      <w:framePr w:w="7920" w:h="1980" w:hRule="exact" w:hSpace="141" w:vAnchor="margin" w:hAnchor="page" w:xAlign="center" w:yAlign="bottom"/>
      <w:ind w:left="2880"/>
      <w:jc w:val="both"/>
    </w:pPr>
    <w:rPr>
      <w:rFonts w:ascii="Arial" w:hAnsi="Arial" w:cs="Arial"/>
    </w:rPr>
  </w:style>
  <w:style w:type="character" w:styleId="HTMLCite">
    <w:name w:val="HTML Cite"/>
    <w:basedOn w:val="DefaultParagraphFont"/>
    <w:uiPriority w:val="99"/>
    <w:rPr>
      <w:i/>
      <w:iCs/>
      <w:rtl w:val="0"/>
    </w:rPr>
  </w:style>
  <w:style w:type="character" w:styleId="LineNumber">
    <w:name w:val="line number"/>
    <w:basedOn w:val="DefaultParagraphFont"/>
    <w:uiPriority w:val="99"/>
  </w:style>
  <w:style w:type="paragraph" w:styleId="ListNumber">
    <w:name w:val="List Number"/>
    <w:basedOn w:val="Normal"/>
    <w:uiPriority w:val="99"/>
    <w:pPr>
      <w:numPr>
        <w:ilvl w:val="0"/>
        <w:numId w:val="6"/>
      </w:numPr>
      <w:tabs>
        <w:tab w:val="left" w:pos="360"/>
      </w:tabs>
      <w:ind w:left="360" w:hanging="360"/>
      <w:jc w:val="both"/>
    </w:pPr>
  </w:style>
  <w:style w:type="paragraph" w:styleId="ListNumber2">
    <w:name w:val="List Number 2"/>
    <w:basedOn w:val="Normal"/>
    <w:uiPriority w:val="99"/>
    <w:pPr>
      <w:numPr>
        <w:ilvl w:val="0"/>
        <w:numId w:val="7"/>
      </w:numPr>
      <w:tabs>
        <w:tab w:val="left" w:pos="643"/>
      </w:tabs>
      <w:ind w:left="643" w:hanging="360"/>
      <w:jc w:val="both"/>
    </w:pPr>
  </w:style>
  <w:style w:type="paragraph" w:styleId="ListNumber3">
    <w:name w:val="List Number 3"/>
    <w:basedOn w:val="Normal"/>
    <w:uiPriority w:val="99"/>
    <w:pPr>
      <w:numPr>
        <w:ilvl w:val="0"/>
        <w:numId w:val="8"/>
      </w:numPr>
      <w:tabs>
        <w:tab w:val="left" w:pos="926"/>
      </w:tabs>
      <w:ind w:left="926" w:hanging="360"/>
      <w:jc w:val="both"/>
    </w:pPr>
  </w:style>
  <w:style w:type="paragraph" w:styleId="ListNumber4">
    <w:name w:val="List Number 4"/>
    <w:basedOn w:val="Normal"/>
    <w:uiPriority w:val="99"/>
    <w:pPr>
      <w:numPr>
        <w:ilvl w:val="0"/>
        <w:numId w:val="9"/>
      </w:numPr>
      <w:tabs>
        <w:tab w:val="left" w:pos="1209"/>
      </w:tabs>
      <w:ind w:left="1209" w:hanging="360"/>
      <w:jc w:val="both"/>
    </w:pPr>
  </w:style>
  <w:style w:type="paragraph" w:styleId="ListNumber5">
    <w:name w:val="List Number 5"/>
    <w:basedOn w:val="Normal"/>
    <w:uiPriority w:val="99"/>
    <w:pPr>
      <w:numPr>
        <w:ilvl w:val="0"/>
        <w:numId w:val="10"/>
      </w:numPr>
      <w:tabs>
        <w:tab w:val="left" w:pos="1492"/>
      </w:tabs>
      <w:ind w:left="1492" w:hanging="360"/>
      <w:jc w:val="both"/>
    </w:pPr>
  </w:style>
  <w:style w:type="paragraph" w:styleId="Date">
    <w:name w:val="Date"/>
    <w:basedOn w:val="Normal"/>
    <w:next w:val="Normal"/>
    <w:uiPriority w:val="99"/>
    <w:pPr>
      <w:jc w:val="both"/>
    </w:pPr>
  </w:style>
  <w:style w:type="character" w:styleId="HTMLDefinition">
    <w:name w:val="HTML Definition"/>
    <w:basedOn w:val="DefaultParagraphFont"/>
    <w:uiPriority w:val="99"/>
    <w:rPr>
      <w:i/>
      <w:iCs/>
      <w:rtl w:val="0"/>
    </w:rPr>
  </w:style>
  <w:style w:type="paragraph" w:styleId="MessageHeader">
    <w:name w:val="Message Header"/>
    <w:basedOn w:val="Normal"/>
    <w:uiPriority w:val="99"/>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rPr>
  </w:style>
  <w:style w:type="character" w:styleId="HTMLKeyboard">
    <w:name w:val="HTML Keyboard"/>
    <w:basedOn w:val="DefaultParagraphFont"/>
    <w:uiPriority w:val="99"/>
    <w:rPr>
      <w:rFonts w:ascii="Courier New" w:hAnsi="Courier New" w:cs="Courier New"/>
      <w:sz w:val="20"/>
      <w:szCs w:val="20"/>
      <w:rtl w:val="0"/>
    </w:rPr>
  </w:style>
  <w:style w:type="character" w:styleId="HTMLCode">
    <w:name w:val="HTML Code"/>
    <w:basedOn w:val="DefaultParagraphFont"/>
    <w:uiPriority w:val="99"/>
    <w:rPr>
      <w:rFonts w:ascii="Courier New" w:hAnsi="Courier New" w:cs="Courier New"/>
      <w:sz w:val="20"/>
      <w:szCs w:val="20"/>
      <w:rtl w:val="0"/>
    </w:rPr>
  </w:style>
  <w:style w:type="paragraph" w:styleId="NormalWeb">
    <w:name w:val="Normal (Web)"/>
    <w:basedOn w:val="Normal"/>
    <w:uiPriority w:val="99"/>
    <w:pPr>
      <w:jc w:val="both"/>
    </w:pPr>
  </w:style>
  <w:style w:type="paragraph" w:styleId="PlainText">
    <w:name w:val="Plain Text"/>
    <w:basedOn w:val="Normal"/>
    <w:uiPriority w:val="99"/>
    <w:pPr>
      <w:jc w:val="both"/>
    </w:pPr>
    <w:rPr>
      <w:rFonts w:ascii="Courier New" w:hAnsi="Courier New" w:cs="Courier New"/>
      <w:sz w:val="20"/>
      <w:szCs w:val="20"/>
    </w:rPr>
  </w:style>
  <w:style w:type="paragraph" w:styleId="Salutation">
    <w:name w:val="Salutation"/>
    <w:basedOn w:val="Normal"/>
    <w:next w:val="Normal"/>
    <w:uiPriority w:val="99"/>
    <w:pPr>
      <w:jc w:val="both"/>
    </w:pPr>
  </w:style>
  <w:style w:type="character" w:styleId="HTMLTypewriter">
    <w:name w:val="HTML Typewriter"/>
    <w:basedOn w:val="DefaultParagraphFont"/>
    <w:uiPriority w:val="99"/>
    <w:rPr>
      <w:rFonts w:ascii="Courier New" w:hAnsi="Courier New" w:cs="Courier New"/>
      <w:sz w:val="20"/>
      <w:szCs w:val="20"/>
      <w:rtl w:val="0"/>
    </w:rPr>
  </w:style>
  <w:style w:type="paragraph" w:styleId="Signature">
    <w:name w:val="Signature"/>
    <w:basedOn w:val="Normal"/>
    <w:uiPriority w:val="99"/>
    <w:pPr>
      <w:ind w:left="4252"/>
      <w:jc w:val="both"/>
    </w:pPr>
  </w:style>
  <w:style w:type="paragraph" w:styleId="E-mailSignature">
    <w:name w:val="E-mail Signature"/>
    <w:basedOn w:val="Normal"/>
    <w:uiPriority w:val="99"/>
    <w:pPr>
      <w:jc w:val="both"/>
    </w:pPr>
  </w:style>
  <w:style w:type="paragraph" w:styleId="Subtitle">
    <w:name w:val="Subtitle"/>
    <w:basedOn w:val="Normal"/>
    <w:uiPriority w:val="11"/>
    <w:qFormat/>
    <w:pPr>
      <w:spacing w:after="60"/>
      <w:jc w:val="center"/>
      <w:outlineLvl w:val="1"/>
    </w:pPr>
    <w:rPr>
      <w:rFonts w:ascii="Arial" w:hAnsi="Arial" w:cs="Arial"/>
    </w:rPr>
  </w:style>
  <w:style w:type="paragraph" w:styleId="ListContinue">
    <w:name w:val="List Continue"/>
    <w:basedOn w:val="Normal"/>
    <w:uiPriority w:val="99"/>
    <w:pPr>
      <w:spacing w:after="120"/>
      <w:ind w:left="283"/>
      <w:jc w:val="both"/>
    </w:pPr>
  </w:style>
  <w:style w:type="paragraph" w:styleId="ListContinue2">
    <w:name w:val="List Continue 2"/>
    <w:basedOn w:val="Normal"/>
    <w:uiPriority w:val="99"/>
    <w:pPr>
      <w:spacing w:after="120"/>
      <w:ind w:left="566"/>
      <w:jc w:val="both"/>
    </w:pPr>
  </w:style>
  <w:style w:type="paragraph" w:styleId="ListContinue3">
    <w:name w:val="List Continue 3"/>
    <w:basedOn w:val="Normal"/>
    <w:uiPriority w:val="99"/>
    <w:pPr>
      <w:spacing w:after="120"/>
      <w:ind w:left="849"/>
      <w:jc w:val="both"/>
    </w:pPr>
  </w:style>
  <w:style w:type="paragraph" w:styleId="ListContinue4">
    <w:name w:val="List Continue 4"/>
    <w:basedOn w:val="Normal"/>
    <w:uiPriority w:val="99"/>
    <w:pPr>
      <w:spacing w:after="120"/>
      <w:ind w:left="1132"/>
      <w:jc w:val="both"/>
    </w:pPr>
  </w:style>
  <w:style w:type="paragraph" w:styleId="ListContinue5">
    <w:name w:val="List Continue 5"/>
    <w:basedOn w:val="Normal"/>
    <w:uiPriority w:val="99"/>
    <w:pPr>
      <w:spacing w:after="120"/>
      <w:ind w:left="1415"/>
      <w:jc w:val="both"/>
    </w:pPr>
  </w:style>
  <w:style w:type="character" w:styleId="HTMLVariable">
    <w:name w:val="HTML Variable"/>
    <w:basedOn w:val="DefaultParagraphFont"/>
    <w:uiPriority w:val="99"/>
    <w:rPr>
      <w:i/>
      <w:iCs/>
      <w:rtl w:val="0"/>
    </w:rPr>
  </w:style>
  <w:style w:type="character" w:styleId="HTMLAcronym">
    <w:name w:val="HTML Acronym"/>
    <w:basedOn w:val="DefaultParagraphFont"/>
    <w:uiPriority w:val="99"/>
  </w:style>
  <w:style w:type="paragraph" w:styleId="EnvelopeReturn">
    <w:name w:val="envelope return"/>
    <w:basedOn w:val="Normal"/>
    <w:uiPriority w:val="99"/>
    <w:pPr>
      <w:jc w:val="both"/>
    </w:pPr>
    <w:rPr>
      <w:rFonts w:ascii="Arial" w:hAnsi="Arial" w:cs="Arial"/>
      <w:sz w:val="20"/>
      <w:szCs w:val="20"/>
    </w:rPr>
  </w:style>
  <w:style w:type="character" w:styleId="HTMLSample">
    <w:name w:val="HTML Sample"/>
    <w:basedOn w:val="DefaultParagraphFont"/>
    <w:uiPriority w:val="99"/>
    <w:rPr>
      <w:rFonts w:ascii="Courier New" w:hAnsi="Courier New" w:cs="Courier New"/>
      <w:rtl w:val="0"/>
    </w:rPr>
  </w:style>
  <w:style w:type="paragraph" w:styleId="BodyText2">
    <w:name w:val="Body Text 2"/>
    <w:aliases w:val="Char"/>
    <w:basedOn w:val="Normal"/>
    <w:link w:val="CharCharChar"/>
    <w:uiPriority w:val="99"/>
    <w:pPr>
      <w:spacing w:after="120" w:line="480" w:lineRule="auto"/>
      <w:jc w:val="both"/>
    </w:pPr>
  </w:style>
  <w:style w:type="paragraph" w:styleId="BodyText3">
    <w:name w:val="Body Text 3"/>
    <w:basedOn w:val="Normal"/>
    <w:uiPriority w:val="99"/>
    <w:pPr>
      <w:spacing w:after="120"/>
      <w:jc w:val="both"/>
    </w:pPr>
    <w:rPr>
      <w:sz w:val="16"/>
      <w:szCs w:val="16"/>
    </w:rPr>
  </w:style>
  <w:style w:type="paragraph" w:styleId="Closing">
    <w:name w:val="Closing"/>
    <w:basedOn w:val="Normal"/>
    <w:uiPriority w:val="99"/>
    <w:pPr>
      <w:ind w:left="4252"/>
      <w:jc w:val="both"/>
    </w:pPr>
  </w:style>
  <w:style w:type="paragraph" w:styleId="List">
    <w:name w:val="List"/>
    <w:basedOn w:val="Normal"/>
    <w:uiPriority w:val="99"/>
    <w:pPr>
      <w:ind w:left="283" w:hanging="283"/>
      <w:jc w:val="both"/>
    </w:pPr>
  </w:style>
  <w:style w:type="paragraph" w:styleId="List2">
    <w:name w:val="List 2"/>
    <w:basedOn w:val="Normal"/>
    <w:uiPriority w:val="99"/>
    <w:pPr>
      <w:ind w:left="566" w:hanging="283"/>
      <w:jc w:val="both"/>
    </w:pPr>
  </w:style>
  <w:style w:type="paragraph" w:styleId="List3">
    <w:name w:val="List 3"/>
    <w:basedOn w:val="Normal"/>
    <w:uiPriority w:val="99"/>
    <w:pPr>
      <w:ind w:left="849" w:hanging="283"/>
      <w:jc w:val="both"/>
    </w:pPr>
  </w:style>
  <w:style w:type="paragraph" w:styleId="List4">
    <w:name w:val="List 4"/>
    <w:basedOn w:val="Normal"/>
    <w:uiPriority w:val="99"/>
    <w:pPr>
      <w:ind w:left="1132" w:hanging="283"/>
      <w:jc w:val="both"/>
    </w:pPr>
  </w:style>
  <w:style w:type="paragraph" w:styleId="List5">
    <w:name w:val="List 5"/>
    <w:basedOn w:val="Normal"/>
    <w:uiPriority w:val="99"/>
    <w:pPr>
      <w:ind w:left="1415" w:hanging="283"/>
      <w:jc w:val="both"/>
    </w:pPr>
  </w:style>
  <w:style w:type="paragraph" w:styleId="ListBullet">
    <w:name w:val="List Bullet"/>
    <w:basedOn w:val="Normal"/>
    <w:uiPriority w:val="99"/>
    <w:pPr>
      <w:numPr>
        <w:ilvl w:val="0"/>
        <w:numId w:val="11"/>
      </w:numPr>
      <w:tabs>
        <w:tab w:val="left" w:pos="360"/>
      </w:tabs>
      <w:ind w:left="360" w:hanging="360"/>
      <w:jc w:val="both"/>
    </w:pPr>
  </w:style>
  <w:style w:type="paragraph" w:styleId="ListBullet2">
    <w:name w:val="List Bullet 2"/>
    <w:basedOn w:val="Normal"/>
    <w:uiPriority w:val="99"/>
    <w:pPr>
      <w:numPr>
        <w:ilvl w:val="0"/>
        <w:numId w:val="12"/>
      </w:numPr>
      <w:tabs>
        <w:tab w:val="left" w:pos="643"/>
      </w:tabs>
      <w:ind w:left="643" w:hanging="360"/>
      <w:jc w:val="both"/>
    </w:pPr>
  </w:style>
  <w:style w:type="paragraph" w:styleId="ListBullet3">
    <w:name w:val="List Bullet 3"/>
    <w:basedOn w:val="Normal"/>
    <w:uiPriority w:val="99"/>
    <w:pPr>
      <w:numPr>
        <w:ilvl w:val="0"/>
        <w:numId w:val="13"/>
      </w:numPr>
      <w:tabs>
        <w:tab w:val="left" w:pos="926"/>
      </w:tabs>
      <w:ind w:left="926" w:hanging="360"/>
      <w:jc w:val="both"/>
    </w:pPr>
  </w:style>
  <w:style w:type="paragraph" w:styleId="ListBullet4">
    <w:name w:val="List Bullet 4"/>
    <w:basedOn w:val="Normal"/>
    <w:uiPriority w:val="99"/>
    <w:pPr>
      <w:numPr>
        <w:ilvl w:val="0"/>
        <w:numId w:val="14"/>
      </w:numPr>
      <w:tabs>
        <w:tab w:val="left" w:pos="1209"/>
      </w:tabs>
      <w:ind w:left="1209" w:hanging="360"/>
      <w:jc w:val="both"/>
    </w:pPr>
  </w:style>
  <w:style w:type="paragraph" w:styleId="ListBullet5">
    <w:name w:val="List Bullet 5"/>
    <w:basedOn w:val="Normal"/>
    <w:uiPriority w:val="99"/>
    <w:pPr>
      <w:numPr>
        <w:ilvl w:val="0"/>
        <w:numId w:val="15"/>
      </w:numPr>
      <w:tabs>
        <w:tab w:val="left" w:pos="1492"/>
      </w:tabs>
      <w:ind w:left="1492" w:hanging="360"/>
      <w:jc w:val="both"/>
    </w:pPr>
  </w:style>
  <w:style w:type="character" w:styleId="Emphasis">
    <w:name w:val="Emphasis"/>
    <w:basedOn w:val="DefaultParagraphFont"/>
    <w:uiPriority w:val="20"/>
    <w:qFormat/>
    <w:rPr>
      <w:i/>
      <w:iCs/>
      <w:rtl w:val="0"/>
    </w:rPr>
  </w:style>
  <w:style w:type="character" w:customStyle="1" w:styleId="Nadpis3Char">
    <w:name w:val="Nadpis 3 Char"/>
    <w:basedOn w:val="DefaultParagraphFont"/>
    <w:rPr>
      <w:sz w:val="24"/>
      <w:szCs w:val="24"/>
      <w:rtl w:val="0"/>
      <w:lang w:val="sk-SK" w:bidi="ar-SA"/>
    </w:rPr>
  </w:style>
  <w:style w:type="character" w:customStyle="1" w:styleId="odsekCharChar">
    <w:name w:val="odsek Char Char"/>
    <w:basedOn w:val="DefaultParagraphFont"/>
    <w:rPr>
      <w:color w:val="000000"/>
      <w:sz w:val="24"/>
      <w:szCs w:val="24"/>
      <w:rtl w:val="0"/>
    </w:rPr>
  </w:style>
  <w:style w:type="paragraph" w:customStyle="1" w:styleId="noteheading">
    <w:name w:val="note heading"/>
    <w:basedOn w:val="Normal"/>
    <w:next w:val="Normal"/>
    <w:uiPriority w:val="99"/>
    <w:pPr>
      <w:jc w:val="both"/>
    </w:pPr>
  </w:style>
  <w:style w:type="paragraph" w:styleId="BlockText">
    <w:name w:val="Block Text"/>
    <w:basedOn w:val="Normal"/>
    <w:uiPriority w:val="99"/>
    <w:pPr>
      <w:spacing w:after="120"/>
      <w:ind w:left="1440" w:right="1440"/>
      <w:jc w:val="both"/>
    </w:pPr>
  </w:style>
  <w:style w:type="character" w:customStyle="1" w:styleId="CharChar1">
    <w:name w:val="Char Char1"/>
    <w:basedOn w:val="DefaultParagraphFont"/>
    <w:rPr>
      <w:sz w:val="24"/>
      <w:szCs w:val="24"/>
      <w:rtl w:val="0"/>
      <w:lang w:val="sk-SK" w:bidi="ar-SA"/>
    </w:rPr>
  </w:style>
  <w:style w:type="character" w:customStyle="1" w:styleId="Nadpis2Char">
    <w:name w:val="Nadpis 2 Char"/>
    <w:basedOn w:val="DefaultParagraphFont"/>
    <w:rPr>
      <w:bCs/>
      <w:iCs/>
      <w:sz w:val="24"/>
      <w:szCs w:val="24"/>
      <w:rtl w:val="0"/>
    </w:rPr>
  </w:style>
  <w:style w:type="paragraph" w:customStyle="1" w:styleId="tllnokautomaticky">
    <w:name w:val="Štýl článok + automaticky"/>
    <w:basedOn w:val="lnok"/>
    <w:semiHidden/>
    <w:pPr>
      <w:ind w:left="340" w:hanging="340"/>
      <w:jc w:val="center"/>
    </w:pPr>
    <w:rPr>
      <w:szCs w:val="20"/>
    </w:rPr>
  </w:style>
  <w:style w:type="paragraph" w:customStyle="1" w:styleId="tl1">
    <w:name w:val="Štýl1"/>
    <w:basedOn w:val="Normal"/>
    <w:next w:val="tllnokautomaticky"/>
    <w:semiHidden/>
    <w:pPr>
      <w:jc w:val="both"/>
    </w:pPr>
  </w:style>
  <w:style w:type="paragraph" w:customStyle="1" w:styleId="tllnokAutomatick">
    <w:name w:val="Štýl článok + Automatická"/>
    <w:basedOn w:val="lnok"/>
    <w:semiHidden/>
    <w:pPr>
      <w:numPr>
        <w:ilvl w:val="0"/>
        <w:numId w:val="45"/>
      </w:numPr>
      <w:tabs>
        <w:tab w:val="left" w:pos="340"/>
      </w:tabs>
      <w:ind w:left="340" w:hanging="340"/>
      <w:jc w:val="center"/>
    </w:pPr>
  </w:style>
  <w:style w:type="paragraph" w:customStyle="1" w:styleId="1tllnokAutomatick1">
    <w:name w:val="§ 1 Štýl článok + Automatická1"/>
    <w:basedOn w:val="lnok"/>
    <w:pPr>
      <w:jc w:val="center"/>
    </w:pPr>
    <w:rPr>
      <w:color w:val="auto"/>
    </w:rPr>
  </w:style>
  <w:style w:type="character" w:customStyle="1" w:styleId="CharChar2">
    <w:name w:val="Char Char2"/>
    <w:basedOn w:val="DefaultParagraphFont"/>
    <w:link w:val="FootnoteText"/>
    <w:semiHidden/>
    <w:rsid w:val="001E692E"/>
    <w:rPr>
      <w:rtl w:val="0"/>
      <w:lang w:val="sk-SK" w:bidi="ar-SA"/>
    </w:rPr>
  </w:style>
  <w:style w:type="paragraph" w:customStyle="1" w:styleId="Styl1">
    <w:name w:val="Styl1"/>
    <w:basedOn w:val="Normal"/>
    <w:rsid w:val="00C3708C"/>
    <w:pPr>
      <w:spacing w:before="120" w:line="240" w:lineRule="auto"/>
      <w:ind w:firstLine="709"/>
      <w:jc w:val="both"/>
    </w:pPr>
    <w:rPr>
      <w:rFonts w:ascii="Arial" w:hAnsi="Arial" w:cs="Arial"/>
      <w:sz w:val="22"/>
      <w:szCs w:val="22"/>
    </w:rPr>
  </w:style>
  <w:style w:type="paragraph" w:customStyle="1" w:styleId="Styl2">
    <w:name w:val="Styl2"/>
    <w:basedOn w:val="Normal"/>
    <w:autoRedefine/>
    <w:rsid w:val="00C3708C"/>
    <w:pPr>
      <w:spacing w:before="120" w:line="240" w:lineRule="auto"/>
      <w:ind w:firstLine="709"/>
      <w:jc w:val="both"/>
    </w:pPr>
    <w:rPr>
      <w:rFonts w:ascii="Arial" w:hAnsi="Arial" w:cs="Arial"/>
      <w:sz w:val="22"/>
      <w:szCs w:val="22"/>
    </w:rPr>
  </w:style>
  <w:style w:type="paragraph" w:customStyle="1" w:styleId="poznamka">
    <w:name w:val="poznamka"/>
    <w:basedOn w:val="Normal"/>
    <w:rsid w:val="00C3708C"/>
    <w:pPr>
      <w:spacing w:before="100" w:beforeAutospacing="1" w:after="100" w:afterAutospacing="1" w:line="240" w:lineRule="auto"/>
      <w:jc w:val="left"/>
    </w:pPr>
    <w:rPr>
      <w:rFonts w:ascii="Tahoma" w:hAnsi="Tahoma" w:cs="Tahoma"/>
      <w:color w:val="000060"/>
      <w:sz w:val="20"/>
      <w:szCs w:val="20"/>
    </w:rPr>
  </w:style>
  <w:style w:type="character" w:customStyle="1" w:styleId="new">
    <w:name w:val="new"/>
    <w:basedOn w:val="DefaultParagraphFont"/>
    <w:rsid w:val="00C3708C"/>
    <w:rPr>
      <w:rFonts w:cs="Times New Roman"/>
      <w:rtl w:val="0"/>
    </w:rPr>
  </w:style>
  <w:style w:type="character" w:customStyle="1" w:styleId="tlOdkaznapoznmkupodiarou">
    <w:name w:val="Štýl Odkaz na poznámku pod čiarou +"/>
    <w:basedOn w:val="FootnoteReference"/>
    <w:rsid w:val="00A94216"/>
  </w:style>
  <w:style w:type="character" w:customStyle="1" w:styleId="odsekCharCharCharChar">
    <w:name w:val="odsek Char Char Char Char"/>
    <w:basedOn w:val="DefaultParagraphFont"/>
    <w:link w:val="odsekCharCharChar"/>
    <w:rsid w:val="00C832F3"/>
    <w:rPr>
      <w:color w:val="000000"/>
      <w:sz w:val="24"/>
      <w:szCs w:val="24"/>
      <w:rtl w:val="0"/>
      <w:lang w:val="sk-SK" w:bidi="ar-SA"/>
    </w:rPr>
  </w:style>
  <w:style w:type="character" w:customStyle="1" w:styleId="CharChar3">
    <w:name w:val="Char Char3"/>
    <w:basedOn w:val="DefaultParagraphFont"/>
    <w:link w:val="Heading5"/>
    <w:rsid w:val="001C02F5"/>
    <w:rPr>
      <w:b/>
      <w:bCs/>
      <w:iCs/>
      <w:sz w:val="26"/>
      <w:szCs w:val="26"/>
      <w:rtl w:val="0"/>
    </w:rPr>
  </w:style>
  <w:style w:type="character" w:customStyle="1" w:styleId="CharChar">
    <w:name w:val="Char Char"/>
    <w:basedOn w:val="DefaultParagraphFont"/>
    <w:link w:val="BodyText"/>
    <w:rsid w:val="001C02F5"/>
    <w:rPr>
      <w:sz w:val="24"/>
      <w:szCs w:val="24"/>
      <w:rtl w:val="0"/>
    </w:rPr>
  </w:style>
  <w:style w:type="character" w:customStyle="1" w:styleId="CharCharChar">
    <w:name w:val="Char Char Char"/>
    <w:basedOn w:val="DefaultParagraphFont"/>
    <w:link w:val="BodyText2"/>
    <w:rsid w:val="001C02F5"/>
    <w:rPr>
      <w:sz w:val="24"/>
      <w:szCs w:val="24"/>
      <w:rtl w:val="0"/>
    </w:rPr>
  </w:style>
  <w:style w:type="character" w:customStyle="1" w:styleId="ppp-input-value">
    <w:name w:val="ppp-input-value"/>
    <w:basedOn w:val="DefaultParagraphFont"/>
    <w:rsid w:val="007F159D"/>
  </w:style>
  <w:style w:type="table" w:styleId="TableGrid">
    <w:name w:val="Table Grid"/>
    <w:uiPriority w:val="59"/>
    <w:rsid w:val="00B052F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styleId="Title">
    <w:name w:val="Title"/>
    <w:basedOn w:val="Normal"/>
    <w:uiPriority w:val="10"/>
    <w:qFormat/>
    <w:rsid w:val="0075551C"/>
    <w:pPr>
      <w:spacing w:before="100" w:beforeAutospacing="1" w:after="100" w:afterAutospacing="1" w:line="240" w:lineRule="auto"/>
      <w:jc w:val="left"/>
    </w:pPr>
  </w:style>
  <w:style w:type="numbering" w:customStyle="1" w:styleId="tlViacrovov">
    <w:name w:val="Štýl Viacúrovňové"/>
    <w:basedOn w:val="NoList"/>
    <w:pPr>
      <w:numPr>
        <w:numId w:val="115"/>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1</Pages>
  <Words>16779</Words>
  <Characters>95641</Characters>
  <Application>Microsoft Office Word</Application>
  <DocSecurity>0</DocSecurity>
  <Lines>0</Lines>
  <Paragraphs>0</Paragraphs>
  <ScaleCrop>false</ScaleCrop>
  <Company>HP</Company>
  <LinksUpToDate>false</LinksUpToDate>
  <CharactersWithSpaces>112196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Ôsma časť</dc:title>
  <dc:creator>Chládecká</dc:creator>
  <cp:lastModifiedBy>Magdaléna Jusková</cp:lastModifiedBy>
  <cp:revision>3</cp:revision>
  <cp:lastPrinted>2009-01-09T08:29:00Z</cp:lastPrinted>
  <dcterms:created xsi:type="dcterms:W3CDTF">2009-02-12T10:44:00Z</dcterms:created>
  <dcterms:modified xsi:type="dcterms:W3CDTF">2009-02-12T13:06:00Z</dcterms:modified>
</cp:coreProperties>
</file>