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Dôvodová správa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pStyle w:val="Title"/>
        <w:pBdr>
          <w:bottom w:val="none" w:sz="0" w:space="0" w:color="auto"/>
        </w:pBd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Všeobecná časť</w:t>
      </w:r>
    </w:p>
    <w:p>
      <w:pPr>
        <w:spacing w:after="120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zákona, ktorým sa mení a dopĺňa zákon č. 561/2007 Z. z. o investičnej pomoci a doplnení niektorých zákonov sa predkladá v súlade so závermi Rady pre hospodársku krízu.</w:t>
      </w:r>
    </w:p>
    <w:p>
      <w:pPr>
        <w:spacing w:before="12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Vzhľadom ku skutočnosti, že finančná kríza sa zásadným spôsobom negatívne prejavuje na reálnej ekonomike a smeruje k poklesu ekonomického rastu a následnom zvýšení nezamestnanosti, hľadajú sa všetky dostupné nástroje, ktoré by  jej vplyv na </w:t>
      </w:r>
      <w:r>
        <w:rPr>
          <w:rFonts w:ascii="Times New Roman" w:hAnsi="Times New Roman" w:cs="Times New Roman"/>
          <w:bCs/>
        </w:rPr>
        <w:t>hĺbku a trvanie spomalili.</w:t>
      </w:r>
    </w:p>
    <w:p>
      <w:pPr>
        <w:spacing w:before="120"/>
        <w:ind w:firstLine="709"/>
        <w:jc w:val="both"/>
        <w:rPr>
          <w:rFonts w:ascii="Times New Roman" w:hAnsi="Times New Roman" w:cs="Arial"/>
          <w:szCs w:val="20"/>
        </w:rPr>
      </w:pPr>
      <w:r>
        <w:rPr>
          <w:rFonts w:ascii="Times New Roman" w:hAnsi="Times New Roman" w:cs="Times New Roman"/>
        </w:rPr>
        <w:t xml:space="preserve">Aktuálna ekonomická situácia si preto vyžaduje aktivizáciu viacerých opatrení, ktoré môžu priamo ovplyvniť a udržať ekonomický rast na Slovensku. Opatrenia sa týkajú prioritne  zvýhodnenia podmienok na poskytnutie investičných stimulov pre širší okruh podnikateľov, ktoré prispejú k </w:t>
      </w:r>
      <w:ins w:id="0" w:author="Novodomec" w:date="2009-01-30T12:05:00Z">
        <w:r>
          <w:rPr>
            <w:rFonts w:ascii="Times New Roman" w:hAnsi="Times New Roman" w:cs="Arial"/>
            <w:szCs w:val="20"/>
          </w:rPr>
          <w:t>zvýšeni</w:t>
        </w:r>
      </w:ins>
      <w:r>
        <w:rPr>
          <w:rFonts w:ascii="Times New Roman" w:hAnsi="Times New Roman" w:cs="Arial"/>
          <w:szCs w:val="20"/>
        </w:rPr>
        <w:t>u</w:t>
      </w:r>
      <w:ins w:id="1" w:author="Novodomec" w:date="2009-01-30T12:05:00Z">
        <w:r>
          <w:rPr>
            <w:rFonts w:ascii="Times New Roman" w:hAnsi="Times New Roman" w:cs="Arial"/>
            <w:szCs w:val="20"/>
          </w:rPr>
          <w:t xml:space="preserve"> možnosti počtu žiadateľov oprávnen</w:t>
        </w:r>
      </w:ins>
      <w:r>
        <w:rPr>
          <w:rFonts w:ascii="Times New Roman" w:hAnsi="Times New Roman" w:cs="Arial"/>
          <w:szCs w:val="20"/>
        </w:rPr>
        <w:t>ých</w:t>
      </w:r>
      <w:ins w:id="2" w:author="Novodomec" w:date="2009-01-30T12:05:00Z">
        <w:r>
          <w:rPr>
            <w:rFonts w:ascii="Times New Roman" w:hAnsi="Times New Roman" w:cs="Arial"/>
            <w:szCs w:val="20"/>
          </w:rPr>
          <w:t xml:space="preserve"> požiadať o</w:t>
        </w:r>
      </w:ins>
      <w:ins w:id="3" w:author="Novodomec" w:date="2009-01-30T12:06:00Z">
        <w:r>
          <w:rPr>
            <w:rFonts w:ascii="Times New Roman" w:hAnsi="Times New Roman" w:cs="Arial"/>
            <w:szCs w:val="20"/>
          </w:rPr>
          <w:t> </w:t>
        </w:r>
      </w:ins>
      <w:ins w:id="4" w:author="Novodomec" w:date="2009-01-30T12:05:00Z">
        <w:r>
          <w:rPr>
            <w:rFonts w:ascii="Times New Roman" w:hAnsi="Times New Roman" w:cs="Arial"/>
            <w:szCs w:val="20"/>
          </w:rPr>
          <w:t xml:space="preserve">investičnú </w:t>
        </w:r>
      </w:ins>
      <w:ins w:id="5" w:author="Novodomec" w:date="2009-01-30T12:06:00Z">
        <w:r>
          <w:rPr>
            <w:rFonts w:ascii="Times New Roman" w:hAnsi="Times New Roman" w:cs="Arial"/>
            <w:szCs w:val="20"/>
          </w:rPr>
          <w:t>pomoc</w:t>
        </w:r>
      </w:ins>
      <w:r>
        <w:rPr>
          <w:rFonts w:ascii="Times New Roman" w:hAnsi="Times New Roman" w:cs="Arial"/>
          <w:szCs w:val="20"/>
        </w:rPr>
        <w:t xml:space="preserve"> a zároveň k motivácii etablovať sa, investovať, rozširovať sa a zamestnávať na Slovensku. </w:t>
      </w:r>
    </w:p>
    <w:p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Predložený návrh novelizácie zákona obsahuje legislatívne návrhy spracované na základe balíčka opatrení, ktoré boli  prijaté na rokovaniach Rady pre  hospodársku krízu dňa 2. februára 2009 a dňa 6. februára 2009. </w:t>
      </w:r>
    </w:p>
    <w:p>
      <w:pPr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Navrhované legislatívne opatrenia sú v súlade s Návrhom opatrení vlády Slovenskej republiky na prekonanie dopadov globálnej finančnej krízy (uznesenie vlády Slovenskej republiky č. </w:t>
      </w:r>
      <w:r>
        <w:rPr>
          <w:rFonts w:ascii="Times New Roman" w:hAnsi="Times New Roman" w:cs="Times New Roman"/>
          <w:bCs/>
        </w:rPr>
        <w:t xml:space="preserve">808  zo dňa 6. novembra 2008) </w:t>
      </w:r>
      <w:r>
        <w:rPr>
          <w:rFonts w:ascii="Times New Roman" w:hAnsi="Times New Roman" w:cs="Times New Roman"/>
        </w:rPr>
        <w:t xml:space="preserve"> a Aktualizáciou opatrení vlády Slovenskej republiky na prekonanie dopadov globálnej finančnej krízy (uznesenie vlády Slovenskej republiky č.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969 zo dňa  17. 12. 2008) v oblasti politiky </w:t>
      </w:r>
      <w:r>
        <w:rPr>
          <w:rFonts w:ascii="Times New Roman" w:hAnsi="Times New Roman" w:cs="Times New Roman"/>
          <w:bCs/>
        </w:rPr>
        <w:t>trhu práce.</w:t>
      </w:r>
    </w:p>
    <w:p>
      <w:pPr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Predkladaným návrhom zákona sa navrhujú nasledovné opatrenia na podporu realizácie nových investičných projektov:</w:t>
      </w:r>
    </w:p>
    <w:p>
      <w:pPr>
        <w:numPr>
          <w:ilvl w:val="0"/>
          <w:numId w:val="4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znížením minimálnej výšky investície na obstaranie dlhodobého hmotného majetku a dlhodobého nehmotného majetku podporiť aj tzv. me</w:t>
      </w:r>
      <w:r>
        <w:rPr>
          <w:rFonts w:ascii="Times New Roman" w:hAnsi="Times New Roman" w:cs="Times New Roman"/>
        </w:rPr>
        <w:t>nšie projekty v oblasti priemyselnej výroby na polovicu,</w:t>
      </w:r>
    </w:p>
    <w:p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znížením minimálnej výšky investície na obstaranie dlhodobého hmotného majetku a dlhodobého nehmotného majetku na projekty v oblasti podpory rozvoja cestovného ruchu na 9 960 000 eur, resp. na 4 980 </w:t>
      </w:r>
      <w:r>
        <w:rPr>
          <w:rFonts w:ascii="Times New Roman" w:hAnsi="Times New Roman" w:cs="Times New Roman"/>
        </w:rPr>
        <w:t>000 eur,</w:t>
      </w:r>
    </w:p>
    <w:p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zníženie obstarania nových výrobných a technologických zariadení, ktoré sú určené na výrobné účely na hodnotu najmenej 40 % z celkovej hodnoty obstaraného dlhodobého hmotného a dlhodobého nehmotného majetku u odvetví priemyselnej výroby a na hodnotu najmenej 20 % v odvetví cestovného ruchu z celkovej hodnoty obstaraného dlhodobého hmotného a dlhodobého nehmotného majetku. Uvedené oparenie nám umožní podporiť aj menej sofistikované investičné projekty, v ktorých je rozhodujúcim činiteľom pracovná si</w:t>
      </w:r>
      <w:r>
        <w:rPr>
          <w:rFonts w:ascii="Times New Roman" w:hAnsi="Times New Roman" w:cs="Times New Roman"/>
        </w:rPr>
        <w:t>la.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úprava umožní započítavanie nových strojných a technologických zariadení obstaraných od majetkovo a personálne prepojených spoločností do oprávnených nákladov za predpokladu, že budú obstarané za trhovú cenu.</w:t>
      </w:r>
    </w:p>
    <w:p>
      <w:pPr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je v súlade s Ústavou Slovenskej republiky a ďalšími všeobecne záväznými právnymi predpismi, medzinárodnými zmluvami, ktorými je Slovenská republika viazaná, s právom Európskych spoločenstiev a s právom Európskej únie.</w:t>
      </w:r>
    </w:p>
    <w:p>
      <w:pPr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Predkladaný návrh zákona si vyžaduje zvýšené nároky na rozpočet verejnej správy na roky 2009 a 2010. Podrobná kvantifikácia dopadov je uvedená v doložke o posúdení vplyvov. </w:t>
      </w:r>
    </w:p>
    <w:p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szCs w:val="28"/>
        </w:rPr>
        <w:t xml:space="preserve">Doložka finančných, ekonomických, environmentálnych vplyvov, vplyvov </w:t>
      </w:r>
    </w:p>
    <w:p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>na zamestnanosť a podnikateľské prostredie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1"/>
        </w:numPr>
        <w:tabs>
          <w:tab w:val="clear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Odhad dopadov na</w:t>
      </w:r>
      <w:r>
        <w:rPr>
          <w:rFonts w:ascii="Times New Roman" w:hAnsi="Times New Roman" w:cs="Times New Roman"/>
          <w:b/>
        </w:rPr>
        <w:t xml:space="preserve"> verejné financie:</w:t>
      </w:r>
    </w:p>
    <w:p>
      <w:pPr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Prijatie navrhovaných zmien zákona 561/2007 Z. z. o investičnej pomoci a o zmene a doplnení niektorých zákonov bude mať nasledovný dopad na verejné financie:</w:t>
      </w:r>
    </w:p>
    <w:p>
      <w:pPr>
        <w:spacing w:line="360" w:lineRule="auto"/>
        <w:ind w:left="1065"/>
        <w:jc w:val="both"/>
        <w:rPr>
          <w:rFonts w:ascii="Times New Roman" w:hAnsi="Times New Roman" w:cs="Times New Roman"/>
        </w:rPr>
      </w:pPr>
    </w:p>
    <w:tbl>
      <w:tblPr>
        <w:tblW w:w="7500" w:type="dxa"/>
        <w:tblInd w:w="1150" w:type="dxa"/>
        <w:tblCellMar>
          <w:left w:w="70" w:type="dxa"/>
          <w:right w:w="70" w:type="dxa"/>
        </w:tblCellMar>
      </w:tblPr>
      <w:tblGrid>
        <w:gridCol w:w="1660"/>
        <w:gridCol w:w="1860"/>
        <w:gridCol w:w="2120"/>
        <w:gridCol w:w="1860"/>
      </w:tblGrid>
      <w:tr>
        <w:tblPrEx>
          <w:tblW w:w="7500" w:type="dxa"/>
          <w:tblInd w:w="11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Celkom</w:t>
            </w:r>
          </w:p>
        </w:tc>
      </w:tr>
      <w:tr>
        <w:tblPrEx>
          <w:tblW w:w="7500" w:type="dxa"/>
          <w:tblInd w:w="11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€ 13 277 568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€ 23 235 743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€ 36 513 3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>
      <w:pPr>
        <w:ind w:left="1065"/>
        <w:jc w:val="both"/>
        <w:rPr>
          <w:rFonts w:ascii="Times New Roman" w:hAnsi="Times New Roman" w:cs="Times New Roman"/>
        </w:rPr>
      </w:pPr>
    </w:p>
    <w:p>
      <w:pPr>
        <w:ind w:left="1065"/>
        <w:jc w:val="both"/>
        <w:rPr>
          <w:rFonts w:ascii="Times New Roman" w:hAnsi="Times New Roman" w:cs="Times New Roman"/>
        </w:rPr>
      </w:pPr>
    </w:p>
    <w:p>
      <w:pPr>
        <w:ind w:left="1080" w:hanging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2.     Odhad dopadov na  obyvateľstvo, hospodárenie podnikateľskej sféry a iných         právnických osôb:</w:t>
      </w:r>
    </w:p>
    <w:p>
      <w:pPr>
        <w:ind w:left="10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nemá dopad na obyvateľstvo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hospodárenie podnikateľskej sféry a iných právnických osôb.</w:t>
      </w:r>
    </w:p>
    <w:p>
      <w:pPr>
        <w:ind w:left="1056"/>
        <w:jc w:val="both"/>
        <w:rPr>
          <w:rFonts w:ascii="Times New Roman" w:hAnsi="Times New Roman" w:cs="Times New Roman"/>
        </w:rPr>
      </w:pPr>
    </w:p>
    <w:p>
      <w:pPr>
        <w:ind w:left="1056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0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Odhad dopadov na životné prostredie</w:t>
      </w:r>
      <w:r>
        <w:rPr>
          <w:rFonts w:ascii="Times New Roman" w:hAnsi="Times New Roman" w:cs="Times New Roman"/>
        </w:rPr>
        <w:t>:</w:t>
      </w:r>
    </w:p>
    <w:p>
      <w:pPr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Realizácia materiálu nebude mať negatívny vplyv na životné prostredie.</w:t>
      </w:r>
    </w:p>
    <w:p>
      <w:pPr>
        <w:ind w:left="1065"/>
        <w:jc w:val="both"/>
        <w:rPr>
          <w:rFonts w:ascii="Times New Roman" w:hAnsi="Times New Roman" w:cs="Times New Roman"/>
        </w:rPr>
      </w:pPr>
    </w:p>
    <w:p>
      <w:pPr>
        <w:ind w:left="1065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0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Odhad dopadov na zamestnanosť</w:t>
      </w:r>
      <w:r>
        <w:rPr>
          <w:rFonts w:ascii="Times New Roman" w:hAnsi="Times New Roman" w:cs="Times New Roman"/>
        </w:rPr>
        <w:t>:</w:t>
      </w:r>
    </w:p>
    <w:p>
      <w:pPr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bude mať pozitívny dopad na zamestnanosť a predpokladá sa, že podporením realizácie investičných zámerov sa vytvorí 3800 nových pracovných mies</w:t>
      </w:r>
      <w:r>
        <w:rPr>
          <w:rFonts w:ascii="Times New Roman" w:hAnsi="Times New Roman" w:cs="Times New Roman"/>
        </w:rPr>
        <w:t>t.</w:t>
      </w:r>
    </w:p>
    <w:p>
      <w:pPr>
        <w:ind w:left="1065"/>
        <w:jc w:val="both"/>
        <w:rPr>
          <w:rFonts w:ascii="Times New Roman" w:hAnsi="Times New Roman" w:cs="Times New Roman"/>
        </w:rPr>
      </w:pPr>
    </w:p>
    <w:p>
      <w:pPr>
        <w:ind w:left="1065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0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Odhad dopadov na podnikateľské prostredie</w:t>
      </w:r>
      <w:r>
        <w:rPr>
          <w:rFonts w:ascii="Times New Roman" w:hAnsi="Times New Roman" w:cs="Times New Roman"/>
        </w:rPr>
        <w:t xml:space="preserve">: </w:t>
      </w:r>
    </w:p>
    <w:p>
      <w:pPr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má pozitívny dopad na podnikateľské prostredie a predpokladá sa, že v období od apríla 2009 do konca roka 2010 bude podporených viac než 40 investičných projektov.</w:t>
      </w:r>
    </w:p>
    <w:p>
      <w:pPr>
        <w:pStyle w:val="Title"/>
        <w:pBdr>
          <w:bottom w:val="none" w:sz="0" w:space="0" w:color="auto"/>
        </w:pBd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DOLOŽKA ZLUČITEĽNOSTI</w:t>
      </w:r>
    </w:p>
    <w:p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návrhu záko</w:t>
      </w:r>
      <w:r>
        <w:rPr>
          <w:rFonts w:ascii="Times New Roman" w:hAnsi="Times New Roman" w:cs="Times New Roman"/>
          <w:b/>
        </w:rPr>
        <w:t>na</w:t>
      </w:r>
    </w:p>
    <w:p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právom Európskych spoločenstiev a právom Európskej únie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Predkladateľ zákona:</w:t>
      </w:r>
      <w:r>
        <w:rPr>
          <w:rFonts w:ascii="Times New Roman" w:hAnsi="Times New Roman" w:cs="Times New Roman"/>
        </w:rPr>
        <w:t xml:space="preserve"> vláda Slovenskej republiky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Názov návrhu zákona: </w:t>
      </w:r>
      <w:r>
        <w:rPr>
          <w:rFonts w:ascii="Times New Roman" w:hAnsi="Times New Roman" w:cs="Times New Roman"/>
        </w:rPr>
        <w:t xml:space="preserve">Zákon, ktorým sa mení a dopĺňa zákon č. 561/2007 Z. z. o investičnej pomoci a o zmene a doplní niektorých zákonov </w:t>
      </w:r>
    </w:p>
    <w:p>
      <w:pPr>
        <w:jc w:val="both"/>
        <w:rPr>
          <w:rFonts w:ascii="Times New Roman" w:hAnsi="Times New Roman" w:cs="Times New Roman"/>
          <w:lang w:eastAsia="en-US"/>
        </w:rPr>
      </w:pPr>
    </w:p>
    <w:p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</w:t>
      </w:r>
      <w:r>
        <w:rPr>
          <w:rFonts w:ascii="Times New Roman" w:hAnsi="Times New Roman" w:cs="Times New Roman"/>
          <w:b/>
        </w:rPr>
        <w:t>atika návrhu právneho predpisu:</w:t>
      </w:r>
    </w:p>
    <w:p>
      <w:pPr>
        <w:pStyle w:val="BodyText22"/>
        <w:numPr>
          <w:ilvl w:val="0"/>
          <w:numId w:val="6"/>
        </w:numPr>
        <w:tabs>
          <w:tab w:val="left" w:pos="861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upravená v práve Európskych spoločenstiev</w:t>
      </w:r>
    </w:p>
    <w:p>
      <w:pPr>
        <w:pStyle w:val="BodyText22"/>
        <w:tabs>
          <w:tab w:val="left" w:pos="810"/>
        </w:tabs>
        <w:spacing w:before="120"/>
        <w:ind w:left="86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 primárnom práve: </w:t>
      </w:r>
    </w:p>
    <w:p>
      <w:pPr>
        <w:pStyle w:val="BodyText22"/>
        <w:numPr>
          <w:ilvl w:val="1"/>
          <w:numId w:val="6"/>
        </w:numPr>
        <w:tabs>
          <w:tab w:val="left" w:pos="810"/>
          <w:tab w:val="left" w:pos="1620"/>
          <w:tab w:val="clear" w:pos="2100"/>
          <w:tab w:val="left" w:pos="3366"/>
        </w:tabs>
        <w:spacing w:before="120"/>
        <w:ind w:left="1620" w:hanging="4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87 ods. 1 Zmluvy o založení Európskeho spoločenstva v platnom znení vymedzuje zákaz poskytovania podpory štátom alebo akoukoľvek formou zo štátnych prostriedkov, ak narúša súťaž alebo hrozí narušením súťaže tým, že znevýhodňuje určité podniky alebo výrobu určitých druhov tovaru; táto je, pokiaľ to ovplyvňuje trh medzi členskými štátmi, nezlučiteľná so spoločným trhom,</w:t>
      </w:r>
    </w:p>
    <w:p>
      <w:pPr>
        <w:pStyle w:val="BodyText22"/>
        <w:numPr>
          <w:ilvl w:val="1"/>
          <w:numId w:val="6"/>
        </w:numPr>
        <w:tabs>
          <w:tab w:val="left" w:pos="810"/>
          <w:tab w:val="left" w:pos="1620"/>
          <w:tab w:val="clear" w:pos="2100"/>
          <w:tab w:val="left" w:pos="3366"/>
        </w:tabs>
        <w:spacing w:before="120"/>
        <w:ind w:left="1620" w:hanging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87 ods. 3 písm. a) Zmluvy o založení Európskeho spoločenstva v platnom znení, vymedzujúci za zlučiteľnú so spoločným trhom podporu na pomoc hospodárskemu rozvoju oblasti s mimoriadne nízkou životnou úrovňou alebo s mimoriadne vysokou nezamestnanosťou,</w:t>
      </w:r>
    </w:p>
    <w:p>
      <w:pPr>
        <w:pStyle w:val="BodyText22"/>
        <w:numPr>
          <w:ilvl w:val="1"/>
          <w:numId w:val="6"/>
        </w:numPr>
        <w:tabs>
          <w:tab w:val="left" w:pos="810"/>
          <w:tab w:val="left" w:pos="1620"/>
          <w:tab w:val="clear" w:pos="2100"/>
          <w:tab w:val="left" w:pos="3366"/>
        </w:tabs>
        <w:spacing w:before="120"/>
        <w:ind w:left="1620" w:hanging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88 Zmluvy o založení Európskeho spoločenstva v platnom znení ustanovuje základné princípy v oblasti monitorovania a oznamovania štátnej pomoci,</w:t>
      </w:r>
    </w:p>
    <w:p>
      <w:pPr>
        <w:pStyle w:val="BodyText22"/>
        <w:numPr>
          <w:ilvl w:val="1"/>
          <w:numId w:val="6"/>
        </w:numPr>
        <w:tabs>
          <w:tab w:val="left" w:pos="810"/>
          <w:tab w:val="left" w:pos="1620"/>
          <w:tab w:val="clear" w:pos="2100"/>
          <w:tab w:val="left" w:pos="3366"/>
        </w:tabs>
        <w:spacing w:before="120"/>
        <w:ind w:left="1620" w:hanging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89 Zmluvy o založení Európskeho spoločenstva v platnom znení ustanovuje možnosť Rady vydať nariadenia na uplatnenie čl. 87 a 88, najmä stanoviť podmienky uplatnenia čl. 83 ods. 3, ako aj uviesť druhy podpory, ktoré sú vyňaté z tohto konania,</w:t>
      </w:r>
    </w:p>
    <w:p>
      <w:pPr>
        <w:pStyle w:val="BodyText22"/>
        <w:tabs>
          <w:tab w:val="left" w:pos="810"/>
          <w:tab w:val="left" w:pos="3366"/>
        </w:tabs>
        <w:spacing w:before="120"/>
        <w:ind w:left="7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 sekundárnom práve:</w:t>
      </w:r>
    </w:p>
    <w:p>
      <w:pPr>
        <w:numPr>
          <w:ilvl w:val="1"/>
          <w:numId w:val="7"/>
        </w:numPr>
        <w:tabs>
          <w:tab w:val="left" w:pos="810"/>
          <w:tab w:val="left" w:pos="1620"/>
          <w:tab w:val="clear" w:pos="2100"/>
          <w:tab w:val="left" w:pos="3366"/>
        </w:tabs>
        <w:autoSpaceDE/>
        <w:autoSpaceDN/>
        <w:spacing w:before="120"/>
        <w:ind w:left="162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Komisie (ES)  č. 1998/2006 z 15. decembra 2006 o uplatňovaní článkov 87 a 88 Zmluvy na pomoc de minimis (Ú. v. EÚ L 379, 2</w:t>
      </w:r>
      <w:r>
        <w:rPr>
          <w:rFonts w:ascii="Times New Roman" w:hAnsi="Times New Roman" w:cs="Times New Roman"/>
        </w:rPr>
        <w:t xml:space="preserve">8.12.2006), </w:t>
      </w:r>
    </w:p>
    <w:p>
      <w:pPr>
        <w:pStyle w:val="BodyText22"/>
        <w:numPr>
          <w:ilvl w:val="1"/>
          <w:numId w:val="7"/>
        </w:numPr>
        <w:tabs>
          <w:tab w:val="left" w:pos="810"/>
          <w:tab w:val="left" w:pos="1620"/>
          <w:tab w:val="left" w:pos="2100"/>
        </w:tabs>
        <w:spacing w:before="120"/>
        <w:ind w:left="1620" w:hanging="401"/>
        <w:rPr>
          <w:rFonts w:ascii="Times New Roman" w:hAnsi="Times New Roman"/>
          <w:lang w:bidi="lo-LA"/>
        </w:rPr>
      </w:pPr>
      <w:r>
        <w:rPr>
          <w:rFonts w:ascii="Times New Roman" w:hAnsi="Times New Roman"/>
          <w:lang w:bidi="lo-LA"/>
        </w:rPr>
        <w:t>Nariadenie Komisie (ES) č. 800/2008 zo 6. augusta 2008 o vyhlásení určitých kategórií pomoci za zlučiteľné so spoločným trhom podľa článkov 87 a 88 zmluvy (Všeobecné nariadenie o skupinových výnimkách) (Ú. v. EÚ L 214, 9.8.2008),</w:t>
      </w:r>
    </w:p>
    <w:p>
      <w:pPr>
        <w:pStyle w:val="BodyText22"/>
        <w:numPr>
          <w:ilvl w:val="0"/>
          <w:numId w:val="6"/>
        </w:numPr>
        <w:tabs>
          <w:tab w:val="left" w:pos="861"/>
        </w:tabs>
        <w:spacing w:before="120"/>
        <w:rPr>
          <w:rFonts w:ascii="Times New Roman" w:hAnsi="Times New Roman" w:cs="Times New Roman"/>
        </w:rPr>
      </w:pPr>
      <w:bookmarkStart w:id="6" w:name="f_4853986"/>
      <w:bookmarkEnd w:id="6"/>
      <w:r>
        <w:rPr>
          <w:rFonts w:ascii="Times New Roman" w:hAnsi="Times New Roman" w:cs="Times New Roman"/>
        </w:rPr>
        <w:t>nie je uprave</w:t>
      </w:r>
      <w:r>
        <w:rPr>
          <w:rFonts w:ascii="Times New Roman" w:hAnsi="Times New Roman" w:cs="Times New Roman"/>
        </w:rPr>
        <w:t xml:space="preserve">ná v práve Európskej únie, </w:t>
      </w:r>
    </w:p>
    <w:p>
      <w:pPr>
        <w:pStyle w:val="BodyText22"/>
        <w:numPr>
          <w:ilvl w:val="0"/>
          <w:numId w:val="6"/>
        </w:numPr>
        <w:tabs>
          <w:tab w:val="left" w:pos="861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obsiahnutá v judikatúre Súdneho dvora Európskych spoločenstiev alebo Súdu prvého stupňa Európskych spoločenstiev.</w:t>
      </w:r>
    </w:p>
    <w:p>
      <w:pPr>
        <w:pStyle w:val="BodyText22"/>
        <w:spacing w:before="120"/>
        <w:ind w:left="426" w:firstLine="0"/>
        <w:rPr>
          <w:rFonts w:ascii="Times New Roman" w:hAnsi="Times New Roman" w:cs="Times New Roman"/>
        </w:rPr>
      </w:pPr>
    </w:p>
    <w:p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Záväzky Slovenskej republiky vo vzťahu k Európskym spoločenstvám a Európskej únii:</w:t>
      </w:r>
    </w:p>
    <w:p>
      <w:pPr>
        <w:numPr>
          <w:ilvl w:val="0"/>
          <w:numId w:val="9"/>
        </w:numPr>
        <w:tabs>
          <w:tab w:val="left" w:pos="861"/>
          <w:tab w:val="left" w:pos="935"/>
        </w:tabs>
        <w:autoSpaceDE/>
        <w:autoSpaceDN/>
        <w:spacing w:before="120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</w:t>
      </w:r>
      <w:r>
        <w:rPr>
          <w:rFonts w:ascii="Times New Roman" w:hAnsi="Times New Roman" w:cs="Times New Roman"/>
        </w:rPr>
        <w:t>zhodnutia z nich vyplývajúca:</w:t>
      </w:r>
    </w:p>
    <w:p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</w:t>
      </w:r>
    </w:p>
    <w:p>
      <w:pPr>
        <w:numPr>
          <w:ilvl w:val="0"/>
          <w:numId w:val="9"/>
        </w:numPr>
        <w:tabs>
          <w:tab w:val="left" w:pos="861"/>
          <w:tab w:val="left" w:pos="935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informácia o konaní začatom proti Slovenskej republike o porušení Zmluvy o založení Európskych spoločenstiev podľa čl. 226 až 228 Zmluvy o založení Európskych spoločenstiev v platnom znení:</w:t>
      </w:r>
    </w:p>
    <w:p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danej oblasti nebolo začaté konanie proti Slovenskej republike o porušení Zmluvy o založení Európskych spoločenstiev podľa čl. 226 až 228 Zmluvy o založení Európskych spoločenstiev v platnom znení.</w:t>
      </w:r>
    </w:p>
    <w:p>
      <w:pPr>
        <w:pStyle w:val="BodyText22"/>
        <w:numPr>
          <w:ilvl w:val="0"/>
          <w:numId w:val="9"/>
        </w:numPr>
        <w:tabs>
          <w:tab w:val="left" w:pos="748"/>
          <w:tab w:val="left" w:pos="86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informácia o právnych predpisoch, v ktorých sú preberané smernice alebo rámcové rozhodnutia už prebraté spolu s uvedením rozsahu tohto prebratia:</w:t>
      </w:r>
    </w:p>
    <w:p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Keďže sa návrh zákona týka výlučne sekundárneho práva – nariadení a rozhodnutí Rady a nariadení Komisie, ktoré sú priamo uplatniteľné vo všetkých členských štátoch EÚ (podľa čl. 249 Zmluvy o ES v platnom znení), vyjadrovať sa k tomuto bodu je bezpredmetné.</w:t>
      </w:r>
    </w:p>
    <w:p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  <w:u w:val="single"/>
        </w:rPr>
      </w:pPr>
    </w:p>
    <w:p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Stupeň zlučiteľnosti návrhu zákona s právom Európskych spoločenstiev a právom Európskej únie: </w:t>
      </w:r>
      <w:r>
        <w:rPr>
          <w:rFonts w:ascii="Times New Roman" w:hAnsi="Times New Roman" w:cs="Times New Roman"/>
        </w:rPr>
        <w:t>úplný</w:t>
      </w:r>
    </w:p>
    <w:p>
      <w:pPr>
        <w:tabs>
          <w:tab w:val="left" w:pos="426"/>
          <w:tab w:val="left" w:pos="851"/>
        </w:tabs>
        <w:ind w:left="426"/>
        <w:rPr>
          <w:rFonts w:ascii="Times New Roman" w:hAnsi="Times New Roman" w:cs="Times New Roman"/>
        </w:rPr>
      </w:pPr>
    </w:p>
    <w:p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Gestor:  </w:t>
      </w:r>
      <w:r>
        <w:rPr>
          <w:rFonts w:ascii="Times New Roman" w:hAnsi="Times New Roman" w:cs="Times New Roman"/>
        </w:rPr>
        <w:t>Ministerstvo hospodárstva Slovenskej republiky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  <w:t>Osobitná časť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 Čl. I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bodom 1. až 5. a 7. a 8.</w:t>
      </w:r>
    </w:p>
    <w:p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Zákon o investičnej pomoci v </w:t>
      </w:r>
      <w:r>
        <w:rPr>
          <w:rFonts w:ascii="Times New Roman" w:hAnsi="Times New Roman" w:cs="Times New Roman"/>
          <w:color w:val="000000"/>
        </w:rPr>
        <w:t xml:space="preserve">kontexte komunitárneho práva bol považovaný za ucelený národný program poskytovania štátnej pomoci v regiónoch, kde je možné poskytnúť štátnu pomoc. </w:t>
      </w:r>
    </w:p>
    <w:p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Zákon </w:t>
      </w:r>
      <w:r>
        <w:rPr>
          <w:rFonts w:ascii="Times New Roman" w:hAnsi="Times New Roman"/>
        </w:rPr>
        <w:t>o investičnej pomoci</w:t>
      </w:r>
      <w:r>
        <w:rPr>
          <w:rFonts w:ascii="Times New Roman" w:hAnsi="Times New Roman" w:cs="Times New Roman"/>
          <w:color w:val="000000"/>
        </w:rPr>
        <w:t xml:space="preserve"> spĺňa definičné znaky transparentnej schémy regionálnej investičnej pomoci v zmysle čl. 2 bod 1 písm. i) Nariadenia komisie (ES) č. 1628/2006     z 24. októbra 2006 o uplatňovaní článkov 87 a 88 zmluvy na národnú regionálnu investičnú pomoc. </w:t>
      </w:r>
    </w:p>
    <w:p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Nariadenia komisie (ES) č. 1628/2006 z  24. októbra 2006 o uplatňovaní článkov 87 a 88 zmluvy na národnú regionálnu investičnú pomoc bolo zrušené.</w:t>
      </w:r>
    </w:p>
    <w:p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>
      <w:pPr>
        <w:pStyle w:val="BodyText22"/>
        <w:tabs>
          <w:tab w:val="left" w:pos="810"/>
        </w:tabs>
        <w:ind w:firstLine="0"/>
        <w:rPr>
          <w:rFonts w:ascii="Times New Roman" w:hAnsi="Times New Roman"/>
          <w:lang w:bidi="lo-LA"/>
        </w:rPr>
      </w:pPr>
      <w:r>
        <w:rPr>
          <w:rFonts w:ascii="Times New Roman" w:hAnsi="Times New Roman" w:cs="Times New Roman"/>
          <w:color w:val="000000"/>
        </w:rPr>
        <w:t xml:space="preserve">Dňa 9. 8. 2008  nadobudlo účinnosť </w:t>
      </w:r>
      <w:r>
        <w:rPr>
          <w:rFonts w:ascii="Times New Roman" w:hAnsi="Times New Roman"/>
          <w:lang w:bidi="lo-LA"/>
        </w:rPr>
        <w:t xml:space="preserve">Nariadenie Komisie (ES) č. 800/2008 zo 6. augusta 2008 o vyhlásení určitých kategórií pomoci za zlučiteľné so spoločným trhom podľa článkov 87 a 88 zmluvy (Všeobecné nariadenie o skupinových výnimkách) (Ú. v. EÚ L 214, 9.8.2008). </w:t>
      </w:r>
    </w:p>
    <w:p>
      <w:pPr>
        <w:pStyle w:val="BodyText22"/>
        <w:tabs>
          <w:tab w:val="left" w:pos="810"/>
        </w:tabs>
        <w:ind w:firstLine="0"/>
        <w:rPr>
          <w:rFonts w:ascii="Times New Roman" w:hAnsi="Times New Roman"/>
          <w:lang w:bidi="lo-LA"/>
        </w:rPr>
      </w:pPr>
      <w:r>
        <w:rPr>
          <w:rFonts w:ascii="Times New Roman" w:hAnsi="Times New Roman"/>
          <w:lang w:bidi="lo-LA"/>
        </w:rPr>
        <w:t xml:space="preserve">Jednou z podmienok na to, aby zákon </w:t>
      </w:r>
      <w:r>
        <w:rPr>
          <w:rFonts w:ascii="Times New Roman" w:hAnsi="Times New Roman"/>
        </w:rPr>
        <w:t xml:space="preserve">o investičnej pomoci </w:t>
      </w:r>
      <w:r>
        <w:rPr>
          <w:rFonts w:ascii="Times New Roman" w:hAnsi="Times New Roman"/>
          <w:lang w:bidi="lo-LA"/>
        </w:rPr>
        <w:t xml:space="preserve">spĺňal definičné znaky </w:t>
      </w:r>
      <w:r>
        <w:rPr>
          <w:rFonts w:ascii="Times New Roman" w:hAnsi="Times New Roman" w:cs="Times New Roman"/>
          <w:color w:val="000000"/>
        </w:rPr>
        <w:t>transparentnej schémy regionálnej investičnej pomoci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/>
          <w:lang w:bidi="lo-LA"/>
        </w:rPr>
        <w:t xml:space="preserve"> musí byť uvedený odkaz na nariadenie s uvedením jeho názvu a odkazu na jeho uverejnenie v Úradnom vestníku Európskej únie.</w:t>
      </w:r>
    </w:p>
    <w:p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6.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zmenou sa sleduje odstránenie obmedzenia vybraných technologických zariadení, ktoré môžu byť podporené formou investičnej pomoci vzhľadom na špecifickosť poskytovaných služieb v sektore cestovného ruchu.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9.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nápravu zrejmej chyby v zákone o investičnej pomoci, pretože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kontrolu použitia investičnej pomoci uvedenej v § 2 ods. 1 písm. c) zákona o investičnej pomoci nemôže vykonávať príslušný správca dane. 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10.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záujme zjednodušenia poskytnutia investičnej pomoci sa navrhuje vypustenie ustanovenia, ktoré obmedzovalo možnosť požiadať o poskytnutie investičnej pomoci na ďalší nový investičný zámer zo strany toho istého žiadateľa až po skončení investičného zámeru a vyčerpaní investičnej pomoci. Žiadateľ môže požiadať o poskytnutie investičnej pomoci na nový investičný zámer iba za podmienok, že realizuje pôvodný investičný zámer v súlade s podmienkami uvedenými v rozhodnutí o poskytnutí investičnej pomoci pôvodného investičného zámeru.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11.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ustanovení § 20a sú navrhnuté prechodné ustanovenia súvisiace s úpravou tých podmienok, ktoré musí spĺňať investičný zámer žiadateľa.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Navrhovanou úpravou sa vytvorí priestor na možnosť uchádzať sa o investičnú pomoc širšiemu počtu podnikateľských subjektov, a to aj spomedzi malých a stredných podnikov. Zvýši sa pravdepodobnosť získania investičnej pomoci a súčasne sa zabezpečia nové pracovné miesta</w:t>
      </w:r>
      <w:r>
        <w:rPr>
          <w:rFonts w:ascii="Times New Roman" w:hAnsi="Times New Roman" w:cs="Times New Roman"/>
          <w:bCs/>
        </w:rPr>
        <w:t xml:space="preserve">. </w:t>
      </w:r>
    </w:p>
    <w:p>
      <w:pPr>
        <w:jc w:val="both"/>
        <w:rPr>
          <w:rFonts w:ascii="Times New Roman" w:hAnsi="Times New Roman" w:cs="Times New Roman"/>
          <w:bCs/>
        </w:rPr>
      </w:pPr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Cieľovou skupinou sú predovšetkým etablovaní domáci investori. </w:t>
      </w:r>
    </w:p>
    <w:p>
      <w:pPr>
        <w:jc w:val="both"/>
        <w:rPr>
          <w:rFonts w:ascii="Times New Roman" w:hAnsi="Times New Roman" w:cs="Times New Roman"/>
          <w:bCs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Navrhovaným prechodným ustanovením sa zakladajú predpoklady na iniciovanie existujúcich podnikov k rozširovaniu; diverzifikácii výroby podniku na nové, dodatočné výrobky (služby), resp. z</w:t>
      </w:r>
      <w:r>
        <w:rPr>
          <w:rFonts w:ascii="Times New Roman" w:hAnsi="Times New Roman" w:cs="Times New Roman"/>
        </w:rPr>
        <w:t>ásadnej zmeny výrobného programu.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sa zabezpečuje, aby sa podnikateľské subjekty aktívne zapájali do riešenia lokálnej zamestnanosti a tým sa spolupodieľali na zmierňovaní dopadov globálnej finančnej a hospodárskej krízy. </w:t>
      </w:r>
    </w:p>
    <w:p>
      <w:pPr>
        <w:ind w:left="720"/>
        <w:jc w:val="both"/>
        <w:rPr>
          <w:rFonts w:ascii="Times New Roman" w:hAnsi="Times New Roman" w:cs="Times New Roman"/>
          <w:bCs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úprava umožní započítanie nových strojných a technologických zariadení obstaraných od majetkovo alebo personálne prepojených spoločností do oprávnených nákladov za predpokladu, že budú obstarané za trhovú cenu a že sa jedná o jedinečné alebo špecifické zariadenie, vyvi</w:t>
      </w:r>
      <w:r>
        <w:rPr>
          <w:rFonts w:ascii="Times New Roman" w:hAnsi="Times New Roman" w:cs="Times New Roman"/>
        </w:rPr>
        <w:t>nuté iba v rámci skupiny.</w:t>
      </w:r>
    </w:p>
    <w:p>
      <w:pPr>
        <w:rPr>
          <w:rFonts w:ascii="Times New Roman" w:hAnsi="Times New Roman" w:cs="Times New Roman"/>
          <w:b/>
          <w:bCs/>
          <w:u w:val="single"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 Čl. II</w:t>
      </w:r>
    </w:p>
    <w:p>
      <w:pPr>
        <w:rPr>
          <w:rFonts w:ascii="Times New Roman" w:hAnsi="Times New Roman" w:cs="Times New Roman"/>
          <w:bCs/>
          <w:u w:val="single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Účinnosť návrhu zákona sa navrhuje od 1. apríla 2009 a súčasne sa navrhuje, aby ustanovenie § 20a stratilo účinnosť 31. decembra 2010.</w:t>
      </w: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 9. februára 2009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Robert Fico, v. 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</w:t>
      </w:r>
      <w:r>
        <w:rPr>
          <w:rFonts w:ascii="Times New Roman" w:hAnsi="Times New Roman" w:cs="Times New Roman"/>
        </w:rPr>
        <w:t>ubliky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Ľubomír Jahnátek, v. 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hospodárstva Slovenskej republiky</w:t>
      </w:r>
    </w:p>
    <w:sectPr>
      <w:footerReference w:type="even" r:id="rId4"/>
      <w:footerReference w:type="default" r:id="rId5"/>
      <w:pgSz w:w="11906" w:h="16838"/>
      <w:pgMar w:top="1191" w:right="1418" w:bottom="136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UAlbertina-Bold-Identity-H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  <w:sz w:val="22"/>
      </w:rPr>
    </w:pPr>
    <w:r>
      <w:rPr>
        <w:rStyle w:val="PageNumber"/>
        <w:rFonts w:ascii="Times New Roman" w:hAnsi="Times New Roman" w:cs="Times New Roman"/>
        <w:sz w:val="22"/>
      </w:rPr>
      <w:fldChar w:fldCharType="begin"/>
    </w:r>
    <w:r>
      <w:rPr>
        <w:rStyle w:val="PageNumber"/>
        <w:rFonts w:ascii="Times New Roman" w:hAnsi="Times New Roman" w:cs="Times New Roman"/>
        <w:sz w:val="22"/>
      </w:rPr>
      <w:instrText xml:space="preserve">PAGE  </w:instrText>
    </w:r>
    <w:r>
      <w:rPr>
        <w:rStyle w:val="PageNumber"/>
        <w:rFonts w:ascii="Times New Roman" w:hAnsi="Times New Roman" w:cs="Times New Roman"/>
        <w:sz w:val="22"/>
      </w:rPr>
      <w:fldChar w:fldCharType="separate"/>
    </w:r>
    <w:r>
      <w:rPr>
        <w:rStyle w:val="PageNumber"/>
        <w:rFonts w:ascii="Times New Roman" w:hAnsi="Times New Roman" w:cs="Times New Roman"/>
        <w:noProof/>
        <w:sz w:val="22"/>
      </w:rPr>
      <w:t>6</w:t>
    </w:r>
    <w:r>
      <w:rPr>
        <w:rStyle w:val="PageNumber"/>
        <w:rFonts w:ascii="Times New Roman" w:hAnsi="Times New Roman" w:cs="Times New Roman"/>
        <w:sz w:val="22"/>
      </w:rPr>
      <w:fldChar w:fldCharType="end"/>
    </w:r>
  </w:p>
  <w:p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</w:p>
  <w:p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rtl w:val="0"/>
      </w:rPr>
    </w:lvl>
  </w:abstractNum>
  <w:abstractNum w:abstractNumId="1">
    <w:nsid w:val="243C4572"/>
    <w:multiLevelType w:val="hybridMultilevel"/>
    <w:tmpl w:val="ED88FD02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2">
    <w:nsid w:val="322D1C0E"/>
    <w:multiLevelType w:val="hybridMultilevel"/>
    <w:tmpl w:val="6F941304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585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D296E"/>
    <w:multiLevelType w:val="hybridMultilevel"/>
    <w:tmpl w:val="FC9EEAA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41104535"/>
    <w:multiLevelType w:val="hybridMultilevel"/>
    <w:tmpl w:val="65F839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  <w:rtl w:val="0"/>
      </w:rPr>
    </w:lvl>
  </w:abstractNum>
  <w:abstractNum w:abstractNumId="5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C56A6"/>
    <w:multiLevelType w:val="hybridMultilevel"/>
    <w:tmpl w:val="4CACB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0C2E3E"/>
    <w:multiLevelType w:val="hybridMultilevel"/>
    <w:tmpl w:val="2FB47AA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ACF36DB"/>
    <w:multiLevelType w:val="hybridMultilevel"/>
    <w:tmpl w:val="F490B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120"/>
      <w:ind w:firstLine="709"/>
      <w:jc w:val="center"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jc w:val="both"/>
      <w:outlineLvl w:val="5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ubliny">
    <w:name w:val="Text bubliny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120" w:after="120"/>
      <w:ind w:firstLine="709"/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uiPriority w:val="10"/>
    <w:qFormat/>
    <w:pPr>
      <w:pBdr>
        <w:bottom w:val="single" w:sz="6" w:space="1" w:color="auto"/>
      </w:pBdr>
      <w:overflowPunct w:val="0"/>
      <w:autoSpaceDE/>
      <w:autoSpaceDN/>
      <w:jc w:val="center"/>
      <w:textAlignment w:val="baseline"/>
    </w:pPr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character" w:customStyle="1" w:styleId="Novodomec">
    <w:name w:val="Novodomec"/>
    <w:basedOn w:val="DefaultParagraphFont"/>
    <w:semiHidden/>
    <w:personal/>
    <w:personalCompose/>
    <w:rPr>
      <w:rFonts w:ascii="Arial" w:hAnsi="Arial" w:cs="Arial"/>
      <w:color w:val="auto"/>
      <w:sz w:val="20"/>
      <w:szCs w:val="20"/>
      <w:rtl w:val="0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BodyText22">
    <w:name w:val="Body Text 22"/>
    <w:basedOn w:val="Normal"/>
    <w:pPr>
      <w:autoSpaceDE/>
      <w:autoSpaceDN/>
      <w:ind w:firstLine="709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paragraph" w:customStyle="1" w:styleId="BodyText21">
    <w:name w:val="Body Text 21"/>
    <w:basedOn w:val="Normal"/>
    <w:pPr>
      <w:tabs>
        <w:tab w:val="left" w:pos="851"/>
      </w:tabs>
      <w:autoSpaceDE/>
      <w:autoSpaceDN/>
      <w:spacing w:before="120"/>
      <w:ind w:left="851" w:hanging="425"/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Indent">
    <w:name w:val="Body Text Indent"/>
    <w:basedOn w:val="Normal"/>
    <w:pPr>
      <w:spacing w:before="120"/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1640</Words>
  <Characters>9352</Characters>
  <Application>Microsoft Office Word</Application>
  <DocSecurity>0</DocSecurity>
  <Lines>0</Lines>
  <Paragraphs>0</Paragraphs>
  <ScaleCrop>false</ScaleCrop>
  <Company>mpsvr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Administrator</dc:creator>
  <cp:lastModifiedBy>Talapkova</cp:lastModifiedBy>
  <cp:revision>13</cp:revision>
  <cp:lastPrinted>2009-02-09T09:41:00Z</cp:lastPrinted>
  <dcterms:created xsi:type="dcterms:W3CDTF">2009-02-09T08:04:00Z</dcterms:created>
  <dcterms:modified xsi:type="dcterms:W3CDTF">2009-02-09T11:44:00Z</dcterms:modified>
</cp:coreProperties>
</file>