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F331B" w:rsidRPr="00892710" w:rsidP="008F331B">
      <w:pPr>
        <w:pStyle w:val="Heading1"/>
        <w:rPr>
          <w:color w:val="000000"/>
          <w:sz w:val="24"/>
        </w:rPr>
      </w:pPr>
      <w:r w:rsidRPr="00892710">
        <w:rPr>
          <w:color w:val="000000"/>
          <w:sz w:val="24"/>
        </w:rPr>
        <w:t>Výbor Národnej rady Slovenskej republiky</w:t>
      </w:r>
    </w:p>
    <w:p w:rsidR="008F331B" w:rsidRPr="00892710" w:rsidP="008F331B">
      <w:pPr>
        <w:jc w:val="both"/>
        <w:rPr>
          <w:b/>
          <w:bCs/>
          <w:color w:val="000000"/>
        </w:rPr>
      </w:pPr>
      <w:r w:rsidRPr="00892710">
        <w:rPr>
          <w:b/>
          <w:bCs/>
          <w:color w:val="000000"/>
        </w:rPr>
        <w:t xml:space="preserve">           pre sociálne veci a bývanie</w:t>
      </w:r>
    </w:p>
    <w:p w:rsidR="008F331B" w:rsidP="008F331B">
      <w:pPr>
        <w:jc w:val="both"/>
        <w:rPr>
          <w:b/>
          <w:bCs/>
        </w:rPr>
      </w:pPr>
    </w:p>
    <w:p w:rsidR="002F043F" w:rsidP="008F331B">
      <w:pPr>
        <w:jc w:val="both"/>
        <w:rPr>
          <w:b/>
          <w:bCs/>
        </w:rPr>
      </w:pPr>
    </w:p>
    <w:p w:rsidR="008F331B" w:rsidRPr="00892710" w:rsidP="008F331B">
      <w:pPr>
        <w:ind w:left="1418" w:firstLine="709"/>
        <w:jc w:val="both"/>
      </w:pPr>
      <w:r w:rsidRPr="00892710">
        <w:rPr>
          <w:b/>
          <w:bCs/>
        </w:rPr>
        <w:tab/>
        <w:tab/>
        <w:tab/>
        <w:tab/>
        <w:tab/>
        <w:tab/>
      </w:r>
      <w:r w:rsidR="001461D2">
        <w:rPr>
          <w:b/>
          <w:bCs/>
        </w:rPr>
        <w:t>42</w:t>
      </w:r>
      <w:r w:rsidRPr="00892710">
        <w:rPr>
          <w:b/>
          <w:bCs/>
        </w:rPr>
        <w:t xml:space="preserve">. </w:t>
      </w:r>
      <w:r w:rsidRPr="00892710">
        <w:t>schôdza výboru</w:t>
      </w:r>
    </w:p>
    <w:p w:rsidR="008F331B" w:rsidP="008F331B">
      <w:pPr>
        <w:jc w:val="both"/>
        <w:rPr>
          <w:b/>
          <w:bCs/>
        </w:rPr>
      </w:pPr>
    </w:p>
    <w:p w:rsidR="002F043F" w:rsidP="008F331B">
      <w:pPr>
        <w:jc w:val="both"/>
        <w:rPr>
          <w:b/>
          <w:bCs/>
        </w:rPr>
      </w:pPr>
    </w:p>
    <w:p w:rsidR="002F043F" w:rsidP="008F331B">
      <w:pPr>
        <w:jc w:val="both"/>
        <w:rPr>
          <w:b/>
          <w:bCs/>
        </w:rPr>
      </w:pPr>
    </w:p>
    <w:p w:rsidR="006B1AED" w:rsidP="008F331B">
      <w:pPr>
        <w:jc w:val="center"/>
        <w:rPr>
          <w:b/>
          <w:bCs/>
          <w:sz w:val="28"/>
          <w:szCs w:val="28"/>
        </w:rPr>
      </w:pPr>
    </w:p>
    <w:p w:rsidR="006B1AED" w:rsidP="008F331B">
      <w:pPr>
        <w:jc w:val="center"/>
        <w:rPr>
          <w:b/>
          <w:bCs/>
          <w:sz w:val="28"/>
          <w:szCs w:val="28"/>
        </w:rPr>
      </w:pPr>
      <w:r w:rsidR="001461D2">
        <w:rPr>
          <w:b/>
          <w:bCs/>
          <w:sz w:val="28"/>
          <w:szCs w:val="28"/>
        </w:rPr>
        <w:t>197</w:t>
      </w:r>
    </w:p>
    <w:p w:rsidR="008F331B" w:rsidRPr="00E36B2C" w:rsidP="008F331B">
      <w:pPr>
        <w:jc w:val="center"/>
        <w:rPr>
          <w:b/>
          <w:bCs/>
          <w:sz w:val="28"/>
          <w:szCs w:val="28"/>
        </w:rPr>
      </w:pPr>
    </w:p>
    <w:p w:rsidR="008F331B" w:rsidP="008F331B">
      <w:pPr>
        <w:jc w:val="center"/>
        <w:rPr>
          <w:b/>
          <w:bCs/>
          <w:spacing w:val="50"/>
          <w:sz w:val="28"/>
          <w:szCs w:val="28"/>
        </w:rPr>
      </w:pPr>
      <w:r w:rsidRPr="00B74C07">
        <w:rPr>
          <w:b/>
          <w:bCs/>
          <w:spacing w:val="50"/>
          <w:sz w:val="28"/>
          <w:szCs w:val="28"/>
        </w:rPr>
        <w:t>Uznesenie</w:t>
      </w:r>
    </w:p>
    <w:p w:rsidR="008F331B" w:rsidRPr="00B74C07" w:rsidP="008F331B">
      <w:pPr>
        <w:jc w:val="center"/>
        <w:rPr>
          <w:b/>
          <w:bCs/>
          <w:spacing w:val="50"/>
          <w:sz w:val="28"/>
          <w:szCs w:val="28"/>
        </w:rPr>
      </w:pPr>
    </w:p>
    <w:p w:rsidR="008F331B" w:rsidRPr="00B74C07" w:rsidP="008F331B">
      <w:pPr>
        <w:pStyle w:val="Heading2"/>
        <w:rPr>
          <w:rFonts w:ascii="Arial" w:hAnsi="Arial" w:cs="Arial"/>
        </w:rPr>
      </w:pPr>
      <w:r w:rsidRPr="00B74C07">
        <w:rPr>
          <w:rFonts w:ascii="Arial" w:hAnsi="Arial" w:cs="Arial"/>
        </w:rPr>
        <w:t>Výboru Národnej rady Slovenskej republiky</w:t>
      </w:r>
    </w:p>
    <w:p w:rsidR="008F331B" w:rsidRPr="00B74C07" w:rsidP="008F331B">
      <w:pPr>
        <w:jc w:val="center"/>
        <w:rPr>
          <w:b/>
          <w:bCs/>
        </w:rPr>
      </w:pPr>
      <w:r w:rsidRPr="00B74C07">
        <w:rPr>
          <w:b/>
          <w:bCs/>
        </w:rPr>
        <w:t>pre sociálne veci a bývanie</w:t>
      </w:r>
    </w:p>
    <w:p w:rsidR="008F331B" w:rsidRPr="00B74C07" w:rsidP="008F331B">
      <w:pPr>
        <w:jc w:val="center"/>
        <w:rPr>
          <w:b/>
          <w:bCs/>
        </w:rPr>
      </w:pPr>
      <w:r w:rsidRPr="00B74C07">
        <w:rPr>
          <w:b/>
          <w:bCs/>
        </w:rPr>
        <w:t xml:space="preserve">z </w:t>
      </w:r>
      <w:r>
        <w:rPr>
          <w:b/>
          <w:bCs/>
        </w:rPr>
        <w:t>2</w:t>
      </w:r>
      <w:r w:rsidR="00C33905">
        <w:rPr>
          <w:b/>
          <w:bCs/>
        </w:rPr>
        <w:t>3</w:t>
      </w:r>
      <w:r w:rsidRPr="00B74C07">
        <w:rPr>
          <w:b/>
          <w:bCs/>
        </w:rPr>
        <w:t xml:space="preserve">. </w:t>
      </w:r>
      <w:r>
        <w:rPr>
          <w:b/>
          <w:bCs/>
        </w:rPr>
        <w:t>októbra</w:t>
      </w:r>
      <w:r w:rsidRPr="00B74C07">
        <w:rPr>
          <w:b/>
          <w:bCs/>
        </w:rPr>
        <w:t xml:space="preserve"> 2008</w:t>
      </w:r>
    </w:p>
    <w:p w:rsidR="008F331B" w:rsidP="008F331B">
      <w:pPr>
        <w:tabs>
          <w:tab w:val="left" w:pos="-1985"/>
          <w:tab w:val="left" w:pos="709"/>
          <w:tab w:val="left" w:pos="1077"/>
        </w:tabs>
        <w:jc w:val="both"/>
        <w:rPr>
          <w:sz w:val="22"/>
          <w:szCs w:val="20"/>
          <w:lang w:val="cs-CZ"/>
        </w:rPr>
      </w:pPr>
    </w:p>
    <w:p w:rsidR="008F331B" w:rsidP="008F331B">
      <w:pPr>
        <w:tabs>
          <w:tab w:val="left" w:pos="-1985"/>
          <w:tab w:val="left" w:pos="709"/>
          <w:tab w:val="left" w:pos="1077"/>
        </w:tabs>
        <w:jc w:val="both"/>
        <w:rPr>
          <w:sz w:val="22"/>
          <w:szCs w:val="20"/>
          <w:lang w:val="cs-CZ"/>
        </w:rPr>
      </w:pPr>
    </w:p>
    <w:p w:rsidR="008F331B" w:rsidRPr="00B40A2E" w:rsidP="008F331B">
      <w:pPr>
        <w:jc w:val="both"/>
      </w:pPr>
      <w:r w:rsidRPr="00B40A2E">
        <w:t xml:space="preserve">Výbor Národnej rady Slovenskej republiky prerokoval vládny </w:t>
      </w:r>
      <w:r w:rsidRPr="00B40A2E">
        <w:rPr>
          <w:color w:val="000000"/>
        </w:rPr>
        <w:t>návrh zákona</w:t>
      </w:r>
      <w:r>
        <w:t>, ktorým sa dopĺňa zákon č. 43/2004 Z. z. o starobnom dôchodkovom sporení a o zmene a doplnení niektorých zákonov v znení neskorších predpisov a ktorým sa dopĺňa zákon č. 461/2003 Z. z. o sociálnom poistení v znení neskorších predpisov (tlač 792) a</w:t>
      </w:r>
    </w:p>
    <w:p w:rsidR="008F331B" w:rsidRPr="00B40A2E" w:rsidP="008F331B">
      <w:pPr>
        <w:pStyle w:val="Footer"/>
        <w:tabs>
          <w:tab w:val="left" w:pos="-1985"/>
          <w:tab w:val="left" w:pos="709"/>
          <w:tab w:val="left" w:pos="1077"/>
          <w:tab w:val="clear" w:pos="4536"/>
          <w:tab w:val="clear" w:pos="9072"/>
        </w:tabs>
        <w:jc w:val="both"/>
        <w:rPr>
          <w:rFonts w:ascii="Arial" w:hAnsi="Arial" w:cs="Arial"/>
          <w:lang w:val="cs-CZ"/>
        </w:rPr>
      </w:pPr>
    </w:p>
    <w:p w:rsidR="008F331B" w:rsidP="008F331B">
      <w:pPr>
        <w:pStyle w:val="Heading6"/>
        <w:tabs>
          <w:tab w:val="left" w:pos="1065"/>
        </w:tabs>
        <w:rPr>
          <w:szCs w:val="20"/>
          <w:lang w:val="cs-CZ"/>
        </w:rPr>
      </w:pPr>
      <w:r>
        <w:t xml:space="preserve">s ú h </w:t>
      </w:r>
      <w:r>
        <w:t>l a s í</w:t>
      </w:r>
    </w:p>
    <w:p w:rsidR="008F331B" w:rsidRPr="00B40A2E" w:rsidP="008F331B">
      <w:pPr>
        <w:tabs>
          <w:tab w:val="left" w:pos="-1985"/>
          <w:tab w:val="left" w:pos="709"/>
          <w:tab w:val="left" w:pos="1077"/>
        </w:tabs>
        <w:jc w:val="both"/>
      </w:pPr>
    </w:p>
    <w:p w:rsidR="008F331B" w:rsidRPr="00B40A2E" w:rsidP="008F331B">
      <w:pPr>
        <w:jc w:val="both"/>
      </w:pPr>
      <w:r>
        <w:tab/>
      </w:r>
      <w:r w:rsidRPr="00B40A2E">
        <w:t xml:space="preserve">      s vládnym návrhom zákona</w:t>
      </w:r>
      <w:r>
        <w:t>, ktorým sa dopĺňa zákon č. 43/2004 Z. z. o starobnom dôchodkovom sporení a o zmene a doplnení niektorých zákonov v znení neskorších predpisov a ktorým sa dopĺňa zákon č. 461/2003 Z. z. o sociálnom poistení v znení neskorších predpisov (tlač 792)</w:t>
      </w:r>
      <w:r w:rsidRPr="00B40A2E">
        <w:t>;</w:t>
      </w:r>
    </w:p>
    <w:p w:rsidR="008F331B" w:rsidP="008F331B">
      <w:pPr>
        <w:tabs>
          <w:tab w:val="left" w:pos="-1985"/>
          <w:tab w:val="left" w:pos="709"/>
          <w:tab w:val="left" w:pos="1077"/>
        </w:tabs>
        <w:jc w:val="both"/>
      </w:pPr>
    </w:p>
    <w:p w:rsidR="006B1AED" w:rsidRPr="00B40A2E" w:rsidP="008F331B">
      <w:pPr>
        <w:tabs>
          <w:tab w:val="left" w:pos="-1985"/>
          <w:tab w:val="left" w:pos="709"/>
          <w:tab w:val="left" w:pos="1077"/>
        </w:tabs>
        <w:jc w:val="both"/>
      </w:pPr>
    </w:p>
    <w:p w:rsidR="008F331B" w:rsidP="008F331B">
      <w:pPr>
        <w:pStyle w:val="Heading6"/>
        <w:tabs>
          <w:tab w:val="left" w:pos="1065"/>
        </w:tabs>
        <w:rPr>
          <w:szCs w:val="20"/>
          <w:lang w:val="cs-CZ"/>
        </w:rPr>
      </w:pPr>
      <w:r>
        <w:t>o d p o r ú č a</w:t>
      </w:r>
    </w:p>
    <w:p w:rsidR="008F331B" w:rsidP="008F331B">
      <w:pPr>
        <w:tabs>
          <w:tab w:val="left" w:pos="-1985"/>
          <w:tab w:val="left" w:pos="709"/>
          <w:tab w:val="left" w:pos="1077"/>
        </w:tabs>
        <w:jc w:val="both"/>
        <w:rPr>
          <w:szCs w:val="20"/>
          <w:lang w:val="cs-CZ"/>
        </w:rPr>
      </w:pPr>
      <w:r>
        <w:rPr>
          <w:b/>
          <w:bCs/>
        </w:rPr>
        <w:t xml:space="preserve">           </w:t>
        <w:tab/>
        <w:t>Národnej rade Slovenskej republiky</w:t>
      </w:r>
    </w:p>
    <w:p w:rsidR="008F331B" w:rsidRPr="00B40A2E" w:rsidP="008F331B">
      <w:pPr>
        <w:tabs>
          <w:tab w:val="left" w:pos="-1985"/>
          <w:tab w:val="left" w:pos="709"/>
          <w:tab w:val="left" w:pos="1077"/>
        </w:tabs>
        <w:jc w:val="both"/>
      </w:pPr>
    </w:p>
    <w:p w:rsidR="008F331B" w:rsidRPr="00B40A2E" w:rsidP="008F331B">
      <w:pPr>
        <w:jc w:val="both"/>
      </w:pPr>
      <w:r w:rsidRPr="00B40A2E">
        <w:tab/>
        <w:t xml:space="preserve">      vládny návrh zákona</w:t>
      </w:r>
      <w:r>
        <w:t xml:space="preserve">, ktorým sa dopĺňa zákon č. 43/2004 Z. z. o starobnom dôchodkovom sporení a o zmene a doplnení niektorých zákonov v znení neskorších predpisov a ktorým sa dopĺňa zákon č. 461/2003 Z. z. o sociálnom poistení v znení neskorších predpisov (tlač 792) </w:t>
      </w:r>
      <w:r w:rsidR="00931BB0">
        <w:t xml:space="preserve">s pozmeňujúcim návrhom, ktorý tvorí prílohu tohto uznesenia </w:t>
      </w:r>
      <w:r w:rsidRPr="00B40A2E">
        <w:rPr>
          <w:b/>
        </w:rPr>
        <w:t>schváliť;</w:t>
      </w:r>
    </w:p>
    <w:p w:rsidR="008F331B" w:rsidP="008F331B"/>
    <w:p w:rsidR="006B1AED" w:rsidRPr="00B40A2E" w:rsidP="008F331B"/>
    <w:p w:rsidR="008F331B" w:rsidP="008F331B">
      <w:pPr>
        <w:pStyle w:val="Heading6"/>
        <w:tabs>
          <w:tab w:val="left" w:pos="1065"/>
        </w:tabs>
        <w:rPr>
          <w:szCs w:val="20"/>
          <w:lang w:val="cs-CZ"/>
        </w:rPr>
      </w:pPr>
      <w:r>
        <w:t>u k l a d á</w:t>
      </w:r>
    </w:p>
    <w:p w:rsidR="008F331B" w:rsidP="008F331B">
      <w:pPr>
        <w:tabs>
          <w:tab w:val="left" w:pos="-1985"/>
          <w:tab w:val="left" w:pos="709"/>
          <w:tab w:val="left" w:pos="1077"/>
        </w:tabs>
        <w:jc w:val="both"/>
        <w:rPr>
          <w:szCs w:val="20"/>
          <w:lang w:val="cs-CZ"/>
        </w:rPr>
      </w:pPr>
      <w:r>
        <w:rPr>
          <w:b/>
          <w:bCs/>
        </w:rPr>
        <w:tab/>
        <w:tab/>
        <w:t>predsedovi výboru,</w:t>
      </w:r>
    </w:p>
    <w:p w:rsidR="008F331B" w:rsidP="008F331B">
      <w:pPr>
        <w:tabs>
          <w:tab w:val="left" w:pos="-1985"/>
          <w:tab w:val="left" w:pos="709"/>
          <w:tab w:val="left" w:pos="1077"/>
        </w:tabs>
        <w:jc w:val="both"/>
      </w:pPr>
    </w:p>
    <w:p w:rsidR="002F043F" w:rsidP="008F331B">
      <w:pPr>
        <w:tabs>
          <w:tab w:val="left" w:pos="-1985"/>
          <w:tab w:val="left" w:pos="709"/>
          <w:tab w:val="left" w:pos="1077"/>
        </w:tabs>
        <w:jc w:val="both"/>
        <w:rPr>
          <w:bCs/>
        </w:rPr>
      </w:pPr>
      <w:r w:rsidRPr="00B40A2E" w:rsidR="008F331B">
        <w:rPr>
          <w:bCs/>
        </w:rPr>
        <w:tab/>
        <w:tab/>
        <w:t xml:space="preserve">aby výsledky rokovania Výboru Národnej rady Slovenskej republiky sociálne veci a bývanie v druhom čítaní spolu s výsledkami rokovania </w:t>
      </w:r>
      <w:r>
        <w:rPr>
          <w:bCs/>
        </w:rPr>
        <w:t>ostatných výborov</w:t>
      </w:r>
      <w:r w:rsidRPr="00B40A2E" w:rsidR="008F331B">
        <w:rPr>
          <w:bCs/>
        </w:rPr>
        <w:t xml:space="preserve"> Národnej rady Slovenskej republiky spracoval do písomnej spoločnej správy </w:t>
      </w:r>
    </w:p>
    <w:p w:rsidR="008F331B" w:rsidRPr="00B40A2E" w:rsidP="008F331B">
      <w:pPr>
        <w:tabs>
          <w:tab w:val="left" w:pos="-1985"/>
          <w:tab w:val="left" w:pos="709"/>
          <w:tab w:val="left" w:pos="1077"/>
        </w:tabs>
        <w:jc w:val="both"/>
        <w:rPr>
          <w:bCs/>
        </w:rPr>
      </w:pPr>
      <w:r w:rsidR="002F043F">
        <w:rPr>
          <w:bCs/>
        </w:rPr>
        <w:br w:type="page"/>
      </w:r>
      <w:r w:rsidRPr="00B40A2E">
        <w:rPr>
          <w:bCs/>
        </w:rPr>
        <w:t>výborov Národnej rady Slovenskej republiky v súlade s § 79 ods. 1 zákona Národnej rady Slovenskej republiky o rokovacom poriadku Národnej rady Slovenskej republiky v znení neskorších predpisov a predložil ju na schválenie gestorskému výboru.</w:t>
      </w:r>
    </w:p>
    <w:p w:rsidR="008F331B" w:rsidP="008F331B">
      <w:pPr>
        <w:tabs>
          <w:tab w:val="left" w:pos="-1985"/>
          <w:tab w:val="left" w:pos="709"/>
          <w:tab w:val="left" w:pos="1077"/>
        </w:tabs>
        <w:jc w:val="both"/>
      </w:pPr>
    </w:p>
    <w:p w:rsidR="006B1AED" w:rsidP="008F331B">
      <w:pPr>
        <w:tabs>
          <w:tab w:val="left" w:pos="-1985"/>
          <w:tab w:val="left" w:pos="709"/>
          <w:tab w:val="left" w:pos="1077"/>
        </w:tabs>
        <w:jc w:val="both"/>
      </w:pPr>
    </w:p>
    <w:p w:rsidR="006B1AED" w:rsidP="008F331B">
      <w:pPr>
        <w:tabs>
          <w:tab w:val="left" w:pos="-1985"/>
          <w:tab w:val="left" w:pos="709"/>
          <w:tab w:val="left" w:pos="1077"/>
        </w:tabs>
        <w:jc w:val="both"/>
      </w:pPr>
    </w:p>
    <w:p w:rsidR="006B1AED" w:rsidP="008F331B">
      <w:pPr>
        <w:tabs>
          <w:tab w:val="left" w:pos="-1985"/>
          <w:tab w:val="left" w:pos="709"/>
          <w:tab w:val="left" w:pos="1077"/>
        </w:tabs>
        <w:jc w:val="both"/>
      </w:pPr>
    </w:p>
    <w:p w:rsidR="002F043F" w:rsidP="008F331B">
      <w:pPr>
        <w:tabs>
          <w:tab w:val="left" w:pos="-1985"/>
          <w:tab w:val="left" w:pos="709"/>
          <w:tab w:val="left" w:pos="1077"/>
        </w:tabs>
        <w:jc w:val="both"/>
      </w:pPr>
    </w:p>
    <w:p w:rsidR="002F043F" w:rsidP="008F331B">
      <w:pPr>
        <w:tabs>
          <w:tab w:val="left" w:pos="-1985"/>
          <w:tab w:val="left" w:pos="709"/>
          <w:tab w:val="left" w:pos="1077"/>
        </w:tabs>
        <w:jc w:val="both"/>
      </w:pPr>
    </w:p>
    <w:p w:rsidR="006B1AED" w:rsidP="008F331B">
      <w:pPr>
        <w:tabs>
          <w:tab w:val="left" w:pos="-1985"/>
          <w:tab w:val="left" w:pos="709"/>
          <w:tab w:val="left" w:pos="1077"/>
        </w:tabs>
        <w:jc w:val="both"/>
      </w:pPr>
    </w:p>
    <w:p w:rsidR="006B1AED" w:rsidP="008F331B">
      <w:pPr>
        <w:tabs>
          <w:tab w:val="left" w:pos="-1985"/>
          <w:tab w:val="left" w:pos="709"/>
          <w:tab w:val="left" w:pos="1077"/>
        </w:tabs>
        <w:jc w:val="both"/>
      </w:pPr>
    </w:p>
    <w:p w:rsidR="006B1AED" w:rsidP="008F331B">
      <w:pPr>
        <w:tabs>
          <w:tab w:val="left" w:pos="-1985"/>
          <w:tab w:val="left" w:pos="709"/>
          <w:tab w:val="left" w:pos="1077"/>
        </w:tabs>
        <w:jc w:val="both"/>
      </w:pPr>
    </w:p>
    <w:p w:rsidR="008F331B" w:rsidRPr="00A05679" w:rsidP="008F331B">
      <w:pPr>
        <w:ind w:left="6120"/>
        <w:rPr>
          <w:b/>
          <w:spacing w:val="50"/>
        </w:rPr>
      </w:pPr>
      <w:r w:rsidRPr="00A05679">
        <w:rPr>
          <w:b/>
        </w:rPr>
        <w:t>Jozef</w:t>
      </w:r>
      <w:r w:rsidRPr="00A05679">
        <w:rPr>
          <w:b/>
          <w:spacing w:val="50"/>
        </w:rPr>
        <w:t xml:space="preserve"> Halecký</w:t>
      </w:r>
    </w:p>
    <w:p w:rsidR="008F331B" w:rsidRPr="00A05679" w:rsidP="008F331B">
      <w:pPr>
        <w:ind w:left="5412" w:firstLine="708"/>
        <w:rPr>
          <w:b/>
          <w:sz w:val="22"/>
          <w:szCs w:val="22"/>
        </w:rPr>
      </w:pPr>
      <w:r w:rsidRPr="00A05679">
        <w:rPr>
          <w:b/>
          <w:sz w:val="22"/>
          <w:szCs w:val="22"/>
        </w:rPr>
        <w:t xml:space="preserve"> predseda výboru</w:t>
      </w:r>
    </w:p>
    <w:p w:rsidR="008F331B" w:rsidRPr="00A05679" w:rsidP="008F331B">
      <w:pPr>
        <w:tabs>
          <w:tab w:val="left" w:pos="-1985"/>
          <w:tab w:val="left" w:pos="709"/>
          <w:tab w:val="left" w:pos="1077"/>
        </w:tabs>
        <w:jc w:val="both"/>
        <w:rPr>
          <w:b/>
          <w:spacing w:val="50"/>
        </w:rPr>
      </w:pPr>
      <w:r w:rsidRPr="00A05679">
        <w:rPr>
          <w:b/>
        </w:rPr>
        <w:t xml:space="preserve"> </w:t>
      </w:r>
      <w:r>
        <w:rPr>
          <w:b/>
        </w:rPr>
        <w:t xml:space="preserve">Róbert  </w:t>
      </w:r>
      <w:r w:rsidRPr="00D75CD3">
        <w:rPr>
          <w:b/>
          <w:spacing w:val="50"/>
        </w:rPr>
        <w:t>Madej</w:t>
      </w:r>
    </w:p>
    <w:p w:rsidR="008F331B" w:rsidRPr="00A05679" w:rsidP="008F331B">
      <w:pPr>
        <w:tabs>
          <w:tab w:val="left" w:pos="-1985"/>
          <w:tab w:val="left" w:pos="709"/>
          <w:tab w:val="left" w:pos="1077"/>
        </w:tabs>
        <w:jc w:val="both"/>
      </w:pPr>
      <w:r w:rsidRPr="00A05679">
        <w:rPr>
          <w:b/>
          <w:sz w:val="22"/>
          <w:szCs w:val="22"/>
        </w:rPr>
        <w:t>overovateľ výboru</w:t>
      </w:r>
    </w:p>
    <w:p w:rsidR="00FA3E79" w:rsidP="00FA3E79">
      <w:pPr>
        <w:jc w:val="both"/>
      </w:pPr>
      <w:r>
        <w:br w:type="page"/>
      </w:r>
    </w:p>
    <w:p w:rsidR="00FA3E79" w:rsidP="00FA3E79">
      <w:pPr>
        <w:rPr>
          <w:b/>
          <w:color w:val="000000"/>
        </w:rPr>
      </w:pPr>
      <w:r>
        <w:rPr>
          <w:b/>
          <w:color w:val="000000"/>
        </w:rPr>
        <w:t>Výbor Národnej rady Slovenskej republiky</w:t>
      </w:r>
    </w:p>
    <w:p w:rsidR="00FA3E79" w:rsidP="00FA3E79">
      <w:pPr>
        <w:jc w:val="both"/>
        <w:rPr>
          <w:b/>
          <w:bCs/>
          <w:color w:val="000000"/>
        </w:rPr>
      </w:pPr>
      <w:r>
        <w:rPr>
          <w:b/>
          <w:bCs/>
          <w:color w:val="000000"/>
        </w:rPr>
        <w:t xml:space="preserve">           pre sociálne veci a bývanie</w:t>
      </w:r>
    </w:p>
    <w:p w:rsidR="00FA3E79" w:rsidP="00FA3E79">
      <w:pPr>
        <w:jc w:val="both"/>
        <w:rPr>
          <w:lang w:val="cs-CZ"/>
        </w:rPr>
      </w:pPr>
      <w:r>
        <w:t> </w:t>
      </w:r>
    </w:p>
    <w:p w:rsidR="00FA3E79" w:rsidP="00FA3E79">
      <w:pPr>
        <w:ind w:firstLine="708"/>
        <w:jc w:val="both"/>
        <w:rPr>
          <w:lang w:val="cs-CZ"/>
        </w:rPr>
      </w:pPr>
      <w:r>
        <w:tab/>
        <w:tab/>
        <w:tab/>
        <w:tab/>
        <w:tab/>
        <w:tab/>
        <w:tab/>
        <w:t xml:space="preserve">    Príloha k uzneseniu č. 197</w:t>
      </w:r>
    </w:p>
    <w:p w:rsidR="00FA3E79" w:rsidP="00FA3E79">
      <w:pPr>
        <w:jc w:val="center"/>
      </w:pPr>
    </w:p>
    <w:p w:rsidR="00FA3E79" w:rsidP="00FA3E79">
      <w:pPr>
        <w:jc w:val="center"/>
      </w:pPr>
    </w:p>
    <w:p w:rsidR="00FA3E79" w:rsidP="00FA3E79">
      <w:pPr>
        <w:jc w:val="both"/>
        <w:rPr>
          <w:lang w:val="cs-CZ"/>
        </w:rPr>
      </w:pPr>
    </w:p>
    <w:p w:rsidR="00FA3E79" w:rsidP="00FA3E79">
      <w:pPr>
        <w:jc w:val="center"/>
        <w:rPr>
          <w:b/>
          <w:lang w:val="cs-CZ"/>
        </w:rPr>
      </w:pPr>
      <w:r>
        <w:rPr>
          <w:b/>
          <w:lang w:val="cs-CZ"/>
        </w:rPr>
        <w:t>Pozmeňujúc</w:t>
      </w:r>
      <w:r w:rsidR="002A336B">
        <w:rPr>
          <w:b/>
          <w:lang w:val="cs-CZ"/>
        </w:rPr>
        <w:t>i</w:t>
      </w:r>
      <w:r>
        <w:rPr>
          <w:b/>
          <w:lang w:val="cs-CZ"/>
        </w:rPr>
        <w:t xml:space="preserve"> návrh</w:t>
      </w:r>
    </w:p>
    <w:p w:rsidR="00FA3E79" w:rsidP="00FA3E79">
      <w:pPr>
        <w:jc w:val="center"/>
        <w:rPr>
          <w:b/>
          <w:sz w:val="28"/>
          <w:szCs w:val="28"/>
          <w:lang w:val="cs-CZ"/>
        </w:rPr>
      </w:pPr>
    </w:p>
    <w:p w:rsidR="00FA3E79" w:rsidP="00FA3E79">
      <w:pPr>
        <w:tabs>
          <w:tab w:val="left" w:pos="-1985"/>
          <w:tab w:val="left" w:pos="709"/>
          <w:tab w:val="left" w:pos="1077"/>
        </w:tabs>
        <w:jc w:val="both"/>
        <w:rPr>
          <w:lang w:val="cs-CZ"/>
        </w:rPr>
      </w:pPr>
    </w:p>
    <w:p w:rsidR="00FA3E79" w:rsidRPr="00B40A2E" w:rsidP="00FA3E79">
      <w:pPr>
        <w:jc w:val="both"/>
      </w:pPr>
      <w:r>
        <w:rPr>
          <w:szCs w:val="20"/>
        </w:rPr>
        <w:t xml:space="preserve">k </w:t>
      </w:r>
      <w:r w:rsidRPr="00B40A2E">
        <w:t>vládn</w:t>
      </w:r>
      <w:r>
        <w:t>emu</w:t>
      </w:r>
      <w:r w:rsidRPr="00B40A2E">
        <w:t xml:space="preserve"> návrh</w:t>
      </w:r>
      <w:r>
        <w:t>u</w:t>
      </w:r>
      <w:r w:rsidRPr="00B40A2E">
        <w:t xml:space="preserve"> zákona</w:t>
      </w:r>
      <w:r>
        <w:t>, ktorým sa dopĺňa zákon č. 43/2004 Z. z. o starobnom dôchodkovom sporení a o zmene a doplnení niektorých zákonov v znení neskorších predpisov a ktorým sa dopĺňa zákon č. 461/2003 Z. z. o sociálnom poistení v znení neskorších predpisov (tlač 792)</w:t>
      </w:r>
    </w:p>
    <w:p w:rsidR="00FA3E79" w:rsidP="00FA3E79">
      <w:pPr>
        <w:tabs>
          <w:tab w:val="left" w:pos="-1985"/>
          <w:tab w:val="left" w:pos="709"/>
          <w:tab w:val="left" w:pos="1077"/>
        </w:tabs>
        <w:jc w:val="both"/>
        <w:rPr>
          <w:lang w:val="cs-CZ"/>
        </w:rPr>
      </w:pPr>
      <w:r>
        <w:rPr>
          <w:lang w:val="cs-CZ"/>
        </w:rPr>
        <w:t>___________________________________________________________________</w:t>
      </w:r>
    </w:p>
    <w:p w:rsidR="00FA3E79" w:rsidP="00FA3E79">
      <w:pPr>
        <w:jc w:val="both"/>
      </w:pPr>
    </w:p>
    <w:p w:rsidR="00FA3E79" w:rsidP="00FA3E79">
      <w:pPr>
        <w:jc w:val="both"/>
      </w:pPr>
    </w:p>
    <w:p w:rsidR="00FA3E79" w:rsidP="00FA3E79">
      <w:pPr>
        <w:spacing w:line="360" w:lineRule="auto"/>
        <w:jc w:val="both"/>
        <w:rPr>
          <w:ins w:id="0" w:author="marsina" w:date="2008-10-09T09:31:00Z"/>
          <w:b/>
          <w:bCs/>
        </w:rPr>
      </w:pPr>
      <w:ins w:id="1" w:author="marsina" w:date="2008-10-09T09:31:00Z">
        <w:r>
          <w:rPr>
            <w:b/>
            <w:bCs/>
          </w:rPr>
          <w:t>K Čl. I</w:t>
        </w:r>
      </w:ins>
    </w:p>
    <w:p w:rsidR="00FA3E79" w:rsidP="00FA3E79">
      <w:pPr>
        <w:spacing w:line="360" w:lineRule="auto"/>
        <w:jc w:val="both"/>
      </w:pPr>
      <w:ins w:id="2" w:author="marsina" w:date="2008-10-09T09:31:00Z">
        <w:r>
          <w:t xml:space="preserve"> § 123m </w:t>
        </w:r>
      </w:ins>
      <w:r>
        <w:t xml:space="preserve">znie: </w:t>
      </w:r>
    </w:p>
    <w:p w:rsidR="00FA3E79" w:rsidP="00FA3E79">
      <w:pPr>
        <w:spacing w:line="360" w:lineRule="auto"/>
        <w:jc w:val="center"/>
      </w:pPr>
      <w:r>
        <w:t>„123m</w:t>
      </w:r>
    </w:p>
    <w:p w:rsidR="00FA3E79" w:rsidRPr="00F67209" w:rsidP="00FA3E79">
      <w:pPr>
        <w:spacing w:line="360" w:lineRule="auto"/>
        <w:jc w:val="both"/>
      </w:pPr>
      <w:r>
        <w:t xml:space="preserve">(1) Sporiteľovi, ktorý pred 15. novembrom 2008 uzatvoril zmluvu o starobnom dôchodkovom sporení alebo ktorému Sociálna poisťovňa určila dôchodkovú správcovskú spoločnosť, zaniká  účasť na starobnom dôchodkovom sporení, ak do 30. júna 2009 doručí Sociálnej poisťovni písomné oznámenie, ktorého obsahom je prejav vôle nebyť </w:t>
      </w:r>
      <w:r w:rsidRPr="00F67209">
        <w:t xml:space="preserve">zúčastnený na starobnom dôchodkovom sporení. </w:t>
      </w:r>
    </w:p>
    <w:p w:rsidR="00FA3E79" w:rsidRPr="00F67209" w:rsidP="00FA3E79">
      <w:pPr>
        <w:spacing w:line="360" w:lineRule="auto"/>
        <w:jc w:val="both"/>
        <w:rPr>
          <w:ins w:id="3" w:author="marsina" w:date="2008-10-09T09:31:00Z"/>
        </w:rPr>
      </w:pPr>
    </w:p>
    <w:p w:rsidR="00FA3E79" w:rsidP="00FA3E79">
      <w:pPr>
        <w:spacing w:line="360" w:lineRule="auto"/>
        <w:jc w:val="both"/>
      </w:pPr>
      <w:ins w:id="4" w:author="marsina" w:date="2008-10-09T09:31:00Z">
        <w:r w:rsidRPr="00F67209">
          <w:t xml:space="preserve">(2) </w:t>
        </w:r>
      </w:ins>
      <w:r w:rsidRPr="00F67209">
        <w:t xml:space="preserve">Účasť na starobnom dôchodkovom sporení zaniká dňom doručenia písomného oznámenia podľa odseku 1, najskôr </w:t>
      </w:r>
      <w:r>
        <w:t xml:space="preserve">však </w:t>
      </w:r>
      <w:r w:rsidRPr="00F67209">
        <w:t>1. januára 2009</w:t>
      </w:r>
      <w:r>
        <w:t>,</w:t>
      </w:r>
      <w:r w:rsidRPr="00F67209">
        <w:t xml:space="preserve"> a to spätne odo dňa vzniku prvej účasti. </w:t>
      </w:r>
      <w:r>
        <w:t xml:space="preserve">Zmluva o starobnom dôchodkovom sporení zaniká </w:t>
      </w:r>
    </w:p>
    <w:p w:rsidR="00FA3E79" w:rsidP="00FA3E79">
      <w:pPr>
        <w:spacing w:line="360" w:lineRule="auto"/>
        <w:jc w:val="both"/>
      </w:pPr>
      <w:r>
        <w:t>a) 1. januára 2009, ak sporiteľ doručí Sociálnej poisťovni písomné oznámenie podľa odseku 1 pred 1. januárom 2009,</w:t>
      </w:r>
    </w:p>
    <w:p w:rsidR="00FA3E79" w:rsidP="00FA3E79">
      <w:pPr>
        <w:spacing w:line="360" w:lineRule="auto"/>
        <w:jc w:val="both"/>
      </w:pPr>
      <w:r>
        <w:t>b) dňom doručenia písomného oznámenia podľa odseku 1, ak sporiteľ doručí Sociálnej poisťovni písomné oznámenie podľa odseku 1 v období od 1. januára 2009 do 30. júna 2009.</w:t>
      </w:r>
    </w:p>
    <w:p w:rsidR="00FA3E79" w:rsidRPr="00F67209" w:rsidP="00FA3E79">
      <w:pPr>
        <w:spacing w:line="360" w:lineRule="auto"/>
        <w:jc w:val="both"/>
        <w:rPr>
          <w:ins w:id="5" w:author="marsina" w:date="2008-10-09T09:31:00Z"/>
        </w:rPr>
      </w:pPr>
    </w:p>
    <w:p w:rsidR="00FA3E79" w:rsidP="00FA3E79">
      <w:pPr>
        <w:spacing w:line="360" w:lineRule="auto"/>
        <w:jc w:val="both"/>
      </w:pPr>
      <w:ins w:id="6" w:author="marsina" w:date="2008-10-09T09:31:00Z">
        <w:r>
          <w:t>(3) Sociálna poisťovňa je povinná bez zbytočného odkladu po doručení písomného oznámenia podľa odseku 1, najskôr</w:t>
        </w:r>
      </w:ins>
      <w:r>
        <w:t xml:space="preserve"> však</w:t>
      </w:r>
      <w:ins w:id="7" w:author="marsina" w:date="2008-10-09T09:31:00Z">
        <w:r>
          <w:t xml:space="preserve"> po 31. decembri 2008, oznámiť dôchodkovej správcovskej spoločnosti zánik účasti na starobnom dôchodkovom sporení</w:t>
        </w:r>
      </w:ins>
      <w:r>
        <w:t>. D</w:t>
      </w:r>
      <w:ins w:id="8" w:author="marsina" w:date="2008-10-09T09:31:00Z">
        <w:r>
          <w:t>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w:t>
        </w:r>
      </w:ins>
    </w:p>
    <w:p w:rsidR="00FA3E79" w:rsidP="00FA3E79">
      <w:pPr>
        <w:spacing w:line="360" w:lineRule="auto"/>
        <w:jc w:val="both"/>
      </w:pPr>
    </w:p>
    <w:p w:rsidR="00FA3E79" w:rsidP="00FA3E79">
      <w:pPr>
        <w:spacing w:line="360" w:lineRule="auto"/>
        <w:jc w:val="both"/>
      </w:pPr>
    </w:p>
    <w:p w:rsidR="00FA3E79" w:rsidRPr="00FA3E79" w:rsidP="00FA3E79">
      <w:pPr>
        <w:ind w:left="2832"/>
        <w:jc w:val="both"/>
      </w:pPr>
      <w:r w:rsidRPr="00FA3E79">
        <w:t xml:space="preserve">Vzhľadom na náročnosť administratívnych prác, ktoré v  závere roka 2008 čakajú Sociálnu poisťovňu v súvislosti s prechodom Slovenskej republiky do eurozóny, valorizáciou dôchodkov a úpravou dôchodkov, ktorá súvisí s nálezom Ústavného súdu, sa navrhuje  administratívnu agendu súvisiacu s návrhom zákona presunúť do roku 2009.      </w:t>
      </w:r>
    </w:p>
    <w:p w:rsidR="00FA3E79" w:rsidRPr="00FA3E79" w:rsidP="00FA3E79">
      <w:pPr>
        <w:ind w:left="2832"/>
        <w:jc w:val="both"/>
      </w:pPr>
    </w:p>
    <w:p w:rsidR="00FA3E79" w:rsidP="00FA3E79">
      <w:pPr>
        <w:rPr>
          <w:sz w:val="22"/>
          <w:szCs w:val="22"/>
        </w:rPr>
      </w:pPr>
    </w:p>
    <w:p w:rsidR="00FA3E79" w:rsidRPr="000B20B5" w:rsidP="00FA3E79"/>
    <w:p w:rsidR="00FA3E79" w:rsidP="00FA3E79">
      <w:pPr>
        <w:jc w:val="both"/>
      </w:pPr>
    </w:p>
    <w:p w:rsidR="00E13563"/>
    <w:sectPr>
      <w:footerReference w:type="even" r:id="rId4"/>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6B">
    <w:pPr>
      <w:pStyle w:val="Footer"/>
      <w:framePr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336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C3B71"/>
    <w:multiLevelType w:val="hybridMultilevel"/>
    <w:tmpl w:val="81D8C940"/>
    <w:lvl w:ilvl="0">
      <w:start w:val="1"/>
      <w:numFmt w:val="upperLetter"/>
      <w:pStyle w:val="Heading6"/>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B20B5"/>
    <w:rsid w:val="001461D2"/>
    <w:rsid w:val="002A336B"/>
    <w:rsid w:val="002F043F"/>
    <w:rsid w:val="006B1AED"/>
    <w:rsid w:val="00892710"/>
    <w:rsid w:val="008F331B"/>
    <w:rsid w:val="00931BB0"/>
    <w:rsid w:val="00A05679"/>
    <w:rsid w:val="00B40A2E"/>
    <w:rsid w:val="00B74C07"/>
    <w:rsid w:val="00C33905"/>
    <w:rsid w:val="00D75CD3"/>
    <w:rsid w:val="00E13563"/>
    <w:rsid w:val="00E36B2C"/>
    <w:rsid w:val="00F67209"/>
    <w:rsid w:val="00FA3E7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1B"/>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qFormat/>
    <w:rsid w:val="008F331B"/>
    <w:pPr>
      <w:keepNext/>
      <w:jc w:val="both"/>
      <w:outlineLvl w:val="0"/>
    </w:pPr>
    <w:rPr>
      <w:b/>
      <w:bCs/>
      <w:color w:val="0000FF"/>
      <w:sz w:val="22"/>
    </w:rPr>
  </w:style>
  <w:style w:type="paragraph" w:styleId="Heading2">
    <w:name w:val="heading 2"/>
    <w:basedOn w:val="Normal"/>
    <w:next w:val="Normal"/>
    <w:qFormat/>
    <w:rsid w:val="008F331B"/>
    <w:pPr>
      <w:keepNext/>
      <w:jc w:val="center"/>
      <w:outlineLvl w:val="1"/>
    </w:pPr>
    <w:rPr>
      <w:rFonts w:ascii="Times New Roman" w:hAnsi="Times New Roman" w:cs="Times New Roman"/>
      <w:b/>
    </w:rPr>
  </w:style>
  <w:style w:type="paragraph" w:styleId="Heading6">
    <w:name w:val="heading 6"/>
    <w:basedOn w:val="Normal"/>
    <w:next w:val="Normal"/>
    <w:qFormat/>
    <w:rsid w:val="008F331B"/>
    <w:pPr>
      <w:keepNext/>
      <w:numPr>
        <w:ilvl w:val="0"/>
        <w:numId w:val="1"/>
      </w:numPr>
      <w:tabs>
        <w:tab w:val="left" w:pos="-1985"/>
        <w:tab w:val="left" w:pos="709"/>
        <w:tab w:val="left" w:pos="1065"/>
      </w:tabs>
      <w:ind w:left="1065" w:hanging="360"/>
      <w:jc w:val="both"/>
      <w:outlineLvl w:val="5"/>
    </w:pPr>
    <w:rPr>
      <w:b/>
      <w:bCs/>
    </w:rPr>
  </w:style>
  <w:style w:type="character" w:default="1" w:styleId="DefaultParagraphFont">
    <w:name w:val="Default Paragraph Font"/>
    <w:semiHidden/>
  </w:style>
  <w:style w:type="paragraph" w:styleId="Footer">
    <w:name w:val="footer"/>
    <w:basedOn w:val="Normal"/>
    <w:rsid w:val="008F331B"/>
    <w:pPr>
      <w:tabs>
        <w:tab w:val="center" w:pos="4536"/>
        <w:tab w:val="right" w:pos="9072"/>
      </w:tabs>
      <w:jc w:val="left"/>
    </w:pPr>
    <w:rPr>
      <w:rFonts w:ascii="Times New Roman" w:hAnsi="Times New Roman" w:cs="Times New Roman"/>
    </w:rPr>
  </w:style>
  <w:style w:type="character" w:styleId="PageNumber">
    <w:name w:val="page number"/>
    <w:basedOn w:val="DefaultParagraphFont"/>
    <w:rsid w:val="008F331B"/>
  </w:style>
  <w:style w:type="paragraph" w:styleId="BodyTextIndent">
    <w:name w:val="Body Text Indent"/>
    <w:basedOn w:val="Normal"/>
    <w:rsid w:val="008F331B"/>
    <w:pPr>
      <w:ind w:firstLine="708"/>
      <w:jc w:val="both"/>
    </w:pPr>
    <w:rPr>
      <w:sz w:val="22"/>
    </w:rPr>
  </w:style>
  <w:style w:type="character" w:customStyle="1" w:styleId="marsina">
    <w:name w:val="marsina"/>
    <w:basedOn w:val="DefaultParagraphFont"/>
    <w:semiHidden/>
    <w:personal/>
    <w:personalReply/>
    <w:rsid w:val="00FA3E79"/>
    <w:rPr>
      <w:rFonts w:ascii="Arial" w:hAnsi="Arial" w:cs="Arial"/>
      <w:color w:val="000080"/>
      <w:sz w:val="20"/>
      <w:szCs w:val="20"/>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Pages>
  <Words>612</Words>
  <Characters>3493</Characters>
  <Application>Microsoft Office Word</Application>
  <DocSecurity>0</DocSecurity>
  <Lines>0</Lines>
  <Paragraphs>0</Paragraphs>
  <ScaleCrop>false</ScaleCrop>
  <Company>Kancelaria NR SR</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rajtsilv</dc:creator>
  <cp:lastModifiedBy>rajtsilv</cp:lastModifiedBy>
  <cp:revision>7</cp:revision>
  <cp:lastPrinted>2008-10-22T05:53:00Z</cp:lastPrinted>
  <dcterms:created xsi:type="dcterms:W3CDTF">2008-10-03T07:59:00Z</dcterms:created>
  <dcterms:modified xsi:type="dcterms:W3CDTF">2008-10-23T05:59:00Z</dcterms:modified>
</cp:coreProperties>
</file>