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C634D" w:rsidP="00DC634D">
      <w:pPr>
        <w:pStyle w:val="Title"/>
        <w:rPr>
          <w:rFonts w:ascii="Times New Roman" w:hAnsi="Times New Roman" w:cs="Times New Roman"/>
        </w:rPr>
      </w:pPr>
      <w:r>
        <w:rPr>
          <w:rFonts w:ascii="Times New Roman" w:hAnsi="Times New Roman" w:cs="Times New Roman"/>
        </w:rPr>
        <w:t>NÁRODNÁ RADA SLOVENSKEJ REPUBLIKY</w:t>
      </w:r>
    </w:p>
    <w:p w:rsidR="00DC634D" w:rsidP="00DC634D">
      <w:pPr>
        <w:jc w:val="center"/>
        <w:rPr>
          <w:rFonts w:ascii="Times New Roman" w:hAnsi="Times New Roman" w:cs="Times New Roman"/>
          <w:b/>
          <w:bCs/>
          <w:sz w:val="28"/>
        </w:rPr>
      </w:pPr>
      <w:r>
        <w:rPr>
          <w:rFonts w:ascii="Times New Roman" w:hAnsi="Times New Roman" w:cs="Times New Roman"/>
          <w:b/>
          <w:bCs/>
          <w:sz w:val="28"/>
        </w:rPr>
        <w:t>IV. volebné obdobie</w:t>
      </w:r>
    </w:p>
    <w:p w:rsidR="00DC634D" w:rsidP="00DC634D">
      <w:pPr>
        <w:jc w:val="center"/>
        <w:rPr>
          <w:rFonts w:ascii="Times New Roman" w:hAnsi="Times New Roman" w:cs="Times New Roman"/>
          <w:b/>
          <w:bCs/>
          <w:sz w:val="28"/>
        </w:rPr>
      </w:pPr>
    </w:p>
    <w:p w:rsidR="00DC634D" w:rsidP="00DC634D">
      <w:pPr>
        <w:jc w:val="center"/>
        <w:rPr>
          <w:rFonts w:ascii="Times New Roman" w:hAnsi="Times New Roman" w:cs="Times New Roman"/>
          <w:b/>
          <w:bCs/>
          <w:sz w:val="28"/>
        </w:rPr>
      </w:pPr>
    </w:p>
    <w:p w:rsidR="00DC634D" w:rsidP="00DC634D">
      <w:pPr>
        <w:jc w:val="both"/>
        <w:rPr>
          <w:rFonts w:ascii="Times New Roman" w:hAnsi="Times New Roman" w:cs="Times New Roman"/>
        </w:rPr>
      </w:pPr>
    </w:p>
    <w:p w:rsidR="00DC634D" w:rsidP="00DC634D">
      <w:pPr>
        <w:jc w:val="both"/>
        <w:rPr>
          <w:rFonts w:ascii="Times New Roman" w:hAnsi="Times New Roman" w:cs="Times New Roman"/>
        </w:rPr>
      </w:pPr>
    </w:p>
    <w:p w:rsidR="00DC634D" w:rsidP="00DC634D">
      <w:pPr>
        <w:jc w:val="both"/>
        <w:rPr>
          <w:rFonts w:ascii="Times New Roman" w:hAnsi="Times New Roman" w:cs="Times New Roman"/>
        </w:rPr>
      </w:pPr>
    </w:p>
    <w:p w:rsidR="00DC634D" w:rsidP="00DC634D">
      <w:pPr>
        <w:jc w:val="center"/>
        <w:rPr>
          <w:rFonts w:ascii="Times New Roman" w:hAnsi="Times New Roman" w:cs="Times New Roman"/>
          <w:b/>
          <w:bCs/>
          <w:sz w:val="32"/>
          <w:szCs w:val="32"/>
        </w:rPr>
      </w:pPr>
    </w:p>
    <w:p w:rsidR="00DC634D" w:rsidP="00DC634D">
      <w:pPr>
        <w:jc w:val="center"/>
        <w:rPr>
          <w:rFonts w:ascii="Times New Roman" w:hAnsi="Times New Roman" w:cs="Times New Roman"/>
          <w:b/>
          <w:bCs/>
          <w:sz w:val="32"/>
          <w:szCs w:val="32"/>
        </w:rPr>
      </w:pPr>
      <w:r>
        <w:rPr>
          <w:rFonts w:ascii="Times New Roman" w:hAnsi="Times New Roman" w:cs="Times New Roman"/>
          <w:b/>
          <w:bCs/>
          <w:sz w:val="32"/>
          <w:szCs w:val="32"/>
        </w:rPr>
        <w:t>89a</w:t>
      </w:r>
    </w:p>
    <w:p w:rsidR="00DC634D" w:rsidP="00DC634D">
      <w:pPr>
        <w:jc w:val="center"/>
        <w:rPr>
          <w:rFonts w:ascii="Times New Roman" w:hAnsi="Times New Roman" w:cs="Times New Roman"/>
          <w:b/>
          <w:bCs/>
          <w:sz w:val="28"/>
        </w:rPr>
      </w:pPr>
    </w:p>
    <w:p w:rsidR="00DC634D" w:rsidP="00DC634D">
      <w:pPr>
        <w:jc w:val="center"/>
        <w:rPr>
          <w:rFonts w:ascii="Times New Roman" w:hAnsi="Times New Roman" w:cs="Times New Roman"/>
          <w:b/>
          <w:bCs/>
          <w:sz w:val="28"/>
        </w:rPr>
      </w:pPr>
      <w:r>
        <w:rPr>
          <w:rFonts w:ascii="Times New Roman" w:hAnsi="Times New Roman" w:cs="Times New Roman"/>
          <w:b/>
          <w:bCs/>
          <w:sz w:val="28"/>
        </w:rPr>
        <w:t>S p o l o č n á     s p r á v a</w:t>
      </w:r>
    </w:p>
    <w:p w:rsidR="00DC634D" w:rsidP="00DC634D">
      <w:pPr>
        <w:jc w:val="center"/>
        <w:rPr>
          <w:rFonts w:ascii="Times New Roman" w:hAnsi="Times New Roman" w:cs="Times New Roman"/>
          <w:b/>
          <w:bCs/>
          <w:sz w:val="28"/>
        </w:rPr>
      </w:pPr>
    </w:p>
    <w:p w:rsidR="00DC634D" w:rsidP="00DC634D">
      <w:pPr>
        <w:pBdr>
          <w:bottom w:val="single" w:sz="12" w:space="1" w:color="auto"/>
        </w:pBdr>
        <w:jc w:val="both"/>
        <w:rPr>
          <w:rFonts w:ascii="Times New Roman" w:hAnsi="Times New Roman" w:cs="Times New Roman"/>
          <w:b/>
          <w:bCs/>
        </w:rPr>
      </w:pPr>
      <w:r>
        <w:rPr>
          <w:rFonts w:ascii="Times New Roman" w:hAnsi="Times New Roman" w:cs="Times New Roman"/>
          <w:b/>
          <w:bCs/>
        </w:rPr>
        <w:t>výborov Národnej rady Slovenskej republiky o prerokovaní vládneho návrhu zákona o veterinárnej starostlivosti (tlač 89) vo výboroch Národnej rady Slovenskej republiky v druhom čítaní</w:t>
      </w:r>
    </w:p>
    <w:p w:rsidR="00DC634D" w:rsidP="00DC634D">
      <w:pPr>
        <w:jc w:val="both"/>
        <w:rPr>
          <w:rFonts w:ascii="Times New Roman" w:hAnsi="Times New Roman" w:cs="Times New Roman"/>
          <w:b/>
          <w:bCs/>
        </w:rPr>
      </w:pPr>
    </w:p>
    <w:p w:rsidR="00DC634D" w:rsidP="00DC634D">
      <w:pPr>
        <w:jc w:val="both"/>
        <w:rPr>
          <w:rFonts w:ascii="Times New Roman" w:hAnsi="Times New Roman" w:cs="Times New Roman"/>
          <w:b/>
          <w:bCs/>
        </w:rPr>
      </w:pPr>
    </w:p>
    <w:p w:rsidR="00DC634D" w:rsidP="00DC634D">
      <w:pPr>
        <w:jc w:val="both"/>
        <w:rPr>
          <w:rFonts w:ascii="Times New Roman" w:hAnsi="Times New Roman" w:cs="Times New Roman"/>
        </w:rPr>
      </w:pPr>
    </w:p>
    <w:p w:rsidR="00DC634D" w:rsidP="00DC634D">
      <w:pPr>
        <w:pStyle w:val="BodyText"/>
        <w:rPr>
          <w:rFonts w:ascii="Times New Roman" w:hAnsi="Times New Roman" w:cs="Times New Roman"/>
        </w:rPr>
      </w:pPr>
      <w:r>
        <w:rPr>
          <w:rFonts w:ascii="Times New Roman" w:hAnsi="Times New Roman" w:cs="Times New Roman"/>
        </w:rPr>
        <w:tab/>
        <w:t>Výbor Národnej rady Slovenskej republiky pre pôdohospodárstvo, životné prostredie a ochranu prírody ako gestorský výbor k vládnemu návrhu  zákona  podáva Národnej rady Slovenskej republiky v súlade s § 79 ods. 1 zákona Národnej rady Slovenskej republiky č. 350/1996 Z. z. o rokovacom poriadku Národnej rady Slovenskej republiky v znení neskorších predpisov spoločnú správu výborov Národnej rady Slovenskej republiky:</w:t>
      </w:r>
    </w:p>
    <w:p w:rsidR="00DC634D" w:rsidP="00DC634D">
      <w:pPr>
        <w:jc w:val="both"/>
        <w:rPr>
          <w:rFonts w:ascii="Times New Roman" w:hAnsi="Times New Roman" w:cs="Times New Roman"/>
        </w:rPr>
      </w:pPr>
    </w:p>
    <w:p w:rsidR="00DC634D" w:rsidP="00DC634D">
      <w:pPr>
        <w:jc w:val="both"/>
        <w:rPr>
          <w:rFonts w:ascii="Times New Roman" w:hAnsi="Times New Roman" w:cs="Times New Roman"/>
        </w:rPr>
      </w:pPr>
    </w:p>
    <w:p w:rsidR="00DC634D" w:rsidP="00DC634D">
      <w:pPr>
        <w:jc w:val="both"/>
        <w:rPr>
          <w:rFonts w:ascii="Times New Roman" w:hAnsi="Times New Roman" w:cs="Times New Roman"/>
        </w:rPr>
      </w:pPr>
    </w:p>
    <w:p w:rsidR="00DC634D" w:rsidP="00DC634D">
      <w:pPr>
        <w:jc w:val="center"/>
        <w:rPr>
          <w:rFonts w:ascii="Times New Roman" w:hAnsi="Times New Roman" w:cs="Times New Roman"/>
          <w:b/>
          <w:bCs/>
        </w:rPr>
      </w:pPr>
      <w:r>
        <w:rPr>
          <w:rFonts w:ascii="Times New Roman" w:hAnsi="Times New Roman" w:cs="Times New Roman"/>
          <w:b/>
          <w:bCs/>
        </w:rPr>
        <w:t>I.</w:t>
      </w:r>
    </w:p>
    <w:p w:rsidR="00DC634D" w:rsidP="00DC634D">
      <w:pPr>
        <w:jc w:val="center"/>
        <w:rPr>
          <w:rFonts w:ascii="Times New Roman" w:hAnsi="Times New Roman" w:cs="Times New Roman"/>
          <w:b/>
          <w:bCs/>
        </w:rPr>
      </w:pPr>
    </w:p>
    <w:p w:rsidR="00DC634D" w:rsidP="00DC634D">
      <w:pPr>
        <w:jc w:val="both"/>
        <w:rPr>
          <w:rFonts w:ascii="Times New Roman" w:hAnsi="Times New Roman" w:cs="Times New Roman"/>
        </w:rPr>
      </w:pPr>
    </w:p>
    <w:p w:rsidR="00DC634D" w:rsidP="00DC634D">
      <w:pPr>
        <w:pStyle w:val="BodyText"/>
        <w:rPr>
          <w:rFonts w:ascii="Times New Roman" w:hAnsi="Times New Roman" w:cs="Times New Roman"/>
        </w:rPr>
      </w:pPr>
      <w:r>
        <w:rPr>
          <w:rFonts w:ascii="Times New Roman" w:hAnsi="Times New Roman" w:cs="Times New Roman"/>
        </w:rPr>
        <w:tab/>
        <w:t>Národná rada Slovenskej republiky uznesením č. 90 z 18. októbra 2006 pridelila vládny návrh zákona o veterinárnej starostlivosti (tlač 89) na prerokovanie týmto výborom:</w:t>
      </w:r>
    </w:p>
    <w:p w:rsidR="00DC634D" w:rsidP="00DC634D">
      <w:pPr>
        <w:pStyle w:val="BodyText"/>
        <w:rPr>
          <w:rFonts w:ascii="Times New Roman" w:hAnsi="Times New Roman" w:cs="Times New Roman"/>
        </w:rPr>
      </w:pPr>
    </w:p>
    <w:p w:rsidR="00DC634D" w:rsidP="00DC634D">
      <w:pPr>
        <w:pStyle w:val="BodyText"/>
        <w:rPr>
          <w:rFonts w:ascii="Times New Roman" w:hAnsi="Times New Roman" w:cs="Times New Roman"/>
          <w:b/>
          <w:bCs/>
        </w:rPr>
      </w:pPr>
      <w:r>
        <w:rPr>
          <w:rFonts w:ascii="Times New Roman" w:hAnsi="Times New Roman" w:cs="Times New Roman"/>
          <w:b/>
          <w:bCs/>
        </w:rPr>
        <w:tab/>
        <w:t xml:space="preserve">Ústavnoprávnemu výboru Národnej rady Slovenskej republiky </w:t>
      </w:r>
    </w:p>
    <w:p w:rsidR="00DC634D" w:rsidP="00DC634D">
      <w:pPr>
        <w:pStyle w:val="BodyText"/>
        <w:ind w:firstLine="708"/>
        <w:rPr>
          <w:rFonts w:ascii="Times New Roman" w:hAnsi="Times New Roman" w:cs="Times New Roman"/>
          <w:b/>
          <w:bCs/>
        </w:rPr>
      </w:pPr>
      <w:r>
        <w:rPr>
          <w:rFonts w:ascii="Times New Roman" w:hAnsi="Times New Roman" w:cs="Times New Roman"/>
          <w:b/>
          <w:bCs/>
        </w:rPr>
        <w:t>Výboru Národnej rady Slovenskej republiky pre financie, rozpočet a menu,</w:t>
      </w:r>
    </w:p>
    <w:p w:rsidR="00DC634D" w:rsidP="00DC634D">
      <w:pPr>
        <w:pStyle w:val="BodyText"/>
        <w:ind w:firstLine="708"/>
        <w:rPr>
          <w:rFonts w:ascii="Times New Roman" w:hAnsi="Times New Roman" w:cs="Times New Roman"/>
          <w:b/>
          <w:bCs/>
        </w:rPr>
      </w:pPr>
      <w:r>
        <w:rPr>
          <w:rFonts w:ascii="Times New Roman" w:hAnsi="Times New Roman" w:cs="Times New Roman"/>
          <w:b/>
          <w:bCs/>
        </w:rPr>
        <w:t>Výboru Ná</w:t>
      </w:r>
      <w:r>
        <w:rPr>
          <w:rFonts w:ascii="Times New Roman" w:hAnsi="Times New Roman" w:cs="Times New Roman"/>
          <w:b/>
          <w:bCs/>
        </w:rPr>
        <w:t xml:space="preserve">rodnej rady Slovenskej republiky pre verejnú správu a regionálny </w:t>
        <w:tab/>
        <w:t>rozvoj</w:t>
      </w:r>
    </w:p>
    <w:p w:rsidR="00DC634D" w:rsidP="00DC634D">
      <w:pPr>
        <w:pStyle w:val="BodyText"/>
        <w:ind w:left="708"/>
        <w:rPr>
          <w:rFonts w:ascii="Times New Roman" w:hAnsi="Times New Roman" w:cs="Times New Roman"/>
          <w:b/>
        </w:rPr>
      </w:pPr>
      <w:r>
        <w:rPr>
          <w:rFonts w:ascii="Times New Roman" w:hAnsi="Times New Roman" w:cs="Times New Roman"/>
          <w:b/>
        </w:rPr>
        <w:t xml:space="preserve">Výboru </w:t>
      </w:r>
      <w:r w:rsidRPr="00DC634D">
        <w:rPr>
          <w:rFonts w:ascii="Times New Roman" w:hAnsi="Times New Roman" w:cs="Times New Roman"/>
          <w:b/>
        </w:rPr>
        <w:t>Národnej rady Slovenskej republiky</w:t>
      </w:r>
      <w:r>
        <w:rPr>
          <w:rFonts w:ascii="Times New Roman" w:hAnsi="Times New Roman" w:cs="Times New Roman"/>
          <w:b/>
        </w:rPr>
        <w:t xml:space="preserve"> pre zdravotníctvo a</w:t>
      </w:r>
    </w:p>
    <w:p w:rsidR="00DC634D" w:rsidP="00DC634D">
      <w:pPr>
        <w:pStyle w:val="BodyText"/>
        <w:ind w:left="708"/>
        <w:rPr>
          <w:rFonts w:ascii="Times New Roman" w:hAnsi="Times New Roman" w:cs="Times New Roman"/>
          <w:b/>
        </w:rPr>
      </w:pPr>
      <w:r>
        <w:rPr>
          <w:rFonts w:ascii="Times New Roman" w:hAnsi="Times New Roman" w:cs="Times New Roman"/>
          <w:b/>
        </w:rPr>
        <w:t>Výboru Národnej rady Slovenskej republiky pre pôdohospodárstvo, životné prostredie a ochranu prírody</w:t>
      </w:r>
    </w:p>
    <w:p w:rsidR="00DC634D" w:rsidP="00DC634D">
      <w:pPr>
        <w:pStyle w:val="BodyText"/>
        <w:ind w:left="708"/>
        <w:rPr>
          <w:rFonts w:ascii="Times New Roman" w:hAnsi="Times New Roman" w:cs="Times New Roman"/>
          <w:b/>
        </w:rPr>
      </w:pPr>
    </w:p>
    <w:p w:rsidR="00DC634D" w:rsidP="00DC634D">
      <w:pPr>
        <w:pStyle w:val="BodyText"/>
        <w:rPr>
          <w:rFonts w:ascii="Times New Roman" w:hAnsi="Times New Roman" w:cs="Times New Roman"/>
        </w:rPr>
      </w:pPr>
      <w:r>
        <w:rPr>
          <w:rFonts w:ascii="Times New Roman" w:hAnsi="Times New Roman" w:cs="Times New Roman"/>
        </w:rPr>
        <w:tab/>
        <w:t>Za gestorský výbor určila Výbor Národnej rady Slovenskej republiky pre pôdohospodárstvo, životné prostredie a ochranu prírody.</w:t>
      </w:r>
    </w:p>
    <w:p w:rsidR="00DC634D" w:rsidP="00DC634D">
      <w:pPr>
        <w:pStyle w:val="BodyText"/>
        <w:rPr>
          <w:rFonts w:ascii="Times New Roman" w:hAnsi="Times New Roman" w:cs="Times New Roman"/>
        </w:rPr>
      </w:pPr>
    </w:p>
    <w:p w:rsidR="00DC634D" w:rsidP="00DC634D">
      <w:pPr>
        <w:pStyle w:val="BodyText"/>
        <w:rPr>
          <w:rFonts w:ascii="Times New Roman" w:hAnsi="Times New Roman" w:cs="Times New Roman"/>
        </w:rPr>
      </w:pPr>
      <w:r>
        <w:rPr>
          <w:rFonts w:ascii="Times New Roman" w:hAnsi="Times New Roman" w:cs="Times New Roman"/>
        </w:rPr>
        <w:tab/>
        <w:t>Výbory prerokovali predmetný vládny návrh zákona v lehote určenej uznesením Národnej rady Slovenskej republiky</w:t>
      </w:r>
    </w:p>
    <w:p w:rsidR="00DC634D" w:rsidP="00DC634D">
      <w:pPr>
        <w:pStyle w:val="BodyText"/>
        <w:jc w:val="center"/>
        <w:rPr>
          <w:rFonts w:ascii="Times New Roman" w:hAnsi="Times New Roman" w:cs="Times New Roman"/>
          <w:b/>
          <w:bCs/>
        </w:rPr>
      </w:pPr>
    </w:p>
    <w:p w:rsidR="00DC634D" w:rsidP="00DC634D">
      <w:pPr>
        <w:pStyle w:val="BodyText"/>
        <w:jc w:val="center"/>
        <w:rPr>
          <w:rFonts w:ascii="Times New Roman" w:hAnsi="Times New Roman" w:cs="Times New Roman"/>
          <w:b/>
          <w:bCs/>
        </w:rPr>
      </w:pPr>
    </w:p>
    <w:p w:rsidR="00DC634D" w:rsidP="00DC634D">
      <w:pPr>
        <w:pStyle w:val="BodyText"/>
        <w:jc w:val="center"/>
        <w:rPr>
          <w:rFonts w:ascii="Times New Roman" w:hAnsi="Times New Roman" w:cs="Times New Roman"/>
          <w:b/>
          <w:bCs/>
        </w:rPr>
      </w:pPr>
    </w:p>
    <w:p w:rsidR="00DC634D" w:rsidP="00DC634D">
      <w:pPr>
        <w:pStyle w:val="BodyText"/>
        <w:jc w:val="center"/>
        <w:rPr>
          <w:rFonts w:ascii="Times New Roman" w:hAnsi="Times New Roman" w:cs="Times New Roman"/>
          <w:b/>
          <w:bCs/>
        </w:rPr>
      </w:pPr>
      <w:r>
        <w:rPr>
          <w:rFonts w:ascii="Times New Roman" w:hAnsi="Times New Roman" w:cs="Times New Roman"/>
          <w:b/>
          <w:bCs/>
        </w:rPr>
        <w:t>II.</w:t>
      </w:r>
    </w:p>
    <w:p w:rsidR="00DC634D" w:rsidP="00DC634D">
      <w:pPr>
        <w:pStyle w:val="BodyText"/>
        <w:rPr>
          <w:rFonts w:ascii="Times New Roman" w:hAnsi="Times New Roman" w:cs="Times New Roman"/>
        </w:rPr>
      </w:pPr>
    </w:p>
    <w:p w:rsidR="00DC634D" w:rsidP="00DC634D">
      <w:pPr>
        <w:pStyle w:val="BodyText"/>
        <w:rPr>
          <w:rFonts w:ascii="Times New Roman" w:hAnsi="Times New Roman" w:cs="Times New Roman"/>
        </w:rPr>
      </w:pPr>
    </w:p>
    <w:p w:rsidR="00DC634D" w:rsidP="00DC634D">
      <w:pPr>
        <w:pStyle w:val="BodyText"/>
        <w:rPr>
          <w:rFonts w:ascii="Times New Roman" w:hAnsi="Times New Roman" w:cs="Times New Roman"/>
        </w:rPr>
      </w:pPr>
      <w:r>
        <w:rPr>
          <w:rFonts w:ascii="Times New Roman" w:hAnsi="Times New Roman" w:cs="Times New Roman"/>
        </w:rPr>
        <w:tab/>
        <w:t>Poslanci Národnej rady Slovenskej republiky, ktorí nie sú členmi výborov, ktorým bol  vládny návrh zákona pridelený, neoznámili v určenej lehote gestorskému výboru žiadne stanovisko k predmetnému vládnemu návrhu zákona  (§ 75 ods. 2 zákona Národnej rady Slovenskej republiky č. 35</w:t>
      </w:r>
      <w:r>
        <w:rPr>
          <w:rFonts w:ascii="Times New Roman" w:hAnsi="Times New Roman" w:cs="Times New Roman"/>
        </w:rPr>
        <w:t>0/</w:t>
      </w:r>
      <w:r w:rsidR="001C7D81">
        <w:rPr>
          <w:rFonts w:ascii="Times New Roman" w:hAnsi="Times New Roman" w:cs="Times New Roman"/>
        </w:rPr>
        <w:t>1</w:t>
      </w:r>
      <w:r>
        <w:rPr>
          <w:rFonts w:ascii="Times New Roman" w:hAnsi="Times New Roman" w:cs="Times New Roman"/>
        </w:rPr>
        <w:t>996 Z. z. o rokovacom poriadku Národnej rady Slovenskej republiky v znení neskorších predpisov).</w:t>
      </w:r>
    </w:p>
    <w:p w:rsidR="00DC634D" w:rsidP="00DC634D">
      <w:pPr>
        <w:pStyle w:val="BodyText"/>
        <w:rPr>
          <w:rFonts w:ascii="Times New Roman" w:hAnsi="Times New Roman" w:cs="Times New Roman"/>
        </w:rPr>
      </w:pPr>
    </w:p>
    <w:p w:rsidR="00DC634D" w:rsidP="00DC634D">
      <w:pPr>
        <w:pStyle w:val="BodyText"/>
        <w:rPr>
          <w:rFonts w:ascii="Times New Roman" w:hAnsi="Times New Roman" w:cs="Times New Roman"/>
        </w:rPr>
      </w:pPr>
    </w:p>
    <w:p w:rsidR="00DC634D" w:rsidP="00DC634D">
      <w:pPr>
        <w:pStyle w:val="BodyText"/>
        <w:jc w:val="center"/>
        <w:rPr>
          <w:rFonts w:ascii="Times New Roman" w:hAnsi="Times New Roman" w:cs="Times New Roman"/>
          <w:b/>
          <w:bCs/>
        </w:rPr>
      </w:pPr>
      <w:r>
        <w:rPr>
          <w:rFonts w:ascii="Times New Roman" w:hAnsi="Times New Roman" w:cs="Times New Roman"/>
          <w:b/>
          <w:bCs/>
        </w:rPr>
        <w:t>III.</w:t>
      </w:r>
    </w:p>
    <w:p w:rsidR="00DC634D" w:rsidP="00DC634D">
      <w:pPr>
        <w:pStyle w:val="BodyText"/>
        <w:jc w:val="center"/>
        <w:rPr>
          <w:rFonts w:ascii="Times New Roman" w:hAnsi="Times New Roman" w:cs="Times New Roman"/>
          <w:b/>
          <w:bCs/>
        </w:rPr>
      </w:pPr>
    </w:p>
    <w:p w:rsidR="00DC634D" w:rsidP="00DC634D">
      <w:pPr>
        <w:pStyle w:val="BodyText"/>
        <w:rPr>
          <w:rFonts w:ascii="Times New Roman" w:hAnsi="Times New Roman" w:cs="Times New Roman"/>
          <w:b/>
          <w:bCs/>
        </w:rPr>
      </w:pPr>
    </w:p>
    <w:p w:rsidR="00DC634D" w:rsidP="00DC634D">
      <w:pPr>
        <w:pStyle w:val="BodyText"/>
        <w:rPr>
          <w:rFonts w:ascii="Times New Roman" w:hAnsi="Times New Roman" w:cs="Times New Roman"/>
        </w:rPr>
      </w:pPr>
      <w:r>
        <w:rPr>
          <w:rFonts w:ascii="Times New Roman" w:hAnsi="Times New Roman" w:cs="Times New Roman"/>
        </w:rPr>
        <w:tab/>
        <w:t>Výbory Národnej rady Slovenskej republiky, ktorým bol vládny návrh zákona pridelený zaujali k nemu nasledovné stanoviská:</w:t>
      </w:r>
    </w:p>
    <w:p w:rsidR="00DC634D" w:rsidP="00DC634D">
      <w:pPr>
        <w:pStyle w:val="BodyText"/>
        <w:rPr>
          <w:rFonts w:ascii="Times New Roman" w:hAnsi="Times New Roman" w:cs="Times New Roman"/>
        </w:rPr>
      </w:pPr>
    </w:p>
    <w:p w:rsidR="00DC634D" w:rsidP="00DC634D">
      <w:pPr>
        <w:pStyle w:val="BodyText"/>
        <w:rPr>
          <w:rFonts w:ascii="Times New Roman" w:hAnsi="Times New Roman" w:cs="Times New Roman"/>
        </w:rPr>
      </w:pPr>
      <w:r>
        <w:rPr>
          <w:rFonts w:ascii="Times New Roman" w:hAnsi="Times New Roman" w:cs="Times New Roman"/>
        </w:rPr>
        <w:tab/>
        <w:t xml:space="preserve">Ústavnoprávny   výbor   Národnej    rady  Slovenskej   republiky  </w:t>
      </w:r>
      <w:r w:rsidR="00B71C77">
        <w:rPr>
          <w:rFonts w:ascii="Times New Roman" w:hAnsi="Times New Roman" w:cs="Times New Roman"/>
        </w:rPr>
        <w:t>nesúhlasí s  návrhom zákona v predloženom znení</w:t>
      </w:r>
      <w:r>
        <w:rPr>
          <w:rFonts w:ascii="Times New Roman" w:hAnsi="Times New Roman" w:cs="Times New Roman"/>
        </w:rPr>
        <w:t>.</w:t>
      </w:r>
      <w:r w:rsidR="00B71C77">
        <w:rPr>
          <w:rFonts w:ascii="Times New Roman" w:hAnsi="Times New Roman" w:cs="Times New Roman"/>
        </w:rPr>
        <w:t xml:space="preserve"> Odporúča Národnej rade Slovenskej republiky vládny návrh zákona vrátiť navrhovateľovi na dopracovanie.</w:t>
      </w:r>
    </w:p>
    <w:p w:rsidR="00DC634D" w:rsidP="00DC634D">
      <w:pPr>
        <w:pStyle w:val="BodyText"/>
        <w:rPr>
          <w:rFonts w:ascii="Times New Roman" w:hAnsi="Times New Roman" w:cs="Times New Roman"/>
        </w:rPr>
      </w:pPr>
    </w:p>
    <w:p w:rsidR="00DC634D" w:rsidRPr="00D62788" w:rsidP="00DC634D">
      <w:pPr>
        <w:jc w:val="both"/>
        <w:rPr>
          <w:rFonts w:ascii="Times New Roman" w:hAnsi="Times New Roman" w:cs="Times New Roman"/>
          <w:b/>
        </w:rPr>
      </w:pPr>
      <w:r>
        <w:rPr>
          <w:rFonts w:ascii="Times New Roman" w:hAnsi="Times New Roman" w:cs="Times New Roman"/>
        </w:rPr>
        <w:tab/>
        <w:t>Výbor  Národnej   rady Slovenskej republiky   pre  financie, rozpočet a menu  uznesením č.</w:t>
      </w:r>
      <w:r w:rsidR="00D62788">
        <w:rPr>
          <w:rFonts w:ascii="Times New Roman" w:hAnsi="Times New Roman" w:cs="Times New Roman"/>
        </w:rPr>
        <w:t xml:space="preserve"> 53  </w:t>
      </w:r>
      <w:r>
        <w:rPr>
          <w:rFonts w:ascii="Times New Roman" w:hAnsi="Times New Roman" w:cs="Times New Roman"/>
        </w:rPr>
        <w:t>z</w:t>
      </w:r>
      <w:r w:rsidR="00D62788">
        <w:rPr>
          <w:rFonts w:ascii="Times New Roman" w:hAnsi="Times New Roman" w:cs="Times New Roman"/>
        </w:rPr>
        <w:t xml:space="preserve"> 29. n</w:t>
      </w:r>
      <w:r w:rsidR="00D62788">
        <w:rPr>
          <w:rFonts w:ascii="Times New Roman" w:hAnsi="Times New Roman" w:cs="Times New Roman"/>
        </w:rPr>
        <w:t>ovembra</w:t>
      </w:r>
      <w:r>
        <w:rPr>
          <w:rFonts w:ascii="Times New Roman" w:hAnsi="Times New Roman" w:cs="Times New Roman"/>
        </w:rPr>
        <w:t xml:space="preserve">  2006  s vládnym návrhom zákona </w:t>
      </w:r>
      <w:r>
        <w:rPr>
          <w:rFonts w:ascii="Times New Roman" w:hAnsi="Times New Roman" w:cs="Times New Roman"/>
          <w:b/>
        </w:rPr>
        <w:t xml:space="preserve">súhlasil </w:t>
      </w:r>
      <w:r>
        <w:rPr>
          <w:rFonts w:ascii="Times New Roman" w:hAnsi="Times New Roman" w:cs="Times New Roman"/>
        </w:rPr>
        <w:t xml:space="preserve">a odporučil ho Národnej rade Slovenskej republiky </w:t>
      </w:r>
      <w:r>
        <w:rPr>
          <w:rFonts w:ascii="Times New Roman" w:hAnsi="Times New Roman" w:cs="Times New Roman"/>
          <w:b/>
        </w:rPr>
        <w:t xml:space="preserve">schváliť </w:t>
      </w:r>
      <w:r w:rsidR="00D62788">
        <w:rPr>
          <w:rFonts w:ascii="Times New Roman" w:hAnsi="Times New Roman" w:cs="Times New Roman"/>
          <w:b/>
        </w:rPr>
        <w:t>s pripomienkami.</w:t>
      </w:r>
    </w:p>
    <w:p w:rsidR="00DC634D" w:rsidP="00DC634D">
      <w:pPr>
        <w:jc w:val="both"/>
        <w:rPr>
          <w:rFonts w:ascii="Times New Roman" w:hAnsi="Times New Roman" w:cs="Times New Roman"/>
        </w:rPr>
      </w:pPr>
    </w:p>
    <w:p w:rsidR="00DC634D" w:rsidRPr="00494347" w:rsidP="00DC634D">
      <w:pPr>
        <w:jc w:val="both"/>
        <w:rPr>
          <w:rFonts w:ascii="Times New Roman" w:hAnsi="Times New Roman" w:cs="Times New Roman"/>
        </w:rPr>
      </w:pPr>
      <w:r>
        <w:rPr>
          <w:rFonts w:ascii="Times New Roman" w:hAnsi="Times New Roman" w:cs="Times New Roman"/>
        </w:rPr>
        <w:tab/>
        <w:t>Výbor Národnej rady Slovenskej republiky pre verejnú správu a regionálny rozvoja  uznesením č.</w:t>
      </w:r>
      <w:r w:rsidR="00494347">
        <w:rPr>
          <w:rFonts w:ascii="Times New Roman" w:hAnsi="Times New Roman" w:cs="Times New Roman"/>
        </w:rPr>
        <w:t xml:space="preserve"> 25  </w:t>
      </w:r>
      <w:r>
        <w:rPr>
          <w:rFonts w:ascii="Times New Roman" w:hAnsi="Times New Roman" w:cs="Times New Roman"/>
        </w:rPr>
        <w:t>z</w:t>
      </w:r>
      <w:r w:rsidR="00494347">
        <w:rPr>
          <w:rFonts w:ascii="Times New Roman" w:hAnsi="Times New Roman" w:cs="Times New Roman"/>
        </w:rPr>
        <w:t xml:space="preserve"> 23. novembra </w:t>
      </w:r>
      <w:r>
        <w:rPr>
          <w:rFonts w:ascii="Times New Roman" w:hAnsi="Times New Roman" w:cs="Times New Roman"/>
        </w:rPr>
        <w:t xml:space="preserve"> 2006 s vládnym</w:t>
      </w:r>
      <w:r>
        <w:rPr>
          <w:rFonts w:ascii="Times New Roman" w:hAnsi="Times New Roman" w:cs="Times New Roman"/>
        </w:rPr>
        <w:t xml:space="preserve"> návrhom zákona </w:t>
      </w:r>
      <w:r>
        <w:rPr>
          <w:rFonts w:ascii="Times New Roman" w:hAnsi="Times New Roman" w:cs="Times New Roman"/>
          <w:b/>
        </w:rPr>
        <w:t xml:space="preserve">súhlasil </w:t>
      </w:r>
      <w:r>
        <w:rPr>
          <w:rFonts w:ascii="Times New Roman" w:hAnsi="Times New Roman" w:cs="Times New Roman"/>
        </w:rPr>
        <w:t xml:space="preserve"> a odporučil ho Národnej rade Slovenskej republiky </w:t>
      </w:r>
      <w:r w:rsidR="00494347">
        <w:rPr>
          <w:rFonts w:ascii="Times New Roman" w:hAnsi="Times New Roman" w:cs="Times New Roman"/>
          <w:b/>
        </w:rPr>
        <w:t xml:space="preserve">schváliť </w:t>
      </w:r>
      <w:r w:rsidRPr="00D62788" w:rsidR="00494347">
        <w:rPr>
          <w:rFonts w:ascii="Times New Roman" w:hAnsi="Times New Roman" w:cs="Times New Roman"/>
          <w:b/>
        </w:rPr>
        <w:t>s pripomienkami</w:t>
      </w:r>
      <w:r w:rsidR="00494347">
        <w:rPr>
          <w:rFonts w:ascii="Times New Roman" w:hAnsi="Times New Roman" w:cs="Times New Roman"/>
        </w:rPr>
        <w:t>.</w:t>
      </w:r>
    </w:p>
    <w:p w:rsidR="00DC634D" w:rsidP="00DC634D">
      <w:pPr>
        <w:jc w:val="both"/>
        <w:rPr>
          <w:rFonts w:ascii="Times New Roman" w:hAnsi="Times New Roman" w:cs="Times New Roman"/>
        </w:rPr>
      </w:pPr>
    </w:p>
    <w:p w:rsidR="00DC634D" w:rsidRPr="00DC634D" w:rsidP="00DC634D">
      <w:pPr>
        <w:jc w:val="both"/>
        <w:rPr>
          <w:rFonts w:ascii="Times New Roman" w:hAnsi="Times New Roman" w:cs="Times New Roman"/>
          <w:b/>
        </w:rPr>
      </w:pPr>
      <w:r>
        <w:rPr>
          <w:rFonts w:ascii="Times New Roman" w:hAnsi="Times New Roman" w:cs="Times New Roman"/>
        </w:rPr>
        <w:tab/>
        <w:t xml:space="preserve">Výbor </w:t>
      </w:r>
      <w:r w:rsidR="00C82291">
        <w:rPr>
          <w:rFonts w:ascii="Times New Roman" w:hAnsi="Times New Roman" w:cs="Times New Roman"/>
        </w:rPr>
        <w:t xml:space="preserve">  </w:t>
      </w:r>
      <w:r>
        <w:rPr>
          <w:rFonts w:ascii="Times New Roman" w:hAnsi="Times New Roman" w:cs="Times New Roman"/>
        </w:rPr>
        <w:t xml:space="preserve">Národnej </w:t>
      </w:r>
      <w:r w:rsidR="00C82291">
        <w:rPr>
          <w:rFonts w:ascii="Times New Roman" w:hAnsi="Times New Roman" w:cs="Times New Roman"/>
        </w:rPr>
        <w:t xml:space="preserve">  </w:t>
      </w:r>
      <w:r>
        <w:rPr>
          <w:rFonts w:ascii="Times New Roman" w:hAnsi="Times New Roman" w:cs="Times New Roman"/>
        </w:rPr>
        <w:t xml:space="preserve">rady </w:t>
      </w:r>
      <w:r w:rsidR="00C82291">
        <w:rPr>
          <w:rFonts w:ascii="Times New Roman" w:hAnsi="Times New Roman" w:cs="Times New Roman"/>
        </w:rPr>
        <w:t xml:space="preserve"> </w:t>
      </w:r>
      <w:r>
        <w:rPr>
          <w:rFonts w:ascii="Times New Roman" w:hAnsi="Times New Roman" w:cs="Times New Roman"/>
        </w:rPr>
        <w:t xml:space="preserve">Slovenskej </w:t>
      </w:r>
      <w:r w:rsidR="00C82291">
        <w:rPr>
          <w:rFonts w:ascii="Times New Roman" w:hAnsi="Times New Roman" w:cs="Times New Roman"/>
        </w:rPr>
        <w:t xml:space="preserve"> </w:t>
      </w:r>
      <w:r>
        <w:rPr>
          <w:rFonts w:ascii="Times New Roman" w:hAnsi="Times New Roman" w:cs="Times New Roman"/>
        </w:rPr>
        <w:t xml:space="preserve">republiky </w:t>
      </w:r>
      <w:r w:rsidR="00C82291">
        <w:rPr>
          <w:rFonts w:ascii="Times New Roman" w:hAnsi="Times New Roman" w:cs="Times New Roman"/>
        </w:rPr>
        <w:t xml:space="preserve">  </w:t>
      </w:r>
      <w:r>
        <w:rPr>
          <w:rFonts w:ascii="Times New Roman" w:hAnsi="Times New Roman" w:cs="Times New Roman"/>
        </w:rPr>
        <w:t xml:space="preserve">pre </w:t>
      </w:r>
      <w:r w:rsidR="00C82291">
        <w:rPr>
          <w:rFonts w:ascii="Times New Roman" w:hAnsi="Times New Roman" w:cs="Times New Roman"/>
        </w:rPr>
        <w:t xml:space="preserve">  </w:t>
      </w:r>
      <w:r>
        <w:rPr>
          <w:rFonts w:ascii="Times New Roman" w:hAnsi="Times New Roman" w:cs="Times New Roman"/>
        </w:rPr>
        <w:t xml:space="preserve">zdravotníctvo  uznesením č. </w:t>
      </w:r>
      <w:r w:rsidR="00C82291">
        <w:rPr>
          <w:rFonts w:ascii="Times New Roman" w:hAnsi="Times New Roman" w:cs="Times New Roman"/>
        </w:rPr>
        <w:t xml:space="preserve">15  </w:t>
      </w:r>
      <w:r>
        <w:rPr>
          <w:rFonts w:ascii="Times New Roman" w:hAnsi="Times New Roman" w:cs="Times New Roman"/>
        </w:rPr>
        <w:t xml:space="preserve">z </w:t>
      </w:r>
      <w:r w:rsidR="00C82291">
        <w:rPr>
          <w:rFonts w:ascii="Times New Roman" w:hAnsi="Times New Roman" w:cs="Times New Roman"/>
        </w:rPr>
        <w:t xml:space="preserve">27. novembra </w:t>
      </w:r>
      <w:r>
        <w:rPr>
          <w:rFonts w:ascii="Times New Roman" w:hAnsi="Times New Roman" w:cs="Times New Roman"/>
        </w:rPr>
        <w:t xml:space="preserve">2006 s vládnym návrhom zákona </w:t>
      </w:r>
      <w:r>
        <w:rPr>
          <w:rFonts w:ascii="Times New Roman" w:hAnsi="Times New Roman" w:cs="Times New Roman"/>
          <w:b/>
        </w:rPr>
        <w:t xml:space="preserve">súhlasil </w:t>
      </w:r>
      <w:r>
        <w:rPr>
          <w:rFonts w:ascii="Times New Roman" w:hAnsi="Times New Roman" w:cs="Times New Roman"/>
        </w:rPr>
        <w:t xml:space="preserve"> a odporuči</w:t>
      </w:r>
      <w:r>
        <w:rPr>
          <w:rFonts w:ascii="Times New Roman" w:hAnsi="Times New Roman" w:cs="Times New Roman"/>
        </w:rPr>
        <w:t xml:space="preserve">l ho Národnej rade Slovenskej republiky </w:t>
      </w:r>
      <w:r>
        <w:rPr>
          <w:rFonts w:ascii="Times New Roman" w:hAnsi="Times New Roman" w:cs="Times New Roman"/>
          <w:b/>
        </w:rPr>
        <w:t>schváliť</w:t>
      </w:r>
      <w:r w:rsidR="00C82291">
        <w:rPr>
          <w:rFonts w:ascii="Times New Roman" w:hAnsi="Times New Roman" w:cs="Times New Roman"/>
        </w:rPr>
        <w:t xml:space="preserve"> </w:t>
      </w:r>
      <w:r w:rsidRPr="00D62788" w:rsidR="00C82291">
        <w:rPr>
          <w:rFonts w:ascii="Times New Roman" w:hAnsi="Times New Roman" w:cs="Times New Roman"/>
          <w:b/>
        </w:rPr>
        <w:t>s pripomienkami</w:t>
      </w:r>
      <w:r w:rsidR="00C82291">
        <w:rPr>
          <w:rFonts w:ascii="Times New Roman" w:hAnsi="Times New Roman" w:cs="Times New Roman"/>
        </w:rPr>
        <w:t>.</w:t>
      </w:r>
    </w:p>
    <w:p w:rsidR="00DC634D" w:rsidP="00DC634D">
      <w:pPr>
        <w:jc w:val="both"/>
        <w:rPr>
          <w:rFonts w:ascii="Times New Roman" w:hAnsi="Times New Roman" w:cs="Times New Roman"/>
          <w:b/>
        </w:rPr>
      </w:pPr>
    </w:p>
    <w:p w:rsidR="00DC634D" w:rsidP="00DC634D">
      <w:pPr>
        <w:ind w:firstLine="708"/>
        <w:jc w:val="both"/>
        <w:rPr>
          <w:rFonts w:ascii="Times New Roman" w:hAnsi="Times New Roman" w:cs="Times New Roman"/>
        </w:rPr>
      </w:pPr>
      <w:r>
        <w:rPr>
          <w:rFonts w:ascii="Times New Roman" w:hAnsi="Times New Roman" w:cs="Times New Roman"/>
        </w:rPr>
        <w:t>Výbor  Národnej rady Slovenskej republiky pre pôdohospodárstvo, životné prostredie a ochranu prírody uznesením č.</w:t>
      </w:r>
      <w:r w:rsidR="004022C1">
        <w:rPr>
          <w:rFonts w:ascii="Times New Roman" w:hAnsi="Times New Roman" w:cs="Times New Roman"/>
        </w:rPr>
        <w:t xml:space="preserve"> 47</w:t>
      </w:r>
      <w:r>
        <w:rPr>
          <w:rFonts w:ascii="Times New Roman" w:hAnsi="Times New Roman" w:cs="Times New Roman"/>
        </w:rPr>
        <w:t xml:space="preserve">  z</w:t>
      </w:r>
      <w:r w:rsidR="004022C1">
        <w:rPr>
          <w:rFonts w:ascii="Times New Roman" w:hAnsi="Times New Roman" w:cs="Times New Roman"/>
        </w:rPr>
        <w:t>o 4. decembra</w:t>
      </w:r>
      <w:r>
        <w:rPr>
          <w:rFonts w:ascii="Times New Roman" w:hAnsi="Times New Roman" w:cs="Times New Roman"/>
        </w:rPr>
        <w:t xml:space="preserve">  2006 s vládnym návrhom zákona </w:t>
      </w:r>
      <w:r>
        <w:rPr>
          <w:rFonts w:ascii="Times New Roman" w:hAnsi="Times New Roman" w:cs="Times New Roman"/>
          <w:b/>
        </w:rPr>
        <w:t>súhlasil</w:t>
      </w:r>
      <w:r>
        <w:rPr>
          <w:rFonts w:ascii="Times New Roman" w:hAnsi="Times New Roman" w:cs="Times New Roman"/>
        </w:rPr>
        <w:t xml:space="preserve"> a odporučil ho N</w:t>
      </w:r>
      <w:r>
        <w:rPr>
          <w:rFonts w:ascii="Times New Roman" w:hAnsi="Times New Roman" w:cs="Times New Roman"/>
        </w:rPr>
        <w:t xml:space="preserve">árodnej rade Slovenskej republiky </w:t>
      </w:r>
      <w:r>
        <w:rPr>
          <w:rFonts w:ascii="Times New Roman" w:hAnsi="Times New Roman" w:cs="Times New Roman"/>
          <w:b/>
        </w:rPr>
        <w:t xml:space="preserve">schváliť </w:t>
      </w:r>
      <w:r w:rsidR="004022C1">
        <w:rPr>
          <w:rFonts w:ascii="Times New Roman" w:hAnsi="Times New Roman" w:cs="Times New Roman"/>
          <w:b/>
        </w:rPr>
        <w:t>s pripomienkami.</w:t>
      </w:r>
    </w:p>
    <w:p w:rsidR="00DC634D" w:rsidP="00DC634D">
      <w:pPr>
        <w:pStyle w:val="BodyText"/>
        <w:rPr>
          <w:rFonts w:ascii="Times New Roman" w:hAnsi="Times New Roman" w:cs="Times New Roman"/>
        </w:rPr>
      </w:pPr>
    </w:p>
    <w:p w:rsidR="00494347" w:rsidP="00DC634D">
      <w:pPr>
        <w:pStyle w:val="BodyText"/>
        <w:rPr>
          <w:rFonts w:ascii="Times New Roman" w:hAnsi="Times New Roman" w:cs="Times New Roman"/>
        </w:rPr>
      </w:pPr>
    </w:p>
    <w:p w:rsidR="00DC634D" w:rsidP="00DC634D">
      <w:pPr>
        <w:pStyle w:val="BodyText"/>
        <w:jc w:val="center"/>
        <w:rPr>
          <w:rFonts w:ascii="Times New Roman" w:hAnsi="Times New Roman" w:cs="Times New Roman"/>
          <w:b/>
          <w:bCs/>
        </w:rPr>
      </w:pPr>
      <w:r>
        <w:rPr>
          <w:rFonts w:ascii="Times New Roman" w:hAnsi="Times New Roman" w:cs="Times New Roman"/>
          <w:b/>
          <w:bCs/>
        </w:rPr>
        <w:t>IV.</w:t>
      </w:r>
    </w:p>
    <w:p w:rsidR="00494347" w:rsidP="00DC634D">
      <w:pPr>
        <w:pStyle w:val="BodyText"/>
        <w:rPr>
          <w:rFonts w:ascii="Times New Roman" w:hAnsi="Times New Roman" w:cs="Times New Roman"/>
        </w:rPr>
      </w:pPr>
      <w:r w:rsidR="00DC634D">
        <w:rPr>
          <w:rFonts w:ascii="Times New Roman" w:hAnsi="Times New Roman" w:cs="Times New Roman"/>
        </w:rPr>
        <w:tab/>
      </w:r>
    </w:p>
    <w:p w:rsidR="00DC634D" w:rsidP="00DC634D">
      <w:pPr>
        <w:pStyle w:val="BodyText"/>
        <w:rPr>
          <w:rFonts w:ascii="Times New Roman" w:hAnsi="Times New Roman" w:cs="Times New Roman"/>
        </w:rPr>
      </w:pPr>
      <w:r>
        <w:rPr>
          <w:rFonts w:ascii="Times New Roman" w:hAnsi="Times New Roman" w:cs="Times New Roman"/>
        </w:rPr>
        <w:tab/>
        <w:t>Z uznesení výborov Národnej rady Slovenskej republiky, uvedených v bode III. tejto správy, vyplývajú tieto pozmeňujúce a doplňujúce návrhy s odporúčaním gestorského výboru:</w:t>
      </w:r>
    </w:p>
    <w:p w:rsidR="00DC634D" w:rsidP="00DC634D">
      <w:pPr>
        <w:pStyle w:val="BodyText"/>
        <w:jc w:val="center"/>
        <w:rPr>
          <w:rFonts w:ascii="Times New Roman" w:hAnsi="Times New Roman" w:cs="Times New Roman"/>
          <w:b/>
          <w:bCs/>
        </w:rPr>
      </w:pPr>
    </w:p>
    <w:p w:rsidR="004022C1" w:rsidRPr="009D142B" w:rsidP="004022C1">
      <w:pPr>
        <w:jc w:val="both"/>
        <w:rPr>
          <w:rFonts w:ascii="Times New Roman" w:hAnsi="Times New Roman" w:cs="Times New Roman"/>
        </w:rPr>
      </w:pPr>
      <w:r>
        <w:rPr>
          <w:rFonts w:ascii="Times New Roman" w:hAnsi="Times New Roman" w:cs="Times New Roman"/>
        </w:rPr>
        <w:t>1</w:t>
      </w:r>
      <w:r w:rsidRPr="009D142B">
        <w:rPr>
          <w:rFonts w:ascii="Times New Roman" w:hAnsi="Times New Roman" w:cs="Times New Roman"/>
        </w:rPr>
        <w:t>. V § 2 písm. a) sa slová „ Európskeho spoločenstva“ nahrádzajú slovami „ Európskej únie“.</w:t>
      </w:r>
    </w:p>
    <w:p w:rsidR="004022C1" w:rsidRPr="009D142B" w:rsidP="004022C1">
      <w:pPr>
        <w:jc w:val="both"/>
        <w:rPr>
          <w:rFonts w:ascii="Times New Roman" w:hAnsi="Times New Roman" w:cs="Times New Roman"/>
        </w:rPr>
      </w:pPr>
    </w:p>
    <w:p w:rsidR="004022C1" w:rsidP="004022C1">
      <w:pPr>
        <w:ind w:left="4248"/>
        <w:jc w:val="both"/>
        <w:rPr>
          <w:rFonts w:ascii="Times New Roman" w:hAnsi="Times New Roman" w:cs="Times New Roman"/>
        </w:rPr>
      </w:pPr>
      <w:r w:rsidRPr="009D142B">
        <w:rPr>
          <w:rFonts w:ascii="Times New Roman" w:hAnsi="Times New Roman" w:cs="Times New Roman"/>
        </w:rPr>
        <w:t xml:space="preserve">Upresňuje sa pojem. </w:t>
      </w:r>
    </w:p>
    <w:p w:rsidR="004022C1" w:rsidP="004022C1">
      <w:pPr>
        <w:ind w:left="4248"/>
        <w:jc w:val="both"/>
        <w:rPr>
          <w:rFonts w:ascii="Times New Roman" w:hAnsi="Times New Roman" w:cs="Times New Roman"/>
        </w:rPr>
      </w:pPr>
    </w:p>
    <w:p w:rsidR="004022C1" w:rsidP="004022C1">
      <w:pPr>
        <w:jc w:val="center"/>
        <w:rPr>
          <w:rFonts w:ascii="Times New Roman" w:hAnsi="Times New Roman" w:cs="Times New Roman"/>
          <w:b/>
        </w:rPr>
      </w:pPr>
      <w:r w:rsidRPr="004022C1">
        <w:rPr>
          <w:rFonts w:ascii="Times New Roman" w:hAnsi="Times New Roman" w:cs="Times New Roman"/>
          <w:b/>
        </w:rPr>
        <w:t>Výbor Národnej rady Slovenskej republiky pre pôdohospodárstvo, životné prostredie a ochranu prírody</w:t>
      </w:r>
    </w:p>
    <w:p w:rsidR="004022C1" w:rsidRPr="004022C1" w:rsidP="004022C1">
      <w:pPr>
        <w:jc w:val="center"/>
        <w:rPr>
          <w:rFonts w:ascii="Times New Roman" w:hAnsi="Times New Roman" w:cs="Times New Roman"/>
          <w:b/>
        </w:rPr>
      </w:pPr>
    </w:p>
    <w:p w:rsidR="004022C1" w:rsidRPr="004022C1" w:rsidP="004022C1">
      <w:pPr>
        <w:jc w:val="center"/>
        <w:rPr>
          <w:rFonts w:ascii="Times New Roman" w:hAnsi="Times New Roman" w:cs="Times New Roman"/>
          <w:b/>
        </w:rPr>
      </w:pPr>
      <w:r>
        <w:rPr>
          <w:rFonts w:ascii="Times New Roman" w:hAnsi="Times New Roman" w:cs="Times New Roman"/>
          <w:b/>
        </w:rPr>
        <w:t>Gestorský výbor odporúča schváliť</w:t>
      </w:r>
    </w:p>
    <w:p w:rsidR="004022C1" w:rsidRPr="009D142B" w:rsidP="004022C1">
      <w:pPr>
        <w:jc w:val="both"/>
        <w:rPr>
          <w:rFonts w:ascii="Times New Roman" w:hAnsi="Times New Roman" w:cs="Times New Roman"/>
        </w:rPr>
      </w:pPr>
      <w:r>
        <w:rPr>
          <w:rFonts w:ascii="Times New Roman" w:hAnsi="Times New Roman" w:cs="Times New Roman"/>
        </w:rPr>
        <w:t>2</w:t>
      </w:r>
      <w:r w:rsidRPr="009D142B">
        <w:rPr>
          <w:rFonts w:ascii="Times New Roman" w:hAnsi="Times New Roman" w:cs="Times New Roman"/>
        </w:rPr>
        <w:t>.  V § 2 sa za pís</w:t>
      </w:r>
      <w:r w:rsidRPr="009D142B">
        <w:rPr>
          <w:rFonts w:ascii="Times New Roman" w:hAnsi="Times New Roman" w:cs="Times New Roman"/>
        </w:rPr>
        <w:t xml:space="preserve">meno a) vkladá nové písmeno b), ktoré znie: </w:t>
      </w:r>
    </w:p>
    <w:p w:rsidR="004022C1" w:rsidRPr="009D142B" w:rsidP="004022C1">
      <w:pPr>
        <w:ind w:left="360"/>
        <w:jc w:val="both"/>
        <w:rPr>
          <w:rFonts w:ascii="Times New Roman" w:hAnsi="Times New Roman" w:cs="Times New Roman"/>
        </w:rPr>
      </w:pPr>
      <w:r w:rsidRPr="009D142B">
        <w:rPr>
          <w:rFonts w:ascii="Times New Roman" w:hAnsi="Times New Roman" w:cs="Times New Roman"/>
        </w:rPr>
        <w:t>„b) treťou krajinou krajina, ktorá nie je členským štátom ,“.</w:t>
      </w:r>
    </w:p>
    <w:p w:rsidR="004022C1" w:rsidRPr="009D142B" w:rsidP="004022C1">
      <w:pPr>
        <w:jc w:val="both"/>
        <w:rPr>
          <w:rFonts w:ascii="Times New Roman" w:hAnsi="Times New Roman" w:cs="Times New Roman"/>
        </w:rPr>
      </w:pPr>
    </w:p>
    <w:p w:rsidR="004022C1" w:rsidRPr="009D142B" w:rsidP="004022C1">
      <w:pPr>
        <w:ind w:firstLine="708"/>
        <w:jc w:val="both"/>
        <w:rPr>
          <w:rFonts w:ascii="Times New Roman" w:hAnsi="Times New Roman" w:cs="Times New Roman"/>
        </w:rPr>
      </w:pPr>
      <w:r w:rsidRPr="009D142B">
        <w:rPr>
          <w:rFonts w:ascii="Times New Roman" w:hAnsi="Times New Roman" w:cs="Times New Roman"/>
        </w:rPr>
        <w:t>Doterajšie písmeno b) sa označuje ako písmeno c).</w:t>
      </w:r>
    </w:p>
    <w:p w:rsidR="004022C1" w:rsidRPr="009D142B" w:rsidP="004022C1">
      <w:pPr>
        <w:jc w:val="both"/>
        <w:rPr>
          <w:rFonts w:ascii="Times New Roman" w:hAnsi="Times New Roman" w:cs="Times New Roman"/>
        </w:rPr>
      </w:pPr>
    </w:p>
    <w:p w:rsidR="004022C1" w:rsidRPr="009D142B" w:rsidP="004022C1">
      <w:pPr>
        <w:ind w:left="4248"/>
        <w:jc w:val="both"/>
        <w:rPr>
          <w:rFonts w:ascii="Times New Roman" w:hAnsi="Times New Roman" w:cs="Times New Roman"/>
        </w:rPr>
      </w:pPr>
      <w:r w:rsidRPr="009D142B">
        <w:rPr>
          <w:rFonts w:ascii="Times New Roman" w:hAnsi="Times New Roman" w:cs="Times New Roman"/>
        </w:rPr>
        <w:t xml:space="preserve">Dopĺňa sa chýbajúci pojem, ktorý tento zákon používa. </w:t>
      </w:r>
    </w:p>
    <w:p w:rsidR="004022C1" w:rsidP="004022C1">
      <w:pPr>
        <w:jc w:val="both"/>
        <w:rPr>
          <w:rFonts w:ascii="Times New Roman" w:hAnsi="Times New Roman" w:cs="Times New Roman"/>
        </w:rPr>
      </w:pPr>
    </w:p>
    <w:p w:rsidR="004022C1" w:rsidP="004022C1">
      <w:pPr>
        <w:jc w:val="center"/>
        <w:rPr>
          <w:rFonts w:ascii="Times New Roman" w:hAnsi="Times New Roman" w:cs="Times New Roman"/>
          <w:b/>
        </w:rPr>
      </w:pPr>
      <w:r w:rsidRPr="004022C1">
        <w:rPr>
          <w:rFonts w:ascii="Times New Roman" w:hAnsi="Times New Roman" w:cs="Times New Roman"/>
          <w:b/>
        </w:rPr>
        <w:t>Výbor Národnej rady Slovenskej republiky pre pôdohospodárstvo, životné prostredie a ochranu prírody</w:t>
      </w:r>
    </w:p>
    <w:p w:rsidR="004022C1" w:rsidRPr="004022C1" w:rsidP="004022C1">
      <w:pPr>
        <w:jc w:val="center"/>
        <w:rPr>
          <w:rFonts w:ascii="Times New Roman" w:hAnsi="Times New Roman" w:cs="Times New Roman"/>
          <w:b/>
        </w:rPr>
      </w:pPr>
    </w:p>
    <w:p w:rsidR="004022C1" w:rsidRPr="004022C1" w:rsidP="004022C1">
      <w:pPr>
        <w:jc w:val="center"/>
        <w:rPr>
          <w:rFonts w:ascii="Times New Roman" w:hAnsi="Times New Roman" w:cs="Times New Roman"/>
          <w:b/>
        </w:rPr>
      </w:pPr>
      <w:r>
        <w:rPr>
          <w:rFonts w:ascii="Times New Roman" w:hAnsi="Times New Roman" w:cs="Times New Roman"/>
          <w:b/>
        </w:rPr>
        <w:t>Gestorský výbor odporúča schváliť</w:t>
      </w:r>
    </w:p>
    <w:p w:rsidR="004022C1" w:rsidRPr="009D142B" w:rsidP="004022C1">
      <w:pPr>
        <w:jc w:val="both"/>
        <w:rPr>
          <w:rFonts w:ascii="Times New Roman" w:hAnsi="Times New Roman" w:cs="Times New Roman"/>
        </w:rPr>
      </w:pPr>
    </w:p>
    <w:p w:rsidR="004022C1" w:rsidRPr="009D142B" w:rsidP="004022C1">
      <w:pPr>
        <w:jc w:val="both"/>
        <w:rPr>
          <w:rFonts w:ascii="Times New Roman" w:hAnsi="Times New Roman" w:cs="Times New Roman"/>
        </w:rPr>
      </w:pPr>
    </w:p>
    <w:p w:rsidR="004022C1" w:rsidRPr="009D142B" w:rsidP="004022C1">
      <w:pPr>
        <w:jc w:val="both"/>
        <w:rPr>
          <w:rFonts w:ascii="Times New Roman" w:hAnsi="Times New Roman" w:cs="Times New Roman"/>
        </w:rPr>
      </w:pPr>
      <w:r>
        <w:rPr>
          <w:rFonts w:ascii="Times New Roman" w:hAnsi="Times New Roman" w:cs="Times New Roman"/>
        </w:rPr>
        <w:t>3</w:t>
      </w:r>
      <w:r w:rsidRPr="009D142B">
        <w:rPr>
          <w:rFonts w:ascii="Times New Roman" w:hAnsi="Times New Roman" w:cs="Times New Roman"/>
        </w:rPr>
        <w:t xml:space="preserve">. V § 3 písm. e) </w:t>
      </w:r>
      <w:r>
        <w:rPr>
          <w:rFonts w:ascii="Times New Roman" w:hAnsi="Times New Roman" w:cs="Times New Roman"/>
        </w:rPr>
        <w:t>sa slovo "tranzite" nahrádza slovom "prevoze".</w:t>
      </w:r>
    </w:p>
    <w:p w:rsidR="004022C1" w:rsidRPr="009D142B" w:rsidP="004022C1">
      <w:pPr>
        <w:jc w:val="both"/>
        <w:rPr>
          <w:rFonts w:ascii="Times New Roman" w:hAnsi="Times New Roman" w:cs="Times New Roman"/>
        </w:rPr>
      </w:pPr>
    </w:p>
    <w:p w:rsidR="004022C1" w:rsidP="004022C1">
      <w:pPr>
        <w:ind w:left="4320"/>
        <w:jc w:val="both"/>
        <w:rPr>
          <w:rFonts w:ascii="Times New Roman" w:hAnsi="Times New Roman" w:cs="Times New Roman"/>
        </w:rPr>
      </w:pPr>
      <w:r>
        <w:rPr>
          <w:rFonts w:ascii="Times New Roman" w:hAnsi="Times New Roman" w:cs="Times New Roman"/>
        </w:rPr>
        <w:t>Ide o zosúladenie pojmov.</w:t>
      </w:r>
    </w:p>
    <w:p w:rsidR="004022C1" w:rsidRPr="009D142B" w:rsidP="004022C1">
      <w:pPr>
        <w:ind w:left="4320"/>
        <w:jc w:val="both"/>
        <w:rPr>
          <w:rFonts w:ascii="Times New Roman" w:hAnsi="Times New Roman" w:cs="Times New Roman"/>
          <w:b/>
        </w:rPr>
      </w:pPr>
    </w:p>
    <w:p w:rsidR="004022C1" w:rsidP="004022C1">
      <w:pPr>
        <w:jc w:val="center"/>
        <w:rPr>
          <w:rFonts w:ascii="Times New Roman" w:hAnsi="Times New Roman" w:cs="Times New Roman"/>
          <w:b/>
        </w:rPr>
      </w:pPr>
      <w:r w:rsidRPr="004022C1">
        <w:rPr>
          <w:rFonts w:ascii="Times New Roman" w:hAnsi="Times New Roman" w:cs="Times New Roman"/>
          <w:b/>
        </w:rPr>
        <w:t>Výbor Národnej rady Slovenskej republiky pre pôdohospodárstvo, živo</w:t>
      </w:r>
      <w:r w:rsidRPr="004022C1">
        <w:rPr>
          <w:rFonts w:ascii="Times New Roman" w:hAnsi="Times New Roman" w:cs="Times New Roman"/>
          <w:b/>
        </w:rPr>
        <w:t>tné prostredie a ochranu prírody</w:t>
      </w:r>
    </w:p>
    <w:p w:rsidR="004022C1" w:rsidRPr="004022C1" w:rsidP="004022C1">
      <w:pPr>
        <w:jc w:val="center"/>
        <w:rPr>
          <w:rFonts w:ascii="Times New Roman" w:hAnsi="Times New Roman" w:cs="Times New Roman"/>
          <w:b/>
        </w:rPr>
      </w:pPr>
    </w:p>
    <w:p w:rsidR="004022C1" w:rsidRPr="004022C1" w:rsidP="004022C1">
      <w:pPr>
        <w:jc w:val="center"/>
        <w:rPr>
          <w:rFonts w:ascii="Times New Roman" w:hAnsi="Times New Roman" w:cs="Times New Roman"/>
          <w:b/>
        </w:rPr>
      </w:pPr>
      <w:r>
        <w:rPr>
          <w:rFonts w:ascii="Times New Roman" w:hAnsi="Times New Roman" w:cs="Times New Roman"/>
          <w:b/>
        </w:rPr>
        <w:t>Gestorský výbor odporúča schváliť</w:t>
      </w:r>
    </w:p>
    <w:p w:rsidR="004022C1" w:rsidP="004022C1">
      <w:pPr>
        <w:jc w:val="both"/>
        <w:rPr>
          <w:rFonts w:ascii="Times New Roman" w:hAnsi="Times New Roman" w:cs="Times New Roman"/>
        </w:rPr>
      </w:pPr>
    </w:p>
    <w:p w:rsidR="004022C1" w:rsidRPr="009D142B" w:rsidP="004022C1">
      <w:pPr>
        <w:jc w:val="both"/>
        <w:rPr>
          <w:rFonts w:ascii="Times New Roman" w:hAnsi="Times New Roman" w:cs="Times New Roman"/>
        </w:rPr>
      </w:pPr>
    </w:p>
    <w:p w:rsidR="004022C1" w:rsidRPr="009D142B" w:rsidP="004022C1">
      <w:pPr>
        <w:ind w:left="360" w:hanging="360"/>
        <w:jc w:val="both"/>
        <w:rPr>
          <w:rFonts w:ascii="Times New Roman" w:hAnsi="Times New Roman" w:cs="Times New Roman"/>
        </w:rPr>
      </w:pPr>
      <w:r>
        <w:rPr>
          <w:rFonts w:ascii="Times New Roman" w:hAnsi="Times New Roman" w:cs="Times New Roman"/>
        </w:rPr>
        <w:t>4</w:t>
      </w:r>
      <w:r w:rsidRPr="009D142B">
        <w:rPr>
          <w:rFonts w:ascii="Times New Roman" w:hAnsi="Times New Roman" w:cs="Times New Roman"/>
        </w:rPr>
        <w:t xml:space="preserve">. </w:t>
      </w:r>
      <w:r>
        <w:rPr>
          <w:rFonts w:ascii="Times New Roman" w:hAnsi="Times New Roman" w:cs="Times New Roman"/>
        </w:rPr>
        <w:t xml:space="preserve"> </w:t>
      </w:r>
      <w:r w:rsidRPr="009D142B">
        <w:rPr>
          <w:rFonts w:ascii="Times New Roman" w:hAnsi="Times New Roman" w:cs="Times New Roman"/>
        </w:rPr>
        <w:t>V poznámke pod čiarou k odkazu č. 5 sa na začiatku vkladá slovo „ Napríklad“,  slovo „Nariadenie“ sa nahrádza slovom „nariadenie“ a na konci sa bodka nahrádza čiarkou a pripájajú sa tieto slová: „  nariadenie Komisie (ES) č. 2065/2001 z 22. októbra 2001 stanovujúce podrobné pravidlá uplatňovania nariadenia Rady (ES) č. 104/2000 o informovaní spotrebiteľov o produktoch rybolovu a akvakultúry (Ú.v. ES L 278, 23.10.2001), nariadenie Rady (EHS) č. 1907/1990 z 26. júna 1990  o niektorých obchodných normách pre vajcia (Ú.v. ES L 173, 6.7.1990).“.</w:t>
      </w:r>
    </w:p>
    <w:p w:rsidR="004022C1" w:rsidRPr="009D142B" w:rsidP="004022C1">
      <w:pPr>
        <w:jc w:val="both"/>
        <w:rPr>
          <w:rFonts w:ascii="Times New Roman" w:hAnsi="Times New Roman" w:cs="Times New Roman"/>
        </w:rPr>
      </w:pPr>
    </w:p>
    <w:p w:rsidR="004022C1" w:rsidRPr="009D142B" w:rsidP="004022C1">
      <w:pPr>
        <w:ind w:left="4320"/>
        <w:jc w:val="both"/>
        <w:rPr>
          <w:rFonts w:ascii="Times New Roman" w:hAnsi="Times New Roman" w:cs="Times New Roman"/>
        </w:rPr>
      </w:pPr>
      <w:r w:rsidRPr="009D142B">
        <w:rPr>
          <w:rFonts w:ascii="Times New Roman" w:hAnsi="Times New Roman" w:cs="Times New Roman"/>
        </w:rPr>
        <w:t xml:space="preserve">Navrhované znenie vychádza z potreby uviesť v poznámke pod čiarou aj normy týkajúce sa produktov rybolovu a akvakultúry a normy týkajúce sa vajec, ktoré patria medzi veterinárne požiadavky a sú súčasťou hygieny produktov živočíšneho pôvodu. </w:t>
      </w:r>
    </w:p>
    <w:p w:rsidR="004022C1" w:rsidP="004022C1">
      <w:pPr>
        <w:ind w:left="180" w:hanging="180"/>
        <w:jc w:val="both"/>
        <w:rPr>
          <w:rFonts w:ascii="Times New Roman" w:hAnsi="Times New Roman" w:cs="Times New Roman"/>
        </w:rPr>
      </w:pPr>
    </w:p>
    <w:p w:rsidR="004022C1" w:rsidP="004022C1">
      <w:pPr>
        <w:jc w:val="center"/>
        <w:rPr>
          <w:rFonts w:ascii="Times New Roman" w:hAnsi="Times New Roman" w:cs="Times New Roman"/>
          <w:b/>
        </w:rPr>
      </w:pPr>
      <w:r w:rsidRPr="004022C1">
        <w:rPr>
          <w:rFonts w:ascii="Times New Roman" w:hAnsi="Times New Roman" w:cs="Times New Roman"/>
          <w:b/>
        </w:rPr>
        <w:t>Výbor Národnej rady Slovenskej republiky pre pôdohospodárstvo, životné prostredie a ochranu prírody</w:t>
      </w:r>
    </w:p>
    <w:p w:rsidR="004022C1" w:rsidRPr="004022C1" w:rsidP="004022C1">
      <w:pPr>
        <w:jc w:val="center"/>
        <w:rPr>
          <w:rFonts w:ascii="Times New Roman" w:hAnsi="Times New Roman" w:cs="Times New Roman"/>
          <w:b/>
        </w:rPr>
      </w:pPr>
    </w:p>
    <w:p w:rsidR="004022C1" w:rsidRPr="004022C1" w:rsidP="004022C1">
      <w:pPr>
        <w:jc w:val="center"/>
        <w:rPr>
          <w:rFonts w:ascii="Times New Roman" w:hAnsi="Times New Roman" w:cs="Times New Roman"/>
          <w:b/>
        </w:rPr>
      </w:pPr>
      <w:r>
        <w:rPr>
          <w:rFonts w:ascii="Times New Roman" w:hAnsi="Times New Roman" w:cs="Times New Roman"/>
          <w:b/>
        </w:rPr>
        <w:t>Gestorský výbor odporúča schváliť</w:t>
      </w:r>
    </w:p>
    <w:p w:rsidR="004022C1" w:rsidP="004022C1">
      <w:pPr>
        <w:ind w:left="180" w:hanging="180"/>
        <w:jc w:val="both"/>
        <w:rPr>
          <w:rFonts w:ascii="Times New Roman" w:hAnsi="Times New Roman" w:cs="Times New Roman"/>
        </w:rPr>
      </w:pPr>
    </w:p>
    <w:p w:rsidR="004022C1" w:rsidP="004022C1">
      <w:pPr>
        <w:ind w:left="180" w:hanging="180"/>
        <w:jc w:val="both"/>
        <w:rPr>
          <w:rFonts w:ascii="Times New Roman" w:hAnsi="Times New Roman" w:cs="Times New Roman"/>
        </w:rPr>
      </w:pPr>
    </w:p>
    <w:p w:rsidR="004022C1" w:rsidRPr="009D142B" w:rsidP="004022C1">
      <w:pPr>
        <w:ind w:left="180" w:hanging="180"/>
        <w:jc w:val="both"/>
        <w:rPr>
          <w:rFonts w:ascii="Times New Roman" w:hAnsi="Times New Roman" w:cs="Times New Roman"/>
        </w:rPr>
      </w:pPr>
      <w:r>
        <w:rPr>
          <w:rFonts w:ascii="Times New Roman" w:hAnsi="Times New Roman" w:cs="Times New Roman"/>
        </w:rPr>
        <w:t>5</w:t>
      </w:r>
      <w:r w:rsidRPr="009D142B">
        <w:rPr>
          <w:rFonts w:ascii="Times New Roman" w:hAnsi="Times New Roman" w:cs="Times New Roman"/>
        </w:rPr>
        <w:t>. V § 4 ods. 3  </w:t>
      </w:r>
      <w:r w:rsidR="003150E1">
        <w:rPr>
          <w:rFonts w:ascii="Times New Roman" w:hAnsi="Times New Roman" w:cs="Times New Roman"/>
        </w:rPr>
        <w:t xml:space="preserve">sa </w:t>
      </w:r>
      <w:r w:rsidRPr="009D142B">
        <w:rPr>
          <w:rFonts w:ascii="Times New Roman" w:hAnsi="Times New Roman" w:cs="Times New Roman"/>
        </w:rPr>
        <w:t>slová „(ďalej</w:t>
      </w:r>
      <w:r w:rsidR="003150E1">
        <w:rPr>
          <w:rFonts w:ascii="Times New Roman" w:hAnsi="Times New Roman" w:cs="Times New Roman"/>
        </w:rPr>
        <w:t xml:space="preserve"> len „veterinárne kontroly“)“ </w:t>
      </w:r>
      <w:r w:rsidRPr="009D142B">
        <w:rPr>
          <w:rFonts w:ascii="Times New Roman" w:hAnsi="Times New Roman" w:cs="Times New Roman"/>
        </w:rPr>
        <w:t xml:space="preserve"> nahrádzajú slovami „(ďal</w:t>
      </w:r>
      <w:r w:rsidR="00661368">
        <w:rPr>
          <w:rFonts w:ascii="Times New Roman" w:hAnsi="Times New Roman" w:cs="Times New Roman"/>
        </w:rPr>
        <w:t>ej len „veterinárna kontrola“)" a v § 4 ods. 3 písm. a) sa vypúšťa slovo "výroby".</w:t>
      </w:r>
    </w:p>
    <w:p w:rsidR="004022C1" w:rsidRPr="009D142B" w:rsidP="004022C1">
      <w:pPr>
        <w:ind w:left="180" w:hanging="180"/>
        <w:jc w:val="both"/>
        <w:rPr>
          <w:rFonts w:ascii="Times New Roman" w:hAnsi="Times New Roman" w:cs="Times New Roman"/>
        </w:rPr>
      </w:pPr>
    </w:p>
    <w:p w:rsidR="004022C1" w:rsidP="004022C1">
      <w:pPr>
        <w:ind w:left="4248"/>
        <w:jc w:val="both"/>
        <w:rPr>
          <w:rFonts w:ascii="Times New Roman" w:hAnsi="Times New Roman" w:cs="Times New Roman"/>
          <w:b/>
        </w:rPr>
      </w:pPr>
      <w:r w:rsidRPr="009D142B">
        <w:rPr>
          <w:rFonts w:ascii="Times New Roman" w:hAnsi="Times New Roman" w:cs="Times New Roman"/>
        </w:rPr>
        <w:t xml:space="preserve">Vypúšťa sa duplicitný pojem. </w:t>
      </w:r>
      <w:r w:rsidRPr="009D142B">
        <w:rPr>
          <w:rFonts w:ascii="Times New Roman" w:hAnsi="Times New Roman" w:cs="Times New Roman"/>
          <w:bCs/>
        </w:rPr>
        <w:t xml:space="preserve">Legislatívna skratka sa podľa 8. bodu Legislatívnych pokynov Legislatívnych pravidiel tvorby zákonov používa v   prvom   páde   jednotného čísla. </w:t>
      </w:r>
    </w:p>
    <w:p w:rsidR="004022C1" w:rsidP="004022C1">
      <w:pPr>
        <w:jc w:val="both"/>
        <w:rPr>
          <w:rFonts w:ascii="Times New Roman" w:hAnsi="Times New Roman" w:cs="Times New Roman"/>
          <w:b/>
        </w:rPr>
      </w:pPr>
    </w:p>
    <w:p w:rsidR="004022C1" w:rsidP="004022C1">
      <w:pPr>
        <w:jc w:val="center"/>
        <w:rPr>
          <w:rFonts w:ascii="Times New Roman" w:hAnsi="Times New Roman" w:cs="Times New Roman"/>
          <w:b/>
        </w:rPr>
      </w:pPr>
      <w:r w:rsidRPr="004022C1">
        <w:rPr>
          <w:rFonts w:ascii="Times New Roman" w:hAnsi="Times New Roman" w:cs="Times New Roman"/>
          <w:b/>
        </w:rPr>
        <w:t>Výbor Národnej rady Slovenskej republiky pre pôdohospodárstvo, životné prostredie a ochranu prírody</w:t>
      </w:r>
    </w:p>
    <w:p w:rsidR="004022C1" w:rsidRPr="004022C1" w:rsidP="004022C1">
      <w:pPr>
        <w:jc w:val="center"/>
        <w:rPr>
          <w:rFonts w:ascii="Times New Roman" w:hAnsi="Times New Roman" w:cs="Times New Roman"/>
          <w:b/>
        </w:rPr>
      </w:pPr>
    </w:p>
    <w:p w:rsidR="004022C1" w:rsidRPr="004022C1" w:rsidP="004022C1">
      <w:pPr>
        <w:jc w:val="center"/>
        <w:rPr>
          <w:rFonts w:ascii="Times New Roman" w:hAnsi="Times New Roman" w:cs="Times New Roman"/>
          <w:b/>
        </w:rPr>
      </w:pPr>
      <w:r>
        <w:rPr>
          <w:rFonts w:ascii="Times New Roman" w:hAnsi="Times New Roman" w:cs="Times New Roman"/>
          <w:b/>
        </w:rPr>
        <w:t>Gestorský výbor odporúča schváliť</w:t>
      </w:r>
    </w:p>
    <w:p w:rsidR="004022C1" w:rsidP="004022C1">
      <w:pPr>
        <w:jc w:val="both"/>
        <w:rPr>
          <w:rFonts w:ascii="Times New Roman" w:hAnsi="Times New Roman" w:cs="Times New Roman"/>
          <w:b/>
        </w:rPr>
      </w:pPr>
    </w:p>
    <w:p w:rsidR="004022C1" w:rsidRPr="009D142B" w:rsidP="004022C1">
      <w:pPr>
        <w:jc w:val="both"/>
        <w:rPr>
          <w:rFonts w:ascii="Times New Roman" w:hAnsi="Times New Roman" w:cs="Times New Roman"/>
          <w:b/>
        </w:rPr>
      </w:pPr>
    </w:p>
    <w:p w:rsidR="004022C1" w:rsidRPr="004022C1" w:rsidP="004022C1">
      <w:pPr>
        <w:rPr>
          <w:rFonts w:ascii="Times New Roman" w:hAnsi="Times New Roman" w:cs="Times New Roman"/>
        </w:rPr>
      </w:pPr>
      <w:r w:rsidRPr="004022C1">
        <w:rPr>
          <w:rFonts w:ascii="Times New Roman" w:hAnsi="Times New Roman" w:cs="Times New Roman"/>
        </w:rPr>
        <w:t>6. K § 4 ods. 3</w:t>
      </w:r>
    </w:p>
    <w:p w:rsidR="004022C1" w:rsidRPr="00675F1F" w:rsidP="004022C1">
      <w:pPr>
        <w:jc w:val="both"/>
        <w:rPr>
          <w:rFonts w:ascii="Times New Roman" w:hAnsi="Times New Roman" w:cs="Times New Roman"/>
        </w:rPr>
      </w:pPr>
      <w:r w:rsidRPr="00675F1F">
        <w:rPr>
          <w:rFonts w:ascii="Times New Roman" w:hAnsi="Times New Roman" w:cs="Times New Roman"/>
        </w:rPr>
        <w:t>V odseku 3 sa slová „(ďalej len „veterinárne kontroly“)“ nahrádzajú slovami „(ďalej len „veterinárna kontrola“)“.</w:t>
      </w:r>
    </w:p>
    <w:p w:rsidR="004022C1" w:rsidP="004022C1">
      <w:pPr>
        <w:ind w:left="2832"/>
        <w:jc w:val="both"/>
        <w:rPr>
          <w:rFonts w:ascii="Times New Roman" w:hAnsi="Times New Roman" w:cs="Times New Roman"/>
          <w:bCs/>
        </w:rPr>
      </w:pPr>
      <w:r w:rsidRPr="00675F1F">
        <w:rPr>
          <w:rFonts w:ascii="Times New Roman" w:hAnsi="Times New Roman" w:cs="Times New Roman"/>
          <w:bCs/>
        </w:rPr>
        <w:t xml:space="preserve">Legislatívna skratka sa podľa 8. bodu Legislatívnych pokynov Legislatívnych pravidiel tvorby zákonov používa v   prvom   páde   jednotného čísla.  </w:t>
      </w:r>
    </w:p>
    <w:p w:rsidR="004022C1" w:rsidP="004022C1">
      <w:pPr>
        <w:ind w:left="2832"/>
        <w:jc w:val="center"/>
        <w:rPr>
          <w:rFonts w:ascii="Times New Roman" w:hAnsi="Times New Roman" w:cs="Times New Roman"/>
          <w:bCs/>
        </w:rPr>
      </w:pPr>
    </w:p>
    <w:p w:rsidR="004022C1" w:rsidP="004022C1">
      <w:pPr>
        <w:jc w:val="center"/>
        <w:rPr>
          <w:rFonts w:ascii="Times New Roman" w:hAnsi="Times New Roman" w:cs="Times New Roman"/>
          <w:b/>
          <w:bCs/>
        </w:rPr>
      </w:pPr>
      <w:r>
        <w:rPr>
          <w:rFonts w:ascii="Times New Roman" w:hAnsi="Times New Roman" w:cs="Times New Roman"/>
          <w:b/>
          <w:bCs/>
        </w:rPr>
        <w:t xml:space="preserve">Výbor </w:t>
      </w:r>
      <w:r w:rsidRPr="00494347">
        <w:rPr>
          <w:rFonts w:ascii="Times New Roman" w:hAnsi="Times New Roman" w:cs="Times New Roman"/>
          <w:b/>
          <w:bCs/>
        </w:rPr>
        <w:t>Národnej rady Slove</w:t>
      </w:r>
      <w:r w:rsidRPr="00494347">
        <w:rPr>
          <w:rFonts w:ascii="Times New Roman" w:hAnsi="Times New Roman" w:cs="Times New Roman"/>
          <w:b/>
          <w:bCs/>
        </w:rPr>
        <w:t>nskej republiky</w:t>
      </w:r>
      <w:r>
        <w:rPr>
          <w:rFonts w:ascii="Times New Roman" w:hAnsi="Times New Roman" w:cs="Times New Roman"/>
          <w:b/>
          <w:bCs/>
        </w:rPr>
        <w:t xml:space="preserve"> pre verejnú správu a regionálny rozvoj</w:t>
      </w:r>
    </w:p>
    <w:p w:rsidR="004022C1" w:rsidP="004022C1">
      <w:pPr>
        <w:jc w:val="center"/>
        <w:rPr>
          <w:rFonts w:ascii="Times New Roman" w:hAnsi="Times New Roman" w:cs="Times New Roman"/>
          <w:b/>
          <w:bCs/>
        </w:rPr>
      </w:pPr>
      <w:r>
        <w:rPr>
          <w:rFonts w:ascii="Times New Roman" w:hAnsi="Times New Roman" w:cs="Times New Roman"/>
          <w:b/>
          <w:bCs/>
        </w:rPr>
        <w:t xml:space="preserve">Výbor </w:t>
      </w:r>
      <w:r w:rsidRPr="00C82291">
        <w:rPr>
          <w:rFonts w:ascii="Times New Roman" w:hAnsi="Times New Roman" w:cs="Times New Roman"/>
          <w:b/>
          <w:bCs/>
        </w:rPr>
        <w:t>Národnej rady Slovenskej republiky</w:t>
      </w:r>
      <w:r>
        <w:rPr>
          <w:rFonts w:ascii="Times New Roman" w:hAnsi="Times New Roman" w:cs="Times New Roman"/>
          <w:b/>
          <w:bCs/>
        </w:rPr>
        <w:t xml:space="preserve"> pre zdravotníctvo</w:t>
      </w:r>
    </w:p>
    <w:p w:rsidR="004022C1" w:rsidP="004022C1">
      <w:pPr>
        <w:jc w:val="center"/>
        <w:rPr>
          <w:rFonts w:ascii="Times New Roman" w:hAnsi="Times New Roman" w:cs="Times New Roman"/>
          <w:b/>
          <w:bCs/>
        </w:rPr>
      </w:pPr>
      <w:r>
        <w:rPr>
          <w:rFonts w:ascii="Times New Roman" w:hAnsi="Times New Roman" w:cs="Times New Roman"/>
          <w:b/>
          <w:bCs/>
        </w:rPr>
        <w:t xml:space="preserve">Výbor </w:t>
      </w:r>
      <w:r w:rsidRPr="00D62788">
        <w:rPr>
          <w:rFonts w:ascii="Times New Roman" w:hAnsi="Times New Roman" w:cs="Times New Roman"/>
          <w:b/>
          <w:bCs/>
        </w:rPr>
        <w:t>Národnej rady Slovenskej republiky</w:t>
      </w:r>
      <w:r>
        <w:rPr>
          <w:rFonts w:ascii="Times New Roman" w:hAnsi="Times New Roman" w:cs="Times New Roman"/>
          <w:b/>
          <w:bCs/>
        </w:rPr>
        <w:t xml:space="preserve"> pre financie, rozpočet a menu</w:t>
      </w:r>
    </w:p>
    <w:p w:rsidR="004022C1" w:rsidRPr="00494347" w:rsidP="004022C1">
      <w:pPr>
        <w:jc w:val="center"/>
        <w:rPr>
          <w:rFonts w:ascii="Times New Roman" w:hAnsi="Times New Roman" w:cs="Times New Roman"/>
          <w:b/>
          <w:bCs/>
        </w:rPr>
      </w:pPr>
    </w:p>
    <w:p w:rsidR="004022C1" w:rsidP="004022C1">
      <w:pPr>
        <w:jc w:val="center"/>
        <w:rPr>
          <w:rFonts w:ascii="Times New Roman" w:hAnsi="Times New Roman" w:cs="Times New Roman"/>
          <w:b/>
        </w:rPr>
      </w:pPr>
      <w:r>
        <w:rPr>
          <w:rFonts w:ascii="Times New Roman" w:hAnsi="Times New Roman" w:cs="Times New Roman"/>
          <w:b/>
        </w:rPr>
        <w:t>Gestorský výbor odporúča</w:t>
      </w:r>
      <w:r w:rsidR="004665A6">
        <w:rPr>
          <w:rFonts w:ascii="Times New Roman" w:hAnsi="Times New Roman" w:cs="Times New Roman"/>
          <w:b/>
        </w:rPr>
        <w:t xml:space="preserve"> neschváliť</w:t>
      </w:r>
    </w:p>
    <w:p w:rsidR="004022C1" w:rsidRPr="009D142B" w:rsidP="004022C1">
      <w:pPr>
        <w:jc w:val="both"/>
        <w:rPr>
          <w:rFonts w:ascii="Times New Roman" w:hAnsi="Times New Roman" w:cs="Times New Roman"/>
          <w:b/>
        </w:rPr>
      </w:pPr>
    </w:p>
    <w:p w:rsidR="004022C1" w:rsidRPr="009D142B" w:rsidP="004022C1">
      <w:pPr>
        <w:jc w:val="both"/>
        <w:rPr>
          <w:rFonts w:ascii="Times New Roman" w:hAnsi="Times New Roman" w:cs="Times New Roman"/>
          <w:b/>
        </w:rPr>
      </w:pPr>
    </w:p>
    <w:p w:rsidR="004022C1" w:rsidRPr="009D142B" w:rsidP="004022C1">
      <w:pPr>
        <w:jc w:val="both"/>
        <w:rPr>
          <w:rFonts w:ascii="Times New Roman" w:hAnsi="Times New Roman" w:cs="Times New Roman"/>
          <w:bCs/>
        </w:rPr>
      </w:pPr>
      <w:r>
        <w:rPr>
          <w:rFonts w:ascii="Times New Roman" w:hAnsi="Times New Roman" w:cs="Times New Roman"/>
        </w:rPr>
        <w:t>7</w:t>
      </w:r>
      <w:r w:rsidRPr="009D142B">
        <w:rPr>
          <w:rFonts w:ascii="Times New Roman" w:hAnsi="Times New Roman" w:cs="Times New Roman"/>
        </w:rPr>
        <w:t>. K § 5 písm. l)</w:t>
      </w:r>
    </w:p>
    <w:p w:rsidR="004022C1" w:rsidRPr="009D142B" w:rsidP="004022C1">
      <w:pPr>
        <w:ind w:left="180"/>
        <w:jc w:val="both"/>
        <w:rPr>
          <w:rFonts w:ascii="Times New Roman" w:hAnsi="Times New Roman" w:cs="Times New Roman"/>
        </w:rPr>
      </w:pPr>
      <w:r w:rsidRPr="009D142B">
        <w:rPr>
          <w:rFonts w:ascii="Times New Roman" w:hAnsi="Times New Roman" w:cs="Times New Roman"/>
        </w:rPr>
        <w:t>V písmene l) s</w:t>
      </w:r>
      <w:r w:rsidRPr="009D142B">
        <w:rPr>
          <w:rFonts w:ascii="Times New Roman" w:hAnsi="Times New Roman" w:cs="Times New Roman"/>
        </w:rPr>
        <w:t>a slová „Ministerstva pôdohospodárstva Slovenskej republiky“ nahrádzajú slovami „ministerstva“.</w:t>
      </w:r>
    </w:p>
    <w:p w:rsidR="004022C1" w:rsidRPr="009D142B" w:rsidP="004022C1">
      <w:pPr>
        <w:jc w:val="both"/>
        <w:rPr>
          <w:rFonts w:ascii="Times New Roman" w:hAnsi="Times New Roman" w:cs="Times New Roman"/>
        </w:rPr>
      </w:pPr>
    </w:p>
    <w:p w:rsidR="004022C1" w:rsidRPr="009D142B" w:rsidP="004022C1">
      <w:pPr>
        <w:ind w:left="4248"/>
        <w:jc w:val="both"/>
        <w:rPr>
          <w:rFonts w:ascii="Times New Roman" w:hAnsi="Times New Roman" w:cs="Times New Roman"/>
          <w:b/>
        </w:rPr>
      </w:pPr>
      <w:r w:rsidRPr="009D142B">
        <w:rPr>
          <w:rFonts w:ascii="Times New Roman" w:hAnsi="Times New Roman" w:cs="Times New Roman"/>
        </w:rPr>
        <w:t xml:space="preserve">Ministerstvo pôdohospodárstva Slovenskej republiky už má zavedenú legislatívnu skratku v § 4 ods.1 písm. a). </w:t>
      </w:r>
    </w:p>
    <w:p w:rsidR="004022C1" w:rsidRPr="009D142B" w:rsidP="004022C1">
      <w:pPr>
        <w:jc w:val="both"/>
        <w:rPr>
          <w:rFonts w:ascii="Times New Roman" w:hAnsi="Times New Roman" w:cs="Times New Roman"/>
        </w:rPr>
      </w:pPr>
    </w:p>
    <w:p w:rsidR="00C05C01" w:rsidP="00C05C01">
      <w:pPr>
        <w:jc w:val="center"/>
        <w:rPr>
          <w:rFonts w:ascii="Times New Roman" w:hAnsi="Times New Roman" w:cs="Times New Roman"/>
          <w:b/>
          <w:bCs/>
        </w:rPr>
      </w:pPr>
      <w:r>
        <w:rPr>
          <w:rFonts w:ascii="Times New Roman" w:hAnsi="Times New Roman" w:cs="Times New Roman"/>
          <w:b/>
          <w:bCs/>
        </w:rPr>
        <w:t xml:space="preserve">Výbor </w:t>
      </w:r>
      <w:r w:rsidRPr="00494347">
        <w:rPr>
          <w:rFonts w:ascii="Times New Roman" w:hAnsi="Times New Roman" w:cs="Times New Roman"/>
          <w:b/>
          <w:bCs/>
        </w:rPr>
        <w:t>Národnej rady Slovenskej republiky</w:t>
      </w:r>
      <w:r>
        <w:rPr>
          <w:rFonts w:ascii="Times New Roman" w:hAnsi="Times New Roman" w:cs="Times New Roman"/>
          <w:b/>
          <w:bCs/>
        </w:rPr>
        <w:t xml:space="preserve"> pre ver</w:t>
      </w:r>
      <w:r>
        <w:rPr>
          <w:rFonts w:ascii="Times New Roman" w:hAnsi="Times New Roman" w:cs="Times New Roman"/>
          <w:b/>
          <w:bCs/>
        </w:rPr>
        <w:t>ejnú správu a regionálny rozvoj</w:t>
      </w:r>
    </w:p>
    <w:p w:rsidR="00C05C01" w:rsidP="00C05C01">
      <w:pPr>
        <w:jc w:val="center"/>
        <w:rPr>
          <w:rFonts w:ascii="Times New Roman" w:hAnsi="Times New Roman" w:cs="Times New Roman"/>
          <w:b/>
          <w:bCs/>
        </w:rPr>
      </w:pPr>
      <w:r>
        <w:rPr>
          <w:rFonts w:ascii="Times New Roman" w:hAnsi="Times New Roman" w:cs="Times New Roman"/>
          <w:b/>
          <w:bCs/>
        </w:rPr>
        <w:t xml:space="preserve">Výbor </w:t>
      </w:r>
      <w:r w:rsidRPr="00C82291">
        <w:rPr>
          <w:rFonts w:ascii="Times New Roman" w:hAnsi="Times New Roman" w:cs="Times New Roman"/>
          <w:b/>
          <w:bCs/>
        </w:rPr>
        <w:t>Národnej rady Slovenskej republiky</w:t>
      </w:r>
      <w:r>
        <w:rPr>
          <w:rFonts w:ascii="Times New Roman" w:hAnsi="Times New Roman" w:cs="Times New Roman"/>
          <w:b/>
          <w:bCs/>
        </w:rPr>
        <w:t xml:space="preserve"> pre zdravotníctvo</w:t>
      </w:r>
    </w:p>
    <w:p w:rsidR="00C05C01" w:rsidP="00C05C01">
      <w:pPr>
        <w:jc w:val="center"/>
        <w:rPr>
          <w:rFonts w:ascii="Times New Roman" w:hAnsi="Times New Roman" w:cs="Times New Roman"/>
          <w:b/>
          <w:bCs/>
        </w:rPr>
      </w:pPr>
      <w:r>
        <w:rPr>
          <w:rFonts w:ascii="Times New Roman" w:hAnsi="Times New Roman" w:cs="Times New Roman"/>
          <w:b/>
          <w:bCs/>
        </w:rPr>
        <w:t xml:space="preserve">Výbor </w:t>
      </w:r>
      <w:r w:rsidRPr="00D62788">
        <w:rPr>
          <w:rFonts w:ascii="Times New Roman" w:hAnsi="Times New Roman" w:cs="Times New Roman"/>
          <w:b/>
          <w:bCs/>
        </w:rPr>
        <w:t>Národnej rady Slovenskej republiky</w:t>
      </w:r>
      <w:r>
        <w:rPr>
          <w:rFonts w:ascii="Times New Roman" w:hAnsi="Times New Roman" w:cs="Times New Roman"/>
          <w:b/>
          <w:bCs/>
        </w:rPr>
        <w:t xml:space="preserve"> pre financie, rozpočet a menu</w:t>
      </w:r>
    </w:p>
    <w:p w:rsidR="00C05C01" w:rsidP="00C05C01">
      <w:pPr>
        <w:jc w:val="center"/>
        <w:rPr>
          <w:rFonts w:ascii="Times New Roman" w:hAnsi="Times New Roman" w:cs="Times New Roman"/>
          <w:b/>
          <w:bCs/>
        </w:rPr>
      </w:pPr>
      <w:r w:rsidRPr="00C05C01">
        <w:rPr>
          <w:rFonts w:ascii="Times New Roman" w:hAnsi="Times New Roman" w:cs="Times New Roman"/>
          <w:b/>
          <w:bCs/>
        </w:rPr>
        <w:t>Výbor Národnej rady Slovenskej republiky pre pôdohospodárstvo, životné prostredie a ochranu pr</w:t>
      </w:r>
      <w:r w:rsidRPr="00C05C01">
        <w:rPr>
          <w:rFonts w:ascii="Times New Roman" w:hAnsi="Times New Roman" w:cs="Times New Roman"/>
          <w:b/>
          <w:bCs/>
        </w:rPr>
        <w:t>írody</w:t>
      </w:r>
    </w:p>
    <w:p w:rsidR="00C05C01" w:rsidRPr="00494347" w:rsidP="00C05C01">
      <w:pPr>
        <w:jc w:val="center"/>
        <w:rPr>
          <w:rFonts w:ascii="Times New Roman" w:hAnsi="Times New Roman" w:cs="Times New Roman"/>
          <w:b/>
          <w:bCs/>
        </w:rPr>
      </w:pPr>
    </w:p>
    <w:p w:rsidR="00C05C01" w:rsidP="00C05C01">
      <w:pPr>
        <w:jc w:val="center"/>
        <w:rPr>
          <w:rFonts w:ascii="Times New Roman" w:hAnsi="Times New Roman" w:cs="Times New Roman"/>
          <w:b/>
        </w:rPr>
      </w:pPr>
      <w:r>
        <w:rPr>
          <w:rFonts w:ascii="Times New Roman" w:hAnsi="Times New Roman" w:cs="Times New Roman"/>
          <w:b/>
        </w:rPr>
        <w:t>Gestorský výbor odporúča schváliť</w:t>
      </w:r>
    </w:p>
    <w:p w:rsidR="00C05C01" w:rsidRPr="009D142B" w:rsidP="00C05C01">
      <w:pPr>
        <w:jc w:val="both"/>
        <w:rPr>
          <w:rFonts w:ascii="Times New Roman" w:hAnsi="Times New Roman" w:cs="Times New Roman"/>
          <w:b/>
        </w:rPr>
      </w:pPr>
    </w:p>
    <w:p w:rsidR="004022C1" w:rsidRPr="009D142B" w:rsidP="004022C1">
      <w:pPr>
        <w:jc w:val="both"/>
        <w:rPr>
          <w:rFonts w:ascii="Times New Roman" w:hAnsi="Times New Roman" w:cs="Times New Roman"/>
          <w:b/>
        </w:rPr>
      </w:pPr>
    </w:p>
    <w:p w:rsidR="004022C1" w:rsidP="004022C1">
      <w:pPr>
        <w:ind w:left="360"/>
        <w:jc w:val="both"/>
        <w:rPr>
          <w:rFonts w:ascii="Times New Roman" w:hAnsi="Times New Roman" w:cs="Times New Roman"/>
          <w:b/>
        </w:rPr>
      </w:pPr>
    </w:p>
    <w:p w:rsidR="004022C1" w:rsidRPr="00531FAD" w:rsidP="004022C1">
      <w:pPr>
        <w:jc w:val="both"/>
        <w:rPr>
          <w:rFonts w:ascii="Times New Roman" w:hAnsi="Times New Roman" w:cs="Times New Roman"/>
        </w:rPr>
      </w:pPr>
      <w:r w:rsidR="00C05C01">
        <w:rPr>
          <w:rFonts w:ascii="Times New Roman" w:hAnsi="Times New Roman" w:cs="Times New Roman"/>
        </w:rPr>
        <w:t>8</w:t>
      </w:r>
      <w:r>
        <w:rPr>
          <w:rFonts w:ascii="Times New Roman" w:hAnsi="Times New Roman" w:cs="Times New Roman"/>
          <w:b/>
        </w:rPr>
        <w:t xml:space="preserve">.  </w:t>
      </w:r>
      <w:r w:rsidRPr="00531FAD">
        <w:rPr>
          <w:rFonts w:ascii="Times New Roman" w:hAnsi="Times New Roman" w:cs="Times New Roman"/>
        </w:rPr>
        <w:t>V § 5 písm. m) sa slovo „komisii“ nahrádza slovom „komisie“.</w:t>
      </w:r>
    </w:p>
    <w:p w:rsidR="004022C1" w:rsidRPr="00531FAD" w:rsidP="004022C1">
      <w:pPr>
        <w:jc w:val="both"/>
        <w:rPr>
          <w:rFonts w:ascii="Times New Roman" w:hAnsi="Times New Roman" w:cs="Times New Roman"/>
        </w:rPr>
      </w:pPr>
    </w:p>
    <w:p w:rsidR="004022C1" w:rsidP="004022C1">
      <w:pPr>
        <w:ind w:left="4320" w:hanging="4320"/>
        <w:jc w:val="both"/>
        <w:rPr>
          <w:rFonts w:ascii="Times New Roman" w:hAnsi="Times New Roman" w:cs="Times New Roman"/>
        </w:rPr>
      </w:pPr>
      <w:r>
        <w:rPr>
          <w:rFonts w:ascii="Times New Roman" w:hAnsi="Times New Roman" w:cs="Times New Roman"/>
        </w:rPr>
        <w:tab/>
        <w:t>Ide o opravu gramatickej chyby</w:t>
      </w:r>
    </w:p>
    <w:p w:rsidR="004022C1" w:rsidP="004022C1">
      <w:pPr>
        <w:ind w:left="4320" w:hanging="4320"/>
        <w:jc w:val="both"/>
        <w:rPr>
          <w:rFonts w:ascii="Times New Roman" w:hAnsi="Times New Roman" w:cs="Times New Roman"/>
        </w:rPr>
      </w:pPr>
    </w:p>
    <w:p w:rsidR="00C05C01" w:rsidP="00C05C01">
      <w:pPr>
        <w:jc w:val="center"/>
        <w:rPr>
          <w:rFonts w:ascii="Times New Roman" w:hAnsi="Times New Roman" w:cs="Times New Roman"/>
          <w:b/>
        </w:rPr>
      </w:pPr>
      <w:r w:rsidRPr="00C05C01">
        <w:rPr>
          <w:rFonts w:ascii="Times New Roman" w:hAnsi="Times New Roman" w:cs="Times New Roman"/>
          <w:b/>
        </w:rPr>
        <w:t>Výbor Národnej rady Slovenskej republiky pre pôdohospodárstvo, životné prostredie a ochranu prírody</w:t>
      </w:r>
    </w:p>
    <w:p w:rsidR="00C05C01" w:rsidP="00C05C01">
      <w:pPr>
        <w:jc w:val="center"/>
        <w:rPr>
          <w:rFonts w:ascii="Times New Roman" w:hAnsi="Times New Roman" w:cs="Times New Roman"/>
          <w:b/>
        </w:rPr>
      </w:pPr>
    </w:p>
    <w:p w:rsidR="00C05C01" w:rsidRPr="00C05C01" w:rsidP="00C05C01">
      <w:pPr>
        <w:jc w:val="center"/>
        <w:rPr>
          <w:rFonts w:ascii="Times New Roman" w:hAnsi="Times New Roman" w:cs="Times New Roman"/>
          <w:b/>
        </w:rPr>
      </w:pPr>
      <w:r>
        <w:rPr>
          <w:rFonts w:ascii="Times New Roman" w:hAnsi="Times New Roman" w:cs="Times New Roman"/>
          <w:b/>
        </w:rPr>
        <w:t>Gestorský výbor odporúča schváliť</w:t>
      </w:r>
    </w:p>
    <w:p w:rsidR="004022C1" w:rsidP="004022C1">
      <w:pPr>
        <w:ind w:left="4320" w:hanging="4320"/>
        <w:jc w:val="both"/>
        <w:rPr>
          <w:rFonts w:ascii="Times New Roman" w:hAnsi="Times New Roman" w:cs="Times New Roman"/>
        </w:rPr>
      </w:pPr>
    </w:p>
    <w:p w:rsidR="004022C1" w:rsidRPr="009D142B" w:rsidP="004022C1">
      <w:pPr>
        <w:jc w:val="both"/>
        <w:rPr>
          <w:rFonts w:ascii="Times New Roman" w:hAnsi="Times New Roman" w:cs="Times New Roman"/>
          <w:b/>
        </w:rPr>
      </w:pPr>
    </w:p>
    <w:p w:rsidR="004022C1" w:rsidRPr="009D142B" w:rsidP="004022C1">
      <w:pPr>
        <w:jc w:val="both"/>
        <w:rPr>
          <w:rFonts w:ascii="Times New Roman" w:hAnsi="Times New Roman" w:cs="Times New Roman"/>
        </w:rPr>
      </w:pPr>
      <w:r w:rsidR="00C05C01">
        <w:rPr>
          <w:rFonts w:ascii="Times New Roman" w:hAnsi="Times New Roman" w:cs="Times New Roman"/>
        </w:rPr>
        <w:t>9</w:t>
      </w:r>
      <w:r w:rsidRPr="009D142B">
        <w:rPr>
          <w:rFonts w:ascii="Times New Roman" w:hAnsi="Times New Roman" w:cs="Times New Roman"/>
        </w:rPr>
        <w:t>.  §</w:t>
      </w:r>
      <w:r w:rsidR="001C7D81">
        <w:rPr>
          <w:rFonts w:ascii="Times New Roman" w:hAnsi="Times New Roman" w:cs="Times New Roman"/>
        </w:rPr>
        <w:t xml:space="preserve"> 5 sa dopĺňa písmenami s) až u)</w:t>
      </w:r>
      <w:r w:rsidRPr="009D142B">
        <w:rPr>
          <w:rFonts w:ascii="Times New Roman" w:hAnsi="Times New Roman" w:cs="Times New Roman"/>
        </w:rPr>
        <w:t>, ktoré znejú:</w:t>
      </w:r>
    </w:p>
    <w:p w:rsidR="004022C1" w:rsidRPr="009D142B" w:rsidP="004022C1">
      <w:pPr>
        <w:ind w:left="900" w:hanging="540"/>
        <w:jc w:val="both"/>
        <w:rPr>
          <w:rFonts w:ascii="Times New Roman" w:hAnsi="Times New Roman" w:cs="Times New Roman"/>
          <w:vertAlign w:val="superscript"/>
        </w:rPr>
      </w:pPr>
      <w:r w:rsidRPr="009D142B">
        <w:rPr>
          <w:rFonts w:ascii="Times New Roman" w:hAnsi="Times New Roman" w:cs="Times New Roman"/>
        </w:rPr>
        <w:t>„s)  určuje dočasné a definitívne obchodné názvy produktov rybolovu a akvakultúry  a vedie ich zoznam,</w:t>
      </w:r>
    </w:p>
    <w:p w:rsidR="004022C1" w:rsidRPr="009D142B" w:rsidP="004022C1">
      <w:pPr>
        <w:ind w:left="900" w:hanging="540"/>
        <w:jc w:val="both"/>
        <w:rPr>
          <w:rFonts w:ascii="Times New Roman" w:hAnsi="Times New Roman" w:cs="Times New Roman"/>
        </w:rPr>
      </w:pPr>
      <w:r w:rsidRPr="009D142B">
        <w:rPr>
          <w:rFonts w:ascii="Times New Roman" w:hAnsi="Times New Roman" w:cs="Times New Roman"/>
        </w:rPr>
        <w:t>t) zasiela Európskej komisii zoznam obchodných názvov produktov rybolovu a  akvakultúry a oznamuje ich zmeny; zoznam podľa písmena s) a jeho zmeny zverejňuje vo vestníku,</w:t>
      </w:r>
    </w:p>
    <w:p w:rsidR="004022C1" w:rsidRPr="009D142B" w:rsidP="004022C1">
      <w:pPr>
        <w:ind w:left="900" w:hanging="540"/>
        <w:jc w:val="both"/>
        <w:rPr>
          <w:rFonts w:ascii="Times New Roman" w:hAnsi="Times New Roman" w:cs="Times New Roman"/>
        </w:rPr>
      </w:pPr>
      <w:r w:rsidRPr="009D142B">
        <w:rPr>
          <w:rFonts w:ascii="Times New Roman" w:hAnsi="Times New Roman" w:cs="Times New Roman"/>
        </w:rPr>
        <w:t>u) zriaďuje Inštitút vzdelávania veterinárnych lekárov ako príspevkovú organizáciu podľa osobitného predpisu</w:t>
      </w:r>
      <w:r w:rsidRPr="009D142B">
        <w:rPr>
          <w:rFonts w:ascii="Times New Roman" w:hAnsi="Times New Roman" w:cs="Times New Roman"/>
          <w:vertAlign w:val="superscript"/>
        </w:rPr>
        <w:t xml:space="preserve">26) </w:t>
      </w:r>
      <w:r w:rsidRPr="009D142B">
        <w:rPr>
          <w:rFonts w:ascii="Times New Roman" w:hAnsi="Times New Roman" w:cs="Times New Roman"/>
        </w:rPr>
        <w:t>.“.</w:t>
      </w:r>
    </w:p>
    <w:p w:rsidR="004022C1" w:rsidRPr="009D142B" w:rsidP="004022C1">
      <w:pPr>
        <w:jc w:val="both"/>
        <w:rPr>
          <w:rFonts w:ascii="Times New Roman" w:hAnsi="Times New Roman" w:cs="Times New Roman"/>
        </w:rPr>
      </w:pPr>
    </w:p>
    <w:p w:rsidR="004022C1" w:rsidRPr="009D142B" w:rsidP="004022C1">
      <w:pPr>
        <w:ind w:left="4320"/>
        <w:jc w:val="both"/>
        <w:rPr>
          <w:rFonts w:ascii="Times New Roman" w:hAnsi="Times New Roman" w:cs="Times New Roman"/>
        </w:rPr>
      </w:pPr>
      <w:r w:rsidRPr="009D142B">
        <w:rPr>
          <w:rFonts w:ascii="Times New Roman" w:hAnsi="Times New Roman" w:cs="Times New Roman"/>
        </w:rPr>
        <w:t xml:space="preserve">Označovanie rýb a produktov akvakultúry slúži na vysledovateľnosť, bezpečnosť a hygienu produktov rybolovu a akvakultúry. Účelom navrhovaného znenia je určiť príslušný orgán  pre určovanie obchodných názvov, pre vedenie a zverejňovanie ich zoznamu a notifikáciu Európskej komisii. Ustanovuje sa kompetencia Ministerstva pôdohospodárstva SR zriaďovať vzdelávaciu inštitúciu. </w:t>
      </w:r>
    </w:p>
    <w:p w:rsidR="004022C1" w:rsidP="004022C1">
      <w:pPr>
        <w:jc w:val="both"/>
        <w:rPr>
          <w:rFonts w:ascii="Times New Roman" w:hAnsi="Times New Roman" w:cs="Times New Roman"/>
          <w:b/>
        </w:rPr>
      </w:pPr>
    </w:p>
    <w:p w:rsidR="004022C1" w:rsidP="00C05C01">
      <w:pPr>
        <w:jc w:val="center"/>
        <w:rPr>
          <w:rFonts w:ascii="Times New Roman" w:hAnsi="Times New Roman" w:cs="Times New Roman"/>
          <w:b/>
        </w:rPr>
      </w:pPr>
      <w:r w:rsidRPr="00C05C01" w:rsidR="00C05C01">
        <w:rPr>
          <w:rFonts w:ascii="Times New Roman" w:hAnsi="Times New Roman" w:cs="Times New Roman"/>
          <w:b/>
        </w:rPr>
        <w:t>Výbor Národnej rady Slovenskej republiky pre pôdohospodárstvo, životné prostredie a ochranu prírody</w:t>
      </w:r>
    </w:p>
    <w:p w:rsidR="00C05C01" w:rsidP="00C05C01">
      <w:pPr>
        <w:jc w:val="center"/>
        <w:rPr>
          <w:rFonts w:ascii="Times New Roman" w:hAnsi="Times New Roman" w:cs="Times New Roman"/>
          <w:b/>
        </w:rPr>
      </w:pPr>
    </w:p>
    <w:p w:rsidR="00C05C01" w:rsidP="00C05C01">
      <w:pPr>
        <w:jc w:val="center"/>
        <w:rPr>
          <w:rFonts w:ascii="Times New Roman" w:hAnsi="Times New Roman" w:cs="Times New Roman"/>
          <w:b/>
        </w:rPr>
      </w:pPr>
      <w:r>
        <w:rPr>
          <w:rFonts w:ascii="Times New Roman" w:hAnsi="Times New Roman" w:cs="Times New Roman"/>
          <w:b/>
        </w:rPr>
        <w:t>Gestorský výbor odporúča schváliť</w:t>
      </w:r>
    </w:p>
    <w:p w:rsidR="00C05C01" w:rsidP="00C05C01">
      <w:pPr>
        <w:jc w:val="center"/>
        <w:rPr>
          <w:rFonts w:ascii="Times New Roman" w:hAnsi="Times New Roman" w:cs="Times New Roman"/>
          <w:b/>
        </w:rPr>
      </w:pPr>
    </w:p>
    <w:p w:rsidR="00C05C01" w:rsidRPr="009D142B" w:rsidP="00C05C01">
      <w:pPr>
        <w:jc w:val="center"/>
        <w:rPr>
          <w:rFonts w:ascii="Times New Roman" w:hAnsi="Times New Roman" w:cs="Times New Roman"/>
          <w:b/>
        </w:rPr>
      </w:pPr>
    </w:p>
    <w:p w:rsidR="004022C1" w:rsidRPr="009D142B" w:rsidP="004022C1">
      <w:pPr>
        <w:ind w:left="360" w:hanging="360"/>
        <w:jc w:val="both"/>
        <w:rPr>
          <w:rFonts w:ascii="Times New Roman" w:hAnsi="Times New Roman" w:cs="Times New Roman"/>
        </w:rPr>
      </w:pPr>
      <w:r w:rsidR="00C05C01">
        <w:rPr>
          <w:rFonts w:ascii="Times New Roman" w:hAnsi="Times New Roman" w:cs="Times New Roman"/>
        </w:rPr>
        <w:t>10</w:t>
      </w:r>
      <w:r w:rsidRPr="009D142B">
        <w:rPr>
          <w:rFonts w:ascii="Times New Roman" w:hAnsi="Times New Roman" w:cs="Times New Roman"/>
        </w:rPr>
        <w:t xml:space="preserve">. </w:t>
      </w:r>
      <w:r>
        <w:rPr>
          <w:rFonts w:ascii="Times New Roman" w:hAnsi="Times New Roman" w:cs="Times New Roman"/>
        </w:rPr>
        <w:t xml:space="preserve"> </w:t>
      </w:r>
      <w:r w:rsidRPr="009D142B">
        <w:rPr>
          <w:rFonts w:ascii="Times New Roman" w:hAnsi="Times New Roman" w:cs="Times New Roman"/>
        </w:rPr>
        <w:t>V § 6 ods. 2 písm. g) sa na konci pripájajú tieto slová: „  na základe skutočností zistených pri výkone svojich pôsobností“.</w:t>
      </w:r>
    </w:p>
    <w:p w:rsidR="004022C1" w:rsidRPr="009D142B" w:rsidP="004022C1">
      <w:pPr>
        <w:jc w:val="both"/>
        <w:rPr>
          <w:rFonts w:ascii="Times New Roman" w:hAnsi="Times New Roman" w:cs="Times New Roman"/>
        </w:rPr>
      </w:pPr>
    </w:p>
    <w:p w:rsidR="004022C1" w:rsidRPr="009D142B" w:rsidP="004022C1">
      <w:pPr>
        <w:ind w:left="4320"/>
        <w:jc w:val="both"/>
        <w:rPr>
          <w:rFonts w:ascii="Times New Roman" w:hAnsi="Times New Roman" w:cs="Times New Roman"/>
          <w:b/>
        </w:rPr>
      </w:pPr>
      <w:r w:rsidRPr="009D142B">
        <w:rPr>
          <w:rFonts w:ascii="Times New Roman" w:hAnsi="Times New Roman" w:cs="Times New Roman"/>
        </w:rPr>
        <w:t xml:space="preserve">Upresňuje sa príslušnosť orgánov veterinárnej správy. </w:t>
      </w:r>
    </w:p>
    <w:p w:rsidR="004022C1" w:rsidP="004022C1">
      <w:pPr>
        <w:jc w:val="both"/>
        <w:rPr>
          <w:rFonts w:ascii="Times New Roman" w:hAnsi="Times New Roman" w:cs="Times New Roman"/>
        </w:rPr>
      </w:pPr>
    </w:p>
    <w:p w:rsidR="004022C1" w:rsidP="00C05C01">
      <w:pPr>
        <w:jc w:val="center"/>
        <w:rPr>
          <w:rFonts w:ascii="Times New Roman" w:hAnsi="Times New Roman" w:cs="Times New Roman"/>
          <w:b/>
        </w:rPr>
      </w:pPr>
      <w:r w:rsidRPr="00C05C01" w:rsidR="00C05C01">
        <w:rPr>
          <w:rFonts w:ascii="Times New Roman" w:hAnsi="Times New Roman" w:cs="Times New Roman"/>
          <w:b/>
        </w:rPr>
        <w:t>Výbor Národnej rady Slovenskej republiky pre pôdohospodárstvo, životné prostredie a ochranu prírody</w:t>
      </w:r>
    </w:p>
    <w:p w:rsidR="00C05C01" w:rsidP="00C05C01">
      <w:pPr>
        <w:jc w:val="center"/>
        <w:rPr>
          <w:rFonts w:ascii="Times New Roman" w:hAnsi="Times New Roman" w:cs="Times New Roman"/>
          <w:b/>
        </w:rPr>
      </w:pPr>
    </w:p>
    <w:p w:rsidR="00C05C01" w:rsidP="00C05C01">
      <w:pPr>
        <w:jc w:val="center"/>
        <w:rPr>
          <w:rFonts w:ascii="Times New Roman" w:hAnsi="Times New Roman" w:cs="Times New Roman"/>
          <w:b/>
        </w:rPr>
      </w:pPr>
      <w:r>
        <w:rPr>
          <w:rFonts w:ascii="Times New Roman" w:hAnsi="Times New Roman" w:cs="Times New Roman"/>
          <w:b/>
        </w:rPr>
        <w:t>Gestorský výbor odporúča schváliť</w:t>
      </w:r>
    </w:p>
    <w:p w:rsidR="00C05C01" w:rsidP="00C05C01">
      <w:pPr>
        <w:jc w:val="center"/>
        <w:rPr>
          <w:rFonts w:ascii="Times New Roman" w:hAnsi="Times New Roman" w:cs="Times New Roman"/>
          <w:b/>
        </w:rPr>
      </w:pPr>
    </w:p>
    <w:p w:rsidR="00C05C01" w:rsidRPr="00C05C01" w:rsidP="00C05C01">
      <w:pPr>
        <w:jc w:val="center"/>
        <w:rPr>
          <w:rFonts w:ascii="Times New Roman" w:hAnsi="Times New Roman" w:cs="Times New Roman"/>
          <w:b/>
        </w:rPr>
      </w:pPr>
    </w:p>
    <w:p w:rsidR="004022C1" w:rsidRPr="009D142B" w:rsidP="004022C1">
      <w:pPr>
        <w:jc w:val="both"/>
        <w:rPr>
          <w:rFonts w:ascii="Times New Roman" w:hAnsi="Times New Roman" w:cs="Times New Roman"/>
        </w:rPr>
      </w:pPr>
      <w:r w:rsidR="00C05C01">
        <w:rPr>
          <w:rFonts w:ascii="Times New Roman" w:hAnsi="Times New Roman" w:cs="Times New Roman"/>
        </w:rPr>
        <w:t>11</w:t>
      </w:r>
      <w:r w:rsidRPr="009D142B">
        <w:rPr>
          <w:rFonts w:ascii="Times New Roman" w:hAnsi="Times New Roman" w:cs="Times New Roman"/>
        </w:rPr>
        <w:t>. K § 6 ods. 2 písm. i)</w:t>
      </w:r>
    </w:p>
    <w:p w:rsidR="004022C1" w:rsidRPr="009D142B" w:rsidP="004022C1">
      <w:pPr>
        <w:ind w:left="360"/>
        <w:jc w:val="both"/>
        <w:rPr>
          <w:rFonts w:ascii="Times New Roman" w:hAnsi="Times New Roman" w:cs="Times New Roman"/>
          <w:bCs/>
        </w:rPr>
      </w:pPr>
      <w:r w:rsidRPr="009D142B">
        <w:rPr>
          <w:rFonts w:ascii="Times New Roman" w:hAnsi="Times New Roman" w:cs="Times New Roman"/>
        </w:rPr>
        <w:t xml:space="preserve">V písmene i) piatom bode  sa slová </w:t>
      </w:r>
      <w:r w:rsidRPr="009D142B">
        <w:rPr>
          <w:rFonts w:ascii="Times New Roman" w:hAnsi="Times New Roman" w:cs="Times New Roman"/>
          <w:bCs/>
        </w:rPr>
        <w:t xml:space="preserve"> „(ďalej len </w:t>
      </w:r>
      <w:r w:rsidRPr="009D142B">
        <w:rPr>
          <w:rFonts w:ascii="Times New Roman" w:hAnsi="Times New Roman" w:cs="Times New Roman"/>
        </w:rPr>
        <w:t xml:space="preserve"> </w:t>
      </w:r>
      <w:r w:rsidRPr="009D142B">
        <w:rPr>
          <w:rFonts w:ascii="Times New Roman" w:hAnsi="Times New Roman" w:cs="Times New Roman"/>
          <w:bCs/>
        </w:rPr>
        <w:t xml:space="preserve">kafilerické zariadenia“)“ nahrádzajú slovami „(ďalej len  „kafilerické zariadenie“)“. </w:t>
      </w:r>
    </w:p>
    <w:p w:rsidR="004022C1" w:rsidRPr="009D142B" w:rsidP="004022C1">
      <w:pPr>
        <w:jc w:val="both"/>
        <w:rPr>
          <w:rFonts w:ascii="Times New Roman" w:hAnsi="Times New Roman" w:cs="Times New Roman"/>
          <w:bCs/>
        </w:rPr>
      </w:pPr>
    </w:p>
    <w:p w:rsidR="004022C1" w:rsidRPr="009D142B" w:rsidP="004022C1">
      <w:pPr>
        <w:ind w:left="4248"/>
        <w:jc w:val="both"/>
        <w:rPr>
          <w:rFonts w:ascii="Times New Roman" w:hAnsi="Times New Roman" w:cs="Times New Roman"/>
          <w:b/>
        </w:rPr>
      </w:pPr>
      <w:r w:rsidRPr="009D142B">
        <w:rPr>
          <w:rFonts w:ascii="Times New Roman" w:hAnsi="Times New Roman" w:cs="Times New Roman"/>
          <w:bCs/>
        </w:rPr>
        <w:t xml:space="preserve">Legislatívna skratka sa podľa 8. bodu Legislatívnych pokynov Legislatívnych pravidiel tvorby zákonov používa    v   prvom   páde   jednotného čísla.  </w:t>
      </w:r>
    </w:p>
    <w:p w:rsidR="004022C1" w:rsidP="004022C1">
      <w:pPr>
        <w:jc w:val="both"/>
        <w:rPr>
          <w:rFonts w:ascii="Times New Roman" w:hAnsi="Times New Roman" w:cs="Times New Roman"/>
        </w:rPr>
      </w:pPr>
    </w:p>
    <w:p w:rsidR="00C05C01" w:rsidP="00C05C01">
      <w:pPr>
        <w:jc w:val="center"/>
        <w:rPr>
          <w:rFonts w:ascii="Times New Roman" w:hAnsi="Times New Roman" w:cs="Times New Roman"/>
          <w:b/>
          <w:bCs/>
        </w:rPr>
      </w:pPr>
      <w:r>
        <w:rPr>
          <w:rFonts w:ascii="Times New Roman" w:hAnsi="Times New Roman" w:cs="Times New Roman"/>
          <w:b/>
          <w:bCs/>
        </w:rPr>
        <w:t xml:space="preserve">Výbor </w:t>
      </w:r>
      <w:r w:rsidRPr="00494347">
        <w:rPr>
          <w:rFonts w:ascii="Times New Roman" w:hAnsi="Times New Roman" w:cs="Times New Roman"/>
          <w:b/>
          <w:bCs/>
        </w:rPr>
        <w:t>Národnej rady Slovenskej republiky</w:t>
      </w:r>
      <w:r>
        <w:rPr>
          <w:rFonts w:ascii="Times New Roman" w:hAnsi="Times New Roman" w:cs="Times New Roman"/>
          <w:b/>
          <w:bCs/>
        </w:rPr>
        <w:t xml:space="preserve"> pre verejnú správu a regionálny rozvoj</w:t>
      </w:r>
    </w:p>
    <w:p w:rsidR="00C05C01" w:rsidP="00C05C01">
      <w:pPr>
        <w:jc w:val="center"/>
        <w:rPr>
          <w:rFonts w:ascii="Times New Roman" w:hAnsi="Times New Roman" w:cs="Times New Roman"/>
          <w:b/>
          <w:bCs/>
        </w:rPr>
      </w:pPr>
      <w:r>
        <w:rPr>
          <w:rFonts w:ascii="Times New Roman" w:hAnsi="Times New Roman" w:cs="Times New Roman"/>
          <w:b/>
          <w:bCs/>
        </w:rPr>
        <w:t xml:space="preserve">Výbor </w:t>
      </w:r>
      <w:r w:rsidRPr="00C82291">
        <w:rPr>
          <w:rFonts w:ascii="Times New Roman" w:hAnsi="Times New Roman" w:cs="Times New Roman"/>
          <w:b/>
          <w:bCs/>
        </w:rPr>
        <w:t>Národnej rady Slovenskej republiky</w:t>
      </w:r>
      <w:r>
        <w:rPr>
          <w:rFonts w:ascii="Times New Roman" w:hAnsi="Times New Roman" w:cs="Times New Roman"/>
          <w:b/>
          <w:bCs/>
        </w:rPr>
        <w:t xml:space="preserve"> pre zdravotníctvo</w:t>
      </w:r>
    </w:p>
    <w:p w:rsidR="00C05C01" w:rsidP="00C05C01">
      <w:pPr>
        <w:jc w:val="center"/>
        <w:rPr>
          <w:rFonts w:ascii="Times New Roman" w:hAnsi="Times New Roman" w:cs="Times New Roman"/>
          <w:b/>
          <w:bCs/>
        </w:rPr>
      </w:pPr>
      <w:r>
        <w:rPr>
          <w:rFonts w:ascii="Times New Roman" w:hAnsi="Times New Roman" w:cs="Times New Roman"/>
          <w:b/>
          <w:bCs/>
        </w:rPr>
        <w:t xml:space="preserve">Výbor </w:t>
      </w:r>
      <w:r w:rsidRPr="00D62788">
        <w:rPr>
          <w:rFonts w:ascii="Times New Roman" w:hAnsi="Times New Roman" w:cs="Times New Roman"/>
          <w:b/>
          <w:bCs/>
        </w:rPr>
        <w:t>Národnej rady Slovenskej repu</w:t>
      </w:r>
      <w:r w:rsidRPr="00D62788">
        <w:rPr>
          <w:rFonts w:ascii="Times New Roman" w:hAnsi="Times New Roman" w:cs="Times New Roman"/>
          <w:b/>
          <w:bCs/>
        </w:rPr>
        <w:t>bliky</w:t>
      </w:r>
      <w:r>
        <w:rPr>
          <w:rFonts w:ascii="Times New Roman" w:hAnsi="Times New Roman" w:cs="Times New Roman"/>
          <w:b/>
          <w:bCs/>
        </w:rPr>
        <w:t xml:space="preserve"> pre financie, rozpočet a menu</w:t>
      </w:r>
    </w:p>
    <w:p w:rsidR="00C05C01" w:rsidP="00C05C01">
      <w:pPr>
        <w:jc w:val="center"/>
        <w:rPr>
          <w:rFonts w:ascii="Times New Roman" w:hAnsi="Times New Roman" w:cs="Times New Roman"/>
          <w:b/>
          <w:bCs/>
        </w:rPr>
      </w:pPr>
      <w:r w:rsidRPr="00C05C01">
        <w:rPr>
          <w:rFonts w:ascii="Times New Roman" w:hAnsi="Times New Roman" w:cs="Times New Roman"/>
          <w:b/>
          <w:bCs/>
        </w:rPr>
        <w:t>Výbor Národnej rady Slovenskej republiky pre pôdohospodárstvo, životné prostredie a ochranu prírody</w:t>
      </w:r>
    </w:p>
    <w:p w:rsidR="00C05C01" w:rsidRPr="00494347" w:rsidP="00C05C01">
      <w:pPr>
        <w:jc w:val="center"/>
        <w:rPr>
          <w:rFonts w:ascii="Times New Roman" w:hAnsi="Times New Roman" w:cs="Times New Roman"/>
          <w:b/>
          <w:bCs/>
        </w:rPr>
      </w:pPr>
    </w:p>
    <w:p w:rsidR="00C05C01" w:rsidP="00C05C01">
      <w:pPr>
        <w:jc w:val="center"/>
        <w:rPr>
          <w:rFonts w:ascii="Times New Roman" w:hAnsi="Times New Roman" w:cs="Times New Roman"/>
          <w:b/>
        </w:rPr>
      </w:pPr>
      <w:r>
        <w:rPr>
          <w:rFonts w:ascii="Times New Roman" w:hAnsi="Times New Roman" w:cs="Times New Roman"/>
          <w:b/>
        </w:rPr>
        <w:t>Gestorský výbor odporúča schváliť</w:t>
      </w:r>
    </w:p>
    <w:p w:rsidR="00C05C01" w:rsidRPr="009D142B" w:rsidP="00C05C01">
      <w:pPr>
        <w:jc w:val="both"/>
        <w:rPr>
          <w:rFonts w:ascii="Times New Roman" w:hAnsi="Times New Roman" w:cs="Times New Roman"/>
          <w:b/>
        </w:rPr>
      </w:pPr>
    </w:p>
    <w:p w:rsidR="004022C1" w:rsidP="004022C1">
      <w:pPr>
        <w:jc w:val="both"/>
        <w:rPr>
          <w:rFonts w:ascii="Times New Roman" w:hAnsi="Times New Roman" w:cs="Times New Roman"/>
        </w:rPr>
      </w:pPr>
    </w:p>
    <w:p w:rsidR="004022C1" w:rsidRPr="009D142B" w:rsidP="004022C1">
      <w:pPr>
        <w:jc w:val="both"/>
        <w:rPr>
          <w:rFonts w:ascii="Times New Roman" w:hAnsi="Times New Roman" w:cs="Times New Roman"/>
        </w:rPr>
      </w:pPr>
    </w:p>
    <w:p w:rsidR="004022C1" w:rsidRPr="009D142B" w:rsidP="004022C1">
      <w:pPr>
        <w:ind w:left="360" w:hanging="360"/>
        <w:jc w:val="both"/>
        <w:rPr>
          <w:rFonts w:ascii="Times New Roman" w:hAnsi="Times New Roman" w:cs="Times New Roman"/>
        </w:rPr>
      </w:pPr>
      <w:r w:rsidR="00C05C01">
        <w:rPr>
          <w:rFonts w:ascii="Times New Roman" w:hAnsi="Times New Roman" w:cs="Times New Roman"/>
        </w:rPr>
        <w:t>12</w:t>
      </w:r>
      <w:r w:rsidR="001C7D81">
        <w:rPr>
          <w:rFonts w:ascii="Times New Roman" w:hAnsi="Times New Roman" w:cs="Times New Roman"/>
        </w:rPr>
        <w:t xml:space="preserve">. V § 6 ods. 2 písm. i) </w:t>
      </w:r>
      <w:r w:rsidRPr="009D142B">
        <w:rPr>
          <w:rFonts w:ascii="Times New Roman" w:hAnsi="Times New Roman" w:cs="Times New Roman"/>
        </w:rPr>
        <w:t> piatom bode  sa slová „ a spoločné spaľovne“ nahrádzajú</w:t>
      </w:r>
      <w:r w:rsidRPr="009D142B">
        <w:rPr>
          <w:rFonts w:ascii="Times New Roman" w:hAnsi="Times New Roman" w:cs="Times New Roman"/>
        </w:rPr>
        <w:t xml:space="preserve">  slovom „nespracovaných“.</w:t>
      </w:r>
    </w:p>
    <w:p w:rsidR="004022C1" w:rsidRPr="009D142B" w:rsidP="004022C1">
      <w:pPr>
        <w:jc w:val="both"/>
        <w:rPr>
          <w:rFonts w:ascii="Times New Roman" w:hAnsi="Times New Roman" w:cs="Times New Roman"/>
        </w:rPr>
      </w:pPr>
    </w:p>
    <w:p w:rsidR="004022C1" w:rsidRPr="009D142B" w:rsidP="004022C1">
      <w:pPr>
        <w:ind w:left="4320"/>
        <w:jc w:val="both"/>
        <w:rPr>
          <w:rFonts w:ascii="Times New Roman" w:hAnsi="Times New Roman" w:cs="Times New Roman"/>
        </w:rPr>
      </w:pPr>
      <w:r w:rsidRPr="009D142B">
        <w:rPr>
          <w:rFonts w:ascii="Times New Roman" w:hAnsi="Times New Roman" w:cs="Times New Roman"/>
        </w:rPr>
        <w:t xml:space="preserve">Uvedené ustanovenie navrhujeme upraviť z toho dôvodu, že orgány veterinárnej správy podľa nariadenia Európskeho parlamentu a Rady majú kompetenciu schvaľovať spaľovne len nespracovaných živočíšnych vedľajších produktov. Kompetencia schvaľovať spoločné spaľovne patrí v súlade so smernicou Rady č. 2000/76/ES orgánom životného prostredia. </w:t>
      </w:r>
    </w:p>
    <w:p w:rsidR="004022C1" w:rsidP="004022C1">
      <w:pPr>
        <w:jc w:val="both"/>
        <w:rPr>
          <w:rFonts w:ascii="Times New Roman" w:hAnsi="Times New Roman" w:cs="Times New Roman"/>
        </w:rPr>
      </w:pPr>
    </w:p>
    <w:p w:rsidR="004022C1" w:rsidRPr="009D142B" w:rsidP="004022C1">
      <w:pPr>
        <w:jc w:val="both"/>
        <w:rPr>
          <w:rFonts w:ascii="Times New Roman" w:hAnsi="Times New Roman" w:cs="Times New Roman"/>
        </w:rPr>
      </w:pPr>
    </w:p>
    <w:p w:rsidR="004022C1" w:rsidP="00C05C01">
      <w:pPr>
        <w:jc w:val="center"/>
        <w:rPr>
          <w:rFonts w:ascii="Times New Roman" w:hAnsi="Times New Roman" w:cs="Times New Roman"/>
          <w:b/>
        </w:rPr>
      </w:pPr>
      <w:r w:rsidRPr="00C05C01" w:rsidR="00C05C01">
        <w:rPr>
          <w:rFonts w:ascii="Times New Roman" w:hAnsi="Times New Roman" w:cs="Times New Roman"/>
          <w:b/>
        </w:rPr>
        <w:t>Výbor Národnej rady Slovenskej republiky pre pôdohospodárstvo, životné prostredie a ochranu prírody</w:t>
      </w:r>
    </w:p>
    <w:p w:rsidR="00C05C01" w:rsidRPr="00C05C01" w:rsidP="00C05C01">
      <w:pPr>
        <w:jc w:val="center"/>
        <w:rPr>
          <w:rFonts w:ascii="Times New Roman" w:hAnsi="Times New Roman" w:cs="Times New Roman"/>
          <w:b/>
        </w:rPr>
      </w:pPr>
      <w:r>
        <w:rPr>
          <w:rFonts w:ascii="Times New Roman" w:hAnsi="Times New Roman" w:cs="Times New Roman"/>
          <w:b/>
        </w:rPr>
        <w:br/>
        <w:t>Gestorský výbor odporúča schváliť</w:t>
      </w:r>
    </w:p>
    <w:p w:rsidR="004022C1" w:rsidP="004022C1">
      <w:pPr>
        <w:jc w:val="both"/>
        <w:rPr>
          <w:rFonts w:ascii="Times New Roman" w:hAnsi="Times New Roman" w:cs="Times New Roman"/>
        </w:rPr>
      </w:pPr>
    </w:p>
    <w:p w:rsidR="00C05C01" w:rsidP="004022C1">
      <w:pPr>
        <w:jc w:val="both"/>
        <w:rPr>
          <w:rFonts w:ascii="Times New Roman" w:hAnsi="Times New Roman" w:cs="Times New Roman"/>
        </w:rPr>
      </w:pPr>
    </w:p>
    <w:p w:rsidR="004022C1" w:rsidRPr="009D142B" w:rsidP="004022C1">
      <w:pPr>
        <w:jc w:val="both"/>
        <w:rPr>
          <w:rFonts w:ascii="Times New Roman" w:hAnsi="Times New Roman" w:cs="Times New Roman"/>
        </w:rPr>
      </w:pPr>
      <w:r w:rsidR="00C05C01">
        <w:rPr>
          <w:rFonts w:ascii="Times New Roman" w:hAnsi="Times New Roman" w:cs="Times New Roman"/>
        </w:rPr>
        <w:t>13</w:t>
      </w:r>
      <w:r w:rsidRPr="009D142B">
        <w:rPr>
          <w:rFonts w:ascii="Times New Roman" w:hAnsi="Times New Roman" w:cs="Times New Roman"/>
        </w:rPr>
        <w:t xml:space="preserve">. K </w:t>
      </w:r>
      <w:r w:rsidRPr="009D142B">
        <w:rPr>
          <w:rFonts w:ascii="Times New Roman" w:hAnsi="Times New Roman" w:cs="Times New Roman"/>
        </w:rPr>
        <w:t>§ 6 ods. 2 písm. o)</w:t>
      </w:r>
    </w:p>
    <w:p w:rsidR="004022C1" w:rsidP="004022C1">
      <w:pPr>
        <w:ind w:left="360"/>
        <w:jc w:val="both"/>
        <w:rPr>
          <w:rFonts w:ascii="Times New Roman" w:hAnsi="Times New Roman" w:cs="Times New Roman"/>
        </w:rPr>
      </w:pPr>
      <w:r w:rsidRPr="009D142B">
        <w:rPr>
          <w:rFonts w:ascii="Times New Roman" w:hAnsi="Times New Roman" w:cs="Times New Roman"/>
        </w:rPr>
        <w:t>V písmene o) sa  slová „podľa § 3 ods. 1“ nahrádzajú slovami  „podľa § 3“ a slová „vedľajších živočíšnych produktov“ sa nahrádzajú slovami „živočíšnych ved</w:t>
      </w:r>
      <w:r>
        <w:rPr>
          <w:rFonts w:ascii="Times New Roman" w:hAnsi="Times New Roman" w:cs="Times New Roman"/>
        </w:rPr>
        <w:t xml:space="preserve">ľajších produktov“ a nad slová "rastlinného pôvodu" umiestniť odkaz </w:t>
      </w:r>
      <w:r w:rsidR="004665A6">
        <w:rPr>
          <w:rFonts w:ascii="Times New Roman" w:hAnsi="Times New Roman" w:cs="Times New Roman"/>
          <w:vertAlign w:val="superscript"/>
        </w:rPr>
        <w:t>34</w:t>
      </w:r>
      <w:r>
        <w:rPr>
          <w:rFonts w:ascii="Times New Roman" w:hAnsi="Times New Roman" w:cs="Times New Roman"/>
          <w:vertAlign w:val="superscript"/>
        </w:rPr>
        <w:t>)</w:t>
      </w:r>
    </w:p>
    <w:p w:rsidR="004022C1" w:rsidP="004022C1">
      <w:pPr>
        <w:ind w:left="360"/>
        <w:jc w:val="both"/>
        <w:rPr>
          <w:rFonts w:ascii="Times New Roman" w:hAnsi="Times New Roman" w:cs="Times New Roman"/>
        </w:rPr>
      </w:pPr>
    </w:p>
    <w:p w:rsidR="004022C1" w:rsidP="004022C1">
      <w:pPr>
        <w:ind w:left="360"/>
        <w:jc w:val="both"/>
        <w:rPr>
          <w:rFonts w:ascii="Times New Roman" w:hAnsi="Times New Roman" w:cs="Times New Roman"/>
        </w:rPr>
      </w:pPr>
      <w:r>
        <w:rPr>
          <w:rFonts w:ascii="Times New Roman" w:hAnsi="Times New Roman" w:cs="Times New Roman"/>
        </w:rPr>
        <w:t xml:space="preserve">Poznámka pod čiarou k odkazu </w:t>
      </w:r>
      <w:r w:rsidR="004665A6">
        <w:rPr>
          <w:rFonts w:ascii="Times New Roman" w:hAnsi="Times New Roman" w:cs="Times New Roman"/>
          <w:vertAlign w:val="superscript"/>
        </w:rPr>
        <w:t>34</w:t>
      </w:r>
      <w:r>
        <w:rPr>
          <w:rFonts w:ascii="Times New Roman" w:hAnsi="Times New Roman" w:cs="Times New Roman"/>
          <w:vertAlign w:val="superscript"/>
        </w:rPr>
        <w:t>)</w:t>
      </w:r>
      <w:r>
        <w:rPr>
          <w:rFonts w:ascii="Times New Roman" w:hAnsi="Times New Roman" w:cs="Times New Roman"/>
        </w:rPr>
        <w:t xml:space="preserve"> znie:</w:t>
      </w:r>
    </w:p>
    <w:p w:rsidR="004022C1" w:rsidP="004022C1">
      <w:pPr>
        <w:ind w:left="360"/>
        <w:jc w:val="both"/>
        <w:rPr>
          <w:rFonts w:ascii="Times New Roman" w:hAnsi="Times New Roman" w:cs="Times New Roman"/>
        </w:rPr>
      </w:pPr>
      <w:r>
        <w:rPr>
          <w:rFonts w:ascii="Times New Roman" w:hAnsi="Times New Roman" w:cs="Times New Roman"/>
        </w:rPr>
        <w:t>"</w:t>
      </w:r>
      <w:r w:rsidR="004665A6">
        <w:rPr>
          <w:rFonts w:ascii="Times New Roman" w:hAnsi="Times New Roman" w:cs="Times New Roman"/>
          <w:vertAlign w:val="superscript"/>
        </w:rPr>
        <w:t>34</w:t>
      </w:r>
      <w:r>
        <w:rPr>
          <w:rFonts w:ascii="Times New Roman" w:hAnsi="Times New Roman" w:cs="Times New Roman"/>
          <w:vertAlign w:val="superscript"/>
        </w:rPr>
        <w:t>)</w:t>
      </w:r>
      <w:r>
        <w:rPr>
          <w:rFonts w:ascii="Times New Roman" w:hAnsi="Times New Roman" w:cs="Times New Roman"/>
        </w:rPr>
        <w:t xml:space="preserve"> Príloha č. IV. Nariadenia Komisie (ES) č. 136/2004</w:t>
      </w:r>
    </w:p>
    <w:p w:rsidR="004665A6" w:rsidRPr="00531FAD" w:rsidP="004022C1">
      <w:pPr>
        <w:ind w:left="360"/>
        <w:jc w:val="both"/>
        <w:rPr>
          <w:rFonts w:ascii="Times New Roman" w:hAnsi="Times New Roman" w:cs="Times New Roman"/>
        </w:rPr>
      </w:pPr>
      <w:r>
        <w:rPr>
          <w:rFonts w:ascii="Times New Roman" w:hAnsi="Times New Roman" w:cs="Times New Roman"/>
        </w:rPr>
        <w:t>Ostatné poznámky pod čiarou sa prečíslujú</w:t>
      </w:r>
    </w:p>
    <w:p w:rsidR="004022C1" w:rsidRPr="009D142B" w:rsidP="004022C1">
      <w:pPr>
        <w:ind w:left="360"/>
        <w:jc w:val="both"/>
        <w:rPr>
          <w:rFonts w:ascii="Times New Roman" w:hAnsi="Times New Roman" w:cs="Times New Roman"/>
        </w:rPr>
      </w:pPr>
    </w:p>
    <w:p w:rsidR="004022C1" w:rsidRPr="009D142B" w:rsidP="004022C1">
      <w:pPr>
        <w:ind w:left="4248"/>
        <w:jc w:val="both"/>
        <w:rPr>
          <w:rFonts w:ascii="Times New Roman" w:hAnsi="Times New Roman" w:cs="Times New Roman"/>
        </w:rPr>
      </w:pPr>
      <w:r w:rsidRPr="009D142B">
        <w:rPr>
          <w:rFonts w:ascii="Times New Roman" w:hAnsi="Times New Roman" w:cs="Times New Roman"/>
        </w:rPr>
        <w:t xml:space="preserve">Legislatívna pripomienka v záujme zachovania terminologickej jednoty a opravujúca citáciu neexistujúceho odseku. </w:t>
      </w:r>
    </w:p>
    <w:p w:rsidR="004022C1" w:rsidP="00C05C01">
      <w:pPr>
        <w:jc w:val="center"/>
        <w:rPr>
          <w:rFonts w:ascii="Times New Roman" w:hAnsi="Times New Roman" w:cs="Times New Roman"/>
          <w:b/>
        </w:rPr>
      </w:pPr>
    </w:p>
    <w:p w:rsidR="00C05C01" w:rsidP="00C05C01">
      <w:pPr>
        <w:jc w:val="center"/>
        <w:rPr>
          <w:rFonts w:ascii="Times New Roman" w:hAnsi="Times New Roman" w:cs="Times New Roman"/>
          <w:b/>
        </w:rPr>
      </w:pPr>
      <w:r w:rsidRPr="00C05C01">
        <w:rPr>
          <w:rFonts w:ascii="Times New Roman" w:hAnsi="Times New Roman" w:cs="Times New Roman"/>
          <w:b/>
        </w:rPr>
        <w:t>Výbor Národnej rady Slovenskej republiky pre pôdohospodárstvo, životné prostredie a ochranu prírody</w:t>
      </w:r>
    </w:p>
    <w:p w:rsidR="00C05C01" w:rsidP="00C05C01">
      <w:pPr>
        <w:jc w:val="center"/>
        <w:rPr>
          <w:rFonts w:ascii="Times New Roman" w:hAnsi="Times New Roman" w:cs="Times New Roman"/>
          <w:b/>
        </w:rPr>
      </w:pPr>
      <w:r>
        <w:rPr>
          <w:rFonts w:ascii="Times New Roman" w:hAnsi="Times New Roman" w:cs="Times New Roman"/>
          <w:b/>
        </w:rPr>
        <w:br/>
        <w:t>Gestorský výbor odporúča schváliť</w:t>
      </w:r>
    </w:p>
    <w:p w:rsidR="00C05C01" w:rsidP="00C05C01">
      <w:pPr>
        <w:jc w:val="center"/>
        <w:rPr>
          <w:rFonts w:ascii="Times New Roman" w:hAnsi="Times New Roman" w:cs="Times New Roman"/>
          <w:b/>
        </w:rPr>
      </w:pPr>
    </w:p>
    <w:p w:rsidR="00C05C01" w:rsidRPr="00C05C01" w:rsidP="00C05C01">
      <w:pPr>
        <w:jc w:val="center"/>
        <w:rPr>
          <w:rFonts w:ascii="Times New Roman" w:hAnsi="Times New Roman" w:cs="Times New Roman"/>
          <w:b/>
        </w:rPr>
      </w:pPr>
    </w:p>
    <w:p w:rsidR="00C05C01" w:rsidRPr="00C05C01" w:rsidP="00C05C01">
      <w:pPr>
        <w:rPr>
          <w:rFonts w:ascii="Times New Roman" w:hAnsi="Times New Roman" w:cs="Times New Roman"/>
        </w:rPr>
      </w:pPr>
      <w:r w:rsidRPr="00C05C01">
        <w:rPr>
          <w:rFonts w:ascii="Times New Roman" w:hAnsi="Times New Roman" w:cs="Times New Roman"/>
        </w:rPr>
        <w:t>14. K § 6 ods. 2 písm. o)</w:t>
      </w:r>
    </w:p>
    <w:p w:rsidR="00C05C01" w:rsidRPr="00675F1F" w:rsidP="00C05C01">
      <w:pPr>
        <w:jc w:val="both"/>
        <w:rPr>
          <w:rFonts w:ascii="Times New Roman" w:hAnsi="Times New Roman" w:cs="Times New Roman"/>
        </w:rPr>
      </w:pPr>
      <w:r w:rsidRPr="00675F1F">
        <w:rPr>
          <w:rFonts w:ascii="Times New Roman" w:hAnsi="Times New Roman" w:cs="Times New Roman"/>
        </w:rPr>
        <w:t>V písmene o) sa  slová „podľa § 3 ods. 1“ nahrádzajú slovami  „podľa § 3“ a slová „vedľajších živočíšnych produktov“ sa nahrádzajú slovami „živočíšnych vedľajších produktov“.</w:t>
      </w:r>
    </w:p>
    <w:p w:rsidR="00C05C01" w:rsidRPr="00675F1F" w:rsidP="00C05C01">
      <w:pPr>
        <w:ind w:left="2832"/>
        <w:jc w:val="both"/>
        <w:rPr>
          <w:rFonts w:ascii="Times New Roman" w:hAnsi="Times New Roman" w:cs="Times New Roman"/>
        </w:rPr>
      </w:pPr>
      <w:r w:rsidRPr="00675F1F">
        <w:rPr>
          <w:rFonts w:ascii="Times New Roman" w:hAnsi="Times New Roman" w:cs="Times New Roman"/>
        </w:rPr>
        <w:t>Legislatívna pripomienka v záujme zachovania terminologickej jednoty a opravujúca citáciu neexistujúceho odseku.</w:t>
      </w:r>
    </w:p>
    <w:p w:rsidR="00C05C01" w:rsidP="00C05C01">
      <w:pPr>
        <w:rPr>
          <w:rFonts w:ascii="Times New Roman" w:hAnsi="Times New Roman" w:cs="Times New Roman"/>
        </w:rPr>
      </w:pPr>
    </w:p>
    <w:p w:rsidR="00C05C01" w:rsidP="00C05C01">
      <w:pPr>
        <w:jc w:val="center"/>
        <w:rPr>
          <w:rFonts w:ascii="Times New Roman" w:hAnsi="Times New Roman" w:cs="Times New Roman"/>
          <w:b/>
          <w:bCs/>
        </w:rPr>
      </w:pPr>
      <w:r>
        <w:rPr>
          <w:rFonts w:ascii="Times New Roman" w:hAnsi="Times New Roman" w:cs="Times New Roman"/>
          <w:b/>
          <w:bCs/>
        </w:rPr>
        <w:t xml:space="preserve">Výbor </w:t>
      </w:r>
      <w:r w:rsidRPr="00494347">
        <w:rPr>
          <w:rFonts w:ascii="Times New Roman" w:hAnsi="Times New Roman" w:cs="Times New Roman"/>
          <w:b/>
          <w:bCs/>
        </w:rPr>
        <w:t>Národnej rady Slovenskej republiky</w:t>
      </w:r>
      <w:r>
        <w:rPr>
          <w:rFonts w:ascii="Times New Roman" w:hAnsi="Times New Roman" w:cs="Times New Roman"/>
          <w:b/>
          <w:bCs/>
        </w:rPr>
        <w:t xml:space="preserve"> pre verejnú správu a regionáln</w:t>
      </w:r>
      <w:r>
        <w:rPr>
          <w:rFonts w:ascii="Times New Roman" w:hAnsi="Times New Roman" w:cs="Times New Roman"/>
          <w:b/>
          <w:bCs/>
        </w:rPr>
        <w:t>y rozvoj</w:t>
      </w:r>
    </w:p>
    <w:p w:rsidR="00C05C01" w:rsidP="00C05C01">
      <w:pPr>
        <w:jc w:val="center"/>
        <w:rPr>
          <w:rFonts w:ascii="Times New Roman" w:hAnsi="Times New Roman" w:cs="Times New Roman"/>
          <w:b/>
          <w:bCs/>
        </w:rPr>
      </w:pPr>
      <w:r>
        <w:rPr>
          <w:rFonts w:ascii="Times New Roman" w:hAnsi="Times New Roman" w:cs="Times New Roman"/>
          <w:b/>
          <w:bCs/>
        </w:rPr>
        <w:t xml:space="preserve">Výbor </w:t>
      </w:r>
      <w:r w:rsidRPr="00C82291">
        <w:rPr>
          <w:rFonts w:ascii="Times New Roman" w:hAnsi="Times New Roman" w:cs="Times New Roman"/>
          <w:b/>
          <w:bCs/>
        </w:rPr>
        <w:t>Národnej rady Slovenskej republiky</w:t>
      </w:r>
      <w:r>
        <w:rPr>
          <w:rFonts w:ascii="Times New Roman" w:hAnsi="Times New Roman" w:cs="Times New Roman"/>
          <w:b/>
          <w:bCs/>
        </w:rPr>
        <w:t xml:space="preserve"> pre zdravotníctvo</w:t>
      </w:r>
    </w:p>
    <w:p w:rsidR="00C05C01" w:rsidP="00C05C01">
      <w:pPr>
        <w:jc w:val="center"/>
        <w:rPr>
          <w:rFonts w:ascii="Times New Roman" w:hAnsi="Times New Roman" w:cs="Times New Roman"/>
          <w:b/>
          <w:bCs/>
        </w:rPr>
      </w:pPr>
      <w:r>
        <w:rPr>
          <w:rFonts w:ascii="Times New Roman" w:hAnsi="Times New Roman" w:cs="Times New Roman"/>
          <w:b/>
          <w:bCs/>
        </w:rPr>
        <w:t xml:space="preserve">Výbor </w:t>
      </w:r>
      <w:r w:rsidRPr="00D62788">
        <w:rPr>
          <w:rFonts w:ascii="Times New Roman" w:hAnsi="Times New Roman" w:cs="Times New Roman"/>
          <w:b/>
          <w:bCs/>
        </w:rPr>
        <w:t>Národnej rady Slovenskej republiky</w:t>
      </w:r>
      <w:r>
        <w:rPr>
          <w:rFonts w:ascii="Times New Roman" w:hAnsi="Times New Roman" w:cs="Times New Roman"/>
          <w:b/>
          <w:bCs/>
        </w:rPr>
        <w:t xml:space="preserve"> pre financie, rozpočet a menu</w:t>
      </w:r>
    </w:p>
    <w:p w:rsidR="00C05C01" w:rsidRPr="00494347" w:rsidP="00C05C01">
      <w:pPr>
        <w:jc w:val="center"/>
        <w:rPr>
          <w:rFonts w:ascii="Times New Roman" w:hAnsi="Times New Roman" w:cs="Times New Roman"/>
          <w:b/>
          <w:bCs/>
        </w:rPr>
      </w:pPr>
    </w:p>
    <w:p w:rsidR="00C05C01" w:rsidP="00C05C01">
      <w:pPr>
        <w:jc w:val="center"/>
        <w:rPr>
          <w:rFonts w:ascii="Times New Roman" w:hAnsi="Times New Roman" w:cs="Times New Roman"/>
          <w:b/>
        </w:rPr>
      </w:pPr>
      <w:r>
        <w:rPr>
          <w:rFonts w:ascii="Times New Roman" w:hAnsi="Times New Roman" w:cs="Times New Roman"/>
          <w:b/>
        </w:rPr>
        <w:t>Gestorský výbor odporúča</w:t>
      </w:r>
      <w:r w:rsidR="004665A6">
        <w:rPr>
          <w:rFonts w:ascii="Times New Roman" w:hAnsi="Times New Roman" w:cs="Times New Roman"/>
          <w:b/>
        </w:rPr>
        <w:t xml:space="preserve"> neschváliť</w:t>
      </w:r>
    </w:p>
    <w:p w:rsidR="004022C1" w:rsidRPr="009D142B" w:rsidP="004022C1">
      <w:pPr>
        <w:jc w:val="both"/>
        <w:rPr>
          <w:rFonts w:ascii="Times New Roman" w:hAnsi="Times New Roman" w:cs="Times New Roman"/>
        </w:rPr>
      </w:pPr>
    </w:p>
    <w:p w:rsidR="00C05C01" w:rsidP="004022C1">
      <w:pPr>
        <w:jc w:val="both"/>
        <w:rPr>
          <w:rFonts w:ascii="Times New Roman" w:hAnsi="Times New Roman" w:cs="Times New Roman"/>
        </w:rPr>
      </w:pPr>
    </w:p>
    <w:p w:rsidR="004022C1" w:rsidRPr="009D142B" w:rsidP="004022C1">
      <w:pPr>
        <w:jc w:val="both"/>
        <w:rPr>
          <w:rFonts w:ascii="Times New Roman" w:hAnsi="Times New Roman" w:cs="Times New Roman"/>
        </w:rPr>
      </w:pPr>
      <w:r w:rsidR="00C05C01">
        <w:rPr>
          <w:rFonts w:ascii="Times New Roman" w:hAnsi="Times New Roman" w:cs="Times New Roman"/>
        </w:rPr>
        <w:t>15</w:t>
      </w:r>
      <w:r w:rsidRPr="009D142B">
        <w:rPr>
          <w:rFonts w:ascii="Times New Roman" w:hAnsi="Times New Roman" w:cs="Times New Roman"/>
        </w:rPr>
        <w:t>. V § 6 ods. 2 písm. ap) sa slovo „ schvaľuje“ nahrádza slovom „ posudzuje“.</w:t>
      </w:r>
    </w:p>
    <w:p w:rsidR="004022C1" w:rsidRPr="009D142B" w:rsidP="004022C1">
      <w:pPr>
        <w:jc w:val="both"/>
        <w:rPr>
          <w:rFonts w:ascii="Times New Roman" w:hAnsi="Times New Roman" w:cs="Times New Roman"/>
        </w:rPr>
      </w:pPr>
    </w:p>
    <w:p w:rsidR="004022C1" w:rsidP="004022C1">
      <w:pPr>
        <w:ind w:left="4140"/>
        <w:jc w:val="both"/>
        <w:rPr>
          <w:rFonts w:ascii="Times New Roman" w:hAnsi="Times New Roman" w:cs="Times New Roman"/>
        </w:rPr>
      </w:pPr>
      <w:r w:rsidRPr="009D142B">
        <w:rPr>
          <w:rFonts w:ascii="Times New Roman" w:hAnsi="Times New Roman" w:cs="Times New Roman"/>
        </w:rPr>
        <w:t xml:space="preserve">Zosúlaďuje sa termín s nariadením Komisie (ES) č. 2075/2005 Z. z. z 5. decembra 2005. </w:t>
      </w:r>
    </w:p>
    <w:p w:rsidR="004022C1" w:rsidRPr="009D142B" w:rsidP="004022C1">
      <w:pPr>
        <w:ind w:left="4140"/>
        <w:jc w:val="both"/>
        <w:rPr>
          <w:rFonts w:ascii="Times New Roman" w:hAnsi="Times New Roman" w:cs="Times New Roman"/>
          <w:b/>
        </w:rPr>
      </w:pPr>
    </w:p>
    <w:p w:rsidR="004022C1" w:rsidP="00C05C01">
      <w:pPr>
        <w:jc w:val="center"/>
        <w:rPr>
          <w:rFonts w:ascii="Times New Roman" w:hAnsi="Times New Roman" w:cs="Times New Roman"/>
          <w:b/>
        </w:rPr>
      </w:pPr>
      <w:r w:rsidRPr="00C05C01" w:rsidR="00C05C01">
        <w:rPr>
          <w:rFonts w:ascii="Times New Roman" w:hAnsi="Times New Roman" w:cs="Times New Roman"/>
          <w:b/>
        </w:rPr>
        <w:t>Výbor Národnej rady Slovenskej republiky pre pôdohospodárstvo, životné prostredie a ochranu prírody</w:t>
      </w:r>
    </w:p>
    <w:p w:rsidR="00C05C01" w:rsidP="00C05C01">
      <w:pPr>
        <w:jc w:val="center"/>
        <w:rPr>
          <w:rFonts w:ascii="Times New Roman" w:hAnsi="Times New Roman" w:cs="Times New Roman"/>
          <w:b/>
        </w:rPr>
      </w:pPr>
    </w:p>
    <w:p w:rsidR="00C05C01" w:rsidRPr="00C05C01" w:rsidP="00C05C01">
      <w:pPr>
        <w:jc w:val="center"/>
        <w:rPr>
          <w:rFonts w:ascii="Times New Roman" w:hAnsi="Times New Roman" w:cs="Times New Roman"/>
          <w:b/>
        </w:rPr>
      </w:pPr>
      <w:r>
        <w:rPr>
          <w:rFonts w:ascii="Times New Roman" w:hAnsi="Times New Roman" w:cs="Times New Roman"/>
          <w:b/>
        </w:rPr>
        <w:t>Gestorský výbor odporúča schváliť</w:t>
      </w:r>
    </w:p>
    <w:p w:rsidR="00C05C01" w:rsidRPr="009D142B" w:rsidP="004022C1">
      <w:pPr>
        <w:jc w:val="both"/>
        <w:rPr>
          <w:rFonts w:ascii="Times New Roman" w:hAnsi="Times New Roman" w:cs="Times New Roman"/>
        </w:rPr>
      </w:pPr>
    </w:p>
    <w:p w:rsidR="00C05C01" w:rsidP="004022C1">
      <w:pPr>
        <w:ind w:left="360" w:hanging="360"/>
        <w:jc w:val="both"/>
        <w:rPr>
          <w:rFonts w:ascii="Times New Roman" w:hAnsi="Times New Roman" w:cs="Times New Roman"/>
        </w:rPr>
      </w:pPr>
    </w:p>
    <w:p w:rsidR="004022C1" w:rsidRPr="009D142B" w:rsidP="004022C1">
      <w:pPr>
        <w:ind w:left="360" w:hanging="360"/>
        <w:jc w:val="both"/>
        <w:rPr>
          <w:rFonts w:ascii="Times New Roman" w:hAnsi="Times New Roman" w:cs="Times New Roman"/>
        </w:rPr>
      </w:pPr>
      <w:r w:rsidR="00C05C01">
        <w:rPr>
          <w:rFonts w:ascii="Times New Roman" w:hAnsi="Times New Roman" w:cs="Times New Roman"/>
        </w:rPr>
        <w:t>16</w:t>
      </w:r>
      <w:r w:rsidRPr="009D142B">
        <w:rPr>
          <w:rFonts w:ascii="Times New Roman" w:hAnsi="Times New Roman" w:cs="Times New Roman"/>
        </w:rPr>
        <w:t>. V § 6 ods. 3  sa vypúšťajú slová „ ;podrobnosti o vykonaní pohovoru a vydaní potvrdenia pre veterinárneho lekára , ktorý nevykoná</w:t>
      </w:r>
      <w:smartTag w:uri="urn:schemas-microsoft-com:office:smarttags" w:element="PersonName">
        <w:r w:rsidRPr="009D142B">
          <w:rPr>
            <w:rFonts w:ascii="Times New Roman" w:hAnsi="Times New Roman" w:cs="Times New Roman"/>
          </w:rPr>
          <w:t>val</w:t>
        </w:r>
      </w:smartTag>
      <w:r w:rsidRPr="009D142B">
        <w:rPr>
          <w:rFonts w:ascii="Times New Roman" w:hAnsi="Times New Roman" w:cs="Times New Roman"/>
        </w:rPr>
        <w:t xml:space="preserve"> odborné veterinárne činnosti  najmenej tri roky v posledných piatich rokoch pre vydaním potvrdenia, ustanoví ministerstvo všeobecne záväzným právnym</w:t>
      </w:r>
      <w:r w:rsidRPr="009D142B">
        <w:rPr>
          <w:rFonts w:ascii="Times New Roman" w:hAnsi="Times New Roman" w:cs="Times New Roman"/>
        </w:rPr>
        <w:t xml:space="preserve"> predpisom“.</w:t>
      </w:r>
    </w:p>
    <w:p w:rsidR="004022C1" w:rsidRPr="009D142B" w:rsidP="004022C1">
      <w:pPr>
        <w:jc w:val="both"/>
        <w:rPr>
          <w:rFonts w:ascii="Times New Roman" w:hAnsi="Times New Roman" w:cs="Times New Roman"/>
        </w:rPr>
      </w:pPr>
    </w:p>
    <w:p w:rsidR="004022C1" w:rsidRPr="009D142B" w:rsidP="004022C1">
      <w:pPr>
        <w:ind w:left="4140"/>
        <w:jc w:val="both"/>
        <w:rPr>
          <w:rFonts w:ascii="Times New Roman" w:hAnsi="Times New Roman" w:cs="Times New Roman"/>
          <w:b/>
        </w:rPr>
      </w:pPr>
      <w:r w:rsidRPr="009D142B">
        <w:rPr>
          <w:rFonts w:ascii="Times New Roman" w:hAnsi="Times New Roman" w:cs="Times New Roman"/>
        </w:rPr>
        <w:t xml:space="preserve">Pre nadbytočnosť sa uvedený text vypúšťa </w:t>
      </w:r>
    </w:p>
    <w:p w:rsidR="004022C1" w:rsidRPr="009D142B" w:rsidP="004022C1">
      <w:pPr>
        <w:jc w:val="both"/>
        <w:rPr>
          <w:rFonts w:ascii="Times New Roman" w:hAnsi="Times New Roman" w:cs="Times New Roman"/>
        </w:rPr>
      </w:pPr>
    </w:p>
    <w:p w:rsidR="004022C1" w:rsidP="00C05C01">
      <w:pPr>
        <w:jc w:val="center"/>
        <w:rPr>
          <w:rFonts w:ascii="Times New Roman" w:hAnsi="Times New Roman" w:cs="Times New Roman"/>
          <w:b/>
        </w:rPr>
      </w:pPr>
      <w:r w:rsidRPr="00C05C01" w:rsidR="00C05C01">
        <w:rPr>
          <w:rFonts w:ascii="Times New Roman" w:hAnsi="Times New Roman" w:cs="Times New Roman"/>
          <w:b/>
        </w:rPr>
        <w:t>Výbor Národnej rady Slovenskej republiky pre pôdohospodárstvo, životné prostredie a ochranu prírody</w:t>
      </w:r>
    </w:p>
    <w:p w:rsidR="00C05C01" w:rsidP="00C05C01">
      <w:pPr>
        <w:jc w:val="center"/>
        <w:rPr>
          <w:rFonts w:ascii="Times New Roman" w:hAnsi="Times New Roman" w:cs="Times New Roman"/>
          <w:b/>
        </w:rPr>
      </w:pPr>
    </w:p>
    <w:p w:rsidR="00C05C01" w:rsidP="00C05C01">
      <w:pPr>
        <w:jc w:val="center"/>
        <w:rPr>
          <w:rFonts w:ascii="Times New Roman" w:hAnsi="Times New Roman" w:cs="Times New Roman"/>
          <w:b/>
        </w:rPr>
      </w:pPr>
      <w:r>
        <w:rPr>
          <w:rFonts w:ascii="Times New Roman" w:hAnsi="Times New Roman" w:cs="Times New Roman"/>
          <w:b/>
        </w:rPr>
        <w:t>Gestorský výbor odporúča schváliť</w:t>
      </w:r>
    </w:p>
    <w:p w:rsidR="00C05C01" w:rsidP="00C05C01">
      <w:pPr>
        <w:jc w:val="center"/>
        <w:rPr>
          <w:rFonts w:ascii="Times New Roman" w:hAnsi="Times New Roman" w:cs="Times New Roman"/>
          <w:b/>
        </w:rPr>
      </w:pPr>
    </w:p>
    <w:p w:rsidR="00C05C01" w:rsidRPr="00C05C01" w:rsidP="00C05C01">
      <w:pPr>
        <w:jc w:val="center"/>
        <w:rPr>
          <w:rFonts w:ascii="Times New Roman" w:hAnsi="Times New Roman" w:cs="Times New Roman"/>
          <w:b/>
        </w:rPr>
      </w:pPr>
    </w:p>
    <w:p w:rsidR="004022C1" w:rsidRPr="009D142B" w:rsidP="004022C1">
      <w:pPr>
        <w:ind w:left="360" w:hanging="360"/>
        <w:jc w:val="both"/>
        <w:rPr>
          <w:rFonts w:ascii="Times New Roman" w:hAnsi="Times New Roman" w:cs="Times New Roman"/>
        </w:rPr>
      </w:pPr>
      <w:r w:rsidR="00C05C01">
        <w:rPr>
          <w:rFonts w:ascii="Times New Roman" w:hAnsi="Times New Roman" w:cs="Times New Roman"/>
        </w:rPr>
        <w:t>17</w:t>
      </w:r>
      <w:r w:rsidRPr="009D142B">
        <w:rPr>
          <w:rFonts w:ascii="Times New Roman" w:hAnsi="Times New Roman" w:cs="Times New Roman"/>
        </w:rPr>
        <w:t>. V § 7 ods. 2 písm. h) sa na konci pripájajú tieto slová: „  na základe skutočností zistených pri výkone svojich pôsobností“.</w:t>
      </w:r>
    </w:p>
    <w:p w:rsidR="004022C1" w:rsidRPr="009D142B" w:rsidP="004022C1">
      <w:pPr>
        <w:jc w:val="both"/>
        <w:rPr>
          <w:rFonts w:ascii="Times New Roman" w:hAnsi="Times New Roman" w:cs="Times New Roman"/>
        </w:rPr>
      </w:pPr>
    </w:p>
    <w:p w:rsidR="004022C1" w:rsidRPr="009D142B" w:rsidP="004022C1">
      <w:pPr>
        <w:ind w:left="4140"/>
        <w:jc w:val="both"/>
        <w:rPr>
          <w:rFonts w:ascii="Times New Roman" w:hAnsi="Times New Roman" w:cs="Times New Roman"/>
          <w:b/>
        </w:rPr>
      </w:pPr>
      <w:r w:rsidRPr="009D142B">
        <w:rPr>
          <w:rFonts w:ascii="Times New Roman" w:hAnsi="Times New Roman" w:cs="Times New Roman"/>
        </w:rPr>
        <w:t xml:space="preserve">Upresňuje sa príslušnosť orgánov veterinárnej správy. </w:t>
      </w:r>
    </w:p>
    <w:p w:rsidR="004022C1" w:rsidP="004022C1">
      <w:pPr>
        <w:jc w:val="both"/>
        <w:rPr>
          <w:rFonts w:ascii="Times New Roman" w:hAnsi="Times New Roman" w:cs="Times New Roman"/>
        </w:rPr>
      </w:pPr>
    </w:p>
    <w:p w:rsidR="004022C1" w:rsidP="00C05C01">
      <w:pPr>
        <w:jc w:val="center"/>
        <w:rPr>
          <w:rFonts w:ascii="Times New Roman" w:hAnsi="Times New Roman" w:cs="Times New Roman"/>
          <w:b/>
        </w:rPr>
      </w:pPr>
      <w:r w:rsidRPr="00C05C01" w:rsidR="00C05C01">
        <w:rPr>
          <w:rFonts w:ascii="Times New Roman" w:hAnsi="Times New Roman" w:cs="Times New Roman"/>
          <w:b/>
        </w:rPr>
        <w:t>Výbor Národnej rady Slovenskej republiky pre pôdohospodárstvo, životné prostredie a ochranu prírody</w:t>
      </w:r>
    </w:p>
    <w:p w:rsidR="00C05C01" w:rsidP="00C05C01">
      <w:pPr>
        <w:jc w:val="center"/>
        <w:rPr>
          <w:rFonts w:ascii="Times New Roman" w:hAnsi="Times New Roman" w:cs="Times New Roman"/>
          <w:b/>
        </w:rPr>
      </w:pPr>
    </w:p>
    <w:p w:rsidR="00C05C01" w:rsidP="00C05C01">
      <w:pPr>
        <w:jc w:val="center"/>
        <w:rPr>
          <w:rFonts w:ascii="Times New Roman" w:hAnsi="Times New Roman" w:cs="Times New Roman"/>
          <w:b/>
        </w:rPr>
      </w:pPr>
      <w:r>
        <w:rPr>
          <w:rFonts w:ascii="Times New Roman" w:hAnsi="Times New Roman" w:cs="Times New Roman"/>
          <w:b/>
        </w:rPr>
        <w:t>Gestorský výbor odporúča schváliť</w:t>
      </w:r>
    </w:p>
    <w:p w:rsidR="00C05C01" w:rsidP="00C05C01">
      <w:pPr>
        <w:jc w:val="center"/>
        <w:rPr>
          <w:rFonts w:ascii="Times New Roman" w:hAnsi="Times New Roman" w:cs="Times New Roman"/>
          <w:b/>
        </w:rPr>
      </w:pPr>
    </w:p>
    <w:p w:rsidR="00C05C01" w:rsidRPr="00C05C01" w:rsidP="00C05C01">
      <w:pPr>
        <w:jc w:val="center"/>
        <w:rPr>
          <w:rFonts w:ascii="Times New Roman" w:hAnsi="Times New Roman" w:cs="Times New Roman"/>
          <w:b/>
        </w:rPr>
      </w:pPr>
    </w:p>
    <w:p w:rsidR="004022C1" w:rsidRPr="009D142B" w:rsidP="004022C1">
      <w:pPr>
        <w:jc w:val="both"/>
        <w:rPr>
          <w:rFonts w:ascii="Times New Roman" w:hAnsi="Times New Roman" w:cs="Times New Roman"/>
        </w:rPr>
      </w:pPr>
      <w:r w:rsidR="00C05C01">
        <w:rPr>
          <w:rFonts w:ascii="Times New Roman" w:hAnsi="Times New Roman" w:cs="Times New Roman"/>
        </w:rPr>
        <w:t>18</w:t>
      </w:r>
      <w:r w:rsidRPr="009D142B">
        <w:rPr>
          <w:rFonts w:ascii="Times New Roman" w:hAnsi="Times New Roman" w:cs="Times New Roman"/>
        </w:rPr>
        <w:t>. K § 7 ods. 2 písm. k)</w:t>
      </w:r>
    </w:p>
    <w:p w:rsidR="004022C1" w:rsidRPr="009D142B" w:rsidP="004022C1">
      <w:pPr>
        <w:ind w:left="360"/>
        <w:jc w:val="both"/>
        <w:rPr>
          <w:rFonts w:ascii="Times New Roman" w:hAnsi="Times New Roman" w:cs="Times New Roman"/>
          <w:bCs/>
        </w:rPr>
      </w:pPr>
      <w:r w:rsidRPr="009D142B">
        <w:rPr>
          <w:rFonts w:ascii="Times New Roman" w:hAnsi="Times New Roman" w:cs="Times New Roman"/>
        </w:rPr>
        <w:t>V písmene k) sa slová „</w:t>
      </w:r>
      <w:r w:rsidRPr="009D142B">
        <w:rPr>
          <w:rFonts w:ascii="Times New Roman" w:hAnsi="Times New Roman" w:cs="Times New Roman"/>
          <w:bCs/>
        </w:rPr>
        <w:t>(ďalej len „orgány verejného zdravotníctva“)“ nahrádzajú slovami „(ďalej len „orgán verejného zdravotníctva“)“.</w:t>
      </w:r>
    </w:p>
    <w:p w:rsidR="004022C1" w:rsidRPr="009D142B" w:rsidP="004022C1">
      <w:pPr>
        <w:jc w:val="both"/>
        <w:rPr>
          <w:rFonts w:ascii="Times New Roman" w:hAnsi="Times New Roman" w:cs="Times New Roman"/>
        </w:rPr>
      </w:pPr>
    </w:p>
    <w:p w:rsidR="004022C1" w:rsidRPr="009D142B" w:rsidP="004022C1">
      <w:pPr>
        <w:ind w:left="4140"/>
        <w:jc w:val="both"/>
        <w:rPr>
          <w:rFonts w:ascii="Times New Roman" w:hAnsi="Times New Roman" w:cs="Times New Roman"/>
        </w:rPr>
      </w:pPr>
      <w:r w:rsidRPr="009D142B">
        <w:rPr>
          <w:rFonts w:ascii="Times New Roman" w:hAnsi="Times New Roman" w:cs="Times New Roman"/>
          <w:bCs/>
        </w:rPr>
        <w:t xml:space="preserve">Legislatívna skratka sa podľa 8. bodu Legislatívnych pokynov Legislatívnych pravidiel tvorby zákonov používa    v   prvom   páde   jednotného čísla. </w:t>
      </w:r>
    </w:p>
    <w:p w:rsidR="004022C1" w:rsidP="004022C1">
      <w:pPr>
        <w:jc w:val="both"/>
        <w:rPr>
          <w:rFonts w:ascii="Times New Roman" w:hAnsi="Times New Roman" w:cs="Times New Roman"/>
        </w:rPr>
      </w:pPr>
    </w:p>
    <w:p w:rsidR="00AC527F" w:rsidP="00AC527F">
      <w:pPr>
        <w:jc w:val="center"/>
        <w:rPr>
          <w:rFonts w:ascii="Times New Roman" w:hAnsi="Times New Roman" w:cs="Times New Roman"/>
          <w:b/>
          <w:bCs/>
        </w:rPr>
      </w:pPr>
      <w:r>
        <w:rPr>
          <w:rFonts w:ascii="Times New Roman" w:hAnsi="Times New Roman" w:cs="Times New Roman"/>
          <w:b/>
          <w:bCs/>
        </w:rPr>
        <w:t xml:space="preserve">Výbor </w:t>
      </w:r>
      <w:r w:rsidRPr="00494347">
        <w:rPr>
          <w:rFonts w:ascii="Times New Roman" w:hAnsi="Times New Roman" w:cs="Times New Roman"/>
          <w:b/>
          <w:bCs/>
        </w:rPr>
        <w:t>Národnej rady Slovenskej republiky</w:t>
      </w:r>
      <w:r>
        <w:rPr>
          <w:rFonts w:ascii="Times New Roman" w:hAnsi="Times New Roman" w:cs="Times New Roman"/>
          <w:b/>
          <w:bCs/>
        </w:rPr>
        <w:t xml:space="preserve"> pre verejnú správu a regionálny rozvoj</w:t>
      </w:r>
    </w:p>
    <w:p w:rsidR="00AC527F" w:rsidP="00AC527F">
      <w:pPr>
        <w:jc w:val="center"/>
        <w:rPr>
          <w:rFonts w:ascii="Times New Roman" w:hAnsi="Times New Roman" w:cs="Times New Roman"/>
          <w:b/>
          <w:bCs/>
        </w:rPr>
      </w:pPr>
      <w:r>
        <w:rPr>
          <w:rFonts w:ascii="Times New Roman" w:hAnsi="Times New Roman" w:cs="Times New Roman"/>
          <w:b/>
          <w:bCs/>
        </w:rPr>
        <w:t xml:space="preserve">Výbor </w:t>
      </w:r>
      <w:r w:rsidRPr="00C82291">
        <w:rPr>
          <w:rFonts w:ascii="Times New Roman" w:hAnsi="Times New Roman" w:cs="Times New Roman"/>
          <w:b/>
          <w:bCs/>
        </w:rPr>
        <w:t>Národnej rady Slovenskej republiky</w:t>
      </w:r>
      <w:r>
        <w:rPr>
          <w:rFonts w:ascii="Times New Roman" w:hAnsi="Times New Roman" w:cs="Times New Roman"/>
          <w:b/>
          <w:bCs/>
        </w:rPr>
        <w:t xml:space="preserve"> pre zdravotníctvo</w:t>
      </w:r>
    </w:p>
    <w:p w:rsidR="00AC527F" w:rsidP="00AC527F">
      <w:pPr>
        <w:jc w:val="center"/>
        <w:rPr>
          <w:rFonts w:ascii="Times New Roman" w:hAnsi="Times New Roman" w:cs="Times New Roman"/>
          <w:b/>
          <w:bCs/>
        </w:rPr>
      </w:pPr>
      <w:r>
        <w:rPr>
          <w:rFonts w:ascii="Times New Roman" w:hAnsi="Times New Roman" w:cs="Times New Roman"/>
          <w:b/>
          <w:bCs/>
        </w:rPr>
        <w:t xml:space="preserve">Výbor </w:t>
      </w:r>
      <w:r w:rsidRPr="00D62788">
        <w:rPr>
          <w:rFonts w:ascii="Times New Roman" w:hAnsi="Times New Roman" w:cs="Times New Roman"/>
          <w:b/>
          <w:bCs/>
        </w:rPr>
        <w:t>Národnej rady Slovenskej republiky</w:t>
      </w:r>
      <w:r>
        <w:rPr>
          <w:rFonts w:ascii="Times New Roman" w:hAnsi="Times New Roman" w:cs="Times New Roman"/>
          <w:b/>
          <w:bCs/>
        </w:rPr>
        <w:t xml:space="preserve"> pre financie, rozpočet a menu</w:t>
      </w:r>
    </w:p>
    <w:p w:rsidR="00AC527F" w:rsidP="00AC527F">
      <w:pPr>
        <w:jc w:val="center"/>
        <w:rPr>
          <w:rFonts w:ascii="Times New Roman" w:hAnsi="Times New Roman" w:cs="Times New Roman"/>
          <w:b/>
          <w:bCs/>
        </w:rPr>
      </w:pPr>
      <w:r w:rsidRPr="00C05C01">
        <w:rPr>
          <w:rFonts w:ascii="Times New Roman" w:hAnsi="Times New Roman" w:cs="Times New Roman"/>
          <w:b/>
          <w:bCs/>
        </w:rPr>
        <w:t>Výbor Národnej rady Slovenskej republiky pre pôdohospodárstvo, životné prostredie a ochranu prírody</w:t>
      </w:r>
    </w:p>
    <w:p w:rsidR="00AC527F" w:rsidRPr="00494347" w:rsidP="00AC527F">
      <w:pPr>
        <w:jc w:val="center"/>
        <w:rPr>
          <w:rFonts w:ascii="Times New Roman" w:hAnsi="Times New Roman" w:cs="Times New Roman"/>
          <w:b/>
          <w:bCs/>
        </w:rPr>
      </w:pPr>
    </w:p>
    <w:p w:rsidR="00AC527F" w:rsidP="00AC527F">
      <w:pPr>
        <w:jc w:val="center"/>
        <w:rPr>
          <w:rFonts w:ascii="Times New Roman" w:hAnsi="Times New Roman" w:cs="Times New Roman"/>
          <w:b/>
        </w:rPr>
      </w:pPr>
      <w:r>
        <w:rPr>
          <w:rFonts w:ascii="Times New Roman" w:hAnsi="Times New Roman" w:cs="Times New Roman"/>
          <w:b/>
        </w:rPr>
        <w:t>Gestorský výbor odporúča schváliť</w:t>
      </w:r>
    </w:p>
    <w:p w:rsidR="00AC527F" w:rsidRPr="009D142B" w:rsidP="00AC527F">
      <w:pPr>
        <w:jc w:val="both"/>
        <w:rPr>
          <w:rFonts w:ascii="Times New Roman" w:hAnsi="Times New Roman" w:cs="Times New Roman"/>
          <w:b/>
        </w:rPr>
      </w:pPr>
    </w:p>
    <w:p w:rsidR="004022C1" w:rsidRPr="009D142B" w:rsidP="004022C1">
      <w:pPr>
        <w:jc w:val="both"/>
        <w:rPr>
          <w:rFonts w:ascii="Times New Roman" w:hAnsi="Times New Roman" w:cs="Times New Roman"/>
        </w:rPr>
      </w:pPr>
    </w:p>
    <w:p w:rsidR="004022C1" w:rsidRPr="009D142B" w:rsidP="004022C1">
      <w:pPr>
        <w:ind w:left="360" w:hanging="360"/>
        <w:jc w:val="both"/>
        <w:rPr>
          <w:rFonts w:ascii="Times New Roman" w:hAnsi="Times New Roman" w:cs="Times New Roman"/>
        </w:rPr>
      </w:pPr>
      <w:r w:rsidR="00AC527F">
        <w:rPr>
          <w:rFonts w:ascii="Times New Roman" w:hAnsi="Times New Roman" w:cs="Times New Roman"/>
        </w:rPr>
        <w:t>19</w:t>
      </w:r>
      <w:r w:rsidRPr="009D142B">
        <w:rPr>
          <w:rFonts w:ascii="Times New Roman" w:hAnsi="Times New Roman" w:cs="Times New Roman"/>
        </w:rPr>
        <w:t>. V poznámke pod čiarou č. 56 sa slová „ oddiel III , VI body 3 a 4“ sa nahrádzajú slovami „oddiel II</w:t>
      </w:r>
      <w:r w:rsidRPr="009D142B">
        <w:rPr>
          <w:rFonts w:ascii="Times New Roman" w:hAnsi="Times New Roman" w:cs="Times New Roman"/>
        </w:rPr>
        <w:t xml:space="preserve">  kapitola VI“.</w:t>
      </w:r>
    </w:p>
    <w:p w:rsidR="004022C1" w:rsidRPr="009D142B" w:rsidP="004022C1">
      <w:pPr>
        <w:jc w:val="both"/>
        <w:rPr>
          <w:rFonts w:ascii="Times New Roman" w:hAnsi="Times New Roman" w:cs="Times New Roman"/>
        </w:rPr>
      </w:pPr>
    </w:p>
    <w:p w:rsidR="004022C1" w:rsidP="004022C1">
      <w:pPr>
        <w:ind w:left="4140"/>
        <w:jc w:val="both"/>
        <w:rPr>
          <w:rFonts w:ascii="Times New Roman" w:hAnsi="Times New Roman" w:cs="Times New Roman"/>
        </w:rPr>
      </w:pPr>
      <w:r w:rsidRPr="009D142B">
        <w:rPr>
          <w:rFonts w:ascii="Times New Roman" w:hAnsi="Times New Roman" w:cs="Times New Roman"/>
        </w:rPr>
        <w:t xml:space="preserve">Upravuje sa text poznámky pod čiarou. </w:t>
      </w:r>
    </w:p>
    <w:p w:rsidR="004022C1" w:rsidRPr="009D142B" w:rsidP="004022C1">
      <w:pPr>
        <w:ind w:left="4140"/>
        <w:jc w:val="both"/>
        <w:rPr>
          <w:rFonts w:ascii="Times New Roman" w:hAnsi="Times New Roman" w:cs="Times New Roman"/>
        </w:rPr>
      </w:pPr>
    </w:p>
    <w:p w:rsidR="004022C1" w:rsidP="00AC527F">
      <w:pPr>
        <w:jc w:val="center"/>
        <w:rPr>
          <w:rFonts w:ascii="Times New Roman" w:hAnsi="Times New Roman" w:cs="Times New Roman"/>
          <w:b/>
        </w:rPr>
      </w:pPr>
      <w:r w:rsidRPr="00AC527F" w:rsidR="00AC527F">
        <w:rPr>
          <w:rFonts w:ascii="Times New Roman" w:hAnsi="Times New Roman" w:cs="Times New Roman"/>
          <w:b/>
        </w:rPr>
        <w:t>Výbor Národnej rady Slovenskej republiky pre pôdohospodárstvo, životné prostredie a ochranu prírody</w:t>
      </w:r>
    </w:p>
    <w:p w:rsidR="00AC527F" w:rsidP="00AC527F">
      <w:pPr>
        <w:jc w:val="center"/>
        <w:rPr>
          <w:rFonts w:ascii="Times New Roman" w:hAnsi="Times New Roman" w:cs="Times New Roman"/>
          <w:b/>
        </w:rPr>
      </w:pPr>
    </w:p>
    <w:p w:rsidR="00AC527F" w:rsidP="00AC527F">
      <w:pPr>
        <w:jc w:val="center"/>
        <w:rPr>
          <w:rFonts w:ascii="Times New Roman" w:hAnsi="Times New Roman" w:cs="Times New Roman"/>
          <w:b/>
        </w:rPr>
      </w:pPr>
      <w:r>
        <w:rPr>
          <w:rFonts w:ascii="Times New Roman" w:hAnsi="Times New Roman" w:cs="Times New Roman"/>
          <w:b/>
        </w:rPr>
        <w:t>Gestorský výbor odporúča schváliť</w:t>
      </w:r>
    </w:p>
    <w:p w:rsidR="00AC527F" w:rsidP="00AC527F">
      <w:pPr>
        <w:jc w:val="center"/>
        <w:rPr>
          <w:rFonts w:ascii="Times New Roman" w:hAnsi="Times New Roman" w:cs="Times New Roman"/>
          <w:b/>
        </w:rPr>
      </w:pPr>
    </w:p>
    <w:p w:rsidR="00AC527F" w:rsidRPr="00AC527F" w:rsidP="00AC527F">
      <w:pPr>
        <w:jc w:val="center"/>
        <w:rPr>
          <w:rFonts w:ascii="Times New Roman" w:hAnsi="Times New Roman" w:cs="Times New Roman"/>
          <w:b/>
        </w:rPr>
      </w:pPr>
    </w:p>
    <w:p w:rsidR="004022C1" w:rsidRPr="009D142B" w:rsidP="004022C1">
      <w:pPr>
        <w:ind w:left="360" w:hanging="360"/>
        <w:jc w:val="both"/>
        <w:rPr>
          <w:rFonts w:ascii="Times New Roman" w:hAnsi="Times New Roman" w:cs="Times New Roman"/>
        </w:rPr>
      </w:pPr>
      <w:r w:rsidR="00AC527F">
        <w:rPr>
          <w:rFonts w:ascii="Times New Roman" w:hAnsi="Times New Roman" w:cs="Times New Roman"/>
        </w:rPr>
        <w:t>20</w:t>
      </w:r>
      <w:r w:rsidRPr="009D142B">
        <w:rPr>
          <w:rFonts w:ascii="Times New Roman" w:hAnsi="Times New Roman" w:cs="Times New Roman"/>
        </w:rPr>
        <w:t>. V poznámke pod čiarou k odkazu č. 57 sa slová „ oddiel II,</w:t>
      </w:r>
      <w:r w:rsidRPr="009D142B">
        <w:rPr>
          <w:rFonts w:ascii="Times New Roman" w:hAnsi="Times New Roman" w:cs="Times New Roman"/>
        </w:rPr>
        <w:t xml:space="preserve"> kapitola IV. bod 1 písm. b) i)“ sa nahrádzajú slovami „ oddiel III“.</w:t>
      </w:r>
    </w:p>
    <w:p w:rsidR="004022C1" w:rsidRPr="009D142B" w:rsidP="004022C1">
      <w:pPr>
        <w:jc w:val="both"/>
        <w:rPr>
          <w:rFonts w:ascii="Times New Roman" w:hAnsi="Times New Roman" w:cs="Times New Roman"/>
        </w:rPr>
      </w:pPr>
    </w:p>
    <w:p w:rsidR="004022C1" w:rsidP="004022C1">
      <w:pPr>
        <w:ind w:left="4140"/>
        <w:jc w:val="both"/>
        <w:rPr>
          <w:rFonts w:ascii="Times New Roman" w:hAnsi="Times New Roman" w:cs="Times New Roman"/>
        </w:rPr>
      </w:pPr>
      <w:r w:rsidRPr="009D142B">
        <w:rPr>
          <w:rFonts w:ascii="Times New Roman" w:hAnsi="Times New Roman" w:cs="Times New Roman"/>
        </w:rPr>
        <w:t xml:space="preserve">Upravuje sa text poznámky pod čiarou. </w:t>
      </w:r>
    </w:p>
    <w:p w:rsidR="004022C1" w:rsidRPr="009D142B" w:rsidP="004022C1">
      <w:pPr>
        <w:ind w:left="4140"/>
        <w:jc w:val="both"/>
        <w:rPr>
          <w:rFonts w:ascii="Times New Roman" w:hAnsi="Times New Roman" w:cs="Times New Roman"/>
        </w:rPr>
      </w:pPr>
    </w:p>
    <w:p w:rsidR="004022C1" w:rsidP="00AC527F">
      <w:pPr>
        <w:jc w:val="center"/>
        <w:rPr>
          <w:rFonts w:ascii="Times New Roman" w:hAnsi="Times New Roman" w:cs="Times New Roman"/>
          <w:b/>
        </w:rPr>
      </w:pPr>
      <w:r w:rsidRPr="00AC527F" w:rsidR="00AC527F">
        <w:rPr>
          <w:rFonts w:ascii="Times New Roman" w:hAnsi="Times New Roman" w:cs="Times New Roman"/>
          <w:b/>
        </w:rPr>
        <w:t>Výbor Národnej rady Slovenskej republiky pre pôdohospodárstvo, životné prostredie a ochranu prírody</w:t>
      </w:r>
    </w:p>
    <w:p w:rsidR="00AC527F" w:rsidP="00AC527F">
      <w:pPr>
        <w:jc w:val="center"/>
        <w:rPr>
          <w:rFonts w:ascii="Times New Roman" w:hAnsi="Times New Roman" w:cs="Times New Roman"/>
          <w:b/>
        </w:rPr>
      </w:pPr>
    </w:p>
    <w:p w:rsidR="00AC527F" w:rsidP="00AC527F">
      <w:pPr>
        <w:jc w:val="center"/>
        <w:rPr>
          <w:rFonts w:ascii="Times New Roman" w:hAnsi="Times New Roman" w:cs="Times New Roman"/>
          <w:b/>
        </w:rPr>
      </w:pPr>
      <w:r>
        <w:rPr>
          <w:rFonts w:ascii="Times New Roman" w:hAnsi="Times New Roman" w:cs="Times New Roman"/>
          <w:b/>
        </w:rPr>
        <w:t>Gestorský výbor odporúča schváliť</w:t>
      </w:r>
    </w:p>
    <w:p w:rsidR="00AC527F" w:rsidP="00AC527F">
      <w:pPr>
        <w:jc w:val="center"/>
        <w:rPr>
          <w:rFonts w:ascii="Times New Roman" w:hAnsi="Times New Roman" w:cs="Times New Roman"/>
          <w:b/>
        </w:rPr>
      </w:pPr>
    </w:p>
    <w:p w:rsidR="00AC527F" w:rsidRPr="00AC527F" w:rsidP="00AC527F">
      <w:pPr>
        <w:jc w:val="center"/>
        <w:rPr>
          <w:rFonts w:ascii="Times New Roman" w:hAnsi="Times New Roman" w:cs="Times New Roman"/>
          <w:b/>
        </w:rPr>
      </w:pPr>
    </w:p>
    <w:p w:rsidR="004022C1" w:rsidRPr="009D142B" w:rsidP="004022C1">
      <w:pPr>
        <w:jc w:val="both"/>
        <w:rPr>
          <w:rFonts w:ascii="Times New Roman" w:hAnsi="Times New Roman" w:cs="Times New Roman"/>
        </w:rPr>
      </w:pPr>
      <w:r w:rsidR="00AC527F">
        <w:rPr>
          <w:rFonts w:ascii="Times New Roman" w:hAnsi="Times New Roman" w:cs="Times New Roman"/>
        </w:rPr>
        <w:t>21</w:t>
      </w:r>
      <w:r w:rsidRPr="009D142B">
        <w:rPr>
          <w:rFonts w:ascii="Times New Roman" w:hAnsi="Times New Roman" w:cs="Times New Roman"/>
        </w:rPr>
        <w:t xml:space="preserve">. V § </w:t>
      </w:r>
      <w:r w:rsidRPr="009D142B">
        <w:rPr>
          <w:rFonts w:ascii="Times New Roman" w:hAnsi="Times New Roman" w:cs="Times New Roman"/>
        </w:rPr>
        <w:t xml:space="preserve">8 ods. 3 písm. a) </w:t>
      </w:r>
      <w:r>
        <w:rPr>
          <w:rFonts w:ascii="Times New Roman" w:hAnsi="Times New Roman" w:cs="Times New Roman"/>
        </w:rPr>
        <w:t xml:space="preserve"> prvom bode </w:t>
      </w:r>
      <w:r w:rsidRPr="009D142B">
        <w:rPr>
          <w:rFonts w:ascii="Times New Roman" w:hAnsi="Times New Roman" w:cs="Times New Roman"/>
        </w:rPr>
        <w:t>sa vypúšťa slovo „ výroby,“.</w:t>
      </w:r>
    </w:p>
    <w:p w:rsidR="004022C1" w:rsidRPr="009D142B" w:rsidP="004022C1">
      <w:pPr>
        <w:jc w:val="both"/>
        <w:rPr>
          <w:rFonts w:ascii="Times New Roman" w:hAnsi="Times New Roman" w:cs="Times New Roman"/>
        </w:rPr>
      </w:pPr>
    </w:p>
    <w:p w:rsidR="004022C1" w:rsidP="004022C1">
      <w:pPr>
        <w:ind w:left="4140"/>
        <w:jc w:val="both"/>
        <w:rPr>
          <w:rFonts w:ascii="Times New Roman" w:hAnsi="Times New Roman" w:cs="Times New Roman"/>
        </w:rPr>
      </w:pPr>
      <w:r w:rsidRPr="009D142B">
        <w:rPr>
          <w:rFonts w:ascii="Times New Roman" w:hAnsi="Times New Roman" w:cs="Times New Roman"/>
        </w:rPr>
        <w:t xml:space="preserve">Vypúšťa sa duplicitný pojem </w:t>
      </w:r>
    </w:p>
    <w:p w:rsidR="004022C1" w:rsidP="00AC527F">
      <w:pPr>
        <w:jc w:val="center"/>
        <w:rPr>
          <w:rFonts w:ascii="Times New Roman" w:hAnsi="Times New Roman" w:cs="Times New Roman"/>
          <w:b/>
        </w:rPr>
      </w:pPr>
    </w:p>
    <w:p w:rsidR="00AC527F" w:rsidP="00AC527F">
      <w:pPr>
        <w:jc w:val="center"/>
        <w:rPr>
          <w:rFonts w:ascii="Times New Roman" w:hAnsi="Times New Roman" w:cs="Times New Roman"/>
          <w:b/>
        </w:rPr>
      </w:pPr>
      <w:r w:rsidRPr="00AC527F">
        <w:rPr>
          <w:rFonts w:ascii="Times New Roman" w:hAnsi="Times New Roman" w:cs="Times New Roman"/>
          <w:b/>
        </w:rPr>
        <w:t>Výbor Národnej rady Slovenskej republiky pre pôdohospodárstvo, životné prostredie a ochranu prírody</w:t>
      </w:r>
    </w:p>
    <w:p w:rsidR="00AC527F" w:rsidP="00AC527F">
      <w:pPr>
        <w:jc w:val="center"/>
        <w:rPr>
          <w:rFonts w:ascii="Times New Roman" w:hAnsi="Times New Roman" w:cs="Times New Roman"/>
          <w:b/>
        </w:rPr>
      </w:pPr>
    </w:p>
    <w:p w:rsidR="00AC527F" w:rsidP="00AC527F">
      <w:pPr>
        <w:jc w:val="center"/>
        <w:rPr>
          <w:rFonts w:ascii="Times New Roman" w:hAnsi="Times New Roman" w:cs="Times New Roman"/>
          <w:b/>
        </w:rPr>
      </w:pPr>
      <w:r>
        <w:rPr>
          <w:rFonts w:ascii="Times New Roman" w:hAnsi="Times New Roman" w:cs="Times New Roman"/>
          <w:b/>
        </w:rPr>
        <w:t xml:space="preserve">Gestorský výbor odporúča schváliť </w:t>
      </w:r>
    </w:p>
    <w:p w:rsidR="00AC527F" w:rsidP="00AC527F">
      <w:pPr>
        <w:jc w:val="center"/>
        <w:rPr>
          <w:rFonts w:ascii="Times New Roman" w:hAnsi="Times New Roman" w:cs="Times New Roman"/>
          <w:b/>
        </w:rPr>
      </w:pPr>
    </w:p>
    <w:p w:rsidR="00AC527F" w:rsidRPr="00AC527F" w:rsidP="00AC527F">
      <w:pPr>
        <w:jc w:val="center"/>
        <w:rPr>
          <w:rFonts w:ascii="Times New Roman" w:hAnsi="Times New Roman" w:cs="Times New Roman"/>
          <w:b/>
        </w:rPr>
      </w:pPr>
    </w:p>
    <w:p w:rsidR="004022C1" w:rsidRPr="009D142B" w:rsidP="004022C1">
      <w:pPr>
        <w:ind w:left="360" w:hanging="360"/>
        <w:jc w:val="both"/>
        <w:rPr>
          <w:rFonts w:ascii="Times New Roman" w:hAnsi="Times New Roman" w:cs="Times New Roman"/>
        </w:rPr>
      </w:pPr>
      <w:r w:rsidR="00AC527F">
        <w:rPr>
          <w:rFonts w:ascii="Times New Roman" w:hAnsi="Times New Roman" w:cs="Times New Roman"/>
        </w:rPr>
        <w:t>22</w:t>
      </w:r>
      <w:r w:rsidRPr="009D142B">
        <w:rPr>
          <w:rFonts w:ascii="Times New Roman" w:hAnsi="Times New Roman" w:cs="Times New Roman"/>
        </w:rPr>
        <w:t>. V § 8 ods. 3 písm. d) sa na konci pripájajú tieto slová: „  na základe skutočností zistených pri výkone svojich pôsobností“.</w:t>
      </w:r>
    </w:p>
    <w:p w:rsidR="004022C1" w:rsidRPr="009D142B" w:rsidP="004022C1">
      <w:pPr>
        <w:jc w:val="both"/>
        <w:rPr>
          <w:rFonts w:ascii="Times New Roman" w:hAnsi="Times New Roman" w:cs="Times New Roman"/>
        </w:rPr>
      </w:pPr>
    </w:p>
    <w:p w:rsidR="004022C1" w:rsidRPr="009D142B" w:rsidP="004022C1">
      <w:pPr>
        <w:ind w:left="4140"/>
        <w:jc w:val="both"/>
        <w:rPr>
          <w:rFonts w:ascii="Times New Roman" w:hAnsi="Times New Roman" w:cs="Times New Roman"/>
        </w:rPr>
      </w:pPr>
      <w:r w:rsidRPr="009D142B">
        <w:rPr>
          <w:rFonts w:ascii="Times New Roman" w:hAnsi="Times New Roman" w:cs="Times New Roman"/>
        </w:rPr>
        <w:t xml:space="preserve">Upravuje sa príslušnosť  orgánov veterinárnej správy. </w:t>
      </w:r>
    </w:p>
    <w:p w:rsidR="004022C1" w:rsidRPr="009D142B" w:rsidP="004022C1">
      <w:pPr>
        <w:jc w:val="both"/>
        <w:rPr>
          <w:rFonts w:ascii="Times New Roman" w:hAnsi="Times New Roman" w:cs="Times New Roman"/>
        </w:rPr>
      </w:pPr>
    </w:p>
    <w:p w:rsidR="00AC527F" w:rsidP="00AC527F">
      <w:pPr>
        <w:ind w:left="360" w:hanging="360"/>
        <w:jc w:val="center"/>
        <w:rPr>
          <w:rFonts w:ascii="Times New Roman" w:hAnsi="Times New Roman" w:cs="Times New Roman"/>
          <w:b/>
        </w:rPr>
      </w:pPr>
      <w:r w:rsidRPr="00AC527F">
        <w:rPr>
          <w:rFonts w:ascii="Times New Roman" w:hAnsi="Times New Roman" w:cs="Times New Roman"/>
          <w:b/>
        </w:rPr>
        <w:t>Výbor Národnej rady Slovenskej republiky pre pôdohospodárstvo, životné prostredie a ochranu prírod</w:t>
      </w:r>
      <w:r w:rsidRPr="00AC527F">
        <w:rPr>
          <w:rFonts w:ascii="Times New Roman" w:hAnsi="Times New Roman" w:cs="Times New Roman"/>
          <w:b/>
        </w:rPr>
        <w:t>y</w:t>
      </w:r>
    </w:p>
    <w:p w:rsidR="00AC527F" w:rsidP="00AC527F">
      <w:pPr>
        <w:ind w:left="360" w:hanging="360"/>
        <w:jc w:val="center"/>
        <w:rPr>
          <w:rFonts w:ascii="Times New Roman" w:hAnsi="Times New Roman" w:cs="Times New Roman"/>
          <w:b/>
        </w:rPr>
      </w:pPr>
    </w:p>
    <w:p w:rsidR="00AC527F" w:rsidP="00AC527F">
      <w:pPr>
        <w:ind w:left="360" w:hanging="360"/>
        <w:jc w:val="center"/>
        <w:rPr>
          <w:rFonts w:ascii="Times New Roman" w:hAnsi="Times New Roman" w:cs="Times New Roman"/>
          <w:b/>
        </w:rPr>
      </w:pPr>
      <w:r>
        <w:rPr>
          <w:rFonts w:ascii="Times New Roman" w:hAnsi="Times New Roman" w:cs="Times New Roman"/>
          <w:b/>
        </w:rPr>
        <w:t>Gestorský výbor odporúča schváliť</w:t>
      </w:r>
    </w:p>
    <w:p w:rsidR="00AC527F" w:rsidP="00AC527F">
      <w:pPr>
        <w:ind w:left="360" w:hanging="360"/>
        <w:jc w:val="center"/>
        <w:rPr>
          <w:rFonts w:ascii="Times New Roman" w:hAnsi="Times New Roman" w:cs="Times New Roman"/>
          <w:b/>
        </w:rPr>
      </w:pPr>
    </w:p>
    <w:p w:rsidR="00AC527F" w:rsidRPr="00AC527F" w:rsidP="00AC527F">
      <w:pPr>
        <w:ind w:left="360" w:hanging="360"/>
        <w:jc w:val="center"/>
        <w:rPr>
          <w:rFonts w:ascii="Times New Roman" w:hAnsi="Times New Roman" w:cs="Times New Roman"/>
          <w:b/>
        </w:rPr>
      </w:pPr>
    </w:p>
    <w:p w:rsidR="004022C1" w:rsidRPr="009D142B" w:rsidP="00EC3765">
      <w:pPr>
        <w:ind w:left="360" w:hanging="360"/>
        <w:jc w:val="both"/>
        <w:rPr>
          <w:rFonts w:ascii="Times New Roman" w:hAnsi="Times New Roman" w:cs="Times New Roman"/>
        </w:rPr>
      </w:pPr>
      <w:r w:rsidR="00AC527F">
        <w:rPr>
          <w:rFonts w:ascii="Times New Roman" w:hAnsi="Times New Roman" w:cs="Times New Roman"/>
        </w:rPr>
        <w:t>23</w:t>
      </w:r>
      <w:r w:rsidRPr="009D142B">
        <w:rPr>
          <w:rFonts w:ascii="Times New Roman" w:hAnsi="Times New Roman" w:cs="Times New Roman"/>
        </w:rPr>
        <w:t xml:space="preserve">. V § 8 ods. 3 písm. h) sa slová „platnosť schválenia“ nahrádzajú slovami „rozhodnutie o schválení“. </w:t>
      </w:r>
    </w:p>
    <w:p w:rsidR="004022C1" w:rsidP="004022C1">
      <w:pPr>
        <w:ind w:left="3540" w:firstLine="708"/>
        <w:jc w:val="both"/>
        <w:rPr>
          <w:rFonts w:ascii="Times New Roman" w:hAnsi="Times New Roman" w:cs="Times New Roman"/>
        </w:rPr>
      </w:pPr>
      <w:r w:rsidRPr="009D142B">
        <w:rPr>
          <w:rFonts w:ascii="Times New Roman" w:hAnsi="Times New Roman" w:cs="Times New Roman"/>
        </w:rPr>
        <w:t xml:space="preserve">Úprava textu. </w:t>
      </w:r>
    </w:p>
    <w:p w:rsidR="004022C1" w:rsidRPr="009D142B" w:rsidP="004022C1">
      <w:pPr>
        <w:ind w:left="3540" w:firstLine="708"/>
        <w:jc w:val="both"/>
        <w:rPr>
          <w:rFonts w:ascii="Times New Roman" w:hAnsi="Times New Roman" w:cs="Times New Roman"/>
          <w:b/>
        </w:rPr>
      </w:pPr>
    </w:p>
    <w:p w:rsidR="004022C1" w:rsidP="00AC527F">
      <w:pPr>
        <w:jc w:val="center"/>
        <w:rPr>
          <w:rFonts w:ascii="Times New Roman" w:hAnsi="Times New Roman" w:cs="Times New Roman"/>
          <w:b/>
        </w:rPr>
      </w:pPr>
      <w:r w:rsidRPr="00AC527F" w:rsidR="00AC527F">
        <w:rPr>
          <w:rFonts w:ascii="Times New Roman" w:hAnsi="Times New Roman" w:cs="Times New Roman"/>
          <w:b/>
        </w:rPr>
        <w:t>Výbor Národnej rady Slovenskej republiky pre pôdohospodárstvo, životné prostredie a ochranu príro</w:t>
      </w:r>
      <w:r w:rsidRPr="00AC527F" w:rsidR="00AC527F">
        <w:rPr>
          <w:rFonts w:ascii="Times New Roman" w:hAnsi="Times New Roman" w:cs="Times New Roman"/>
          <w:b/>
        </w:rPr>
        <w:t>dy</w:t>
      </w:r>
    </w:p>
    <w:p w:rsidR="00AC527F" w:rsidP="00AC527F">
      <w:pPr>
        <w:jc w:val="center"/>
        <w:rPr>
          <w:rFonts w:ascii="Times New Roman" w:hAnsi="Times New Roman" w:cs="Times New Roman"/>
          <w:b/>
        </w:rPr>
      </w:pPr>
    </w:p>
    <w:p w:rsidR="00AC527F" w:rsidRPr="00AC527F" w:rsidP="00AC527F">
      <w:pPr>
        <w:jc w:val="center"/>
        <w:rPr>
          <w:rFonts w:ascii="Times New Roman" w:hAnsi="Times New Roman" w:cs="Times New Roman"/>
          <w:b/>
        </w:rPr>
      </w:pPr>
      <w:r>
        <w:rPr>
          <w:rFonts w:ascii="Times New Roman" w:hAnsi="Times New Roman" w:cs="Times New Roman"/>
          <w:b/>
        </w:rPr>
        <w:t>Gestorský výbor odporúča schváliť</w:t>
      </w:r>
    </w:p>
    <w:p w:rsidR="00AC527F" w:rsidP="004022C1">
      <w:pPr>
        <w:ind w:left="360" w:hanging="360"/>
        <w:jc w:val="both"/>
        <w:rPr>
          <w:rFonts w:ascii="Times New Roman" w:hAnsi="Times New Roman" w:cs="Times New Roman"/>
        </w:rPr>
      </w:pPr>
    </w:p>
    <w:p w:rsidR="00AC527F" w:rsidP="004022C1">
      <w:pPr>
        <w:ind w:left="360" w:hanging="360"/>
        <w:jc w:val="both"/>
        <w:rPr>
          <w:rFonts w:ascii="Times New Roman" w:hAnsi="Times New Roman" w:cs="Times New Roman"/>
        </w:rPr>
      </w:pPr>
    </w:p>
    <w:p w:rsidR="004022C1" w:rsidRPr="009D142B" w:rsidP="004022C1">
      <w:pPr>
        <w:ind w:left="360" w:hanging="360"/>
        <w:jc w:val="both"/>
        <w:rPr>
          <w:rFonts w:ascii="Times New Roman" w:hAnsi="Times New Roman" w:cs="Times New Roman"/>
        </w:rPr>
      </w:pPr>
      <w:r w:rsidR="00AC527F">
        <w:rPr>
          <w:rFonts w:ascii="Times New Roman" w:hAnsi="Times New Roman" w:cs="Times New Roman"/>
        </w:rPr>
        <w:t>24</w:t>
      </w:r>
      <w:r w:rsidR="001C7D81">
        <w:rPr>
          <w:rFonts w:ascii="Times New Roman" w:hAnsi="Times New Roman" w:cs="Times New Roman"/>
        </w:rPr>
        <w:t xml:space="preserve">. V § 8 ods. 3 písm.  h) </w:t>
      </w:r>
      <w:r w:rsidRPr="009D142B">
        <w:rPr>
          <w:rFonts w:ascii="Times New Roman" w:hAnsi="Times New Roman" w:cs="Times New Roman"/>
        </w:rPr>
        <w:t> treťom bode sa na konci vypúšťa čiarka a pripájajú sa tieto slová: „a cestných dopravných prostriedkov na prepravu psov a mačiek výhradne na území Slovenskej republiky, ak prepravu vykonáv</w:t>
      </w:r>
      <w:r w:rsidRPr="009D142B">
        <w:rPr>
          <w:rFonts w:ascii="Times New Roman" w:hAnsi="Times New Roman" w:cs="Times New Roman"/>
        </w:rPr>
        <w:t>a osoba uvedená v § 37 ods. 8.“.</w:t>
      </w:r>
    </w:p>
    <w:p w:rsidR="004022C1" w:rsidRPr="009D142B" w:rsidP="004022C1">
      <w:pPr>
        <w:jc w:val="both"/>
        <w:rPr>
          <w:rFonts w:ascii="Times New Roman" w:hAnsi="Times New Roman" w:cs="Times New Roman"/>
        </w:rPr>
      </w:pPr>
    </w:p>
    <w:p w:rsidR="004022C1" w:rsidP="004022C1">
      <w:pPr>
        <w:ind w:left="4140"/>
        <w:jc w:val="both"/>
        <w:rPr>
          <w:rFonts w:ascii="Times New Roman" w:hAnsi="Times New Roman" w:cs="Times New Roman"/>
        </w:rPr>
      </w:pPr>
      <w:r w:rsidRPr="009D142B">
        <w:rPr>
          <w:rFonts w:ascii="Times New Roman" w:hAnsi="Times New Roman" w:cs="Times New Roman"/>
        </w:rPr>
        <w:t xml:space="preserve">Navrhovaná právna úprava reaguje na zvyšujúci sa počet problémov týkajúcich sa ochrany spoločenských zvierat, ktoré sú predmetom obchodu, čím sa predchádzať používaniu nevhodných dopravných prostriedkov na území SR, pri zhromažďovaní šteniat a mačiat v čase zostavovania zásielok spoločenských zvierat. </w:t>
      </w:r>
    </w:p>
    <w:p w:rsidR="004022C1" w:rsidRPr="009D142B" w:rsidP="004022C1">
      <w:pPr>
        <w:ind w:left="4140"/>
        <w:jc w:val="both"/>
        <w:rPr>
          <w:rFonts w:ascii="Times New Roman" w:hAnsi="Times New Roman" w:cs="Times New Roman"/>
        </w:rPr>
      </w:pPr>
    </w:p>
    <w:p w:rsidR="004022C1" w:rsidP="00AC527F">
      <w:pPr>
        <w:jc w:val="center"/>
        <w:rPr>
          <w:rFonts w:ascii="Times New Roman" w:hAnsi="Times New Roman" w:cs="Times New Roman"/>
          <w:b/>
        </w:rPr>
      </w:pPr>
      <w:r w:rsidRPr="00AC527F" w:rsidR="00AC527F">
        <w:rPr>
          <w:rFonts w:ascii="Times New Roman" w:hAnsi="Times New Roman" w:cs="Times New Roman"/>
          <w:b/>
        </w:rPr>
        <w:t>Výbor Národnej rady Slovenskej republiky pre pôdohospodárstvo, životné prostredie a ochranu prírody</w:t>
      </w:r>
    </w:p>
    <w:p w:rsidR="00AC527F" w:rsidP="00AC527F">
      <w:pPr>
        <w:jc w:val="center"/>
        <w:rPr>
          <w:rFonts w:ascii="Times New Roman" w:hAnsi="Times New Roman" w:cs="Times New Roman"/>
          <w:b/>
        </w:rPr>
      </w:pPr>
    </w:p>
    <w:p w:rsidR="00AC527F" w:rsidP="00AC527F">
      <w:pPr>
        <w:jc w:val="center"/>
        <w:rPr>
          <w:rFonts w:ascii="Times New Roman" w:hAnsi="Times New Roman" w:cs="Times New Roman"/>
          <w:b/>
        </w:rPr>
      </w:pPr>
      <w:r>
        <w:rPr>
          <w:rFonts w:ascii="Times New Roman" w:hAnsi="Times New Roman" w:cs="Times New Roman"/>
          <w:b/>
        </w:rPr>
        <w:t>Gestorský výbor odporúča schváliť</w:t>
      </w:r>
    </w:p>
    <w:p w:rsidR="00AC527F" w:rsidP="00AC527F">
      <w:pPr>
        <w:jc w:val="center"/>
        <w:rPr>
          <w:rFonts w:ascii="Times New Roman" w:hAnsi="Times New Roman" w:cs="Times New Roman"/>
          <w:b/>
        </w:rPr>
      </w:pPr>
    </w:p>
    <w:p w:rsidR="00AC527F" w:rsidRPr="00AC527F" w:rsidP="00AC527F">
      <w:pPr>
        <w:jc w:val="center"/>
        <w:rPr>
          <w:rFonts w:ascii="Times New Roman" w:hAnsi="Times New Roman" w:cs="Times New Roman"/>
          <w:b/>
        </w:rPr>
      </w:pPr>
    </w:p>
    <w:p w:rsidR="004022C1" w:rsidRPr="009D142B" w:rsidP="004022C1">
      <w:pPr>
        <w:ind w:left="360" w:hanging="360"/>
        <w:jc w:val="both"/>
        <w:rPr>
          <w:rFonts w:ascii="Times New Roman" w:hAnsi="Times New Roman" w:cs="Times New Roman"/>
        </w:rPr>
      </w:pPr>
      <w:r w:rsidR="00AC527F">
        <w:rPr>
          <w:rFonts w:ascii="Times New Roman" w:hAnsi="Times New Roman" w:cs="Times New Roman"/>
        </w:rPr>
        <w:t>25</w:t>
      </w:r>
      <w:r w:rsidRPr="009D142B">
        <w:rPr>
          <w:rFonts w:ascii="Times New Roman" w:hAnsi="Times New Roman" w:cs="Times New Roman"/>
        </w:rPr>
        <w:t>. V § 8 ods. 3 písm. j) sa za slovom „ bioplynu“ vypúšťa čiarka a vkladá sa slovo „alebo“ a za slovo „ kompostu“ sa vkladajú slová „ zo živočíšnych vedľajších produktov.“.</w:t>
      </w:r>
    </w:p>
    <w:p w:rsidR="004022C1" w:rsidRPr="009D142B" w:rsidP="004022C1">
      <w:pPr>
        <w:jc w:val="both"/>
        <w:rPr>
          <w:rFonts w:ascii="Times New Roman" w:hAnsi="Times New Roman" w:cs="Times New Roman"/>
        </w:rPr>
      </w:pPr>
    </w:p>
    <w:p w:rsidR="004022C1" w:rsidP="004022C1">
      <w:pPr>
        <w:ind w:left="4140"/>
        <w:jc w:val="both"/>
        <w:rPr>
          <w:rFonts w:ascii="Times New Roman" w:hAnsi="Times New Roman" w:cs="Times New Roman"/>
        </w:rPr>
      </w:pPr>
      <w:r w:rsidRPr="009D142B">
        <w:rPr>
          <w:rFonts w:ascii="Times New Roman" w:hAnsi="Times New Roman" w:cs="Times New Roman"/>
        </w:rPr>
        <w:t xml:space="preserve">Kompetencia orgánov veterinárnej správy v súlade s nariadením Európskeho parlamentu a Rady 1774/2002 sa týka povoľovania výroby bioplynu a kompostu len v prípadoch, ak sa vyrábajú zo živočíšnych vedľajších produktov. </w:t>
      </w:r>
    </w:p>
    <w:p w:rsidR="004022C1" w:rsidRPr="009D142B" w:rsidP="004022C1">
      <w:pPr>
        <w:ind w:left="4140"/>
        <w:jc w:val="both"/>
        <w:rPr>
          <w:rFonts w:ascii="Times New Roman" w:hAnsi="Times New Roman" w:cs="Times New Roman"/>
        </w:rPr>
      </w:pPr>
    </w:p>
    <w:p w:rsidR="004022C1" w:rsidP="00AC527F">
      <w:pPr>
        <w:jc w:val="center"/>
        <w:rPr>
          <w:rFonts w:ascii="Times New Roman" w:hAnsi="Times New Roman" w:cs="Times New Roman"/>
          <w:b/>
        </w:rPr>
      </w:pPr>
      <w:r w:rsidRPr="00AC527F" w:rsidR="00AC527F">
        <w:rPr>
          <w:rFonts w:ascii="Times New Roman" w:hAnsi="Times New Roman" w:cs="Times New Roman"/>
          <w:b/>
        </w:rPr>
        <w:t>Výbor Národnej rady Slovenskej republiky pre pôdohospodárstvo, životné prostredie a ochranu prírody</w:t>
      </w:r>
    </w:p>
    <w:p w:rsidR="00AC527F" w:rsidP="00AC527F">
      <w:pPr>
        <w:jc w:val="center"/>
        <w:rPr>
          <w:rFonts w:ascii="Times New Roman" w:hAnsi="Times New Roman" w:cs="Times New Roman"/>
          <w:b/>
        </w:rPr>
      </w:pPr>
    </w:p>
    <w:p w:rsidR="00AC527F" w:rsidP="00AC527F">
      <w:pPr>
        <w:jc w:val="center"/>
        <w:rPr>
          <w:rFonts w:ascii="Times New Roman" w:hAnsi="Times New Roman" w:cs="Times New Roman"/>
          <w:b/>
        </w:rPr>
      </w:pPr>
      <w:r>
        <w:rPr>
          <w:rFonts w:ascii="Times New Roman" w:hAnsi="Times New Roman" w:cs="Times New Roman"/>
          <w:b/>
        </w:rPr>
        <w:t>Gestorský výbor odporúča schváliť</w:t>
      </w:r>
    </w:p>
    <w:p w:rsidR="00AC527F" w:rsidP="00AC527F">
      <w:pPr>
        <w:jc w:val="center"/>
        <w:rPr>
          <w:rFonts w:ascii="Times New Roman" w:hAnsi="Times New Roman" w:cs="Times New Roman"/>
          <w:b/>
        </w:rPr>
      </w:pPr>
    </w:p>
    <w:p w:rsidR="00AC527F" w:rsidRPr="00AC527F" w:rsidP="00AC527F">
      <w:pPr>
        <w:jc w:val="center"/>
        <w:rPr>
          <w:rFonts w:ascii="Times New Roman" w:hAnsi="Times New Roman" w:cs="Times New Roman"/>
          <w:b/>
        </w:rPr>
      </w:pPr>
    </w:p>
    <w:p w:rsidR="004022C1" w:rsidRPr="009D142B" w:rsidP="004022C1">
      <w:pPr>
        <w:jc w:val="both"/>
        <w:rPr>
          <w:rFonts w:ascii="Times New Roman" w:hAnsi="Times New Roman" w:cs="Times New Roman"/>
        </w:rPr>
      </w:pPr>
      <w:r w:rsidR="00AC527F">
        <w:rPr>
          <w:rFonts w:ascii="Times New Roman" w:hAnsi="Times New Roman" w:cs="Times New Roman"/>
        </w:rPr>
        <w:t>26</w:t>
      </w:r>
      <w:r w:rsidRPr="009D142B">
        <w:rPr>
          <w:rFonts w:ascii="Times New Roman" w:hAnsi="Times New Roman" w:cs="Times New Roman"/>
        </w:rPr>
        <w:t>. V § 8 sa odsek  3  dopĺňa písmenami aa) a ab), ktoré znejú:</w:t>
      </w:r>
    </w:p>
    <w:p w:rsidR="004022C1" w:rsidRPr="009D142B" w:rsidP="004022C1">
      <w:pPr>
        <w:ind w:left="360"/>
        <w:jc w:val="both"/>
        <w:rPr>
          <w:rFonts w:ascii="Times New Roman" w:hAnsi="Times New Roman" w:cs="Times New Roman"/>
        </w:rPr>
      </w:pPr>
      <w:r w:rsidRPr="009D142B">
        <w:rPr>
          <w:rFonts w:ascii="Times New Roman" w:hAnsi="Times New Roman" w:cs="Times New Roman"/>
        </w:rPr>
        <w:t>„ aa) povoľuje použitie krmív, v ktorých je zapracovaná živočíšna bielkovina,</w:t>
      </w:r>
    </w:p>
    <w:p w:rsidR="004022C1" w:rsidRPr="009D142B" w:rsidP="004022C1">
      <w:pPr>
        <w:ind w:left="360"/>
        <w:jc w:val="both"/>
        <w:rPr>
          <w:rFonts w:ascii="Times New Roman" w:hAnsi="Times New Roman" w:cs="Times New Roman"/>
        </w:rPr>
      </w:pPr>
      <w:r w:rsidRPr="009D142B">
        <w:rPr>
          <w:rFonts w:ascii="Times New Roman" w:hAnsi="Times New Roman" w:cs="Times New Roman"/>
        </w:rPr>
        <w:t xml:space="preserve">   ab) poveruje odborne spôsobilé osoby na výkon činnosti podľa § 10 ods. 12.“.</w:t>
      </w:r>
    </w:p>
    <w:p w:rsidR="004022C1" w:rsidRPr="009D142B" w:rsidP="004022C1">
      <w:pPr>
        <w:jc w:val="both"/>
        <w:rPr>
          <w:rFonts w:ascii="Times New Roman" w:hAnsi="Times New Roman" w:cs="Times New Roman"/>
        </w:rPr>
      </w:pPr>
    </w:p>
    <w:p w:rsidR="004022C1" w:rsidRPr="009D142B" w:rsidP="004022C1">
      <w:pPr>
        <w:ind w:left="4140"/>
        <w:jc w:val="both"/>
        <w:rPr>
          <w:rFonts w:ascii="Times New Roman" w:hAnsi="Times New Roman" w:cs="Times New Roman"/>
        </w:rPr>
      </w:pPr>
      <w:r w:rsidRPr="009D142B">
        <w:rPr>
          <w:rFonts w:ascii="Times New Roman" w:hAnsi="Times New Roman" w:cs="Times New Roman"/>
        </w:rPr>
        <w:t>Ide o ustanovenie kompetencie pre orgány veterinárnej správy na udeľovanie povolení, ktoré vyžaduje nariadenie Európskeho parlamentu a Rady č. 999/2001/EC z 22. mája 2001. Ustanovuje sa kompetencia regionálnej veterinárnej a potravinovej správy poverovať odborne spôsobilé osoby na asistenciu úradnému vete</w:t>
      </w:r>
      <w:r w:rsidRPr="009D142B">
        <w:rPr>
          <w:rFonts w:ascii="Times New Roman" w:hAnsi="Times New Roman" w:cs="Times New Roman"/>
        </w:rPr>
        <w:t xml:space="preserve">rinárnemu lekárovi. </w:t>
      </w:r>
    </w:p>
    <w:p w:rsidR="004022C1" w:rsidRPr="009D142B" w:rsidP="004022C1">
      <w:pPr>
        <w:jc w:val="both"/>
        <w:rPr>
          <w:rFonts w:ascii="Times New Roman" w:hAnsi="Times New Roman" w:cs="Times New Roman"/>
        </w:rPr>
      </w:pPr>
    </w:p>
    <w:p w:rsidR="004022C1" w:rsidP="00AC527F">
      <w:pPr>
        <w:jc w:val="center"/>
        <w:rPr>
          <w:rFonts w:ascii="Times New Roman" w:hAnsi="Times New Roman" w:cs="Times New Roman"/>
          <w:b/>
        </w:rPr>
      </w:pPr>
      <w:r w:rsidRPr="00AC527F" w:rsidR="00AC527F">
        <w:rPr>
          <w:rFonts w:ascii="Times New Roman" w:hAnsi="Times New Roman" w:cs="Times New Roman"/>
          <w:b/>
        </w:rPr>
        <w:t>Výbor Národnej rady Slovenskej republiky pre pôdohospodárstvo, životné prostredie a ochranu prírody</w:t>
      </w:r>
    </w:p>
    <w:p w:rsidR="00AC527F" w:rsidP="00AC527F">
      <w:pPr>
        <w:jc w:val="center"/>
        <w:rPr>
          <w:rFonts w:ascii="Times New Roman" w:hAnsi="Times New Roman" w:cs="Times New Roman"/>
          <w:b/>
        </w:rPr>
      </w:pPr>
    </w:p>
    <w:p w:rsidR="00AC527F" w:rsidRPr="009D142B" w:rsidP="00AC527F">
      <w:pPr>
        <w:jc w:val="center"/>
        <w:rPr>
          <w:rFonts w:ascii="Times New Roman" w:hAnsi="Times New Roman" w:cs="Times New Roman"/>
          <w:b/>
        </w:rPr>
      </w:pPr>
      <w:r>
        <w:rPr>
          <w:rFonts w:ascii="Times New Roman" w:hAnsi="Times New Roman" w:cs="Times New Roman"/>
          <w:b/>
        </w:rPr>
        <w:t>Gestorský výbor odporúča schváliť</w:t>
      </w:r>
    </w:p>
    <w:p w:rsidR="004022C1" w:rsidP="004022C1">
      <w:pPr>
        <w:ind w:left="4140"/>
        <w:jc w:val="both"/>
        <w:rPr>
          <w:rFonts w:ascii="Times New Roman" w:hAnsi="Times New Roman" w:cs="Times New Roman"/>
        </w:rPr>
      </w:pPr>
    </w:p>
    <w:p w:rsidR="004022C1" w:rsidP="004022C1">
      <w:pPr>
        <w:jc w:val="both"/>
        <w:rPr>
          <w:rFonts w:ascii="Times New Roman" w:hAnsi="Times New Roman" w:cs="Times New Roman"/>
        </w:rPr>
      </w:pPr>
    </w:p>
    <w:p w:rsidR="00AC527F" w:rsidRPr="00AC527F" w:rsidP="00AC527F">
      <w:pPr>
        <w:rPr>
          <w:rFonts w:ascii="Times New Roman" w:hAnsi="Times New Roman" w:cs="Times New Roman"/>
        </w:rPr>
      </w:pPr>
      <w:r w:rsidRPr="00AC527F">
        <w:rPr>
          <w:rFonts w:ascii="Times New Roman" w:hAnsi="Times New Roman" w:cs="Times New Roman"/>
        </w:rPr>
        <w:t>27. K § 10 ods. 4</w:t>
      </w:r>
    </w:p>
    <w:p w:rsidR="00AC527F" w:rsidP="00AC527F">
      <w:pPr>
        <w:rPr>
          <w:rFonts w:ascii="Times New Roman" w:hAnsi="Times New Roman" w:cs="Times New Roman"/>
        </w:rPr>
      </w:pPr>
      <w:r>
        <w:rPr>
          <w:rFonts w:ascii="Times New Roman" w:hAnsi="Times New Roman" w:cs="Times New Roman"/>
        </w:rPr>
        <w:t>V § 10 odsek 4 znie:</w:t>
      </w:r>
    </w:p>
    <w:p w:rsidR="00AC527F" w:rsidP="00AC527F">
      <w:pPr>
        <w:rPr>
          <w:rFonts w:ascii="Times New Roman" w:hAnsi="Times New Roman" w:cs="Times New Roman"/>
        </w:rPr>
      </w:pPr>
      <w:r>
        <w:rPr>
          <w:rFonts w:ascii="Times New Roman" w:hAnsi="Times New Roman" w:cs="Times New Roman"/>
        </w:rPr>
        <w:t xml:space="preserve">„(4) Súkromný veterinárny lekár môže vykonávať štátne veterinárne činnosti, ak </w:t>
      </w:r>
    </w:p>
    <w:p w:rsidR="00AC527F" w:rsidP="00AC527F">
      <w:pPr>
        <w:numPr>
          <w:ilvl w:val="0"/>
          <w:numId w:val="2"/>
        </w:numPr>
        <w:tabs>
          <w:tab w:val="left" w:pos="720"/>
        </w:tabs>
        <w:rPr>
          <w:rFonts w:ascii="Times New Roman" w:hAnsi="Times New Roman" w:cs="Times New Roman"/>
        </w:rPr>
      </w:pPr>
      <w:r>
        <w:rPr>
          <w:rFonts w:ascii="Times New Roman" w:hAnsi="Times New Roman" w:cs="Times New Roman"/>
        </w:rPr>
        <w:t xml:space="preserve">uzatvoril zmluvu podľa § 13 ods. 2 písm. a), </w:t>
      </w:r>
    </w:p>
    <w:p w:rsidR="00AC527F" w:rsidP="00AC527F">
      <w:pPr>
        <w:numPr>
          <w:ilvl w:val="0"/>
          <w:numId w:val="2"/>
        </w:numPr>
        <w:tabs>
          <w:tab w:val="left" w:pos="720"/>
        </w:tabs>
        <w:rPr>
          <w:rFonts w:ascii="Times New Roman" w:hAnsi="Times New Roman" w:cs="Times New Roman"/>
        </w:rPr>
      </w:pPr>
      <w:r>
        <w:rPr>
          <w:rFonts w:ascii="Times New Roman" w:hAnsi="Times New Roman" w:cs="Times New Roman"/>
        </w:rPr>
        <w:t xml:space="preserve">je na ich výkon vymenovaný ministrom na základe návrhu hlavného veterinárneho lekára, </w:t>
      </w:r>
    </w:p>
    <w:p w:rsidR="00AC527F" w:rsidP="00AC527F">
      <w:pPr>
        <w:numPr>
          <w:ilvl w:val="0"/>
          <w:numId w:val="2"/>
        </w:numPr>
        <w:tabs>
          <w:tab w:val="left" w:pos="720"/>
        </w:tabs>
        <w:rPr>
          <w:rFonts w:ascii="Times New Roman" w:hAnsi="Times New Roman" w:cs="Times New Roman"/>
        </w:rPr>
      </w:pPr>
      <w:r>
        <w:rPr>
          <w:rFonts w:ascii="Times New Roman" w:hAnsi="Times New Roman" w:cs="Times New Roman"/>
        </w:rPr>
        <w:t>absolvuje školenie zabezpečované Komorou veterinárnych lekárov Slovenskej republiky v oblasti  jeho pôsobnosti a v rozsahu určenom štátnou veterinárnou a potravinovou správou v súvislosti s výkonom štátnych veterinárnych činností.</w:t>
      </w:r>
    </w:p>
    <w:p w:rsidR="00AC527F" w:rsidP="00AC527F">
      <w:pPr>
        <w:rPr>
          <w:rFonts w:ascii="Times New Roman" w:hAnsi="Times New Roman" w:cs="Times New Roman"/>
        </w:rPr>
      </w:pPr>
    </w:p>
    <w:p w:rsidR="00AC527F" w:rsidP="00AC527F">
      <w:pPr>
        <w:rPr>
          <w:rFonts w:ascii="Times New Roman" w:hAnsi="Times New Roman" w:cs="Times New Roman"/>
        </w:rPr>
      </w:pPr>
      <w:r>
        <w:rPr>
          <w:rFonts w:ascii="Times New Roman" w:hAnsi="Times New Roman" w:cs="Times New Roman"/>
        </w:rPr>
        <w:t>Pôvodné písmeno a) je duplicitné k ustanoveniam odsekov 1 a 2 § 10.</w:t>
      </w:r>
    </w:p>
    <w:p w:rsidR="00AC527F" w:rsidP="00AC527F">
      <w:pPr>
        <w:rPr>
          <w:rFonts w:ascii="Times New Roman" w:hAnsi="Times New Roman" w:cs="Times New Roman"/>
        </w:rPr>
      </w:pPr>
    </w:p>
    <w:p w:rsidR="00AC527F" w:rsidP="00AC527F">
      <w:pPr>
        <w:ind w:left="2832"/>
        <w:jc w:val="both"/>
        <w:rPr>
          <w:rFonts w:ascii="Times New Roman" w:hAnsi="Times New Roman" w:cs="Times New Roman"/>
        </w:rPr>
      </w:pPr>
      <w:r>
        <w:rPr>
          <w:rFonts w:ascii="Times New Roman" w:hAnsi="Times New Roman" w:cs="Times New Roman"/>
        </w:rPr>
        <w:t>Zákon č. 442/2004 Z. z. o súkromných veterinárnych lekároch, o Komore veterinárnych lekárov Slovenskej republiky a o zmene a doplnení zákona č. 488/2002 Z. z. o veterinárnej starostlivosti a o zmene niektorých zákonov v znení neskorších predpisov určuje úlohy Komory veterinárnych lekárov Slovenskej republiky (KVL SR), ktorou je aj jej podieľanie  sa na ďalšom vzdelávaní členov KVL SR (§ 12 ods. 2 písm. h) ). Na základe ustanovenia § 13 ods. 1  zákona č. 442/2002 Z. z.  KVL SR pri plnení svojich úloh spolupracuje s príslušnými štátnymi orgánmi  a záujmovými združeniami pri plnení opatrení na úseku veterinárnej starostlivosti vrátane  vzdelávania v oblasti veterinárnej starostlivosti. Rovnako spomínaný zákon v dostatočnej  miere upravuje povinnosť súkromných veterinárnych lekárov odborne sa vzdelávať v lehotách a spôsobom určeným Komorou veterinárnych lekárov Slovenskej republiky (§ 9 ods. 2 písm. f) ), pričom nedodržanie  tejto povinnosti je disciplinárnym previnením  člena komory za ktorý možno členovi komory uložiť disciplinárne opatrenie až vyčiarknutie  z registra až na dobu päť rokov (§ 21 ods. 1 a 2).</w:t>
      </w:r>
    </w:p>
    <w:p w:rsidR="00AC527F" w:rsidP="00AC527F">
      <w:pPr>
        <w:rPr>
          <w:rFonts w:ascii="Times New Roman" w:hAnsi="Times New Roman" w:cs="Times New Roman"/>
          <w:u w:val="single"/>
        </w:rPr>
      </w:pPr>
    </w:p>
    <w:p w:rsidR="00AC527F" w:rsidP="00AC527F">
      <w:pPr>
        <w:jc w:val="center"/>
        <w:rPr>
          <w:rFonts w:ascii="Times New Roman" w:hAnsi="Times New Roman" w:cs="Times New Roman"/>
          <w:b/>
          <w:bCs/>
        </w:rPr>
      </w:pPr>
      <w:r>
        <w:rPr>
          <w:rFonts w:ascii="Times New Roman" w:hAnsi="Times New Roman" w:cs="Times New Roman"/>
          <w:b/>
          <w:bCs/>
        </w:rPr>
        <w:t xml:space="preserve">Výbor </w:t>
      </w:r>
      <w:r w:rsidRPr="00494347">
        <w:rPr>
          <w:rFonts w:ascii="Times New Roman" w:hAnsi="Times New Roman" w:cs="Times New Roman"/>
          <w:b/>
          <w:bCs/>
        </w:rPr>
        <w:t>Národnej rady Slovenskej republiky</w:t>
      </w:r>
      <w:r>
        <w:rPr>
          <w:rFonts w:ascii="Times New Roman" w:hAnsi="Times New Roman" w:cs="Times New Roman"/>
          <w:b/>
          <w:bCs/>
        </w:rPr>
        <w:t xml:space="preserve"> pre verejnú správu a regionálny rozvoj</w:t>
      </w:r>
    </w:p>
    <w:p w:rsidR="00AC527F" w:rsidRPr="00494347" w:rsidP="00AC527F">
      <w:pPr>
        <w:jc w:val="center"/>
        <w:rPr>
          <w:rFonts w:ascii="Times New Roman" w:hAnsi="Times New Roman" w:cs="Times New Roman"/>
          <w:b/>
          <w:bCs/>
        </w:rPr>
      </w:pPr>
    </w:p>
    <w:p w:rsidR="00AC527F" w:rsidP="00AC527F">
      <w:pPr>
        <w:jc w:val="center"/>
        <w:rPr>
          <w:rFonts w:ascii="Times New Roman" w:hAnsi="Times New Roman" w:cs="Times New Roman"/>
          <w:b/>
        </w:rPr>
      </w:pPr>
      <w:r>
        <w:rPr>
          <w:rFonts w:ascii="Times New Roman" w:hAnsi="Times New Roman" w:cs="Times New Roman"/>
          <w:b/>
        </w:rPr>
        <w:t>Gestorský výbor odporúča</w:t>
      </w:r>
      <w:r w:rsidR="004665A6">
        <w:rPr>
          <w:rFonts w:ascii="Times New Roman" w:hAnsi="Times New Roman" w:cs="Times New Roman"/>
          <w:b/>
        </w:rPr>
        <w:t xml:space="preserve"> schváliť</w:t>
      </w:r>
    </w:p>
    <w:p w:rsidR="00AC527F" w:rsidP="004022C1">
      <w:pPr>
        <w:jc w:val="both"/>
        <w:rPr>
          <w:rFonts w:ascii="Times New Roman" w:hAnsi="Times New Roman" w:cs="Times New Roman"/>
        </w:rPr>
      </w:pPr>
    </w:p>
    <w:p w:rsidR="004022C1" w:rsidRPr="009D142B" w:rsidP="004022C1">
      <w:pPr>
        <w:jc w:val="both"/>
        <w:rPr>
          <w:ins w:id="0" w:author="Unknown" w:date="2006-11-20T08:43:00Z"/>
          <w:rFonts w:ascii="Times New Roman" w:hAnsi="Times New Roman" w:cs="Times New Roman"/>
        </w:rPr>
      </w:pPr>
      <w:r w:rsidR="00AC527F">
        <w:rPr>
          <w:rFonts w:ascii="Times New Roman" w:hAnsi="Times New Roman" w:cs="Times New Roman"/>
        </w:rPr>
        <w:t>28</w:t>
      </w:r>
      <w:ins w:id="1" w:author="Unknown" w:date="2006-11-20T08:43:00Z">
        <w:r w:rsidRPr="009D142B">
          <w:rPr>
            <w:rFonts w:ascii="Times New Roman" w:hAnsi="Times New Roman" w:cs="Times New Roman"/>
          </w:rPr>
          <w:t>. § 10 sa dopĺňa odsekom 12, ktorý znie:</w:t>
        </w:r>
      </w:ins>
    </w:p>
    <w:p w:rsidR="004022C1" w:rsidRPr="009D142B" w:rsidP="004022C1">
      <w:pPr>
        <w:ind w:left="360" w:firstLine="348"/>
        <w:jc w:val="both"/>
        <w:rPr>
          <w:ins w:id="2" w:author="Unknown" w:date="2006-11-20T08:43:00Z"/>
          <w:rFonts w:ascii="Times New Roman" w:hAnsi="Times New Roman" w:cs="Times New Roman"/>
          <w:bCs/>
          <w:iCs/>
        </w:rPr>
      </w:pPr>
      <w:ins w:id="3" w:author="Unknown" w:date="2006-11-20T08:43:00Z">
        <w:r w:rsidRPr="009D142B">
          <w:rPr>
            <w:rFonts w:ascii="Times New Roman" w:hAnsi="Times New Roman" w:cs="Times New Roman"/>
          </w:rPr>
          <w:t xml:space="preserve">„(12) Úradnému veterinárnemu lekárovi </w:t>
        </w:r>
      </w:ins>
      <w:ins w:id="4" w:author="Unknown" w:date="2006-11-20T08:43:00Z">
        <w:r w:rsidRPr="009D142B">
          <w:rPr>
            <w:rFonts w:ascii="Times New Roman" w:hAnsi="Times New Roman" w:cs="Times New Roman"/>
            <w:bCs/>
            <w:iCs/>
          </w:rPr>
          <w:t>môž</w:t>
        </w:r>
      </w:ins>
      <w:r w:rsidRPr="009D142B">
        <w:rPr>
          <w:rFonts w:ascii="Times New Roman" w:hAnsi="Times New Roman" w:cs="Times New Roman"/>
          <w:bCs/>
          <w:iCs/>
        </w:rPr>
        <w:t>u</w:t>
      </w:r>
      <w:ins w:id="5" w:author="Unknown" w:date="2006-11-20T08:43:00Z">
        <w:r w:rsidRPr="009D142B">
          <w:rPr>
            <w:rFonts w:ascii="Times New Roman" w:hAnsi="Times New Roman" w:cs="Times New Roman"/>
            <w:bCs/>
            <w:iCs/>
          </w:rPr>
          <w:t xml:space="preserve">  asistovať</w:t>
        </w:r>
      </w:ins>
      <w:r w:rsidRPr="009D142B">
        <w:rPr>
          <w:rFonts w:ascii="Times New Roman" w:hAnsi="Times New Roman" w:cs="Times New Roman"/>
          <w:bCs/>
          <w:iCs/>
        </w:rPr>
        <w:t xml:space="preserve"> </w:t>
      </w:r>
      <w:ins w:id="6" w:author="Unknown" w:date="2006-11-20T08:43:00Z">
        <w:r w:rsidRPr="009D142B">
          <w:rPr>
            <w:rFonts w:ascii="Times New Roman" w:hAnsi="Times New Roman" w:cs="Times New Roman"/>
            <w:bCs/>
            <w:iCs/>
          </w:rPr>
          <w:t>pri odbere vzoriek a prehliadke včelstiev odborne spôsobil</w:t>
        </w:r>
      </w:ins>
      <w:r w:rsidRPr="009D142B">
        <w:rPr>
          <w:rFonts w:ascii="Times New Roman" w:hAnsi="Times New Roman" w:cs="Times New Roman"/>
          <w:bCs/>
          <w:iCs/>
        </w:rPr>
        <w:t>é</w:t>
      </w:r>
      <w:ins w:id="7" w:author="Unknown" w:date="2006-11-20T08:43:00Z">
        <w:r w:rsidRPr="009D142B">
          <w:rPr>
            <w:rFonts w:ascii="Times New Roman" w:hAnsi="Times New Roman" w:cs="Times New Roman"/>
            <w:bCs/>
            <w:iCs/>
          </w:rPr>
          <w:t xml:space="preserve"> osob</w:t>
        </w:r>
      </w:ins>
      <w:r w:rsidRPr="009D142B">
        <w:rPr>
          <w:rFonts w:ascii="Times New Roman" w:hAnsi="Times New Roman" w:cs="Times New Roman"/>
          <w:bCs/>
          <w:iCs/>
        </w:rPr>
        <w:t>y</w:t>
      </w:r>
      <w:ins w:id="8" w:author="Unknown" w:date="2006-11-20T08:43:00Z">
        <w:r w:rsidRPr="009D142B">
          <w:rPr>
            <w:rFonts w:ascii="Times New Roman" w:hAnsi="Times New Roman" w:cs="Times New Roman"/>
            <w:bCs/>
            <w:iCs/>
          </w:rPr>
          <w:t xml:space="preserve"> na základe poverenia vydaného regionálnou veterinárnou a potravinovou správou, ak spĺňa</w:t>
        </w:r>
      </w:ins>
      <w:r w:rsidRPr="009D142B">
        <w:rPr>
          <w:rFonts w:ascii="Times New Roman" w:hAnsi="Times New Roman" w:cs="Times New Roman"/>
          <w:bCs/>
          <w:iCs/>
        </w:rPr>
        <w:t>jú</w:t>
      </w:r>
      <w:ins w:id="9" w:author="Unknown" w:date="2006-11-20T08:43:00Z">
        <w:r w:rsidRPr="009D142B">
          <w:rPr>
            <w:rFonts w:ascii="Times New Roman" w:hAnsi="Times New Roman" w:cs="Times New Roman"/>
            <w:bCs/>
            <w:iCs/>
          </w:rPr>
          <w:t xml:space="preserve"> tieto požiadavky: </w:t>
        </w:r>
      </w:ins>
    </w:p>
    <w:p w:rsidR="004022C1" w:rsidRPr="009D142B" w:rsidP="004022C1">
      <w:pPr>
        <w:ind w:left="360"/>
        <w:jc w:val="both"/>
        <w:rPr>
          <w:ins w:id="10" w:author="Unknown" w:date="2006-11-20T08:43:00Z"/>
          <w:rFonts w:ascii="Times New Roman" w:hAnsi="Times New Roman" w:cs="Times New Roman"/>
        </w:rPr>
      </w:pPr>
      <w:ins w:id="11" w:author="Unknown" w:date="2006-11-20T08:43:00Z">
        <w:r w:rsidRPr="009D142B">
          <w:rPr>
            <w:rFonts w:ascii="Times New Roman" w:hAnsi="Times New Roman" w:cs="Times New Roman"/>
          </w:rPr>
          <w:t>a)   skončenie štúdia na strednej odbornej škole veterinár</w:t>
        </w:r>
      </w:ins>
      <w:r w:rsidR="0054556C">
        <w:rPr>
          <w:rFonts w:ascii="Times New Roman" w:hAnsi="Times New Roman" w:cs="Times New Roman"/>
        </w:rPr>
        <w:t>ne</w:t>
      </w:r>
      <w:ins w:id="12" w:author="Unknown" w:date="2006-11-20T08:43:00Z">
        <w:r w:rsidRPr="009D142B">
          <w:rPr>
            <w:rFonts w:ascii="Times New Roman" w:hAnsi="Times New Roman" w:cs="Times New Roman"/>
          </w:rPr>
          <w:t>ho zamerania alebo</w:t>
        </w:r>
      </w:ins>
    </w:p>
    <w:p w:rsidR="004022C1" w:rsidRPr="009D142B" w:rsidP="004022C1">
      <w:pPr>
        <w:ind w:left="720" w:hanging="360"/>
        <w:jc w:val="both"/>
        <w:rPr>
          <w:ins w:id="13" w:author="Unknown" w:date="2006-11-20T08:43:00Z"/>
          <w:rFonts w:ascii="Times New Roman" w:hAnsi="Times New Roman" w:cs="Times New Roman"/>
        </w:rPr>
      </w:pPr>
      <w:ins w:id="14" w:author="Unknown" w:date="2006-11-20T08:43:00Z">
        <w:r w:rsidRPr="009D142B">
          <w:rPr>
            <w:rFonts w:ascii="Times New Roman" w:hAnsi="Times New Roman" w:cs="Times New Roman"/>
          </w:rPr>
          <w:t>b) absolvovanie odborného vzdelávacieho kurzu a praktického výcviku pod dozorom úradného veterinárneho lekára a zloženie odbornej skúšky,  ktorej obsahom je preukázanie teoretických a praktických znalostí vo veterinárnej oblasti.“.</w:t>
        </w:r>
      </w:ins>
    </w:p>
    <w:p w:rsidR="004022C1" w:rsidRPr="009D142B" w:rsidP="004022C1">
      <w:pPr>
        <w:jc w:val="both"/>
        <w:rPr>
          <w:rFonts w:ascii="Times New Roman" w:hAnsi="Times New Roman" w:cs="Times New Roman"/>
        </w:rPr>
      </w:pPr>
      <w:r w:rsidRPr="009D142B">
        <w:rPr>
          <w:rFonts w:ascii="Times New Roman" w:hAnsi="Times New Roman" w:cs="Times New Roman"/>
        </w:rPr>
        <w:t> </w:t>
      </w:r>
    </w:p>
    <w:p w:rsidR="004022C1" w:rsidRPr="009D142B" w:rsidP="004022C1">
      <w:pPr>
        <w:ind w:left="4140"/>
        <w:jc w:val="both"/>
        <w:rPr>
          <w:rFonts w:ascii="Times New Roman" w:hAnsi="Times New Roman" w:cs="Times New Roman"/>
          <w:bCs/>
          <w:iCs/>
        </w:rPr>
      </w:pPr>
      <w:r w:rsidRPr="009D142B">
        <w:rPr>
          <w:rFonts w:ascii="Times New Roman" w:hAnsi="Times New Roman" w:cs="Times New Roman"/>
          <w:bCs/>
          <w:iCs/>
        </w:rPr>
        <w:t xml:space="preserve">Ustanovuje možnosť asistencie odborne spôsobilých osôb pri vykonávaní špecifikovaných veterinárnych činností, ktoré spočívajú v zhromažďovaní vzoriek pre úradného veterinárneho lekára a prehliadky včelstiev tak, aby v prípade podozrenia alebo zistenia odchýlky od normálu, o tejto skutočnosti upovedomil úradného veterinárneho lekára, ktorému asistuje. Tieto osoby môžu asistovať úradnému veterinárnemu lekárovi, len ak sú na výkon vyššie uvedených činností poverení a spĺňajú požiadavky na odbornú spôsobilosť. </w:t>
      </w:r>
    </w:p>
    <w:p w:rsidR="004022C1" w:rsidP="004022C1">
      <w:pPr>
        <w:jc w:val="both"/>
        <w:rPr>
          <w:rFonts w:ascii="Times New Roman" w:hAnsi="Times New Roman" w:cs="Times New Roman"/>
        </w:rPr>
      </w:pPr>
    </w:p>
    <w:p w:rsidR="004022C1" w:rsidP="00AC527F">
      <w:pPr>
        <w:jc w:val="center"/>
        <w:rPr>
          <w:rFonts w:ascii="Times New Roman" w:hAnsi="Times New Roman" w:cs="Times New Roman"/>
          <w:b/>
        </w:rPr>
      </w:pPr>
      <w:r w:rsidRPr="00AC527F" w:rsidR="00AC527F">
        <w:rPr>
          <w:rFonts w:ascii="Times New Roman" w:hAnsi="Times New Roman" w:cs="Times New Roman"/>
          <w:b/>
        </w:rPr>
        <w:t>Výbor Národnej rady Slovenskej republiky pre pôdohospodárstvo, životné prostredie a ochranu prírody</w:t>
      </w:r>
    </w:p>
    <w:p w:rsidR="00AC527F" w:rsidP="00AC527F">
      <w:pPr>
        <w:jc w:val="center"/>
        <w:rPr>
          <w:rFonts w:ascii="Times New Roman" w:hAnsi="Times New Roman" w:cs="Times New Roman"/>
          <w:b/>
        </w:rPr>
      </w:pPr>
    </w:p>
    <w:p w:rsidR="00AC527F" w:rsidP="00AC527F">
      <w:pPr>
        <w:jc w:val="center"/>
        <w:rPr>
          <w:rFonts w:ascii="Times New Roman" w:hAnsi="Times New Roman" w:cs="Times New Roman"/>
          <w:b/>
        </w:rPr>
      </w:pPr>
      <w:r>
        <w:rPr>
          <w:rFonts w:ascii="Times New Roman" w:hAnsi="Times New Roman" w:cs="Times New Roman"/>
          <w:b/>
        </w:rPr>
        <w:t>Gestorský výbor odporúča schváliť</w:t>
      </w:r>
    </w:p>
    <w:p w:rsidR="00AC527F" w:rsidRPr="00AC527F" w:rsidP="00AC527F">
      <w:pPr>
        <w:jc w:val="center"/>
        <w:rPr>
          <w:rFonts w:ascii="Times New Roman" w:hAnsi="Times New Roman" w:cs="Times New Roman"/>
          <w:b/>
        </w:rPr>
      </w:pPr>
    </w:p>
    <w:p w:rsidR="004022C1" w:rsidRPr="009D142B" w:rsidP="004022C1">
      <w:pPr>
        <w:jc w:val="both"/>
        <w:rPr>
          <w:rFonts w:ascii="Times New Roman" w:hAnsi="Times New Roman" w:cs="Times New Roman"/>
        </w:rPr>
      </w:pPr>
      <w:r w:rsidR="00AC527F">
        <w:rPr>
          <w:rFonts w:ascii="Times New Roman" w:hAnsi="Times New Roman" w:cs="Times New Roman"/>
        </w:rPr>
        <w:t>29</w:t>
      </w:r>
      <w:r w:rsidRPr="009D142B">
        <w:rPr>
          <w:rFonts w:ascii="Times New Roman" w:hAnsi="Times New Roman" w:cs="Times New Roman"/>
        </w:rPr>
        <w:t>. K § 11 ods. 6</w:t>
      </w:r>
    </w:p>
    <w:p w:rsidR="004022C1" w:rsidRPr="009D142B" w:rsidP="004022C1">
      <w:pPr>
        <w:ind w:left="360"/>
        <w:jc w:val="both"/>
        <w:rPr>
          <w:rFonts w:ascii="Times New Roman" w:hAnsi="Times New Roman" w:cs="Times New Roman"/>
        </w:rPr>
      </w:pPr>
      <w:r w:rsidRPr="009D142B">
        <w:rPr>
          <w:rFonts w:ascii="Times New Roman" w:hAnsi="Times New Roman" w:cs="Times New Roman"/>
        </w:rPr>
        <w:t>V odseku 6 sa slová „po skončení vzdelávania a odbornej prípravy, ktorého obsah je“ sa nahrádzajú slovami „po skončení vzd</w:t>
      </w:r>
      <w:r w:rsidRPr="009D142B">
        <w:rPr>
          <w:rFonts w:ascii="Times New Roman" w:hAnsi="Times New Roman" w:cs="Times New Roman"/>
        </w:rPr>
        <w:t>elávania a odbornej prípravy, ktorých obsah je“.</w:t>
      </w:r>
    </w:p>
    <w:p w:rsidR="004022C1" w:rsidRPr="009D142B" w:rsidP="004022C1">
      <w:pPr>
        <w:jc w:val="both"/>
        <w:rPr>
          <w:rFonts w:ascii="Times New Roman" w:hAnsi="Times New Roman" w:cs="Times New Roman"/>
        </w:rPr>
      </w:pPr>
    </w:p>
    <w:p w:rsidR="004022C1" w:rsidRPr="009D142B" w:rsidP="004022C1">
      <w:pPr>
        <w:ind w:left="4140"/>
        <w:jc w:val="both"/>
        <w:rPr>
          <w:rFonts w:ascii="Times New Roman" w:hAnsi="Times New Roman" w:cs="Times New Roman"/>
          <w:b/>
        </w:rPr>
      </w:pPr>
      <w:r w:rsidRPr="009D142B">
        <w:rPr>
          <w:rFonts w:ascii="Times New Roman" w:hAnsi="Times New Roman" w:cs="Times New Roman"/>
        </w:rPr>
        <w:t xml:space="preserve">Štylistická pripomienka, ktorou sa zabezpečí jednoznačnosť ustanovenia, pokiaľ ide o obsah  vzdelávania a odbornej prípravy podľa prílohy </w:t>
        <w:br/>
        <w:t xml:space="preserve">č. 6. </w:t>
      </w:r>
    </w:p>
    <w:p w:rsidR="004022C1" w:rsidP="004022C1">
      <w:pPr>
        <w:jc w:val="both"/>
        <w:rPr>
          <w:rFonts w:ascii="Times New Roman" w:hAnsi="Times New Roman" w:cs="Times New Roman"/>
        </w:rPr>
      </w:pPr>
    </w:p>
    <w:p w:rsidR="00AC527F" w:rsidP="00AC527F">
      <w:pPr>
        <w:jc w:val="center"/>
        <w:rPr>
          <w:rFonts w:ascii="Times New Roman" w:hAnsi="Times New Roman" w:cs="Times New Roman"/>
          <w:b/>
          <w:bCs/>
        </w:rPr>
      </w:pPr>
      <w:r>
        <w:rPr>
          <w:rFonts w:ascii="Times New Roman" w:hAnsi="Times New Roman" w:cs="Times New Roman"/>
          <w:b/>
          <w:bCs/>
        </w:rPr>
        <w:t xml:space="preserve">Výbor </w:t>
      </w:r>
      <w:r w:rsidRPr="00494347">
        <w:rPr>
          <w:rFonts w:ascii="Times New Roman" w:hAnsi="Times New Roman" w:cs="Times New Roman"/>
          <w:b/>
          <w:bCs/>
        </w:rPr>
        <w:t>Národnej rady Slovenskej republiky</w:t>
      </w:r>
      <w:r>
        <w:rPr>
          <w:rFonts w:ascii="Times New Roman" w:hAnsi="Times New Roman" w:cs="Times New Roman"/>
          <w:b/>
          <w:bCs/>
        </w:rPr>
        <w:t xml:space="preserve"> pre verejnú správu</w:t>
      </w:r>
      <w:r>
        <w:rPr>
          <w:rFonts w:ascii="Times New Roman" w:hAnsi="Times New Roman" w:cs="Times New Roman"/>
          <w:b/>
          <w:bCs/>
        </w:rPr>
        <w:t xml:space="preserve"> a regionálny rozvoj</w:t>
      </w:r>
    </w:p>
    <w:p w:rsidR="00AC527F" w:rsidP="00AC527F">
      <w:pPr>
        <w:jc w:val="center"/>
        <w:rPr>
          <w:rFonts w:ascii="Times New Roman" w:hAnsi="Times New Roman" w:cs="Times New Roman"/>
          <w:b/>
          <w:bCs/>
        </w:rPr>
      </w:pPr>
      <w:r>
        <w:rPr>
          <w:rFonts w:ascii="Times New Roman" w:hAnsi="Times New Roman" w:cs="Times New Roman"/>
          <w:b/>
          <w:bCs/>
        </w:rPr>
        <w:t xml:space="preserve">Výbor </w:t>
      </w:r>
      <w:r w:rsidRPr="00C82291">
        <w:rPr>
          <w:rFonts w:ascii="Times New Roman" w:hAnsi="Times New Roman" w:cs="Times New Roman"/>
          <w:b/>
          <w:bCs/>
        </w:rPr>
        <w:t>Národnej rady Slovenskej republiky</w:t>
      </w:r>
      <w:r>
        <w:rPr>
          <w:rFonts w:ascii="Times New Roman" w:hAnsi="Times New Roman" w:cs="Times New Roman"/>
          <w:b/>
          <w:bCs/>
        </w:rPr>
        <w:t xml:space="preserve"> pre zdravotníctvo</w:t>
      </w:r>
    </w:p>
    <w:p w:rsidR="00AC527F" w:rsidP="00AC527F">
      <w:pPr>
        <w:jc w:val="center"/>
        <w:rPr>
          <w:rFonts w:ascii="Times New Roman" w:hAnsi="Times New Roman" w:cs="Times New Roman"/>
          <w:b/>
          <w:bCs/>
        </w:rPr>
      </w:pPr>
      <w:r>
        <w:rPr>
          <w:rFonts w:ascii="Times New Roman" w:hAnsi="Times New Roman" w:cs="Times New Roman"/>
          <w:b/>
          <w:bCs/>
        </w:rPr>
        <w:t xml:space="preserve">Výbor </w:t>
      </w:r>
      <w:r w:rsidRPr="00D62788">
        <w:rPr>
          <w:rFonts w:ascii="Times New Roman" w:hAnsi="Times New Roman" w:cs="Times New Roman"/>
          <w:b/>
          <w:bCs/>
        </w:rPr>
        <w:t>Národnej rady Slovenskej republiky</w:t>
      </w:r>
      <w:r>
        <w:rPr>
          <w:rFonts w:ascii="Times New Roman" w:hAnsi="Times New Roman" w:cs="Times New Roman"/>
          <w:b/>
          <w:bCs/>
        </w:rPr>
        <w:t xml:space="preserve"> pre financie, rozpočet a menu</w:t>
      </w:r>
    </w:p>
    <w:p w:rsidR="00AC527F" w:rsidP="00AC527F">
      <w:pPr>
        <w:jc w:val="center"/>
        <w:rPr>
          <w:rFonts w:ascii="Times New Roman" w:hAnsi="Times New Roman" w:cs="Times New Roman"/>
          <w:b/>
          <w:bCs/>
        </w:rPr>
      </w:pPr>
      <w:r w:rsidRPr="00C05C01">
        <w:rPr>
          <w:rFonts w:ascii="Times New Roman" w:hAnsi="Times New Roman" w:cs="Times New Roman"/>
          <w:b/>
          <w:bCs/>
        </w:rPr>
        <w:t>Výbor Národnej rady Slovenskej republiky pre pôdohospodárstvo, životné prostredie a ochranu prírody</w:t>
      </w:r>
    </w:p>
    <w:p w:rsidR="00AC527F" w:rsidRPr="00494347" w:rsidP="00AC527F">
      <w:pPr>
        <w:jc w:val="center"/>
        <w:rPr>
          <w:rFonts w:ascii="Times New Roman" w:hAnsi="Times New Roman" w:cs="Times New Roman"/>
          <w:b/>
          <w:bCs/>
        </w:rPr>
      </w:pPr>
    </w:p>
    <w:p w:rsidR="00AC527F" w:rsidP="00AC527F">
      <w:pPr>
        <w:jc w:val="center"/>
        <w:rPr>
          <w:rFonts w:ascii="Times New Roman" w:hAnsi="Times New Roman" w:cs="Times New Roman"/>
          <w:b/>
        </w:rPr>
      </w:pPr>
      <w:r>
        <w:rPr>
          <w:rFonts w:ascii="Times New Roman" w:hAnsi="Times New Roman" w:cs="Times New Roman"/>
          <w:b/>
        </w:rPr>
        <w:t>Gestorský výbor odporúča schváliť</w:t>
      </w:r>
    </w:p>
    <w:p w:rsidR="004022C1" w:rsidP="004022C1">
      <w:pPr>
        <w:jc w:val="both"/>
        <w:rPr>
          <w:rFonts w:ascii="Times New Roman" w:hAnsi="Times New Roman" w:cs="Times New Roman"/>
        </w:rPr>
      </w:pPr>
    </w:p>
    <w:p w:rsidR="00AC527F" w:rsidRPr="009D142B" w:rsidP="004022C1">
      <w:pPr>
        <w:jc w:val="both"/>
        <w:rPr>
          <w:rFonts w:ascii="Times New Roman" w:hAnsi="Times New Roman" w:cs="Times New Roman"/>
        </w:rPr>
      </w:pPr>
    </w:p>
    <w:p w:rsidR="004022C1" w:rsidRPr="009D142B" w:rsidP="004022C1">
      <w:pPr>
        <w:jc w:val="both"/>
        <w:rPr>
          <w:rFonts w:ascii="Times New Roman" w:hAnsi="Times New Roman" w:cs="Times New Roman"/>
        </w:rPr>
      </w:pPr>
      <w:r w:rsidR="00AC527F">
        <w:rPr>
          <w:rFonts w:ascii="Times New Roman" w:hAnsi="Times New Roman" w:cs="Times New Roman"/>
        </w:rPr>
        <w:t>30</w:t>
      </w:r>
      <w:r w:rsidRPr="009D142B">
        <w:rPr>
          <w:rFonts w:ascii="Times New Roman" w:hAnsi="Times New Roman" w:cs="Times New Roman"/>
        </w:rPr>
        <w:t>. K § 11 ods. 18</w:t>
      </w:r>
    </w:p>
    <w:p w:rsidR="004022C1" w:rsidRPr="009D142B" w:rsidP="004022C1">
      <w:pPr>
        <w:ind w:left="360"/>
        <w:jc w:val="both"/>
        <w:rPr>
          <w:rFonts w:ascii="Times New Roman" w:hAnsi="Times New Roman" w:cs="Times New Roman"/>
        </w:rPr>
      </w:pPr>
      <w:r w:rsidRPr="009D142B">
        <w:rPr>
          <w:rFonts w:ascii="Times New Roman" w:hAnsi="Times New Roman" w:cs="Times New Roman"/>
        </w:rPr>
        <w:t>V odseku 18 sa za slovami „tohto štátu“ vypúšťa čiarka a slová „ktorý je zmluvnou stranou Dohody o Európskom hospodárskom priestore“ a  veta za bodkočiarkou znie: „o zistených skutočnostiach a prijatých opatreniach informuje tento štát do troch mesiacov odo dňa doručenia žiadosti.“.</w:t>
      </w:r>
    </w:p>
    <w:p w:rsidR="004022C1" w:rsidRPr="009D142B" w:rsidP="004022C1">
      <w:pPr>
        <w:jc w:val="both"/>
        <w:rPr>
          <w:rFonts w:ascii="Times New Roman" w:hAnsi="Times New Roman" w:cs="Times New Roman"/>
        </w:rPr>
      </w:pPr>
    </w:p>
    <w:p w:rsidR="004022C1" w:rsidRPr="009D142B" w:rsidP="004022C1">
      <w:pPr>
        <w:ind w:left="4140"/>
        <w:jc w:val="both"/>
        <w:rPr>
          <w:rFonts w:ascii="Times New Roman" w:hAnsi="Times New Roman" w:cs="Times New Roman"/>
        </w:rPr>
      </w:pPr>
      <w:r w:rsidRPr="009D142B">
        <w:rPr>
          <w:rFonts w:ascii="Times New Roman" w:hAnsi="Times New Roman" w:cs="Times New Roman"/>
        </w:rPr>
        <w:t xml:space="preserve">Odstránenie duplicity neprispievajúcej k zrozumiteľnosti textu. </w:t>
      </w:r>
    </w:p>
    <w:p w:rsidR="004022C1" w:rsidRPr="009D142B" w:rsidP="004022C1">
      <w:pPr>
        <w:jc w:val="both"/>
        <w:rPr>
          <w:rFonts w:ascii="Times New Roman" w:hAnsi="Times New Roman" w:cs="Times New Roman"/>
        </w:rPr>
      </w:pPr>
    </w:p>
    <w:p w:rsidR="00AC527F" w:rsidP="00AC527F">
      <w:pPr>
        <w:jc w:val="center"/>
        <w:rPr>
          <w:rFonts w:ascii="Times New Roman" w:hAnsi="Times New Roman" w:cs="Times New Roman"/>
          <w:b/>
          <w:bCs/>
        </w:rPr>
      </w:pPr>
      <w:r>
        <w:rPr>
          <w:rFonts w:ascii="Times New Roman" w:hAnsi="Times New Roman" w:cs="Times New Roman"/>
          <w:b/>
          <w:bCs/>
        </w:rPr>
        <w:t xml:space="preserve">Výbor </w:t>
      </w:r>
      <w:r w:rsidRPr="00494347">
        <w:rPr>
          <w:rFonts w:ascii="Times New Roman" w:hAnsi="Times New Roman" w:cs="Times New Roman"/>
          <w:b/>
          <w:bCs/>
        </w:rPr>
        <w:t>Národnej rady Slovenskej republiky</w:t>
      </w:r>
      <w:r>
        <w:rPr>
          <w:rFonts w:ascii="Times New Roman" w:hAnsi="Times New Roman" w:cs="Times New Roman"/>
          <w:b/>
          <w:bCs/>
        </w:rPr>
        <w:t xml:space="preserve"> pre verejnú správu a regionálny rozvoj</w:t>
      </w:r>
    </w:p>
    <w:p w:rsidR="00AC527F" w:rsidP="00AC527F">
      <w:pPr>
        <w:jc w:val="center"/>
        <w:rPr>
          <w:rFonts w:ascii="Times New Roman" w:hAnsi="Times New Roman" w:cs="Times New Roman"/>
          <w:b/>
          <w:bCs/>
        </w:rPr>
      </w:pPr>
      <w:r>
        <w:rPr>
          <w:rFonts w:ascii="Times New Roman" w:hAnsi="Times New Roman" w:cs="Times New Roman"/>
          <w:b/>
          <w:bCs/>
        </w:rPr>
        <w:t xml:space="preserve">Výbor </w:t>
      </w:r>
      <w:r w:rsidRPr="00C82291">
        <w:rPr>
          <w:rFonts w:ascii="Times New Roman" w:hAnsi="Times New Roman" w:cs="Times New Roman"/>
          <w:b/>
          <w:bCs/>
        </w:rPr>
        <w:t>Národnej rady Slovenskej</w:t>
      </w:r>
      <w:r w:rsidRPr="00C82291">
        <w:rPr>
          <w:rFonts w:ascii="Times New Roman" w:hAnsi="Times New Roman" w:cs="Times New Roman"/>
          <w:b/>
          <w:bCs/>
        </w:rPr>
        <w:t xml:space="preserve"> republiky</w:t>
      </w:r>
      <w:r>
        <w:rPr>
          <w:rFonts w:ascii="Times New Roman" w:hAnsi="Times New Roman" w:cs="Times New Roman"/>
          <w:b/>
          <w:bCs/>
        </w:rPr>
        <w:t xml:space="preserve"> pre zdravotníctvo</w:t>
      </w:r>
    </w:p>
    <w:p w:rsidR="00AC527F" w:rsidP="00AC527F">
      <w:pPr>
        <w:jc w:val="center"/>
        <w:rPr>
          <w:rFonts w:ascii="Times New Roman" w:hAnsi="Times New Roman" w:cs="Times New Roman"/>
          <w:b/>
          <w:bCs/>
        </w:rPr>
      </w:pPr>
      <w:r>
        <w:rPr>
          <w:rFonts w:ascii="Times New Roman" w:hAnsi="Times New Roman" w:cs="Times New Roman"/>
          <w:b/>
          <w:bCs/>
        </w:rPr>
        <w:t xml:space="preserve">Výbor </w:t>
      </w:r>
      <w:r w:rsidRPr="00D62788">
        <w:rPr>
          <w:rFonts w:ascii="Times New Roman" w:hAnsi="Times New Roman" w:cs="Times New Roman"/>
          <w:b/>
          <w:bCs/>
        </w:rPr>
        <w:t>Národnej rady Slovenskej republiky</w:t>
      </w:r>
      <w:r>
        <w:rPr>
          <w:rFonts w:ascii="Times New Roman" w:hAnsi="Times New Roman" w:cs="Times New Roman"/>
          <w:b/>
          <w:bCs/>
        </w:rPr>
        <w:t xml:space="preserve"> pre financie, rozpočet a menu</w:t>
      </w:r>
    </w:p>
    <w:p w:rsidR="00AC527F" w:rsidP="00AC527F">
      <w:pPr>
        <w:jc w:val="center"/>
        <w:rPr>
          <w:rFonts w:ascii="Times New Roman" w:hAnsi="Times New Roman" w:cs="Times New Roman"/>
          <w:b/>
          <w:bCs/>
        </w:rPr>
      </w:pPr>
      <w:r w:rsidRPr="00C05C01">
        <w:rPr>
          <w:rFonts w:ascii="Times New Roman" w:hAnsi="Times New Roman" w:cs="Times New Roman"/>
          <w:b/>
          <w:bCs/>
        </w:rPr>
        <w:t>Výbor Národnej rady Slovenskej republiky pre pôdohospodárstvo, životné prostredie a ochranu prírody</w:t>
      </w:r>
    </w:p>
    <w:p w:rsidR="00AC527F" w:rsidRPr="00494347" w:rsidP="00AC527F">
      <w:pPr>
        <w:jc w:val="center"/>
        <w:rPr>
          <w:rFonts w:ascii="Times New Roman" w:hAnsi="Times New Roman" w:cs="Times New Roman"/>
          <w:b/>
          <w:bCs/>
        </w:rPr>
      </w:pPr>
    </w:p>
    <w:p w:rsidR="00AC527F" w:rsidP="00AC527F">
      <w:pPr>
        <w:jc w:val="center"/>
        <w:rPr>
          <w:rFonts w:ascii="Times New Roman" w:hAnsi="Times New Roman" w:cs="Times New Roman"/>
          <w:b/>
        </w:rPr>
      </w:pPr>
      <w:r>
        <w:rPr>
          <w:rFonts w:ascii="Times New Roman" w:hAnsi="Times New Roman" w:cs="Times New Roman"/>
          <w:b/>
        </w:rPr>
        <w:t>Gestorský výbor odporúča schváliť</w:t>
      </w:r>
    </w:p>
    <w:p w:rsidR="004022C1" w:rsidRPr="009D142B" w:rsidP="00AC527F">
      <w:pPr>
        <w:jc w:val="both"/>
        <w:rPr>
          <w:rFonts w:ascii="Times New Roman" w:hAnsi="Times New Roman" w:cs="Times New Roman"/>
          <w:b/>
        </w:rPr>
      </w:pPr>
    </w:p>
    <w:p w:rsidR="00AC527F" w:rsidP="004022C1">
      <w:pPr>
        <w:ind w:left="360" w:hanging="360"/>
        <w:jc w:val="both"/>
        <w:rPr>
          <w:rFonts w:ascii="Times New Roman" w:hAnsi="Times New Roman" w:cs="Times New Roman"/>
        </w:rPr>
      </w:pPr>
    </w:p>
    <w:p w:rsidR="00AC527F" w:rsidP="004022C1">
      <w:pPr>
        <w:ind w:left="360" w:hanging="360"/>
        <w:jc w:val="both"/>
        <w:rPr>
          <w:rFonts w:ascii="Times New Roman" w:hAnsi="Times New Roman" w:cs="Times New Roman"/>
        </w:rPr>
      </w:pPr>
    </w:p>
    <w:p w:rsidR="00AC527F" w:rsidRPr="00AC527F" w:rsidP="00AC527F">
      <w:pPr>
        <w:rPr>
          <w:rFonts w:ascii="Times New Roman" w:hAnsi="Times New Roman" w:cs="Times New Roman"/>
        </w:rPr>
      </w:pPr>
      <w:r w:rsidRPr="00AC527F">
        <w:rPr>
          <w:rFonts w:ascii="Times New Roman" w:hAnsi="Times New Roman" w:cs="Times New Roman"/>
        </w:rPr>
        <w:t xml:space="preserve">31. K § 12 ods. 2 </w:t>
      </w:r>
      <w:r w:rsidRPr="00AC527F">
        <w:rPr>
          <w:rFonts w:ascii="Times New Roman" w:hAnsi="Times New Roman" w:cs="Times New Roman"/>
        </w:rPr>
        <w:t>písm. e)</w:t>
      </w:r>
    </w:p>
    <w:p w:rsidR="00AC527F" w:rsidP="00AC527F">
      <w:pPr>
        <w:jc w:val="both"/>
        <w:rPr>
          <w:rFonts w:ascii="Times New Roman" w:hAnsi="Times New Roman" w:cs="Times New Roman"/>
        </w:rPr>
      </w:pPr>
      <w:r>
        <w:rPr>
          <w:rFonts w:ascii="Times New Roman" w:hAnsi="Times New Roman" w:cs="Times New Roman"/>
        </w:rPr>
        <w:t>V § 12 ods. 2 písm. e) sa vypúšťajú slová „ošetrenie zvierat;“.</w:t>
      </w:r>
    </w:p>
    <w:p w:rsidR="00AC527F" w:rsidP="00AC527F">
      <w:pPr>
        <w:jc w:val="both"/>
        <w:rPr>
          <w:rFonts w:ascii="Times New Roman" w:hAnsi="Times New Roman" w:cs="Times New Roman"/>
        </w:rPr>
      </w:pPr>
    </w:p>
    <w:p w:rsidR="00AC527F" w:rsidP="00AC527F">
      <w:pPr>
        <w:ind w:left="2832"/>
        <w:jc w:val="both"/>
        <w:rPr>
          <w:rFonts w:ascii="Times New Roman" w:hAnsi="Times New Roman" w:cs="Times New Roman"/>
        </w:rPr>
      </w:pPr>
      <w:r>
        <w:rPr>
          <w:rFonts w:ascii="Times New Roman" w:hAnsi="Times New Roman" w:cs="Times New Roman"/>
        </w:rPr>
        <w:t>Ošetrovanie zvierat je súkromná veterinárna činnosť, ktorú zákon č. 442/2004 Z. z. o súkromných veterinárnych lekároch,  o Komore veterinárnych lekárov Slovenskej republiky a o zmene a doplnení zákona č. 488/2002 Z. z. o veterinárnej starostlivosti a o zmene niektorých zákonov v znení neskorších predpisov umožňuje vykonávať len súkromným veterinárnym lekárom zapísaným v registri vedenom Komorou veterinárnych lekárov Slovenskej republi</w:t>
      </w:r>
      <w:r>
        <w:rPr>
          <w:rFonts w:ascii="Times New Roman" w:hAnsi="Times New Roman" w:cs="Times New Roman"/>
        </w:rPr>
        <w:t>ky.</w:t>
      </w:r>
    </w:p>
    <w:p w:rsidR="00AC527F" w:rsidRPr="00675F1F" w:rsidP="00AC527F">
      <w:pPr>
        <w:ind w:left="2832"/>
        <w:jc w:val="both"/>
        <w:rPr>
          <w:rFonts w:ascii="Times New Roman" w:hAnsi="Times New Roman" w:cs="Times New Roman"/>
        </w:rPr>
      </w:pPr>
      <w:r>
        <w:rPr>
          <w:rFonts w:ascii="Times New Roman" w:hAnsi="Times New Roman" w:cs="Times New Roman"/>
        </w:rPr>
        <w:t xml:space="preserve">S otázkou ošetrovania zvierat je spojená otázka zodpovednosti za spôsobenú škodu pri výkone týchto činností. Zákon č. 442/2004 Z. z. o súkromných veterinárnych lekároch, o Komore veterinárnych lekárov Slovenskej republiky ukladá súkromnému veterinárnemu lekárovi povinnosť poistiť sa pre prípad  zodpovednosti za škodu z výkonu povolania. Úradný veterinárny lekár takúto povinnosť nemá a preto by bolo ošetrovanie zvierat úradným veterinárnym lekárom postavené mimo platnú   legislatívu podnikania, nakoľko by túto činnosť vykonával bez osvedčenia a právne určenej miery zodpovednosti. Práve tu treba spomenúť aj termín „na pohotovostné použitie“, ktorým sa predkladateľ zákona snaží obmedziť spôsob použitia liekov úradnými veterinárnymi lekármi, nakoľko zo štatistického zhodnotenia poistných udalostí vyplýva, že práve pri ošetrovaní zvierat v pohotovostných situáciách  dochádza k najväčšej miere k spôsobenej škode. </w:t>
      </w:r>
    </w:p>
    <w:p w:rsidR="00AC527F" w:rsidP="00AC527F">
      <w:pPr>
        <w:rPr>
          <w:rFonts w:ascii="Times New Roman" w:hAnsi="Times New Roman" w:cs="Times New Roman"/>
          <w:u w:val="single"/>
        </w:rPr>
      </w:pPr>
    </w:p>
    <w:p w:rsidR="00AC527F" w:rsidP="00AC527F">
      <w:pPr>
        <w:jc w:val="center"/>
        <w:rPr>
          <w:rFonts w:ascii="Times New Roman" w:hAnsi="Times New Roman" w:cs="Times New Roman"/>
          <w:b/>
          <w:bCs/>
        </w:rPr>
      </w:pPr>
      <w:r>
        <w:rPr>
          <w:rFonts w:ascii="Times New Roman" w:hAnsi="Times New Roman" w:cs="Times New Roman"/>
          <w:b/>
          <w:bCs/>
        </w:rPr>
        <w:t xml:space="preserve">Výbor </w:t>
      </w:r>
      <w:r w:rsidRPr="00494347">
        <w:rPr>
          <w:rFonts w:ascii="Times New Roman" w:hAnsi="Times New Roman" w:cs="Times New Roman"/>
          <w:b/>
          <w:bCs/>
        </w:rPr>
        <w:t>Národnej rady Slovenskej republiky</w:t>
      </w:r>
      <w:r>
        <w:rPr>
          <w:rFonts w:ascii="Times New Roman" w:hAnsi="Times New Roman" w:cs="Times New Roman"/>
          <w:b/>
          <w:bCs/>
        </w:rPr>
        <w:t xml:space="preserve"> pre verejnú správu a regionálny rozvoj</w:t>
      </w:r>
    </w:p>
    <w:p w:rsidR="00AC527F" w:rsidRPr="00494347" w:rsidP="00AC527F">
      <w:pPr>
        <w:jc w:val="center"/>
        <w:rPr>
          <w:rFonts w:ascii="Times New Roman" w:hAnsi="Times New Roman" w:cs="Times New Roman"/>
          <w:b/>
          <w:bCs/>
        </w:rPr>
      </w:pPr>
    </w:p>
    <w:p w:rsidR="00AC527F" w:rsidP="00AC527F">
      <w:pPr>
        <w:jc w:val="center"/>
        <w:rPr>
          <w:rFonts w:ascii="Times New Roman" w:hAnsi="Times New Roman" w:cs="Times New Roman"/>
          <w:b/>
        </w:rPr>
      </w:pPr>
      <w:r>
        <w:rPr>
          <w:rFonts w:ascii="Times New Roman" w:hAnsi="Times New Roman" w:cs="Times New Roman"/>
          <w:b/>
        </w:rPr>
        <w:t>Gestorský výbor odporúča</w:t>
      </w:r>
      <w:r w:rsidR="004665A6">
        <w:rPr>
          <w:rFonts w:ascii="Times New Roman" w:hAnsi="Times New Roman" w:cs="Times New Roman"/>
          <w:b/>
        </w:rPr>
        <w:t xml:space="preserve"> neschváliť</w:t>
      </w:r>
    </w:p>
    <w:p w:rsidR="00AC527F" w:rsidP="00AC527F">
      <w:pPr>
        <w:rPr>
          <w:rFonts w:ascii="Times New Roman" w:hAnsi="Times New Roman" w:cs="Times New Roman"/>
          <w:u w:val="single"/>
        </w:rPr>
      </w:pPr>
    </w:p>
    <w:p w:rsidR="00AC527F" w:rsidP="004022C1">
      <w:pPr>
        <w:ind w:left="360" w:hanging="360"/>
        <w:jc w:val="both"/>
        <w:rPr>
          <w:rFonts w:ascii="Times New Roman" w:hAnsi="Times New Roman" w:cs="Times New Roman"/>
        </w:rPr>
      </w:pPr>
    </w:p>
    <w:p w:rsidR="00AC527F" w:rsidP="004022C1">
      <w:pPr>
        <w:ind w:left="360" w:hanging="360"/>
        <w:jc w:val="both"/>
        <w:rPr>
          <w:rFonts w:ascii="Times New Roman" w:hAnsi="Times New Roman" w:cs="Times New Roman"/>
        </w:rPr>
      </w:pPr>
    </w:p>
    <w:p w:rsidR="004022C1" w:rsidRPr="009D142B" w:rsidP="004022C1">
      <w:pPr>
        <w:ind w:left="360" w:hanging="360"/>
        <w:jc w:val="both"/>
        <w:rPr>
          <w:rFonts w:ascii="Times New Roman" w:hAnsi="Times New Roman" w:cs="Times New Roman"/>
        </w:rPr>
      </w:pPr>
      <w:r w:rsidR="007E41C1">
        <w:rPr>
          <w:rFonts w:ascii="Times New Roman" w:hAnsi="Times New Roman" w:cs="Times New Roman"/>
        </w:rPr>
        <w:t>32</w:t>
      </w:r>
      <w:r w:rsidRPr="009D142B">
        <w:rPr>
          <w:rFonts w:ascii="Times New Roman" w:hAnsi="Times New Roman" w:cs="Times New Roman"/>
        </w:rPr>
        <w:t>.</w:t>
      </w:r>
      <w:r w:rsidR="005614EC">
        <w:rPr>
          <w:rFonts w:ascii="Times New Roman" w:hAnsi="Times New Roman" w:cs="Times New Roman"/>
        </w:rPr>
        <w:t xml:space="preserve"> V § 13 ods. 1 písm. d) sa slová</w:t>
      </w:r>
      <w:r w:rsidRPr="009D142B">
        <w:rPr>
          <w:rFonts w:ascii="Times New Roman" w:hAnsi="Times New Roman" w:cs="Times New Roman"/>
        </w:rPr>
        <w:t xml:space="preserve"> „ tri</w:t>
      </w:r>
      <w:r w:rsidR="005614EC">
        <w:rPr>
          <w:rFonts w:ascii="Times New Roman" w:hAnsi="Times New Roman" w:cs="Times New Roman"/>
        </w:rPr>
        <w:t xml:space="preserve"> roky</w:t>
      </w:r>
      <w:r w:rsidRPr="009D142B">
        <w:rPr>
          <w:rFonts w:ascii="Times New Roman" w:hAnsi="Times New Roman" w:cs="Times New Roman"/>
        </w:rPr>
        <w:t>“ nahrádza</w:t>
      </w:r>
      <w:r w:rsidR="005614EC">
        <w:rPr>
          <w:rFonts w:ascii="Times New Roman" w:hAnsi="Times New Roman" w:cs="Times New Roman"/>
        </w:rPr>
        <w:t>jú slovami</w:t>
      </w:r>
      <w:r w:rsidRPr="009D142B">
        <w:rPr>
          <w:rFonts w:ascii="Times New Roman" w:hAnsi="Times New Roman" w:cs="Times New Roman"/>
        </w:rPr>
        <w:t xml:space="preserve"> „ päť</w:t>
      </w:r>
      <w:r w:rsidR="005614EC">
        <w:rPr>
          <w:rFonts w:ascii="Times New Roman" w:hAnsi="Times New Roman" w:cs="Times New Roman"/>
        </w:rPr>
        <w:t xml:space="preserve"> rokov</w:t>
      </w:r>
      <w:r w:rsidRPr="009D142B">
        <w:rPr>
          <w:rFonts w:ascii="Times New Roman" w:hAnsi="Times New Roman" w:cs="Times New Roman"/>
        </w:rPr>
        <w:t>“ a vypúšťajú sa slová „ alebo aj dlhšie, ak tak ustanoví všeobecne záväzný právny predpis vydaný na vykonanie tohto zákona“.</w:t>
      </w:r>
    </w:p>
    <w:p w:rsidR="004022C1" w:rsidRPr="009D142B" w:rsidP="004022C1">
      <w:pPr>
        <w:jc w:val="both"/>
        <w:rPr>
          <w:rFonts w:ascii="Times New Roman" w:hAnsi="Times New Roman" w:cs="Times New Roman"/>
        </w:rPr>
      </w:pPr>
    </w:p>
    <w:p w:rsidR="004022C1" w:rsidRPr="009D142B" w:rsidP="004022C1">
      <w:pPr>
        <w:ind w:left="4140"/>
        <w:jc w:val="both"/>
        <w:rPr>
          <w:rFonts w:ascii="Times New Roman" w:hAnsi="Times New Roman" w:cs="Times New Roman"/>
          <w:b/>
        </w:rPr>
      </w:pPr>
      <w:r w:rsidRPr="009D142B">
        <w:rPr>
          <w:rFonts w:ascii="Times New Roman" w:hAnsi="Times New Roman" w:cs="Times New Roman"/>
        </w:rPr>
        <w:t xml:space="preserve">Doba na uchovanie záznamu sa upravuje v súlade so zákonom č. 140/1998 Z. z. o liekoch a zdravotníckych pomôckach v znení neskorších predpisov a vypustením sa zosúlaďuje ustanovenie s Ústavou SR. </w:t>
      </w:r>
    </w:p>
    <w:p w:rsidR="004022C1" w:rsidP="004022C1">
      <w:pPr>
        <w:jc w:val="both"/>
        <w:rPr>
          <w:rFonts w:ascii="Times New Roman" w:hAnsi="Times New Roman" w:cs="Times New Roman"/>
        </w:rPr>
      </w:pPr>
    </w:p>
    <w:p w:rsidR="004022C1" w:rsidP="007E41C1">
      <w:pPr>
        <w:jc w:val="center"/>
        <w:rPr>
          <w:rFonts w:ascii="Times New Roman" w:hAnsi="Times New Roman" w:cs="Times New Roman"/>
          <w:b/>
        </w:rPr>
      </w:pPr>
      <w:r w:rsidRPr="007E41C1" w:rsidR="007E41C1">
        <w:rPr>
          <w:rFonts w:ascii="Times New Roman" w:hAnsi="Times New Roman" w:cs="Times New Roman"/>
          <w:b/>
        </w:rPr>
        <w:t>Výbor Národnej rady Slovenskej republiky pre pôdohospodárstvo, životné prostredie a och</w:t>
      </w:r>
      <w:r w:rsidRPr="007E41C1" w:rsidR="007E41C1">
        <w:rPr>
          <w:rFonts w:ascii="Times New Roman" w:hAnsi="Times New Roman" w:cs="Times New Roman"/>
          <w:b/>
        </w:rPr>
        <w:t>ranu prírody</w:t>
      </w:r>
    </w:p>
    <w:p w:rsidR="007E41C1" w:rsidP="007E41C1">
      <w:pPr>
        <w:jc w:val="center"/>
        <w:rPr>
          <w:rFonts w:ascii="Times New Roman" w:hAnsi="Times New Roman" w:cs="Times New Roman"/>
          <w:b/>
        </w:rPr>
      </w:pPr>
      <w:r>
        <w:rPr>
          <w:rFonts w:ascii="Times New Roman" w:hAnsi="Times New Roman" w:cs="Times New Roman"/>
          <w:b/>
        </w:rPr>
        <w:br/>
        <w:t>Gestorský výbor odporúča schváliť</w:t>
      </w:r>
    </w:p>
    <w:p w:rsidR="007E41C1" w:rsidP="007E41C1">
      <w:pPr>
        <w:jc w:val="center"/>
        <w:rPr>
          <w:rFonts w:ascii="Times New Roman" w:hAnsi="Times New Roman" w:cs="Times New Roman"/>
          <w:b/>
        </w:rPr>
      </w:pPr>
    </w:p>
    <w:p w:rsidR="007E41C1" w:rsidRPr="007E41C1" w:rsidP="007E41C1">
      <w:pPr>
        <w:jc w:val="center"/>
        <w:rPr>
          <w:rFonts w:ascii="Times New Roman" w:hAnsi="Times New Roman" w:cs="Times New Roman"/>
          <w:b/>
        </w:rPr>
      </w:pPr>
    </w:p>
    <w:p w:rsidR="004022C1" w:rsidRPr="009D142B" w:rsidP="004022C1">
      <w:pPr>
        <w:jc w:val="both"/>
        <w:rPr>
          <w:rFonts w:ascii="Times New Roman" w:hAnsi="Times New Roman" w:cs="Times New Roman"/>
        </w:rPr>
      </w:pPr>
      <w:r w:rsidR="007E41C1">
        <w:rPr>
          <w:rFonts w:ascii="Times New Roman" w:hAnsi="Times New Roman" w:cs="Times New Roman"/>
        </w:rPr>
        <w:t>33</w:t>
      </w:r>
      <w:r w:rsidRPr="009D142B">
        <w:rPr>
          <w:rFonts w:ascii="Times New Roman" w:hAnsi="Times New Roman" w:cs="Times New Roman"/>
        </w:rPr>
        <w:t>. K § 13 ods. 5</w:t>
      </w:r>
    </w:p>
    <w:p w:rsidR="004022C1" w:rsidRPr="009D142B" w:rsidP="004022C1">
      <w:pPr>
        <w:ind w:left="360"/>
        <w:jc w:val="both"/>
        <w:rPr>
          <w:rFonts w:ascii="Times New Roman" w:hAnsi="Times New Roman" w:cs="Times New Roman"/>
        </w:rPr>
      </w:pPr>
      <w:r w:rsidRPr="009D142B">
        <w:rPr>
          <w:rFonts w:ascii="Times New Roman" w:hAnsi="Times New Roman" w:cs="Times New Roman"/>
        </w:rPr>
        <w:t>V odseku 5 sa slová sa slová „z dôvodu porušenia povinností podľa odseku 3“ nahrádzajú slovami „z dôvodu porušenia povinností podľa odseku 4“.</w:t>
      </w:r>
    </w:p>
    <w:p w:rsidR="004022C1" w:rsidRPr="009D142B" w:rsidP="004022C1">
      <w:pPr>
        <w:jc w:val="both"/>
        <w:rPr>
          <w:rFonts w:ascii="Times New Roman" w:hAnsi="Times New Roman" w:cs="Times New Roman"/>
        </w:rPr>
      </w:pPr>
    </w:p>
    <w:p w:rsidR="004022C1" w:rsidRPr="009D142B" w:rsidP="004022C1">
      <w:pPr>
        <w:ind w:left="4140"/>
        <w:jc w:val="both"/>
        <w:rPr>
          <w:rFonts w:ascii="Times New Roman" w:hAnsi="Times New Roman" w:cs="Times New Roman"/>
          <w:b/>
        </w:rPr>
      </w:pPr>
      <w:r w:rsidRPr="009D142B">
        <w:rPr>
          <w:rFonts w:ascii="Times New Roman" w:hAnsi="Times New Roman" w:cs="Times New Roman"/>
        </w:rPr>
        <w:t xml:space="preserve">Oprava zrejmej odpisovej chyby; odsek 4 upravuje povinnosti súkromného veterinárneho lekára povereného na vydávanie pasov spoločenských zvierat. </w:t>
      </w:r>
    </w:p>
    <w:p w:rsidR="004022C1" w:rsidRPr="009D142B" w:rsidP="004022C1">
      <w:pPr>
        <w:jc w:val="both"/>
        <w:rPr>
          <w:rFonts w:ascii="Times New Roman" w:hAnsi="Times New Roman" w:cs="Times New Roman"/>
        </w:rPr>
      </w:pPr>
    </w:p>
    <w:p w:rsidR="007E41C1" w:rsidP="007E41C1">
      <w:pPr>
        <w:jc w:val="center"/>
        <w:rPr>
          <w:rFonts w:ascii="Times New Roman" w:hAnsi="Times New Roman" w:cs="Times New Roman"/>
          <w:b/>
          <w:bCs/>
        </w:rPr>
      </w:pPr>
      <w:r>
        <w:rPr>
          <w:rFonts w:ascii="Times New Roman" w:hAnsi="Times New Roman" w:cs="Times New Roman"/>
          <w:b/>
          <w:bCs/>
        </w:rPr>
        <w:t xml:space="preserve">Výbor </w:t>
      </w:r>
      <w:r w:rsidRPr="00494347">
        <w:rPr>
          <w:rFonts w:ascii="Times New Roman" w:hAnsi="Times New Roman" w:cs="Times New Roman"/>
          <w:b/>
          <w:bCs/>
        </w:rPr>
        <w:t>Národnej rady Slovenskej republiky</w:t>
      </w:r>
      <w:r>
        <w:rPr>
          <w:rFonts w:ascii="Times New Roman" w:hAnsi="Times New Roman" w:cs="Times New Roman"/>
          <w:b/>
          <w:bCs/>
        </w:rPr>
        <w:t xml:space="preserve"> pre verejnú správu a regionálny rozvoj</w:t>
      </w:r>
    </w:p>
    <w:p w:rsidR="007E41C1" w:rsidP="007E41C1">
      <w:pPr>
        <w:jc w:val="center"/>
        <w:rPr>
          <w:rFonts w:ascii="Times New Roman" w:hAnsi="Times New Roman" w:cs="Times New Roman"/>
          <w:b/>
          <w:bCs/>
        </w:rPr>
      </w:pPr>
      <w:r>
        <w:rPr>
          <w:rFonts w:ascii="Times New Roman" w:hAnsi="Times New Roman" w:cs="Times New Roman"/>
          <w:b/>
          <w:bCs/>
        </w:rPr>
        <w:t xml:space="preserve">Výbor </w:t>
      </w:r>
      <w:r w:rsidRPr="00C82291">
        <w:rPr>
          <w:rFonts w:ascii="Times New Roman" w:hAnsi="Times New Roman" w:cs="Times New Roman"/>
          <w:b/>
          <w:bCs/>
        </w:rPr>
        <w:t>Národnej rady Slovenskej republiky</w:t>
      </w:r>
      <w:r>
        <w:rPr>
          <w:rFonts w:ascii="Times New Roman" w:hAnsi="Times New Roman" w:cs="Times New Roman"/>
          <w:b/>
          <w:bCs/>
        </w:rPr>
        <w:t xml:space="preserve"> pre zdravotníctvo</w:t>
      </w:r>
    </w:p>
    <w:p w:rsidR="007E41C1" w:rsidP="007E41C1">
      <w:pPr>
        <w:jc w:val="center"/>
        <w:rPr>
          <w:rFonts w:ascii="Times New Roman" w:hAnsi="Times New Roman" w:cs="Times New Roman"/>
          <w:b/>
          <w:bCs/>
        </w:rPr>
      </w:pPr>
      <w:r>
        <w:rPr>
          <w:rFonts w:ascii="Times New Roman" w:hAnsi="Times New Roman" w:cs="Times New Roman"/>
          <w:b/>
          <w:bCs/>
        </w:rPr>
        <w:t xml:space="preserve">Výbor </w:t>
      </w:r>
      <w:r w:rsidRPr="00D62788">
        <w:rPr>
          <w:rFonts w:ascii="Times New Roman" w:hAnsi="Times New Roman" w:cs="Times New Roman"/>
          <w:b/>
          <w:bCs/>
        </w:rPr>
        <w:t>Národnej</w:t>
      </w:r>
      <w:r w:rsidRPr="00D62788">
        <w:rPr>
          <w:rFonts w:ascii="Times New Roman" w:hAnsi="Times New Roman" w:cs="Times New Roman"/>
          <w:b/>
          <w:bCs/>
        </w:rPr>
        <w:t xml:space="preserve"> rady Slovenskej republiky</w:t>
      </w:r>
      <w:r>
        <w:rPr>
          <w:rFonts w:ascii="Times New Roman" w:hAnsi="Times New Roman" w:cs="Times New Roman"/>
          <w:b/>
          <w:bCs/>
        </w:rPr>
        <w:t xml:space="preserve"> pre financie, rozpočet a menu</w:t>
      </w:r>
    </w:p>
    <w:p w:rsidR="007E41C1" w:rsidP="007E41C1">
      <w:pPr>
        <w:jc w:val="center"/>
        <w:rPr>
          <w:rFonts w:ascii="Times New Roman" w:hAnsi="Times New Roman" w:cs="Times New Roman"/>
          <w:b/>
          <w:bCs/>
        </w:rPr>
      </w:pPr>
      <w:r w:rsidRPr="00C05C01">
        <w:rPr>
          <w:rFonts w:ascii="Times New Roman" w:hAnsi="Times New Roman" w:cs="Times New Roman"/>
          <w:b/>
          <w:bCs/>
        </w:rPr>
        <w:t>Výbor Národnej rady Slovenskej republiky pre pôdohospodárstvo, životné prostredie a ochranu prírody</w:t>
      </w:r>
    </w:p>
    <w:p w:rsidR="007E41C1" w:rsidRPr="00494347" w:rsidP="007E41C1">
      <w:pPr>
        <w:jc w:val="center"/>
        <w:rPr>
          <w:rFonts w:ascii="Times New Roman" w:hAnsi="Times New Roman" w:cs="Times New Roman"/>
          <w:b/>
          <w:bCs/>
        </w:rPr>
      </w:pPr>
    </w:p>
    <w:p w:rsidR="007E41C1" w:rsidP="007E41C1">
      <w:pPr>
        <w:jc w:val="center"/>
        <w:rPr>
          <w:rFonts w:ascii="Times New Roman" w:hAnsi="Times New Roman" w:cs="Times New Roman"/>
          <w:b/>
        </w:rPr>
      </w:pPr>
      <w:r>
        <w:rPr>
          <w:rFonts w:ascii="Times New Roman" w:hAnsi="Times New Roman" w:cs="Times New Roman"/>
          <w:b/>
        </w:rPr>
        <w:t>Gestorský výbor odporúča schváliť</w:t>
      </w:r>
    </w:p>
    <w:p w:rsidR="007E41C1" w:rsidP="007E41C1">
      <w:pPr>
        <w:jc w:val="both"/>
        <w:rPr>
          <w:rFonts w:ascii="Times New Roman" w:hAnsi="Times New Roman" w:cs="Times New Roman"/>
        </w:rPr>
      </w:pPr>
    </w:p>
    <w:p w:rsidR="004022C1" w:rsidP="004022C1">
      <w:pPr>
        <w:ind w:left="4140"/>
        <w:jc w:val="both"/>
        <w:rPr>
          <w:rFonts w:ascii="Times New Roman" w:hAnsi="Times New Roman" w:cs="Times New Roman"/>
          <w:b/>
        </w:rPr>
      </w:pPr>
    </w:p>
    <w:p w:rsidR="004022C1" w:rsidRPr="009D142B" w:rsidP="004022C1">
      <w:pPr>
        <w:ind w:left="4140"/>
        <w:jc w:val="both"/>
        <w:rPr>
          <w:rFonts w:ascii="Times New Roman" w:hAnsi="Times New Roman" w:cs="Times New Roman"/>
          <w:b/>
        </w:rPr>
      </w:pPr>
    </w:p>
    <w:p w:rsidR="004022C1" w:rsidRPr="009D142B" w:rsidP="004022C1">
      <w:pPr>
        <w:jc w:val="both"/>
        <w:rPr>
          <w:rFonts w:ascii="Times New Roman" w:hAnsi="Times New Roman" w:cs="Times New Roman"/>
        </w:rPr>
      </w:pPr>
      <w:r w:rsidR="007E41C1">
        <w:rPr>
          <w:rFonts w:ascii="Times New Roman" w:hAnsi="Times New Roman" w:cs="Times New Roman"/>
        </w:rPr>
        <w:t>34</w:t>
      </w:r>
      <w:r w:rsidRPr="009D142B">
        <w:rPr>
          <w:rFonts w:ascii="Times New Roman" w:hAnsi="Times New Roman" w:cs="Times New Roman"/>
        </w:rPr>
        <w:t>. K § 16 ods. 3</w:t>
      </w:r>
    </w:p>
    <w:p w:rsidR="004022C1" w:rsidRPr="009D142B" w:rsidP="004022C1">
      <w:pPr>
        <w:ind w:left="360"/>
        <w:jc w:val="both"/>
        <w:rPr>
          <w:rFonts w:ascii="Times New Roman" w:hAnsi="Times New Roman" w:cs="Times New Roman"/>
        </w:rPr>
      </w:pPr>
      <w:r w:rsidRPr="009D142B">
        <w:rPr>
          <w:rFonts w:ascii="Times New Roman" w:hAnsi="Times New Roman" w:cs="Times New Roman"/>
        </w:rPr>
        <w:t>V odseku 3 sa slová „výkon dozoru“ nahrádza</w:t>
      </w:r>
      <w:r w:rsidRPr="009D142B">
        <w:rPr>
          <w:rFonts w:ascii="Times New Roman" w:hAnsi="Times New Roman" w:cs="Times New Roman"/>
        </w:rPr>
        <w:t>jú slovami „výkon veterinárneho dozoru“.</w:t>
      </w:r>
    </w:p>
    <w:p w:rsidR="004022C1" w:rsidRPr="009D142B" w:rsidP="004022C1">
      <w:pPr>
        <w:jc w:val="both"/>
        <w:rPr>
          <w:rFonts w:ascii="Times New Roman" w:hAnsi="Times New Roman" w:cs="Times New Roman"/>
        </w:rPr>
      </w:pPr>
    </w:p>
    <w:p w:rsidR="004022C1" w:rsidP="004022C1">
      <w:pPr>
        <w:ind w:left="4140"/>
        <w:jc w:val="both"/>
        <w:rPr>
          <w:rFonts w:ascii="Times New Roman" w:hAnsi="Times New Roman" w:cs="Times New Roman"/>
        </w:rPr>
      </w:pPr>
      <w:r w:rsidRPr="009D142B">
        <w:rPr>
          <w:rFonts w:ascii="Times New Roman" w:hAnsi="Times New Roman" w:cs="Times New Roman"/>
        </w:rPr>
        <w:t xml:space="preserve">Pripomienkou sa precizuje vykonávaný dozor. </w:t>
      </w:r>
    </w:p>
    <w:p w:rsidR="004022C1" w:rsidRPr="009D142B" w:rsidP="004022C1">
      <w:pPr>
        <w:ind w:left="4140"/>
        <w:jc w:val="both"/>
        <w:rPr>
          <w:rFonts w:ascii="Times New Roman" w:hAnsi="Times New Roman" w:cs="Times New Roman"/>
          <w:b/>
        </w:rPr>
      </w:pPr>
    </w:p>
    <w:p w:rsidR="007E41C1" w:rsidP="007E41C1">
      <w:pPr>
        <w:jc w:val="center"/>
        <w:rPr>
          <w:rFonts w:ascii="Times New Roman" w:hAnsi="Times New Roman" w:cs="Times New Roman"/>
          <w:b/>
          <w:bCs/>
        </w:rPr>
      </w:pPr>
      <w:r>
        <w:rPr>
          <w:rFonts w:ascii="Times New Roman" w:hAnsi="Times New Roman" w:cs="Times New Roman"/>
          <w:b/>
          <w:bCs/>
        </w:rPr>
        <w:t xml:space="preserve">Výbor </w:t>
      </w:r>
      <w:r w:rsidRPr="00494347">
        <w:rPr>
          <w:rFonts w:ascii="Times New Roman" w:hAnsi="Times New Roman" w:cs="Times New Roman"/>
          <w:b/>
          <w:bCs/>
        </w:rPr>
        <w:t>Národnej rady Slovenskej republiky</w:t>
      </w:r>
      <w:r>
        <w:rPr>
          <w:rFonts w:ascii="Times New Roman" w:hAnsi="Times New Roman" w:cs="Times New Roman"/>
          <w:b/>
          <w:bCs/>
        </w:rPr>
        <w:t xml:space="preserve"> pre verejnú správu a regionálny rozvoj</w:t>
      </w:r>
    </w:p>
    <w:p w:rsidR="007E41C1" w:rsidP="007E41C1">
      <w:pPr>
        <w:jc w:val="center"/>
        <w:rPr>
          <w:rFonts w:ascii="Times New Roman" w:hAnsi="Times New Roman" w:cs="Times New Roman"/>
          <w:b/>
          <w:bCs/>
        </w:rPr>
      </w:pPr>
      <w:r>
        <w:rPr>
          <w:rFonts w:ascii="Times New Roman" w:hAnsi="Times New Roman" w:cs="Times New Roman"/>
          <w:b/>
          <w:bCs/>
        </w:rPr>
        <w:t xml:space="preserve">Výbor </w:t>
      </w:r>
      <w:r w:rsidRPr="00C82291">
        <w:rPr>
          <w:rFonts w:ascii="Times New Roman" w:hAnsi="Times New Roman" w:cs="Times New Roman"/>
          <w:b/>
          <w:bCs/>
        </w:rPr>
        <w:t>Národnej rady Slovenskej republiky</w:t>
      </w:r>
      <w:r>
        <w:rPr>
          <w:rFonts w:ascii="Times New Roman" w:hAnsi="Times New Roman" w:cs="Times New Roman"/>
          <w:b/>
          <w:bCs/>
        </w:rPr>
        <w:t xml:space="preserve"> pre zdravotníctvo</w:t>
      </w:r>
    </w:p>
    <w:p w:rsidR="007E41C1" w:rsidP="007E41C1">
      <w:pPr>
        <w:jc w:val="center"/>
        <w:rPr>
          <w:rFonts w:ascii="Times New Roman" w:hAnsi="Times New Roman" w:cs="Times New Roman"/>
          <w:b/>
          <w:bCs/>
        </w:rPr>
      </w:pPr>
      <w:r>
        <w:rPr>
          <w:rFonts w:ascii="Times New Roman" w:hAnsi="Times New Roman" w:cs="Times New Roman"/>
          <w:b/>
          <w:bCs/>
        </w:rPr>
        <w:t xml:space="preserve">Výbor </w:t>
      </w:r>
      <w:r w:rsidRPr="00D62788">
        <w:rPr>
          <w:rFonts w:ascii="Times New Roman" w:hAnsi="Times New Roman" w:cs="Times New Roman"/>
          <w:b/>
          <w:bCs/>
        </w:rPr>
        <w:t>Národnej rady Slovenskej republiky</w:t>
      </w:r>
      <w:r>
        <w:rPr>
          <w:rFonts w:ascii="Times New Roman" w:hAnsi="Times New Roman" w:cs="Times New Roman"/>
          <w:b/>
          <w:bCs/>
        </w:rPr>
        <w:t xml:space="preserve"> pre financie, ro</w:t>
      </w:r>
      <w:r>
        <w:rPr>
          <w:rFonts w:ascii="Times New Roman" w:hAnsi="Times New Roman" w:cs="Times New Roman"/>
          <w:b/>
          <w:bCs/>
        </w:rPr>
        <w:t>zpočet a menu</w:t>
      </w:r>
    </w:p>
    <w:p w:rsidR="007E41C1" w:rsidP="007E41C1">
      <w:pPr>
        <w:jc w:val="center"/>
        <w:rPr>
          <w:rFonts w:ascii="Times New Roman" w:hAnsi="Times New Roman" w:cs="Times New Roman"/>
          <w:b/>
          <w:bCs/>
        </w:rPr>
      </w:pPr>
      <w:r w:rsidRPr="00C05C01">
        <w:rPr>
          <w:rFonts w:ascii="Times New Roman" w:hAnsi="Times New Roman" w:cs="Times New Roman"/>
          <w:b/>
          <w:bCs/>
        </w:rPr>
        <w:t>Výbor Národnej rady Slovenskej republiky pre pôdohospodárstvo, životné prostredie a ochranu prírody</w:t>
      </w:r>
    </w:p>
    <w:p w:rsidR="007E41C1" w:rsidRPr="00494347" w:rsidP="007E41C1">
      <w:pPr>
        <w:jc w:val="center"/>
        <w:rPr>
          <w:rFonts w:ascii="Times New Roman" w:hAnsi="Times New Roman" w:cs="Times New Roman"/>
          <w:b/>
          <w:bCs/>
        </w:rPr>
      </w:pPr>
    </w:p>
    <w:p w:rsidR="007E41C1" w:rsidP="007E41C1">
      <w:pPr>
        <w:jc w:val="center"/>
        <w:rPr>
          <w:rFonts w:ascii="Times New Roman" w:hAnsi="Times New Roman" w:cs="Times New Roman"/>
          <w:b/>
        </w:rPr>
      </w:pPr>
      <w:r>
        <w:rPr>
          <w:rFonts w:ascii="Times New Roman" w:hAnsi="Times New Roman" w:cs="Times New Roman"/>
          <w:b/>
        </w:rPr>
        <w:t>Gestorský výbor odporúča schváliť</w:t>
      </w:r>
    </w:p>
    <w:p w:rsidR="007E41C1" w:rsidP="007E41C1">
      <w:pPr>
        <w:jc w:val="both"/>
        <w:rPr>
          <w:rFonts w:ascii="Times New Roman" w:hAnsi="Times New Roman" w:cs="Times New Roman"/>
        </w:rPr>
      </w:pPr>
    </w:p>
    <w:p w:rsidR="004022C1" w:rsidRPr="009D142B" w:rsidP="004022C1">
      <w:pPr>
        <w:jc w:val="both"/>
        <w:rPr>
          <w:rFonts w:ascii="Times New Roman" w:hAnsi="Times New Roman" w:cs="Times New Roman"/>
        </w:rPr>
      </w:pPr>
    </w:p>
    <w:p w:rsidR="004022C1" w:rsidRPr="009D142B" w:rsidP="004022C1">
      <w:pPr>
        <w:jc w:val="both"/>
        <w:rPr>
          <w:rFonts w:ascii="Times New Roman" w:hAnsi="Times New Roman" w:cs="Times New Roman"/>
        </w:rPr>
      </w:pPr>
      <w:r w:rsidR="007E41C1">
        <w:rPr>
          <w:rFonts w:ascii="Times New Roman" w:hAnsi="Times New Roman" w:cs="Times New Roman"/>
        </w:rPr>
        <w:t>35</w:t>
      </w:r>
      <w:r w:rsidRPr="009D142B">
        <w:rPr>
          <w:rFonts w:ascii="Times New Roman" w:hAnsi="Times New Roman" w:cs="Times New Roman"/>
        </w:rPr>
        <w:t>. V § 16 ods. 7 sa za slová „ zdravie zvierat“ vkladá čiarka  a slová „ ochranu zvierat“.</w:t>
      </w:r>
    </w:p>
    <w:p w:rsidR="004022C1" w:rsidRPr="009D142B" w:rsidP="004022C1">
      <w:pPr>
        <w:jc w:val="both"/>
        <w:rPr>
          <w:rFonts w:ascii="Times New Roman" w:hAnsi="Times New Roman" w:cs="Times New Roman"/>
        </w:rPr>
      </w:pPr>
    </w:p>
    <w:p w:rsidR="004022C1" w:rsidP="004022C1">
      <w:pPr>
        <w:ind w:left="4140"/>
        <w:jc w:val="both"/>
        <w:rPr>
          <w:rFonts w:ascii="Times New Roman" w:hAnsi="Times New Roman" w:cs="Times New Roman"/>
        </w:rPr>
      </w:pPr>
      <w:r w:rsidRPr="009D142B">
        <w:rPr>
          <w:rFonts w:ascii="Times New Roman" w:hAnsi="Times New Roman" w:cs="Times New Roman"/>
        </w:rPr>
        <w:t xml:space="preserve">Vzhľadom na to, že aj ochrana zvierat patrí medzi základné veterinárne požiadavky, je potrebné toto ustanovenie doplniť tak, ako sa navrhuje. </w:t>
      </w:r>
    </w:p>
    <w:p w:rsidR="004022C1" w:rsidP="004022C1">
      <w:pPr>
        <w:ind w:left="4140"/>
        <w:jc w:val="both"/>
        <w:rPr>
          <w:rFonts w:ascii="Times New Roman" w:hAnsi="Times New Roman" w:cs="Times New Roman"/>
        </w:rPr>
      </w:pPr>
    </w:p>
    <w:p w:rsidR="004022C1" w:rsidP="007E41C1">
      <w:pPr>
        <w:jc w:val="center"/>
        <w:rPr>
          <w:rFonts w:ascii="Times New Roman" w:hAnsi="Times New Roman" w:cs="Times New Roman"/>
          <w:b/>
        </w:rPr>
      </w:pPr>
      <w:r w:rsidRPr="007E41C1" w:rsidR="007E41C1">
        <w:rPr>
          <w:rFonts w:ascii="Times New Roman" w:hAnsi="Times New Roman" w:cs="Times New Roman"/>
          <w:b/>
        </w:rPr>
        <w:t>Výbor Národnej rady Slovenskej republiky pre pôdohospodárstvo, životné prostredie a ochranu prírody</w:t>
      </w:r>
    </w:p>
    <w:p w:rsidR="007E41C1" w:rsidP="007E41C1">
      <w:pPr>
        <w:jc w:val="center"/>
        <w:rPr>
          <w:rFonts w:ascii="Times New Roman" w:hAnsi="Times New Roman" w:cs="Times New Roman"/>
          <w:b/>
        </w:rPr>
      </w:pPr>
    </w:p>
    <w:p w:rsidR="007E41C1" w:rsidRPr="007E41C1" w:rsidP="007E41C1">
      <w:pPr>
        <w:jc w:val="center"/>
        <w:rPr>
          <w:rFonts w:ascii="Times New Roman" w:hAnsi="Times New Roman" w:cs="Times New Roman"/>
          <w:b/>
        </w:rPr>
      </w:pPr>
      <w:r>
        <w:rPr>
          <w:rFonts w:ascii="Times New Roman" w:hAnsi="Times New Roman" w:cs="Times New Roman"/>
          <w:b/>
        </w:rPr>
        <w:t>Gestorský výbor odporúča schváliť</w:t>
      </w:r>
    </w:p>
    <w:p w:rsidR="004022C1" w:rsidP="004022C1">
      <w:pPr>
        <w:jc w:val="both"/>
        <w:rPr>
          <w:rFonts w:ascii="Times New Roman" w:hAnsi="Times New Roman" w:cs="Times New Roman"/>
        </w:rPr>
      </w:pPr>
    </w:p>
    <w:p w:rsidR="004022C1" w:rsidRPr="009D142B" w:rsidP="004022C1">
      <w:pPr>
        <w:jc w:val="both"/>
        <w:rPr>
          <w:rFonts w:ascii="Times New Roman" w:hAnsi="Times New Roman" w:cs="Times New Roman"/>
        </w:rPr>
      </w:pPr>
      <w:r w:rsidR="007E41C1">
        <w:rPr>
          <w:rFonts w:ascii="Times New Roman" w:hAnsi="Times New Roman" w:cs="Times New Roman"/>
        </w:rPr>
        <w:t>36</w:t>
      </w:r>
      <w:r w:rsidRPr="009D142B">
        <w:rPr>
          <w:rFonts w:ascii="Times New Roman" w:hAnsi="Times New Roman" w:cs="Times New Roman"/>
        </w:rPr>
        <w:t>. § 16 sa dopĺňa odsekom 9, ktorý znie:</w:t>
      </w:r>
    </w:p>
    <w:p w:rsidR="004022C1" w:rsidRPr="009D142B" w:rsidP="004022C1">
      <w:pPr>
        <w:ind w:left="360" w:firstLine="360"/>
        <w:jc w:val="both"/>
        <w:rPr>
          <w:rFonts w:ascii="Times New Roman" w:hAnsi="Times New Roman" w:cs="Times New Roman"/>
        </w:rPr>
      </w:pPr>
      <w:r w:rsidRPr="009D142B">
        <w:rPr>
          <w:rFonts w:ascii="Times New Roman" w:hAnsi="Times New Roman" w:cs="Times New Roman"/>
        </w:rPr>
        <w:t xml:space="preserve">„(9) Príslušníci Policajného zboru sú oprávnení kontrolovať povolenie prepravcu zvierat, osvedčenie o spôsobilosti vodičov a sprievodcov a ak ide o prepravu zvierat  nad 8 hodín, osvedčenie o schválení </w:t>
      </w:r>
      <w:r w:rsidRPr="009D142B">
        <w:rPr>
          <w:rFonts w:ascii="Times New Roman" w:hAnsi="Times New Roman" w:cs="Times New Roman"/>
        </w:rPr>
        <w:t>cestného dopravného prostriedku.“.</w:t>
      </w:r>
    </w:p>
    <w:p w:rsidR="004022C1" w:rsidRPr="009D142B" w:rsidP="004022C1">
      <w:pPr>
        <w:jc w:val="both"/>
        <w:rPr>
          <w:rFonts w:ascii="Times New Roman" w:hAnsi="Times New Roman" w:cs="Times New Roman"/>
        </w:rPr>
      </w:pPr>
    </w:p>
    <w:p w:rsidR="004022C1" w:rsidRPr="009D142B" w:rsidP="004022C1">
      <w:pPr>
        <w:ind w:left="4140"/>
        <w:jc w:val="both"/>
        <w:rPr>
          <w:rFonts w:ascii="Times New Roman" w:hAnsi="Times New Roman" w:cs="Times New Roman"/>
          <w:vertAlign w:val="superscript"/>
        </w:rPr>
      </w:pPr>
      <w:r w:rsidRPr="009D142B">
        <w:rPr>
          <w:rFonts w:ascii="Times New Roman" w:hAnsi="Times New Roman" w:cs="Times New Roman"/>
        </w:rPr>
        <w:t xml:space="preserve">Upravuje sa  oprávnenie príslušníkov Policajného zboru kontrolovať  aj doklady, ktoré sú potrebné na prepravu zvierat. </w:t>
      </w:r>
    </w:p>
    <w:p w:rsidR="004022C1" w:rsidP="004022C1">
      <w:pPr>
        <w:jc w:val="both"/>
        <w:rPr>
          <w:rFonts w:ascii="Times New Roman" w:hAnsi="Times New Roman" w:cs="Times New Roman"/>
        </w:rPr>
      </w:pPr>
    </w:p>
    <w:p w:rsidR="004022C1" w:rsidP="007E41C1">
      <w:pPr>
        <w:jc w:val="center"/>
        <w:rPr>
          <w:rFonts w:ascii="Times New Roman" w:hAnsi="Times New Roman" w:cs="Times New Roman"/>
          <w:b/>
        </w:rPr>
      </w:pPr>
      <w:r w:rsidRPr="007E41C1" w:rsidR="007E41C1">
        <w:rPr>
          <w:rFonts w:ascii="Times New Roman" w:hAnsi="Times New Roman" w:cs="Times New Roman"/>
          <w:b/>
        </w:rPr>
        <w:t>Výbor Národnej rady Slovenskej republiky pre pôdohospodárstvo, životné prostredie a ochranu prírody</w:t>
      </w:r>
    </w:p>
    <w:p w:rsidR="007E41C1" w:rsidP="007E41C1">
      <w:pPr>
        <w:jc w:val="center"/>
        <w:rPr>
          <w:rFonts w:ascii="Times New Roman" w:hAnsi="Times New Roman" w:cs="Times New Roman"/>
          <w:b/>
        </w:rPr>
      </w:pPr>
    </w:p>
    <w:p w:rsidR="007E41C1" w:rsidP="007E41C1">
      <w:pPr>
        <w:jc w:val="center"/>
        <w:rPr>
          <w:rFonts w:ascii="Times New Roman" w:hAnsi="Times New Roman" w:cs="Times New Roman"/>
          <w:b/>
        </w:rPr>
      </w:pPr>
      <w:r>
        <w:rPr>
          <w:rFonts w:ascii="Times New Roman" w:hAnsi="Times New Roman" w:cs="Times New Roman"/>
          <w:b/>
        </w:rPr>
        <w:t>Gestorský výbor odporúča schváliť</w:t>
      </w:r>
    </w:p>
    <w:p w:rsidR="007E41C1" w:rsidP="007E41C1">
      <w:pPr>
        <w:jc w:val="center"/>
        <w:rPr>
          <w:rFonts w:ascii="Times New Roman" w:hAnsi="Times New Roman" w:cs="Times New Roman"/>
          <w:b/>
        </w:rPr>
      </w:pPr>
    </w:p>
    <w:p w:rsidR="007E41C1" w:rsidRPr="007E41C1" w:rsidP="007E41C1">
      <w:pPr>
        <w:jc w:val="center"/>
        <w:rPr>
          <w:rFonts w:ascii="Times New Roman" w:hAnsi="Times New Roman" w:cs="Times New Roman"/>
          <w:b/>
        </w:rPr>
      </w:pPr>
    </w:p>
    <w:p w:rsidR="004022C1" w:rsidRPr="009D142B" w:rsidP="004022C1">
      <w:pPr>
        <w:jc w:val="both"/>
        <w:rPr>
          <w:rFonts w:ascii="Times New Roman" w:hAnsi="Times New Roman" w:cs="Times New Roman"/>
        </w:rPr>
      </w:pPr>
      <w:r w:rsidR="007E41C1">
        <w:rPr>
          <w:rFonts w:ascii="Times New Roman" w:hAnsi="Times New Roman" w:cs="Times New Roman"/>
        </w:rPr>
        <w:t>37</w:t>
      </w:r>
      <w:r w:rsidRPr="009D142B">
        <w:rPr>
          <w:rFonts w:ascii="Times New Roman" w:hAnsi="Times New Roman" w:cs="Times New Roman"/>
        </w:rPr>
        <w:t>. K § 18 ods. 2</w:t>
      </w:r>
    </w:p>
    <w:p w:rsidR="004022C1" w:rsidRPr="009D142B" w:rsidP="004022C1">
      <w:pPr>
        <w:ind w:left="360"/>
        <w:jc w:val="both"/>
        <w:rPr>
          <w:rFonts w:ascii="Times New Roman" w:hAnsi="Times New Roman" w:cs="Times New Roman"/>
        </w:rPr>
      </w:pPr>
      <w:r w:rsidRPr="009D142B">
        <w:rPr>
          <w:rFonts w:ascii="Times New Roman" w:hAnsi="Times New Roman" w:cs="Times New Roman"/>
        </w:rPr>
        <w:t>V odseku 2 sa slová „okrem ustanovení“ nahrádzajú slovami „okrem informácií“.</w:t>
      </w:r>
    </w:p>
    <w:p w:rsidR="004022C1" w:rsidRPr="009D142B" w:rsidP="004022C1">
      <w:pPr>
        <w:jc w:val="both"/>
        <w:rPr>
          <w:rFonts w:ascii="Times New Roman" w:hAnsi="Times New Roman" w:cs="Times New Roman"/>
        </w:rPr>
      </w:pPr>
    </w:p>
    <w:p w:rsidR="004022C1" w:rsidRPr="009D142B" w:rsidP="004022C1">
      <w:pPr>
        <w:ind w:left="4140"/>
        <w:jc w:val="both"/>
        <w:rPr>
          <w:rFonts w:ascii="Times New Roman" w:hAnsi="Times New Roman" w:cs="Times New Roman"/>
          <w:b/>
        </w:rPr>
      </w:pPr>
      <w:r w:rsidRPr="009D142B">
        <w:rPr>
          <w:rFonts w:ascii="Times New Roman" w:hAnsi="Times New Roman" w:cs="Times New Roman"/>
        </w:rPr>
        <w:t xml:space="preserve">Odstránenie zrejme odpisovej,  resp. štylistickej chyby. </w:t>
      </w:r>
    </w:p>
    <w:p w:rsidR="004022C1" w:rsidP="004022C1">
      <w:pPr>
        <w:jc w:val="both"/>
        <w:rPr>
          <w:rFonts w:ascii="Times New Roman" w:hAnsi="Times New Roman" w:cs="Times New Roman"/>
        </w:rPr>
      </w:pPr>
    </w:p>
    <w:p w:rsidR="007E41C1" w:rsidP="007E41C1">
      <w:pPr>
        <w:jc w:val="center"/>
        <w:rPr>
          <w:rFonts w:ascii="Times New Roman" w:hAnsi="Times New Roman" w:cs="Times New Roman"/>
          <w:b/>
          <w:bCs/>
        </w:rPr>
      </w:pPr>
      <w:r>
        <w:rPr>
          <w:rFonts w:ascii="Times New Roman" w:hAnsi="Times New Roman" w:cs="Times New Roman"/>
          <w:b/>
          <w:bCs/>
        </w:rPr>
        <w:t xml:space="preserve">Výbor </w:t>
      </w:r>
      <w:r w:rsidRPr="00494347">
        <w:rPr>
          <w:rFonts w:ascii="Times New Roman" w:hAnsi="Times New Roman" w:cs="Times New Roman"/>
          <w:b/>
          <w:bCs/>
        </w:rPr>
        <w:t>Národnej rady Slovenskej republiky</w:t>
      </w:r>
      <w:r>
        <w:rPr>
          <w:rFonts w:ascii="Times New Roman" w:hAnsi="Times New Roman" w:cs="Times New Roman"/>
          <w:b/>
          <w:bCs/>
        </w:rPr>
        <w:t xml:space="preserve"> pre verejnú správu a </w:t>
      </w:r>
      <w:r>
        <w:rPr>
          <w:rFonts w:ascii="Times New Roman" w:hAnsi="Times New Roman" w:cs="Times New Roman"/>
          <w:b/>
          <w:bCs/>
        </w:rPr>
        <w:t>regionálny rozvoj</w:t>
      </w:r>
    </w:p>
    <w:p w:rsidR="007E41C1" w:rsidP="007E41C1">
      <w:pPr>
        <w:jc w:val="center"/>
        <w:rPr>
          <w:rFonts w:ascii="Times New Roman" w:hAnsi="Times New Roman" w:cs="Times New Roman"/>
          <w:b/>
          <w:bCs/>
        </w:rPr>
      </w:pPr>
      <w:r>
        <w:rPr>
          <w:rFonts w:ascii="Times New Roman" w:hAnsi="Times New Roman" w:cs="Times New Roman"/>
          <w:b/>
          <w:bCs/>
        </w:rPr>
        <w:t xml:space="preserve">Výbor </w:t>
      </w:r>
      <w:r w:rsidRPr="00C82291">
        <w:rPr>
          <w:rFonts w:ascii="Times New Roman" w:hAnsi="Times New Roman" w:cs="Times New Roman"/>
          <w:b/>
          <w:bCs/>
        </w:rPr>
        <w:t>Národnej rady Slovenskej republiky</w:t>
      </w:r>
      <w:r>
        <w:rPr>
          <w:rFonts w:ascii="Times New Roman" w:hAnsi="Times New Roman" w:cs="Times New Roman"/>
          <w:b/>
          <w:bCs/>
        </w:rPr>
        <w:t xml:space="preserve"> pre zdravotníctvo</w:t>
      </w:r>
    </w:p>
    <w:p w:rsidR="007E41C1" w:rsidP="007E41C1">
      <w:pPr>
        <w:jc w:val="center"/>
        <w:rPr>
          <w:rFonts w:ascii="Times New Roman" w:hAnsi="Times New Roman" w:cs="Times New Roman"/>
          <w:b/>
          <w:bCs/>
        </w:rPr>
      </w:pPr>
      <w:r>
        <w:rPr>
          <w:rFonts w:ascii="Times New Roman" w:hAnsi="Times New Roman" w:cs="Times New Roman"/>
          <w:b/>
          <w:bCs/>
        </w:rPr>
        <w:t xml:space="preserve">Výbor </w:t>
      </w:r>
      <w:r w:rsidRPr="00D62788">
        <w:rPr>
          <w:rFonts w:ascii="Times New Roman" w:hAnsi="Times New Roman" w:cs="Times New Roman"/>
          <w:b/>
          <w:bCs/>
        </w:rPr>
        <w:t>Národnej rady Slovenskej republiky</w:t>
      </w:r>
      <w:r>
        <w:rPr>
          <w:rFonts w:ascii="Times New Roman" w:hAnsi="Times New Roman" w:cs="Times New Roman"/>
          <w:b/>
          <w:bCs/>
        </w:rPr>
        <w:t xml:space="preserve"> pre financie, rozpočet a menu</w:t>
      </w:r>
    </w:p>
    <w:p w:rsidR="007E41C1" w:rsidP="007E41C1">
      <w:pPr>
        <w:jc w:val="center"/>
        <w:rPr>
          <w:rFonts w:ascii="Times New Roman" w:hAnsi="Times New Roman" w:cs="Times New Roman"/>
          <w:b/>
          <w:bCs/>
        </w:rPr>
      </w:pPr>
      <w:r w:rsidRPr="00C05C01">
        <w:rPr>
          <w:rFonts w:ascii="Times New Roman" w:hAnsi="Times New Roman" w:cs="Times New Roman"/>
          <w:b/>
          <w:bCs/>
        </w:rPr>
        <w:t>Výbor Národnej rady Slovenskej republiky pre pôdohospodárstvo, životné prostredie a ochranu prírody</w:t>
      </w:r>
    </w:p>
    <w:p w:rsidR="007E41C1" w:rsidRPr="00494347" w:rsidP="007E41C1">
      <w:pPr>
        <w:jc w:val="center"/>
        <w:rPr>
          <w:rFonts w:ascii="Times New Roman" w:hAnsi="Times New Roman" w:cs="Times New Roman"/>
          <w:b/>
          <w:bCs/>
        </w:rPr>
      </w:pPr>
    </w:p>
    <w:p w:rsidR="007E41C1" w:rsidP="007E41C1">
      <w:pPr>
        <w:jc w:val="center"/>
        <w:rPr>
          <w:rFonts w:ascii="Times New Roman" w:hAnsi="Times New Roman" w:cs="Times New Roman"/>
          <w:b/>
        </w:rPr>
      </w:pPr>
      <w:r>
        <w:rPr>
          <w:rFonts w:ascii="Times New Roman" w:hAnsi="Times New Roman" w:cs="Times New Roman"/>
          <w:b/>
        </w:rPr>
        <w:t>Gestorský výbor odporúča schváliť</w:t>
      </w:r>
    </w:p>
    <w:p w:rsidR="007E41C1" w:rsidP="007E41C1">
      <w:pPr>
        <w:jc w:val="both"/>
        <w:rPr>
          <w:rFonts w:ascii="Times New Roman" w:hAnsi="Times New Roman" w:cs="Times New Roman"/>
        </w:rPr>
      </w:pPr>
    </w:p>
    <w:p w:rsidR="007E41C1" w:rsidP="004022C1">
      <w:pPr>
        <w:jc w:val="both"/>
        <w:rPr>
          <w:rFonts w:ascii="Times New Roman" w:hAnsi="Times New Roman" w:cs="Times New Roman"/>
        </w:rPr>
      </w:pPr>
    </w:p>
    <w:p w:rsidR="004022C1" w:rsidP="004022C1">
      <w:pPr>
        <w:ind w:left="360" w:hanging="360"/>
        <w:jc w:val="both"/>
        <w:rPr>
          <w:rFonts w:ascii="Times New Roman" w:hAnsi="Times New Roman" w:cs="Times New Roman"/>
        </w:rPr>
      </w:pPr>
      <w:r w:rsidR="007E41C1">
        <w:rPr>
          <w:rFonts w:ascii="Times New Roman" w:hAnsi="Times New Roman" w:cs="Times New Roman"/>
        </w:rPr>
        <w:t>38</w:t>
      </w:r>
      <w:r>
        <w:rPr>
          <w:rFonts w:ascii="Times New Roman" w:hAnsi="Times New Roman" w:cs="Times New Roman"/>
        </w:rPr>
        <w:t>. V § 19 o</w:t>
      </w:r>
      <w:r w:rsidR="004665A6">
        <w:rPr>
          <w:rFonts w:ascii="Times New Roman" w:hAnsi="Times New Roman" w:cs="Times New Roman"/>
        </w:rPr>
        <w:t>ds. 3 sa slová "právnická osoba</w:t>
      </w:r>
      <w:r>
        <w:rPr>
          <w:rFonts w:ascii="Times New Roman" w:hAnsi="Times New Roman" w:cs="Times New Roman"/>
        </w:rPr>
        <w:t xml:space="preserve"> alebo fyzická osoba poverená štátnou veterinárnou a potravinovou správou" nahrádzajú slovami "Komora veterinárnych lekárov SR".</w:t>
      </w:r>
    </w:p>
    <w:p w:rsidR="004022C1" w:rsidP="004022C1">
      <w:pPr>
        <w:ind w:left="360" w:hanging="360"/>
        <w:jc w:val="both"/>
        <w:rPr>
          <w:rFonts w:ascii="Times New Roman" w:hAnsi="Times New Roman" w:cs="Times New Roman"/>
        </w:rPr>
      </w:pPr>
    </w:p>
    <w:p w:rsidR="004022C1" w:rsidRPr="009D142B" w:rsidP="004022C1">
      <w:pPr>
        <w:ind w:left="4140" w:hanging="4140"/>
        <w:jc w:val="both"/>
        <w:rPr>
          <w:rFonts w:ascii="Times New Roman" w:hAnsi="Times New Roman" w:cs="Times New Roman"/>
        </w:rPr>
      </w:pPr>
      <w:r>
        <w:rPr>
          <w:rFonts w:ascii="Times New Roman" w:hAnsi="Times New Roman" w:cs="Times New Roman"/>
        </w:rPr>
        <w:tab/>
        <w:t>Všetkými úkonmi spojenými s registráciou a prevádzkovaním počítačovej databázy centrálneho registra pasov spoločenských zvierat sú poverení súkromní veterinárni lekári, ktorí zároveň ručia za správnosť údajov a potvrdzujú ich pravdivosť a vierohodnosť. Podmienkou pre výkon ich činnosti je členstvo v Komore v</w:t>
      </w:r>
      <w:r>
        <w:rPr>
          <w:rFonts w:ascii="Times New Roman" w:hAnsi="Times New Roman" w:cs="Times New Roman"/>
        </w:rPr>
        <w:t>eterinárnych lekárov.</w:t>
      </w:r>
    </w:p>
    <w:p w:rsidR="004022C1" w:rsidP="004022C1">
      <w:pPr>
        <w:jc w:val="both"/>
        <w:rPr>
          <w:rFonts w:ascii="Times New Roman" w:hAnsi="Times New Roman" w:cs="Times New Roman"/>
        </w:rPr>
      </w:pPr>
    </w:p>
    <w:p w:rsidR="007E41C1" w:rsidP="007E41C1">
      <w:pPr>
        <w:jc w:val="center"/>
        <w:rPr>
          <w:rFonts w:ascii="Times New Roman" w:hAnsi="Times New Roman" w:cs="Times New Roman"/>
          <w:b/>
        </w:rPr>
      </w:pPr>
      <w:r w:rsidRPr="007E41C1">
        <w:rPr>
          <w:rFonts w:ascii="Times New Roman" w:hAnsi="Times New Roman" w:cs="Times New Roman"/>
          <w:b/>
        </w:rPr>
        <w:t>Výbor Národnej rady Slovenskej republiky pre pôdohospodárstvo, životné prostredie a ochranu prírody</w:t>
      </w:r>
    </w:p>
    <w:p w:rsidR="007E41C1" w:rsidP="007E41C1">
      <w:pPr>
        <w:jc w:val="center"/>
        <w:rPr>
          <w:rFonts w:ascii="Times New Roman" w:hAnsi="Times New Roman" w:cs="Times New Roman"/>
          <w:b/>
        </w:rPr>
      </w:pPr>
    </w:p>
    <w:p w:rsidR="007E41C1" w:rsidP="007E41C1">
      <w:pPr>
        <w:jc w:val="center"/>
        <w:rPr>
          <w:rFonts w:ascii="Times New Roman" w:hAnsi="Times New Roman" w:cs="Times New Roman"/>
          <w:b/>
        </w:rPr>
      </w:pPr>
      <w:r>
        <w:rPr>
          <w:rFonts w:ascii="Times New Roman" w:hAnsi="Times New Roman" w:cs="Times New Roman"/>
          <w:b/>
        </w:rPr>
        <w:t>Gestorský výbor odporúča schváliť</w:t>
      </w:r>
    </w:p>
    <w:p w:rsidR="007E41C1" w:rsidP="007E41C1">
      <w:pPr>
        <w:jc w:val="center"/>
        <w:rPr>
          <w:rFonts w:ascii="Times New Roman" w:hAnsi="Times New Roman" w:cs="Times New Roman"/>
          <w:b/>
        </w:rPr>
      </w:pPr>
    </w:p>
    <w:p w:rsidR="007E41C1" w:rsidRPr="007E41C1" w:rsidP="007E41C1">
      <w:pPr>
        <w:jc w:val="center"/>
        <w:rPr>
          <w:rFonts w:ascii="Times New Roman" w:hAnsi="Times New Roman" w:cs="Times New Roman"/>
          <w:b/>
        </w:rPr>
      </w:pPr>
    </w:p>
    <w:p w:rsidR="004022C1" w:rsidRPr="009D142B" w:rsidP="004022C1">
      <w:pPr>
        <w:ind w:left="540" w:hanging="540"/>
        <w:jc w:val="both"/>
        <w:rPr>
          <w:rFonts w:ascii="Times New Roman" w:hAnsi="Times New Roman" w:cs="Times New Roman"/>
        </w:rPr>
      </w:pPr>
      <w:r w:rsidR="007E41C1">
        <w:rPr>
          <w:rFonts w:ascii="Times New Roman" w:hAnsi="Times New Roman" w:cs="Times New Roman"/>
        </w:rPr>
        <w:t>39</w:t>
      </w:r>
      <w:r>
        <w:rPr>
          <w:rFonts w:ascii="Times New Roman" w:hAnsi="Times New Roman" w:cs="Times New Roman"/>
        </w:rPr>
        <w:t>.  V</w:t>
      </w:r>
      <w:r w:rsidRPr="009D142B">
        <w:rPr>
          <w:rFonts w:ascii="Times New Roman" w:hAnsi="Times New Roman" w:cs="Times New Roman"/>
        </w:rPr>
        <w:t xml:space="preserve"> § 22 ods. 2 písm. b) </w:t>
      </w:r>
      <w:r>
        <w:rPr>
          <w:rFonts w:ascii="Times New Roman" w:hAnsi="Times New Roman" w:cs="Times New Roman"/>
        </w:rPr>
        <w:t>sa</w:t>
      </w:r>
      <w:r w:rsidRPr="009D142B">
        <w:rPr>
          <w:rFonts w:ascii="Times New Roman" w:hAnsi="Times New Roman" w:cs="Times New Roman"/>
        </w:rPr>
        <w:t xml:space="preserve"> za slovom „samcov“ </w:t>
      </w:r>
      <w:r>
        <w:rPr>
          <w:rFonts w:ascii="Times New Roman" w:hAnsi="Times New Roman" w:cs="Times New Roman"/>
        </w:rPr>
        <w:t>vkladajú slová „kupírovania</w:t>
      </w:r>
      <w:r w:rsidRPr="009D142B">
        <w:rPr>
          <w:rFonts w:ascii="Times New Roman" w:hAnsi="Times New Roman" w:cs="Times New Roman"/>
        </w:rPr>
        <w:t xml:space="preserve"> časti chvosta psov</w:t>
      </w:r>
      <w:r w:rsidRPr="009D142B">
        <w:rPr>
          <w:rFonts w:ascii="Times New Roman" w:hAnsi="Times New Roman" w:cs="Times New Roman"/>
        </w:rPr>
        <w:t xml:space="preserve"> v súlade s uznanými plem</w:t>
      </w:r>
      <w:r>
        <w:rPr>
          <w:rFonts w:ascii="Times New Roman" w:hAnsi="Times New Roman" w:cs="Times New Roman"/>
        </w:rPr>
        <w:t>ennými znakmi do veku 14 dní a ".</w:t>
      </w:r>
    </w:p>
    <w:p w:rsidR="004022C1" w:rsidP="004022C1">
      <w:pPr>
        <w:ind w:left="4140"/>
        <w:jc w:val="both"/>
        <w:rPr>
          <w:rFonts w:ascii="Times New Roman" w:hAnsi="Times New Roman" w:cs="Times New Roman"/>
        </w:rPr>
      </w:pPr>
    </w:p>
    <w:p w:rsidR="004022C1" w:rsidRPr="009D142B" w:rsidP="004022C1">
      <w:pPr>
        <w:ind w:left="4140"/>
        <w:jc w:val="both"/>
        <w:rPr>
          <w:rFonts w:ascii="Times New Roman" w:hAnsi="Times New Roman" w:cs="Times New Roman"/>
          <w:b/>
        </w:rPr>
      </w:pPr>
      <w:r w:rsidRPr="009D142B">
        <w:rPr>
          <w:rFonts w:ascii="Times New Roman" w:hAnsi="Times New Roman" w:cs="Times New Roman"/>
        </w:rPr>
        <w:t xml:space="preserve">Ide o doplnenie výnimky zo zákazu. </w:t>
      </w:r>
    </w:p>
    <w:p w:rsidR="004022C1" w:rsidP="004022C1">
      <w:pPr>
        <w:ind w:left="360" w:hanging="360"/>
        <w:jc w:val="both"/>
        <w:rPr>
          <w:rFonts w:ascii="Times New Roman" w:hAnsi="Times New Roman" w:cs="Times New Roman"/>
        </w:rPr>
      </w:pPr>
    </w:p>
    <w:p w:rsidR="004022C1" w:rsidP="007E41C1">
      <w:pPr>
        <w:ind w:left="360" w:hanging="360"/>
        <w:jc w:val="center"/>
        <w:rPr>
          <w:rFonts w:ascii="Times New Roman" w:hAnsi="Times New Roman" w:cs="Times New Roman"/>
          <w:b/>
        </w:rPr>
      </w:pPr>
      <w:r w:rsidRPr="007E41C1" w:rsidR="007E41C1">
        <w:rPr>
          <w:rFonts w:ascii="Times New Roman" w:hAnsi="Times New Roman" w:cs="Times New Roman"/>
          <w:b/>
        </w:rPr>
        <w:t>Výbor Národnej rady Slovenskej republiky pre pôdohospodárstvo, životné prostredie a ochranu prírody</w:t>
      </w:r>
    </w:p>
    <w:p w:rsidR="007E41C1" w:rsidP="007E41C1">
      <w:pPr>
        <w:ind w:left="360" w:hanging="360"/>
        <w:jc w:val="center"/>
        <w:rPr>
          <w:rFonts w:ascii="Times New Roman" w:hAnsi="Times New Roman" w:cs="Times New Roman"/>
          <w:b/>
        </w:rPr>
      </w:pPr>
    </w:p>
    <w:p w:rsidR="007E41C1" w:rsidP="007E41C1">
      <w:pPr>
        <w:ind w:left="360" w:hanging="360"/>
        <w:jc w:val="center"/>
        <w:rPr>
          <w:rFonts w:ascii="Times New Roman" w:hAnsi="Times New Roman" w:cs="Times New Roman"/>
          <w:b/>
        </w:rPr>
      </w:pPr>
      <w:r>
        <w:rPr>
          <w:rFonts w:ascii="Times New Roman" w:hAnsi="Times New Roman" w:cs="Times New Roman"/>
          <w:b/>
        </w:rPr>
        <w:t>Gestorský výbor odporúča schváliť</w:t>
      </w:r>
    </w:p>
    <w:p w:rsidR="007E41C1" w:rsidP="007E41C1">
      <w:pPr>
        <w:ind w:left="360" w:hanging="360"/>
        <w:jc w:val="center"/>
        <w:rPr>
          <w:rFonts w:ascii="Times New Roman" w:hAnsi="Times New Roman" w:cs="Times New Roman"/>
          <w:b/>
        </w:rPr>
      </w:pPr>
    </w:p>
    <w:p w:rsidR="007E41C1" w:rsidRPr="007E41C1" w:rsidP="007E41C1">
      <w:pPr>
        <w:ind w:left="360" w:hanging="360"/>
        <w:jc w:val="center"/>
        <w:rPr>
          <w:rFonts w:ascii="Times New Roman" w:hAnsi="Times New Roman" w:cs="Times New Roman"/>
          <w:b/>
        </w:rPr>
      </w:pPr>
    </w:p>
    <w:p w:rsidR="004022C1" w:rsidRPr="009D142B" w:rsidP="004022C1">
      <w:pPr>
        <w:ind w:left="360" w:hanging="360"/>
        <w:jc w:val="both"/>
        <w:rPr>
          <w:rFonts w:ascii="Times New Roman" w:hAnsi="Times New Roman" w:cs="Times New Roman"/>
        </w:rPr>
      </w:pPr>
      <w:r w:rsidR="007E41C1">
        <w:rPr>
          <w:rFonts w:ascii="Times New Roman" w:hAnsi="Times New Roman" w:cs="Times New Roman"/>
        </w:rPr>
        <w:t>40</w:t>
      </w:r>
      <w:r w:rsidRPr="009D142B">
        <w:rPr>
          <w:rFonts w:ascii="Times New Roman" w:hAnsi="Times New Roman" w:cs="Times New Roman"/>
        </w:rPr>
        <w:t xml:space="preserve">. V § 22 ods. 3 písm. d)  sa vypúšťajú slová „ poľovníckeho výcviku psa spôsobom vylučujúcim poranenie zvieraťa,“, za slovo „používať“ sa vkladá slovo „ živé“, za slovo „ štvanie“ sa vkladá čiarka a slová „ cvičenie a skúšanie zvieraťa na inom živom zvierati “a za slovo „ použitie“ sa vkladajú slová „ poľovného psa alebo“. </w:t>
      </w:r>
    </w:p>
    <w:p w:rsidR="004022C1" w:rsidRPr="009D142B" w:rsidP="004022C1">
      <w:pPr>
        <w:jc w:val="both"/>
        <w:rPr>
          <w:rFonts w:ascii="Times New Roman" w:hAnsi="Times New Roman" w:cs="Times New Roman"/>
        </w:rPr>
      </w:pPr>
    </w:p>
    <w:p w:rsidR="004022C1" w:rsidP="004022C1">
      <w:pPr>
        <w:ind w:left="4140"/>
        <w:jc w:val="both"/>
        <w:rPr>
          <w:rFonts w:ascii="Times New Roman" w:hAnsi="Times New Roman" w:cs="Times New Roman"/>
        </w:rPr>
      </w:pPr>
      <w:r w:rsidRPr="009D142B">
        <w:rPr>
          <w:rFonts w:ascii="Times New Roman" w:hAnsi="Times New Roman" w:cs="Times New Roman"/>
        </w:rPr>
        <w:t xml:space="preserve">Ide o zosúladenia znenia navrhovanej úpravy so znením zákona o poľovníctve, ktorý umožňuje použitie poľovného psa poľovne upotrebiteľného psa, jeho cvičenie a skúšanie a preto takéto použitie v súlade so zákonom o poľovníctve sa nebude považovať za týranie  podľa tohto zákona. </w:t>
      </w:r>
    </w:p>
    <w:p w:rsidR="004022C1" w:rsidP="004022C1">
      <w:pPr>
        <w:ind w:left="4140"/>
        <w:jc w:val="both"/>
        <w:rPr>
          <w:rFonts w:ascii="Times New Roman" w:hAnsi="Times New Roman" w:cs="Times New Roman"/>
        </w:rPr>
      </w:pPr>
    </w:p>
    <w:p w:rsidR="004022C1" w:rsidP="007E41C1">
      <w:pPr>
        <w:jc w:val="center"/>
        <w:rPr>
          <w:rFonts w:ascii="Times New Roman" w:hAnsi="Times New Roman" w:cs="Times New Roman"/>
          <w:b/>
        </w:rPr>
      </w:pPr>
      <w:r w:rsidRPr="007E41C1" w:rsidR="007E41C1">
        <w:rPr>
          <w:rFonts w:ascii="Times New Roman" w:hAnsi="Times New Roman" w:cs="Times New Roman"/>
          <w:b/>
        </w:rPr>
        <w:t>Výbor Národnej rady Slovenskej republiky pre pôdohospodárstvo, životné prostredie a ochranu prírody</w:t>
      </w:r>
    </w:p>
    <w:p w:rsidR="007E41C1" w:rsidP="007E41C1">
      <w:pPr>
        <w:jc w:val="center"/>
        <w:rPr>
          <w:rFonts w:ascii="Times New Roman" w:hAnsi="Times New Roman" w:cs="Times New Roman"/>
          <w:b/>
        </w:rPr>
      </w:pPr>
    </w:p>
    <w:p w:rsidR="007E41C1" w:rsidP="007E41C1">
      <w:pPr>
        <w:jc w:val="center"/>
        <w:rPr>
          <w:rFonts w:ascii="Times New Roman" w:hAnsi="Times New Roman" w:cs="Times New Roman"/>
          <w:b/>
        </w:rPr>
      </w:pPr>
      <w:r>
        <w:rPr>
          <w:rFonts w:ascii="Times New Roman" w:hAnsi="Times New Roman" w:cs="Times New Roman"/>
          <w:b/>
        </w:rPr>
        <w:t>Gestorský výbor odporúča schváliť</w:t>
      </w:r>
    </w:p>
    <w:p w:rsidR="007E41C1" w:rsidP="007E41C1">
      <w:pPr>
        <w:jc w:val="center"/>
        <w:rPr>
          <w:rFonts w:ascii="Times New Roman" w:hAnsi="Times New Roman" w:cs="Times New Roman"/>
          <w:b/>
        </w:rPr>
      </w:pPr>
    </w:p>
    <w:p w:rsidR="007E41C1" w:rsidRPr="007E41C1" w:rsidP="007E41C1">
      <w:pPr>
        <w:jc w:val="center"/>
        <w:rPr>
          <w:rFonts w:ascii="Times New Roman" w:hAnsi="Times New Roman" w:cs="Times New Roman"/>
          <w:b/>
        </w:rPr>
      </w:pPr>
    </w:p>
    <w:p w:rsidR="004022C1" w:rsidP="004022C1">
      <w:pPr>
        <w:ind w:left="540" w:hanging="540"/>
        <w:jc w:val="both"/>
        <w:rPr>
          <w:rFonts w:ascii="Times New Roman" w:hAnsi="Times New Roman" w:cs="Times New Roman"/>
        </w:rPr>
      </w:pPr>
      <w:r w:rsidR="007E41C1">
        <w:rPr>
          <w:rFonts w:ascii="Times New Roman" w:hAnsi="Times New Roman" w:cs="Times New Roman"/>
        </w:rPr>
        <w:t>41</w:t>
      </w:r>
      <w:r>
        <w:rPr>
          <w:rFonts w:ascii="Times New Roman" w:hAnsi="Times New Roman" w:cs="Times New Roman"/>
        </w:rPr>
        <w:t>.  V § 22 ods. 3 písm. e) sa na konci ustanovenia miesto čiarky pripájajú  slová "a pri výstavách zvierat</w:t>
      </w:r>
      <w:r w:rsidR="004665A6">
        <w:rPr>
          <w:rFonts w:ascii="Times New Roman" w:hAnsi="Times New Roman" w:cs="Times New Roman"/>
        </w:rPr>
        <w:t>,</w:t>
      </w:r>
      <w:r>
        <w:rPr>
          <w:rFonts w:ascii="Times New Roman" w:hAnsi="Times New Roman" w:cs="Times New Roman"/>
        </w:rPr>
        <w:t>"</w:t>
      </w:r>
    </w:p>
    <w:p w:rsidR="004022C1" w:rsidP="004022C1">
      <w:pPr>
        <w:jc w:val="both"/>
        <w:rPr>
          <w:rFonts w:ascii="Times New Roman" w:hAnsi="Times New Roman" w:cs="Times New Roman"/>
        </w:rPr>
      </w:pPr>
    </w:p>
    <w:p w:rsidR="004022C1" w:rsidP="004022C1">
      <w:pPr>
        <w:jc w:val="both"/>
        <w:rPr>
          <w:rFonts w:ascii="Times New Roman" w:hAnsi="Times New Roman" w:cs="Times New Roman"/>
        </w:rPr>
      </w:pPr>
      <w:r>
        <w:rPr>
          <w:rFonts w:ascii="Times New Roman" w:hAnsi="Times New Roman" w:cs="Times New Roman"/>
        </w:rPr>
        <w:tab/>
        <w:tab/>
        <w:tab/>
        <w:tab/>
        <w:tab/>
        <w:tab/>
        <w:t>Ide o rozšírenie ochrany zvierat.</w:t>
      </w:r>
    </w:p>
    <w:p w:rsidR="004022C1" w:rsidP="004022C1">
      <w:pPr>
        <w:jc w:val="both"/>
        <w:rPr>
          <w:rFonts w:ascii="Times New Roman" w:hAnsi="Times New Roman" w:cs="Times New Roman"/>
        </w:rPr>
      </w:pPr>
    </w:p>
    <w:p w:rsidR="004022C1" w:rsidP="007E41C1">
      <w:pPr>
        <w:jc w:val="center"/>
        <w:rPr>
          <w:rFonts w:ascii="Times New Roman" w:hAnsi="Times New Roman" w:cs="Times New Roman"/>
          <w:b/>
        </w:rPr>
      </w:pPr>
      <w:r w:rsidRPr="007E41C1" w:rsidR="007E41C1">
        <w:rPr>
          <w:rFonts w:ascii="Times New Roman" w:hAnsi="Times New Roman" w:cs="Times New Roman"/>
          <w:b/>
        </w:rPr>
        <w:t>Výbor Národnej rady Slovenskej republiky pre pôdohospodárstvo, životné prostredie a ochranu prírody</w:t>
      </w:r>
    </w:p>
    <w:p w:rsidR="007E41C1" w:rsidP="007E41C1">
      <w:pPr>
        <w:jc w:val="center"/>
        <w:rPr>
          <w:rFonts w:ascii="Times New Roman" w:hAnsi="Times New Roman" w:cs="Times New Roman"/>
          <w:b/>
        </w:rPr>
      </w:pPr>
    </w:p>
    <w:p w:rsidR="007E41C1" w:rsidP="007E41C1">
      <w:pPr>
        <w:jc w:val="center"/>
        <w:rPr>
          <w:rFonts w:ascii="Times New Roman" w:hAnsi="Times New Roman" w:cs="Times New Roman"/>
          <w:b/>
        </w:rPr>
      </w:pPr>
      <w:r>
        <w:rPr>
          <w:rFonts w:ascii="Times New Roman" w:hAnsi="Times New Roman" w:cs="Times New Roman"/>
          <w:b/>
        </w:rPr>
        <w:t>Gestorský výbor odporúča schváliť</w:t>
      </w:r>
    </w:p>
    <w:p w:rsidR="007E41C1" w:rsidP="007E41C1">
      <w:pPr>
        <w:jc w:val="center"/>
        <w:rPr>
          <w:rFonts w:ascii="Times New Roman" w:hAnsi="Times New Roman" w:cs="Times New Roman"/>
          <w:b/>
        </w:rPr>
      </w:pPr>
    </w:p>
    <w:p w:rsidR="007E41C1" w:rsidRPr="007E41C1" w:rsidP="007E41C1">
      <w:pPr>
        <w:jc w:val="center"/>
        <w:rPr>
          <w:rFonts w:ascii="Times New Roman" w:hAnsi="Times New Roman" w:cs="Times New Roman"/>
          <w:b/>
        </w:rPr>
      </w:pPr>
    </w:p>
    <w:p w:rsidR="004022C1" w:rsidRPr="002534B5" w:rsidP="004022C1">
      <w:pPr>
        <w:jc w:val="both"/>
        <w:rPr>
          <w:rFonts w:ascii="Times New Roman" w:hAnsi="Times New Roman" w:cs="Times New Roman"/>
          <w:b/>
        </w:rPr>
      </w:pPr>
      <w:r w:rsidR="007E41C1">
        <w:rPr>
          <w:rFonts w:ascii="Times New Roman" w:hAnsi="Times New Roman" w:cs="Times New Roman"/>
        </w:rPr>
        <w:t>42</w:t>
      </w:r>
      <w:r>
        <w:rPr>
          <w:rFonts w:ascii="Times New Roman" w:hAnsi="Times New Roman" w:cs="Times New Roman"/>
        </w:rPr>
        <w:t xml:space="preserve">.  </w:t>
      </w:r>
      <w:r w:rsidRPr="0032507C">
        <w:rPr>
          <w:rFonts w:ascii="Times New Roman" w:hAnsi="Times New Roman" w:cs="Times New Roman"/>
        </w:rPr>
        <w:t>V § 29 ods. 1 sa vypúšťa slovo „inému</w:t>
      </w:r>
      <w:r w:rsidRPr="002534B5">
        <w:rPr>
          <w:rFonts w:ascii="Times New Roman" w:hAnsi="Times New Roman" w:cs="Times New Roman"/>
          <w:b/>
        </w:rPr>
        <w:t>“</w:t>
      </w:r>
    </w:p>
    <w:p w:rsidR="004022C1" w:rsidP="004022C1">
      <w:pPr>
        <w:jc w:val="both"/>
        <w:rPr>
          <w:rFonts w:ascii="Times New Roman" w:hAnsi="Times New Roman" w:cs="Times New Roman"/>
        </w:rPr>
      </w:pPr>
    </w:p>
    <w:p w:rsidR="004022C1" w:rsidP="004022C1">
      <w:pPr>
        <w:ind w:left="4140" w:hanging="4140"/>
        <w:jc w:val="both"/>
        <w:rPr>
          <w:rFonts w:ascii="Times New Roman" w:hAnsi="Times New Roman" w:cs="Times New Roman"/>
        </w:rPr>
      </w:pPr>
      <w:r>
        <w:rPr>
          <w:rFonts w:ascii="Times New Roman" w:hAnsi="Times New Roman" w:cs="Times New Roman"/>
        </w:rPr>
        <w:t xml:space="preserve"> </w:t>
        <w:tab/>
        <w:t>Nie je jasné, čo je iné ohrozenie, pritom dikcia ustanovenia prikazuje nakladať s vedľajšími  živočíšnymi produktmi tak, aby nedošlo k ohrozeniu zdravia ľudí alebo zvierat</w:t>
      </w:r>
    </w:p>
    <w:p w:rsidR="004022C1" w:rsidP="004022C1">
      <w:pPr>
        <w:jc w:val="both"/>
        <w:rPr>
          <w:rFonts w:ascii="Times New Roman" w:hAnsi="Times New Roman" w:cs="Times New Roman"/>
        </w:rPr>
      </w:pPr>
    </w:p>
    <w:p w:rsidR="004022C1" w:rsidP="007E41C1">
      <w:pPr>
        <w:jc w:val="center"/>
        <w:rPr>
          <w:rFonts w:ascii="Times New Roman" w:hAnsi="Times New Roman" w:cs="Times New Roman"/>
          <w:b/>
        </w:rPr>
      </w:pPr>
      <w:r w:rsidRPr="007E41C1" w:rsidR="007E41C1">
        <w:rPr>
          <w:rFonts w:ascii="Times New Roman" w:hAnsi="Times New Roman" w:cs="Times New Roman"/>
          <w:b/>
        </w:rPr>
        <w:t>Výbor Národnej rady Slovenskej republiky pre pôdohospodárstvo, životné prostredie a ochranu prírody</w:t>
      </w:r>
    </w:p>
    <w:p w:rsidR="007E41C1" w:rsidP="007E41C1">
      <w:pPr>
        <w:jc w:val="center"/>
        <w:rPr>
          <w:rFonts w:ascii="Times New Roman" w:hAnsi="Times New Roman" w:cs="Times New Roman"/>
          <w:b/>
        </w:rPr>
      </w:pPr>
    </w:p>
    <w:p w:rsidR="007E41C1" w:rsidP="007E41C1">
      <w:pPr>
        <w:jc w:val="center"/>
        <w:rPr>
          <w:rFonts w:ascii="Times New Roman" w:hAnsi="Times New Roman" w:cs="Times New Roman"/>
          <w:b/>
        </w:rPr>
      </w:pPr>
      <w:r>
        <w:rPr>
          <w:rFonts w:ascii="Times New Roman" w:hAnsi="Times New Roman" w:cs="Times New Roman"/>
          <w:b/>
        </w:rPr>
        <w:t>Gestorský výbor odporúča schváliť</w:t>
      </w:r>
    </w:p>
    <w:p w:rsidR="007E41C1" w:rsidRPr="007E41C1" w:rsidP="007E41C1">
      <w:pPr>
        <w:jc w:val="center"/>
        <w:rPr>
          <w:rFonts w:ascii="Times New Roman" w:hAnsi="Times New Roman" w:cs="Times New Roman"/>
          <w:b/>
        </w:rPr>
      </w:pPr>
    </w:p>
    <w:p w:rsidR="007E41C1" w:rsidP="004022C1">
      <w:pPr>
        <w:jc w:val="both"/>
        <w:rPr>
          <w:rFonts w:ascii="Times New Roman" w:hAnsi="Times New Roman" w:cs="Times New Roman"/>
        </w:rPr>
      </w:pPr>
    </w:p>
    <w:p w:rsidR="004022C1" w:rsidP="004022C1">
      <w:pPr>
        <w:jc w:val="both"/>
        <w:rPr>
          <w:rFonts w:ascii="Times New Roman" w:hAnsi="Times New Roman" w:cs="Times New Roman"/>
        </w:rPr>
      </w:pPr>
      <w:r w:rsidR="007E41C1">
        <w:rPr>
          <w:rFonts w:ascii="Times New Roman" w:hAnsi="Times New Roman" w:cs="Times New Roman"/>
        </w:rPr>
        <w:t>43</w:t>
      </w:r>
      <w:r w:rsidRPr="009D142B">
        <w:rPr>
          <w:rFonts w:ascii="Times New Roman" w:hAnsi="Times New Roman" w:cs="Times New Roman"/>
        </w:rPr>
        <w:t xml:space="preserve">. </w:t>
      </w:r>
      <w:r>
        <w:rPr>
          <w:rFonts w:ascii="Times New Roman" w:hAnsi="Times New Roman" w:cs="Times New Roman"/>
        </w:rPr>
        <w:t xml:space="preserve">V </w:t>
      </w:r>
      <w:r w:rsidRPr="009D142B">
        <w:rPr>
          <w:rFonts w:ascii="Times New Roman" w:hAnsi="Times New Roman" w:cs="Times New Roman"/>
        </w:rPr>
        <w:t>§ 29 ods. 7 písm. a)</w:t>
      </w:r>
    </w:p>
    <w:p w:rsidR="004022C1" w:rsidRPr="009D142B" w:rsidP="004022C1">
      <w:pPr>
        <w:ind w:left="360" w:hanging="360"/>
        <w:jc w:val="both"/>
        <w:rPr>
          <w:rFonts w:ascii="Times New Roman" w:hAnsi="Times New Roman" w:cs="Times New Roman"/>
        </w:rPr>
      </w:pPr>
      <w:r>
        <w:rPr>
          <w:rFonts w:ascii="Times New Roman" w:hAnsi="Times New Roman" w:cs="Times New Roman"/>
        </w:rPr>
        <w:t xml:space="preserve">      Vypustiť slová "a uhradiť náklady za zber, zvoz a neškodné odstránenie živočíšnych vedľajších produktov"</w:t>
      </w:r>
    </w:p>
    <w:p w:rsidR="004022C1" w:rsidP="004022C1">
      <w:pPr>
        <w:ind w:left="4140"/>
        <w:jc w:val="both"/>
        <w:rPr>
          <w:rFonts w:ascii="Times New Roman" w:hAnsi="Times New Roman" w:cs="Times New Roman"/>
        </w:rPr>
      </w:pPr>
    </w:p>
    <w:p w:rsidR="004022C1" w:rsidP="004022C1">
      <w:pPr>
        <w:ind w:left="4140"/>
        <w:jc w:val="both"/>
        <w:rPr>
          <w:rFonts w:ascii="Times New Roman" w:hAnsi="Times New Roman" w:cs="Times New Roman"/>
        </w:rPr>
      </w:pPr>
    </w:p>
    <w:p w:rsidR="004022C1" w:rsidRPr="009D142B" w:rsidP="004022C1">
      <w:pPr>
        <w:ind w:left="4140"/>
        <w:jc w:val="both"/>
        <w:rPr>
          <w:rFonts w:ascii="Times New Roman" w:hAnsi="Times New Roman" w:cs="Times New Roman"/>
          <w:b/>
        </w:rPr>
      </w:pPr>
      <w:r w:rsidRPr="009D142B">
        <w:rPr>
          <w:rFonts w:ascii="Times New Roman" w:hAnsi="Times New Roman" w:cs="Times New Roman"/>
        </w:rPr>
        <w:t xml:space="preserve">Navrhuje sa vypustenie časti textu ustanovenia o úhrade nákladov za zber, zvoz a neškodné odstránenie živočíšnych vedľajších produktov. </w:t>
      </w:r>
    </w:p>
    <w:p w:rsidR="004022C1" w:rsidRPr="009D142B" w:rsidP="004022C1">
      <w:pPr>
        <w:jc w:val="both"/>
        <w:rPr>
          <w:rFonts w:ascii="Times New Roman" w:hAnsi="Times New Roman" w:cs="Times New Roman"/>
        </w:rPr>
      </w:pPr>
    </w:p>
    <w:p w:rsidR="004022C1" w:rsidP="007E41C1">
      <w:pPr>
        <w:jc w:val="center"/>
        <w:rPr>
          <w:rFonts w:ascii="Times New Roman" w:hAnsi="Times New Roman" w:cs="Times New Roman"/>
          <w:b/>
        </w:rPr>
      </w:pPr>
      <w:r w:rsidRPr="007E41C1" w:rsidR="007E41C1">
        <w:rPr>
          <w:rFonts w:ascii="Times New Roman" w:hAnsi="Times New Roman" w:cs="Times New Roman"/>
          <w:b/>
        </w:rPr>
        <w:t>Výbor Národnej rady Slovenskej republiky pre pôdohospodárstvo, životné prostredie a ochranu prírody</w:t>
      </w:r>
    </w:p>
    <w:p w:rsidR="007E41C1" w:rsidP="007E41C1">
      <w:pPr>
        <w:jc w:val="center"/>
        <w:rPr>
          <w:rFonts w:ascii="Times New Roman" w:hAnsi="Times New Roman" w:cs="Times New Roman"/>
          <w:b/>
        </w:rPr>
      </w:pPr>
    </w:p>
    <w:p w:rsidR="007E41C1" w:rsidP="007E41C1">
      <w:pPr>
        <w:jc w:val="center"/>
        <w:rPr>
          <w:rFonts w:ascii="Times New Roman" w:hAnsi="Times New Roman" w:cs="Times New Roman"/>
          <w:b/>
        </w:rPr>
      </w:pPr>
      <w:r>
        <w:rPr>
          <w:rFonts w:ascii="Times New Roman" w:hAnsi="Times New Roman" w:cs="Times New Roman"/>
          <w:b/>
        </w:rPr>
        <w:t>Gestorský výbor odporúča schváliť</w:t>
      </w:r>
    </w:p>
    <w:p w:rsidR="007E41C1" w:rsidRPr="007E41C1" w:rsidP="007E41C1">
      <w:pPr>
        <w:jc w:val="center"/>
        <w:rPr>
          <w:rFonts w:ascii="Times New Roman" w:hAnsi="Times New Roman" w:cs="Times New Roman"/>
          <w:b/>
        </w:rPr>
      </w:pPr>
    </w:p>
    <w:p w:rsidR="004022C1" w:rsidRPr="009D142B" w:rsidP="004022C1">
      <w:pPr>
        <w:ind w:left="4140"/>
        <w:jc w:val="both"/>
        <w:rPr>
          <w:rFonts w:ascii="Times New Roman" w:hAnsi="Times New Roman" w:cs="Times New Roman"/>
          <w:b/>
        </w:rPr>
      </w:pPr>
    </w:p>
    <w:p w:rsidR="004022C1" w:rsidRPr="009D142B" w:rsidP="004022C1">
      <w:pPr>
        <w:jc w:val="both"/>
        <w:rPr>
          <w:rFonts w:ascii="Times New Roman" w:hAnsi="Times New Roman" w:cs="Times New Roman"/>
        </w:rPr>
      </w:pPr>
      <w:r w:rsidR="007E41C1">
        <w:rPr>
          <w:rFonts w:ascii="Times New Roman" w:hAnsi="Times New Roman" w:cs="Times New Roman"/>
        </w:rPr>
        <w:t>44</w:t>
      </w:r>
      <w:r w:rsidRPr="009D142B">
        <w:rPr>
          <w:rFonts w:ascii="Times New Roman" w:hAnsi="Times New Roman" w:cs="Times New Roman"/>
        </w:rPr>
        <w:t>. V §</w:t>
      </w:r>
      <w:r w:rsidRPr="009D142B">
        <w:rPr>
          <w:rFonts w:ascii="Times New Roman" w:hAnsi="Times New Roman" w:cs="Times New Roman"/>
        </w:rPr>
        <w:t xml:space="preserve"> 29 odsek 8 znie: </w:t>
      </w:r>
    </w:p>
    <w:p w:rsidR="004022C1" w:rsidRPr="009D142B" w:rsidP="004022C1">
      <w:pPr>
        <w:ind w:left="340" w:firstLine="368"/>
        <w:jc w:val="both"/>
        <w:rPr>
          <w:rFonts w:ascii="Times New Roman" w:hAnsi="Times New Roman" w:cs="Times New Roman"/>
        </w:rPr>
      </w:pPr>
      <w:r w:rsidRPr="009D142B">
        <w:rPr>
          <w:rFonts w:ascii="Times New Roman" w:hAnsi="Times New Roman" w:cs="Times New Roman"/>
        </w:rPr>
        <w:t>„(8) Ak nie je vlastník zvierat, držiteľ zvierat alebo pôvodca živočíšnych vedľajších produktov známy, povinnosť oznámiť podľa osobitného predpisu</w:t>
      </w:r>
      <w:r w:rsidRPr="009D142B">
        <w:rPr>
          <w:rFonts w:ascii="Times New Roman" w:hAnsi="Times New Roman" w:cs="Times New Roman"/>
          <w:vertAlign w:val="superscript"/>
        </w:rPr>
        <w:t>111)</w:t>
      </w:r>
      <w:r w:rsidRPr="009D142B">
        <w:rPr>
          <w:rFonts w:ascii="Times New Roman" w:hAnsi="Times New Roman" w:cs="Times New Roman"/>
        </w:rPr>
        <w:t xml:space="preserve"> výskyt uhynutého tela zvieraťa alebo živoč</w:t>
      </w:r>
      <w:r>
        <w:rPr>
          <w:rFonts w:ascii="Times New Roman" w:hAnsi="Times New Roman" w:cs="Times New Roman"/>
        </w:rPr>
        <w:t>íšnych vedľajších produktov má t</w:t>
      </w:r>
      <w:r w:rsidRPr="009D142B">
        <w:rPr>
          <w:rFonts w:ascii="Times New Roman" w:hAnsi="Times New Roman" w:cs="Times New Roman"/>
        </w:rPr>
        <w:t xml:space="preserve">en, kto je vlastníkom, nájomcom alebo správcom nehnuteľností alebo správcom komunikácie.“. </w:t>
      </w:r>
    </w:p>
    <w:p w:rsidR="004022C1" w:rsidRPr="009D142B" w:rsidP="004022C1">
      <w:pPr>
        <w:ind w:left="340" w:firstLine="368"/>
        <w:jc w:val="both"/>
        <w:rPr>
          <w:rFonts w:ascii="Times New Roman" w:hAnsi="Times New Roman" w:cs="Times New Roman"/>
        </w:rPr>
      </w:pPr>
    </w:p>
    <w:p w:rsidR="004022C1" w:rsidRPr="009D142B" w:rsidP="004022C1">
      <w:pPr>
        <w:ind w:left="340" w:firstLine="368"/>
        <w:jc w:val="both"/>
        <w:rPr>
          <w:rFonts w:ascii="Times New Roman" w:hAnsi="Times New Roman" w:cs="Times New Roman"/>
        </w:rPr>
      </w:pPr>
      <w:r w:rsidRPr="009D142B">
        <w:rPr>
          <w:rFonts w:ascii="Times New Roman" w:hAnsi="Times New Roman" w:cs="Times New Roman"/>
        </w:rPr>
        <w:t xml:space="preserve">Poznámka pod čiarou k odkazu 111 znie: </w:t>
      </w:r>
    </w:p>
    <w:p w:rsidR="004022C1" w:rsidRPr="009D142B" w:rsidP="004022C1">
      <w:pPr>
        <w:ind w:left="720" w:hanging="360"/>
        <w:jc w:val="both"/>
        <w:rPr>
          <w:rFonts w:ascii="Times New Roman" w:hAnsi="Times New Roman" w:cs="Times New Roman"/>
          <w:sz w:val="20"/>
          <w:szCs w:val="20"/>
        </w:rPr>
      </w:pPr>
      <w:r w:rsidRPr="009D142B">
        <w:rPr>
          <w:rFonts w:ascii="Times New Roman" w:hAnsi="Times New Roman" w:cs="Times New Roman"/>
          <w:sz w:val="20"/>
          <w:szCs w:val="20"/>
        </w:rPr>
        <w:t>„</w:t>
      </w:r>
      <w:r w:rsidRPr="009D142B">
        <w:rPr>
          <w:rFonts w:ascii="Times New Roman" w:hAnsi="Times New Roman" w:cs="Times New Roman"/>
          <w:sz w:val="20"/>
          <w:szCs w:val="20"/>
          <w:vertAlign w:val="superscript"/>
        </w:rPr>
        <w:t>111)</w:t>
      </w:r>
      <w:r w:rsidRPr="009D142B">
        <w:rPr>
          <w:rFonts w:ascii="Times New Roman" w:hAnsi="Times New Roman" w:cs="Times New Roman"/>
          <w:sz w:val="20"/>
          <w:szCs w:val="20"/>
        </w:rPr>
        <w:t xml:space="preserve"> § 18 zákona č. 223/2001 Z. z. o odpadoch a o zmene a doplnení niektorých zákonov v znení neskorších predpisov.“. </w:t>
      </w:r>
    </w:p>
    <w:p w:rsidR="004022C1" w:rsidRPr="009D142B" w:rsidP="004022C1">
      <w:pPr>
        <w:ind w:left="360"/>
        <w:jc w:val="both"/>
        <w:rPr>
          <w:rFonts w:ascii="Times New Roman" w:hAnsi="Times New Roman" w:cs="Times New Roman"/>
        </w:rPr>
      </w:pPr>
    </w:p>
    <w:p w:rsidR="004022C1" w:rsidRPr="009D142B" w:rsidP="004022C1">
      <w:pPr>
        <w:ind w:left="360"/>
        <w:jc w:val="both"/>
        <w:rPr>
          <w:rFonts w:ascii="Times New Roman" w:hAnsi="Times New Roman" w:cs="Times New Roman"/>
        </w:rPr>
      </w:pPr>
      <w:r w:rsidRPr="009D142B">
        <w:rPr>
          <w:rFonts w:ascii="Times New Roman" w:hAnsi="Times New Roman" w:cs="Times New Roman"/>
        </w:rPr>
        <w:tab/>
        <w:t xml:space="preserve">Poznámky pod čiarou k odkazom 111 až 155 sa prečíslujú na 112 až 156. </w:t>
      </w:r>
    </w:p>
    <w:p w:rsidR="004022C1" w:rsidRPr="009D142B" w:rsidP="004022C1">
      <w:pPr>
        <w:ind w:left="360"/>
        <w:jc w:val="both"/>
        <w:rPr>
          <w:rFonts w:ascii="Times New Roman" w:hAnsi="Times New Roman" w:cs="Times New Roman"/>
        </w:rPr>
      </w:pPr>
    </w:p>
    <w:p w:rsidR="004022C1" w:rsidRPr="009D142B" w:rsidP="004022C1">
      <w:pPr>
        <w:ind w:left="4140"/>
        <w:jc w:val="both"/>
        <w:rPr>
          <w:rFonts w:ascii="Times New Roman" w:hAnsi="Times New Roman" w:cs="Times New Roman"/>
          <w:b/>
        </w:rPr>
      </w:pPr>
      <w:r w:rsidRPr="009D142B">
        <w:rPr>
          <w:rFonts w:ascii="Times New Roman" w:hAnsi="Times New Roman" w:cs="Times New Roman"/>
        </w:rPr>
        <w:t xml:space="preserve">Upravuje sa oznamovacia povinnosť o výskyte uhynutého tela zvieraťa alebo živočíšnych vedľajších produktov. </w:t>
      </w:r>
    </w:p>
    <w:p w:rsidR="004022C1" w:rsidRPr="009D142B" w:rsidP="004022C1">
      <w:pPr>
        <w:jc w:val="both"/>
        <w:rPr>
          <w:rFonts w:ascii="Times New Roman" w:hAnsi="Times New Roman" w:cs="Times New Roman"/>
          <w:b/>
        </w:rPr>
      </w:pPr>
    </w:p>
    <w:p w:rsidR="004022C1" w:rsidP="007E41C1">
      <w:pPr>
        <w:jc w:val="center"/>
        <w:rPr>
          <w:rFonts w:ascii="Times New Roman" w:hAnsi="Times New Roman" w:cs="Times New Roman"/>
          <w:b/>
        </w:rPr>
      </w:pPr>
      <w:r w:rsidRPr="007E41C1" w:rsidR="007E41C1">
        <w:rPr>
          <w:rFonts w:ascii="Times New Roman" w:hAnsi="Times New Roman" w:cs="Times New Roman"/>
          <w:b/>
        </w:rPr>
        <w:t>Výbor Národnej rady Slovenskej republiky pre pôdohospodárstvo, životné prostredie a och</w:t>
      </w:r>
      <w:r w:rsidRPr="007E41C1" w:rsidR="007E41C1">
        <w:rPr>
          <w:rFonts w:ascii="Times New Roman" w:hAnsi="Times New Roman" w:cs="Times New Roman"/>
          <w:b/>
        </w:rPr>
        <w:t>ranu prírody</w:t>
      </w:r>
    </w:p>
    <w:p w:rsidR="007E41C1" w:rsidP="007E41C1">
      <w:pPr>
        <w:jc w:val="center"/>
        <w:rPr>
          <w:rFonts w:ascii="Times New Roman" w:hAnsi="Times New Roman" w:cs="Times New Roman"/>
          <w:b/>
        </w:rPr>
      </w:pPr>
    </w:p>
    <w:p w:rsidR="007E41C1" w:rsidRPr="007E41C1" w:rsidP="007E41C1">
      <w:pPr>
        <w:jc w:val="center"/>
        <w:rPr>
          <w:rFonts w:ascii="Times New Roman" w:hAnsi="Times New Roman" w:cs="Times New Roman"/>
          <w:b/>
        </w:rPr>
      </w:pPr>
      <w:r>
        <w:rPr>
          <w:rFonts w:ascii="Times New Roman" w:hAnsi="Times New Roman" w:cs="Times New Roman"/>
          <w:b/>
        </w:rPr>
        <w:t>Gestorský výbor odporúča schváliť</w:t>
      </w:r>
    </w:p>
    <w:p w:rsidR="004022C1" w:rsidP="004022C1">
      <w:pPr>
        <w:jc w:val="both"/>
        <w:rPr>
          <w:rFonts w:ascii="Times New Roman" w:hAnsi="Times New Roman" w:cs="Times New Roman"/>
        </w:rPr>
      </w:pPr>
    </w:p>
    <w:p w:rsidR="007E41C1" w:rsidP="004022C1">
      <w:pPr>
        <w:jc w:val="both"/>
        <w:rPr>
          <w:rFonts w:ascii="Times New Roman" w:hAnsi="Times New Roman" w:cs="Times New Roman"/>
        </w:rPr>
      </w:pPr>
    </w:p>
    <w:p w:rsidR="007E41C1" w:rsidRPr="007E41C1" w:rsidP="007E41C1">
      <w:pPr>
        <w:rPr>
          <w:rFonts w:ascii="Times New Roman" w:hAnsi="Times New Roman" w:cs="Times New Roman"/>
        </w:rPr>
      </w:pPr>
      <w:r w:rsidRPr="007E41C1">
        <w:rPr>
          <w:rFonts w:ascii="Times New Roman" w:hAnsi="Times New Roman" w:cs="Times New Roman"/>
        </w:rPr>
        <w:t>45. K § 29 ods. 8</w:t>
      </w:r>
    </w:p>
    <w:p w:rsidR="007E41C1" w:rsidP="007E41C1">
      <w:pPr>
        <w:jc w:val="both"/>
        <w:rPr>
          <w:rFonts w:ascii="Times New Roman" w:hAnsi="Times New Roman" w:cs="Times New Roman"/>
        </w:rPr>
      </w:pPr>
      <w:r w:rsidRPr="00675F1F">
        <w:rPr>
          <w:rFonts w:ascii="Times New Roman" w:hAnsi="Times New Roman" w:cs="Times New Roman"/>
        </w:rPr>
        <w:t xml:space="preserve">V odseku 8 sa slová „ten,  kto je vlastníkom alebo správcom miesto nálezu uhynutého tela zvieraťa alebo živočíšnych vedľajších produktov.“ nahrádzajú slovami „a miesto nálezu ten,  kto je </w:t>
      </w:r>
      <w:r w:rsidRPr="00675F1F">
        <w:rPr>
          <w:rFonts w:ascii="Times New Roman" w:hAnsi="Times New Roman" w:cs="Times New Roman"/>
        </w:rPr>
        <w:t>vlastníkom pozemku alebo správcom komunikácie.“.</w:t>
      </w:r>
    </w:p>
    <w:p w:rsidR="007E41C1" w:rsidRPr="00675F1F" w:rsidP="007E41C1">
      <w:pPr>
        <w:jc w:val="both"/>
        <w:rPr>
          <w:rFonts w:ascii="Times New Roman" w:hAnsi="Times New Roman" w:cs="Times New Roman"/>
        </w:rPr>
      </w:pPr>
    </w:p>
    <w:p w:rsidR="007E41C1" w:rsidRPr="00675F1F" w:rsidP="007E41C1">
      <w:pPr>
        <w:rPr>
          <w:rFonts w:ascii="Times New Roman" w:hAnsi="Times New Roman" w:cs="Times New Roman"/>
        </w:rPr>
      </w:pPr>
      <w:r>
        <w:rPr>
          <w:rFonts w:ascii="Times New Roman" w:hAnsi="Times New Roman" w:cs="Times New Roman"/>
        </w:rPr>
        <w:tab/>
        <w:tab/>
        <w:tab/>
        <w:tab/>
      </w:r>
      <w:r w:rsidRPr="00675F1F">
        <w:rPr>
          <w:rFonts w:ascii="Times New Roman" w:hAnsi="Times New Roman" w:cs="Times New Roman"/>
        </w:rPr>
        <w:t>Štylistická pripomienka v záujme zrozumiteľnosti textu.</w:t>
      </w:r>
    </w:p>
    <w:p w:rsidR="007E41C1" w:rsidRPr="00675F1F" w:rsidP="007E41C1">
      <w:pPr>
        <w:rPr>
          <w:rFonts w:ascii="Times New Roman" w:hAnsi="Times New Roman" w:cs="Times New Roman"/>
          <w:b/>
        </w:rPr>
      </w:pPr>
    </w:p>
    <w:p w:rsidR="007E41C1" w:rsidP="007E41C1">
      <w:pPr>
        <w:jc w:val="center"/>
        <w:rPr>
          <w:rFonts w:ascii="Times New Roman" w:hAnsi="Times New Roman" w:cs="Times New Roman"/>
          <w:b/>
          <w:bCs/>
        </w:rPr>
      </w:pPr>
      <w:r>
        <w:rPr>
          <w:rFonts w:ascii="Times New Roman" w:hAnsi="Times New Roman" w:cs="Times New Roman"/>
          <w:b/>
          <w:bCs/>
        </w:rPr>
        <w:t xml:space="preserve">Výbor </w:t>
      </w:r>
      <w:r w:rsidRPr="00494347">
        <w:rPr>
          <w:rFonts w:ascii="Times New Roman" w:hAnsi="Times New Roman" w:cs="Times New Roman"/>
          <w:b/>
          <w:bCs/>
        </w:rPr>
        <w:t>Národnej rady Slovenskej republiky</w:t>
      </w:r>
      <w:r>
        <w:rPr>
          <w:rFonts w:ascii="Times New Roman" w:hAnsi="Times New Roman" w:cs="Times New Roman"/>
          <w:b/>
          <w:bCs/>
        </w:rPr>
        <w:t xml:space="preserve"> pre verejnú správu a regionálny rozvoj</w:t>
      </w:r>
    </w:p>
    <w:p w:rsidR="007E41C1" w:rsidP="007E41C1">
      <w:pPr>
        <w:jc w:val="center"/>
        <w:rPr>
          <w:rFonts w:ascii="Times New Roman" w:hAnsi="Times New Roman" w:cs="Times New Roman"/>
          <w:b/>
          <w:bCs/>
        </w:rPr>
      </w:pPr>
      <w:r>
        <w:rPr>
          <w:rFonts w:ascii="Times New Roman" w:hAnsi="Times New Roman" w:cs="Times New Roman"/>
          <w:b/>
          <w:bCs/>
        </w:rPr>
        <w:t xml:space="preserve">Výbor </w:t>
      </w:r>
      <w:r w:rsidRPr="00C82291">
        <w:rPr>
          <w:rFonts w:ascii="Times New Roman" w:hAnsi="Times New Roman" w:cs="Times New Roman"/>
          <w:b/>
          <w:bCs/>
        </w:rPr>
        <w:t>Národnej rady Slovenskej republiky</w:t>
      </w:r>
      <w:r>
        <w:rPr>
          <w:rFonts w:ascii="Times New Roman" w:hAnsi="Times New Roman" w:cs="Times New Roman"/>
          <w:b/>
          <w:bCs/>
        </w:rPr>
        <w:t xml:space="preserve"> pre zdravotníctvo</w:t>
      </w:r>
    </w:p>
    <w:p w:rsidR="007E41C1" w:rsidRPr="00494347" w:rsidP="007E41C1">
      <w:pPr>
        <w:jc w:val="center"/>
        <w:rPr>
          <w:rFonts w:ascii="Times New Roman" w:hAnsi="Times New Roman" w:cs="Times New Roman"/>
          <w:b/>
          <w:bCs/>
        </w:rPr>
      </w:pPr>
    </w:p>
    <w:p w:rsidR="007E41C1" w:rsidP="007E41C1">
      <w:pPr>
        <w:jc w:val="center"/>
        <w:rPr>
          <w:rFonts w:ascii="Times New Roman" w:hAnsi="Times New Roman" w:cs="Times New Roman"/>
          <w:b/>
        </w:rPr>
      </w:pPr>
      <w:r>
        <w:rPr>
          <w:rFonts w:ascii="Times New Roman" w:hAnsi="Times New Roman" w:cs="Times New Roman"/>
          <w:b/>
        </w:rPr>
        <w:t>Gestorský výbor odporúča</w:t>
      </w:r>
      <w:r w:rsidR="004665A6">
        <w:rPr>
          <w:rFonts w:ascii="Times New Roman" w:hAnsi="Times New Roman" w:cs="Times New Roman"/>
          <w:b/>
        </w:rPr>
        <w:t xml:space="preserve"> neschváliť</w:t>
      </w:r>
    </w:p>
    <w:p w:rsidR="007E41C1" w:rsidP="004022C1">
      <w:pPr>
        <w:jc w:val="both"/>
        <w:rPr>
          <w:rFonts w:ascii="Times New Roman" w:hAnsi="Times New Roman" w:cs="Times New Roman"/>
        </w:rPr>
      </w:pPr>
    </w:p>
    <w:p w:rsidR="007E41C1" w:rsidP="004022C1">
      <w:pPr>
        <w:jc w:val="both"/>
        <w:rPr>
          <w:rFonts w:ascii="Times New Roman" w:hAnsi="Times New Roman" w:cs="Times New Roman"/>
        </w:rPr>
      </w:pPr>
    </w:p>
    <w:p w:rsidR="004022C1" w:rsidRPr="009D142B" w:rsidP="004022C1">
      <w:pPr>
        <w:jc w:val="both"/>
        <w:rPr>
          <w:rFonts w:ascii="Times New Roman" w:hAnsi="Times New Roman" w:cs="Times New Roman"/>
        </w:rPr>
      </w:pPr>
      <w:r w:rsidR="007E41C1">
        <w:rPr>
          <w:rFonts w:ascii="Times New Roman" w:hAnsi="Times New Roman" w:cs="Times New Roman"/>
        </w:rPr>
        <w:t>46</w:t>
      </w:r>
      <w:r w:rsidRPr="009D142B">
        <w:rPr>
          <w:rFonts w:ascii="Times New Roman" w:hAnsi="Times New Roman" w:cs="Times New Roman"/>
        </w:rPr>
        <w:t>. K § 35 ods. 7</w:t>
      </w:r>
    </w:p>
    <w:p w:rsidR="004022C1" w:rsidRPr="009D142B" w:rsidP="004022C1">
      <w:pPr>
        <w:ind w:left="360"/>
        <w:jc w:val="both"/>
        <w:rPr>
          <w:rFonts w:ascii="Times New Roman" w:hAnsi="Times New Roman" w:cs="Times New Roman"/>
        </w:rPr>
      </w:pPr>
      <w:r w:rsidRPr="009D142B">
        <w:rPr>
          <w:rFonts w:ascii="Times New Roman" w:hAnsi="Times New Roman" w:cs="Times New Roman"/>
        </w:rPr>
        <w:t>V odseku 7 sa slová „predpismi na jeho vykonanie“ nahrádzajú slovami „predpismi  vydanými na jeho vykonanie“.</w:t>
      </w:r>
    </w:p>
    <w:p w:rsidR="004022C1" w:rsidRPr="009D142B" w:rsidP="004022C1">
      <w:pPr>
        <w:jc w:val="both"/>
        <w:rPr>
          <w:rFonts w:ascii="Times New Roman" w:hAnsi="Times New Roman" w:cs="Times New Roman"/>
        </w:rPr>
      </w:pPr>
    </w:p>
    <w:p w:rsidR="004022C1" w:rsidP="004022C1">
      <w:pPr>
        <w:ind w:left="4140"/>
        <w:jc w:val="both"/>
        <w:rPr>
          <w:rFonts w:ascii="Times New Roman" w:hAnsi="Times New Roman" w:cs="Times New Roman"/>
        </w:rPr>
      </w:pPr>
      <w:r w:rsidRPr="009D142B">
        <w:rPr>
          <w:rFonts w:ascii="Times New Roman" w:hAnsi="Times New Roman" w:cs="Times New Roman"/>
        </w:rPr>
        <w:t xml:space="preserve">Formulácia v súlade so zaužívanou legislatívnou praxou. </w:t>
      </w:r>
    </w:p>
    <w:p w:rsidR="004022C1" w:rsidP="004022C1">
      <w:pPr>
        <w:jc w:val="both"/>
        <w:rPr>
          <w:rFonts w:ascii="Times New Roman" w:hAnsi="Times New Roman" w:cs="Times New Roman"/>
        </w:rPr>
      </w:pPr>
    </w:p>
    <w:p w:rsidR="007E41C1" w:rsidP="007E41C1">
      <w:pPr>
        <w:jc w:val="center"/>
        <w:rPr>
          <w:rFonts w:ascii="Times New Roman" w:hAnsi="Times New Roman" w:cs="Times New Roman"/>
          <w:b/>
          <w:bCs/>
        </w:rPr>
      </w:pPr>
      <w:r>
        <w:rPr>
          <w:rFonts w:ascii="Times New Roman" w:hAnsi="Times New Roman" w:cs="Times New Roman"/>
          <w:b/>
          <w:bCs/>
        </w:rPr>
        <w:t xml:space="preserve">Výbor </w:t>
      </w:r>
      <w:r w:rsidRPr="00494347">
        <w:rPr>
          <w:rFonts w:ascii="Times New Roman" w:hAnsi="Times New Roman" w:cs="Times New Roman"/>
          <w:b/>
          <w:bCs/>
        </w:rPr>
        <w:t>Národnej rady Slovenskej repub</w:t>
      </w:r>
      <w:r w:rsidRPr="00494347">
        <w:rPr>
          <w:rFonts w:ascii="Times New Roman" w:hAnsi="Times New Roman" w:cs="Times New Roman"/>
          <w:b/>
          <w:bCs/>
        </w:rPr>
        <w:t>liky</w:t>
      </w:r>
      <w:r>
        <w:rPr>
          <w:rFonts w:ascii="Times New Roman" w:hAnsi="Times New Roman" w:cs="Times New Roman"/>
          <w:b/>
          <w:bCs/>
        </w:rPr>
        <w:t xml:space="preserve"> pre verejnú správu a regionálny rozvoj</w:t>
      </w:r>
    </w:p>
    <w:p w:rsidR="007E41C1" w:rsidP="007E41C1">
      <w:pPr>
        <w:jc w:val="center"/>
        <w:rPr>
          <w:rFonts w:ascii="Times New Roman" w:hAnsi="Times New Roman" w:cs="Times New Roman"/>
          <w:b/>
          <w:bCs/>
        </w:rPr>
      </w:pPr>
      <w:r>
        <w:rPr>
          <w:rFonts w:ascii="Times New Roman" w:hAnsi="Times New Roman" w:cs="Times New Roman"/>
          <w:b/>
          <w:bCs/>
        </w:rPr>
        <w:t xml:space="preserve">Výbor </w:t>
      </w:r>
      <w:r w:rsidRPr="00C82291">
        <w:rPr>
          <w:rFonts w:ascii="Times New Roman" w:hAnsi="Times New Roman" w:cs="Times New Roman"/>
          <w:b/>
          <w:bCs/>
        </w:rPr>
        <w:t>Národnej rady Slovenskej republiky</w:t>
      </w:r>
      <w:r>
        <w:rPr>
          <w:rFonts w:ascii="Times New Roman" w:hAnsi="Times New Roman" w:cs="Times New Roman"/>
          <w:b/>
          <w:bCs/>
        </w:rPr>
        <w:t xml:space="preserve"> pre zdravotníctvo</w:t>
      </w:r>
    </w:p>
    <w:p w:rsidR="007E41C1" w:rsidP="007E41C1">
      <w:pPr>
        <w:jc w:val="center"/>
        <w:rPr>
          <w:rFonts w:ascii="Times New Roman" w:hAnsi="Times New Roman" w:cs="Times New Roman"/>
          <w:b/>
          <w:bCs/>
        </w:rPr>
      </w:pPr>
      <w:r>
        <w:rPr>
          <w:rFonts w:ascii="Times New Roman" w:hAnsi="Times New Roman" w:cs="Times New Roman"/>
          <w:b/>
          <w:bCs/>
        </w:rPr>
        <w:t xml:space="preserve">Výbor </w:t>
      </w:r>
      <w:r w:rsidRPr="00D62788">
        <w:rPr>
          <w:rFonts w:ascii="Times New Roman" w:hAnsi="Times New Roman" w:cs="Times New Roman"/>
          <w:b/>
          <w:bCs/>
        </w:rPr>
        <w:t>Národnej rady Slovenskej republiky</w:t>
      </w:r>
      <w:r>
        <w:rPr>
          <w:rFonts w:ascii="Times New Roman" w:hAnsi="Times New Roman" w:cs="Times New Roman"/>
          <w:b/>
          <w:bCs/>
        </w:rPr>
        <w:t xml:space="preserve"> pre financie, rozpočet a menu</w:t>
      </w:r>
    </w:p>
    <w:p w:rsidR="007E41C1" w:rsidP="007E41C1">
      <w:pPr>
        <w:jc w:val="center"/>
        <w:rPr>
          <w:rFonts w:ascii="Times New Roman" w:hAnsi="Times New Roman" w:cs="Times New Roman"/>
          <w:b/>
          <w:bCs/>
        </w:rPr>
      </w:pPr>
      <w:r w:rsidRPr="00C05C01">
        <w:rPr>
          <w:rFonts w:ascii="Times New Roman" w:hAnsi="Times New Roman" w:cs="Times New Roman"/>
          <w:b/>
          <w:bCs/>
        </w:rPr>
        <w:t xml:space="preserve">Výbor Národnej rady Slovenskej republiky pre pôdohospodárstvo, životné prostredie </w:t>
      </w:r>
      <w:r w:rsidRPr="00C05C01">
        <w:rPr>
          <w:rFonts w:ascii="Times New Roman" w:hAnsi="Times New Roman" w:cs="Times New Roman"/>
          <w:b/>
          <w:bCs/>
        </w:rPr>
        <w:t>a ochranu prírody</w:t>
      </w:r>
    </w:p>
    <w:p w:rsidR="007E41C1" w:rsidRPr="00494347" w:rsidP="007E41C1">
      <w:pPr>
        <w:jc w:val="center"/>
        <w:rPr>
          <w:rFonts w:ascii="Times New Roman" w:hAnsi="Times New Roman" w:cs="Times New Roman"/>
          <w:b/>
          <w:bCs/>
        </w:rPr>
      </w:pPr>
    </w:p>
    <w:p w:rsidR="007E41C1" w:rsidP="007E41C1">
      <w:pPr>
        <w:jc w:val="center"/>
        <w:rPr>
          <w:rFonts w:ascii="Times New Roman" w:hAnsi="Times New Roman" w:cs="Times New Roman"/>
          <w:b/>
        </w:rPr>
      </w:pPr>
      <w:r>
        <w:rPr>
          <w:rFonts w:ascii="Times New Roman" w:hAnsi="Times New Roman" w:cs="Times New Roman"/>
          <w:b/>
        </w:rPr>
        <w:t>Gestorský výbor odporúča schváliť</w:t>
      </w:r>
    </w:p>
    <w:p w:rsidR="007E41C1" w:rsidP="007E41C1">
      <w:pPr>
        <w:jc w:val="both"/>
        <w:rPr>
          <w:rFonts w:ascii="Times New Roman" w:hAnsi="Times New Roman" w:cs="Times New Roman"/>
        </w:rPr>
      </w:pPr>
    </w:p>
    <w:p w:rsidR="007E41C1" w:rsidP="004022C1">
      <w:pPr>
        <w:jc w:val="both"/>
        <w:rPr>
          <w:rFonts w:ascii="Times New Roman" w:hAnsi="Times New Roman" w:cs="Times New Roman"/>
        </w:rPr>
      </w:pPr>
    </w:p>
    <w:p w:rsidR="004022C1" w:rsidP="004022C1">
      <w:pPr>
        <w:jc w:val="both"/>
        <w:rPr>
          <w:rFonts w:ascii="Times New Roman" w:hAnsi="Times New Roman" w:cs="Times New Roman"/>
        </w:rPr>
      </w:pPr>
    </w:p>
    <w:p w:rsidR="004022C1" w:rsidRPr="009D142B" w:rsidP="004022C1">
      <w:pPr>
        <w:jc w:val="both"/>
        <w:rPr>
          <w:rFonts w:ascii="Times New Roman" w:hAnsi="Times New Roman" w:cs="Times New Roman"/>
        </w:rPr>
      </w:pPr>
      <w:r w:rsidR="004665A6">
        <w:rPr>
          <w:rFonts w:ascii="Times New Roman" w:hAnsi="Times New Roman" w:cs="Times New Roman"/>
        </w:rPr>
        <w:t>47</w:t>
      </w:r>
      <w:r w:rsidRPr="009D142B">
        <w:rPr>
          <w:rFonts w:ascii="Times New Roman" w:hAnsi="Times New Roman" w:cs="Times New Roman"/>
        </w:rPr>
        <w:t>. K § 36 ods. 1</w:t>
      </w:r>
    </w:p>
    <w:p w:rsidR="004022C1" w:rsidRPr="009D142B" w:rsidP="004022C1">
      <w:pPr>
        <w:ind w:left="360"/>
        <w:jc w:val="both"/>
        <w:rPr>
          <w:rFonts w:ascii="Times New Roman" w:hAnsi="Times New Roman" w:cs="Times New Roman"/>
        </w:rPr>
      </w:pPr>
      <w:r w:rsidRPr="009D142B">
        <w:rPr>
          <w:rFonts w:ascii="Times New Roman" w:hAnsi="Times New Roman" w:cs="Times New Roman"/>
        </w:rPr>
        <w:t>Z úvodnej vety odseku 1 sa vypúšťa slovo „prípadne“.</w:t>
      </w:r>
    </w:p>
    <w:p w:rsidR="004022C1" w:rsidRPr="009D142B" w:rsidP="004022C1">
      <w:pPr>
        <w:jc w:val="both"/>
        <w:rPr>
          <w:rFonts w:ascii="Times New Roman" w:hAnsi="Times New Roman" w:cs="Times New Roman"/>
        </w:rPr>
      </w:pPr>
    </w:p>
    <w:p w:rsidR="004022C1" w:rsidRPr="009D142B" w:rsidP="004022C1">
      <w:pPr>
        <w:ind w:left="4248"/>
        <w:jc w:val="both"/>
        <w:rPr>
          <w:rFonts w:ascii="Times New Roman" w:hAnsi="Times New Roman" w:cs="Times New Roman"/>
          <w:b/>
          <w:u w:val="single"/>
        </w:rPr>
      </w:pPr>
      <w:r w:rsidRPr="009D142B">
        <w:rPr>
          <w:rFonts w:ascii="Times New Roman" w:hAnsi="Times New Roman" w:cs="Times New Roman"/>
        </w:rPr>
        <w:t xml:space="preserve">Odstránenie neobvyklej formulácie vyjadrenia alternatívy. </w:t>
      </w:r>
    </w:p>
    <w:p w:rsidR="004665A6" w:rsidP="00EF7477">
      <w:pPr>
        <w:jc w:val="center"/>
        <w:rPr>
          <w:rFonts w:ascii="Times New Roman" w:hAnsi="Times New Roman" w:cs="Times New Roman"/>
          <w:b/>
          <w:bCs/>
        </w:rPr>
      </w:pPr>
    </w:p>
    <w:p w:rsidR="00EF7477" w:rsidP="00EF7477">
      <w:pPr>
        <w:jc w:val="center"/>
        <w:rPr>
          <w:rFonts w:ascii="Times New Roman" w:hAnsi="Times New Roman" w:cs="Times New Roman"/>
          <w:b/>
          <w:bCs/>
        </w:rPr>
      </w:pPr>
      <w:r>
        <w:rPr>
          <w:rFonts w:ascii="Times New Roman" w:hAnsi="Times New Roman" w:cs="Times New Roman"/>
          <w:b/>
          <w:bCs/>
        </w:rPr>
        <w:t xml:space="preserve">Výbor </w:t>
      </w:r>
      <w:r w:rsidRPr="00494347">
        <w:rPr>
          <w:rFonts w:ascii="Times New Roman" w:hAnsi="Times New Roman" w:cs="Times New Roman"/>
          <w:b/>
          <w:bCs/>
        </w:rPr>
        <w:t>Národnej rady Slovenskej republiky</w:t>
      </w:r>
      <w:r>
        <w:rPr>
          <w:rFonts w:ascii="Times New Roman" w:hAnsi="Times New Roman" w:cs="Times New Roman"/>
          <w:b/>
          <w:bCs/>
        </w:rPr>
        <w:t xml:space="preserve"> pre verejnú správu a region</w:t>
      </w:r>
      <w:r>
        <w:rPr>
          <w:rFonts w:ascii="Times New Roman" w:hAnsi="Times New Roman" w:cs="Times New Roman"/>
          <w:b/>
          <w:bCs/>
        </w:rPr>
        <w:t>álny rozvoj</w:t>
      </w:r>
    </w:p>
    <w:p w:rsidR="00EF7477" w:rsidP="00EF7477">
      <w:pPr>
        <w:jc w:val="center"/>
        <w:rPr>
          <w:rFonts w:ascii="Times New Roman" w:hAnsi="Times New Roman" w:cs="Times New Roman"/>
          <w:b/>
          <w:bCs/>
        </w:rPr>
      </w:pPr>
      <w:r>
        <w:rPr>
          <w:rFonts w:ascii="Times New Roman" w:hAnsi="Times New Roman" w:cs="Times New Roman"/>
          <w:b/>
          <w:bCs/>
        </w:rPr>
        <w:t xml:space="preserve">Výbor </w:t>
      </w:r>
      <w:r w:rsidRPr="00C82291">
        <w:rPr>
          <w:rFonts w:ascii="Times New Roman" w:hAnsi="Times New Roman" w:cs="Times New Roman"/>
          <w:b/>
          <w:bCs/>
        </w:rPr>
        <w:t>Národnej rady Slovenskej republiky</w:t>
      </w:r>
      <w:r>
        <w:rPr>
          <w:rFonts w:ascii="Times New Roman" w:hAnsi="Times New Roman" w:cs="Times New Roman"/>
          <w:b/>
          <w:bCs/>
        </w:rPr>
        <w:t xml:space="preserve"> pre zdravotníctvo</w:t>
      </w:r>
    </w:p>
    <w:p w:rsidR="00EF7477" w:rsidP="00EF7477">
      <w:pPr>
        <w:jc w:val="center"/>
        <w:rPr>
          <w:rFonts w:ascii="Times New Roman" w:hAnsi="Times New Roman" w:cs="Times New Roman"/>
          <w:b/>
          <w:bCs/>
        </w:rPr>
      </w:pPr>
      <w:r>
        <w:rPr>
          <w:rFonts w:ascii="Times New Roman" w:hAnsi="Times New Roman" w:cs="Times New Roman"/>
          <w:b/>
          <w:bCs/>
        </w:rPr>
        <w:t xml:space="preserve">Výbor </w:t>
      </w:r>
      <w:r w:rsidRPr="00D62788">
        <w:rPr>
          <w:rFonts w:ascii="Times New Roman" w:hAnsi="Times New Roman" w:cs="Times New Roman"/>
          <w:b/>
          <w:bCs/>
        </w:rPr>
        <w:t>Národnej rady Slovenskej republiky</w:t>
      </w:r>
      <w:r>
        <w:rPr>
          <w:rFonts w:ascii="Times New Roman" w:hAnsi="Times New Roman" w:cs="Times New Roman"/>
          <w:b/>
          <w:bCs/>
        </w:rPr>
        <w:t xml:space="preserve"> pre financie, rozpočet a menu</w:t>
      </w:r>
    </w:p>
    <w:p w:rsidR="00EF7477" w:rsidP="00EF7477">
      <w:pPr>
        <w:jc w:val="center"/>
        <w:rPr>
          <w:rFonts w:ascii="Times New Roman" w:hAnsi="Times New Roman" w:cs="Times New Roman"/>
          <w:b/>
          <w:bCs/>
        </w:rPr>
      </w:pPr>
      <w:r w:rsidRPr="00C05C01">
        <w:rPr>
          <w:rFonts w:ascii="Times New Roman" w:hAnsi="Times New Roman" w:cs="Times New Roman"/>
          <w:b/>
          <w:bCs/>
        </w:rPr>
        <w:t>Výbor Národnej rady Slovenskej republiky pre pôdohospodárstvo, životné prostredie a ochranu prírody</w:t>
      </w:r>
    </w:p>
    <w:p w:rsidR="00EF7477" w:rsidRPr="00494347" w:rsidP="00EF7477">
      <w:pPr>
        <w:jc w:val="center"/>
        <w:rPr>
          <w:rFonts w:ascii="Times New Roman" w:hAnsi="Times New Roman" w:cs="Times New Roman"/>
          <w:b/>
          <w:bCs/>
        </w:rPr>
      </w:pPr>
    </w:p>
    <w:p w:rsidR="00EF7477" w:rsidP="00EF7477">
      <w:pPr>
        <w:jc w:val="center"/>
        <w:rPr>
          <w:rFonts w:ascii="Times New Roman" w:hAnsi="Times New Roman" w:cs="Times New Roman"/>
          <w:b/>
        </w:rPr>
      </w:pPr>
      <w:r>
        <w:rPr>
          <w:rFonts w:ascii="Times New Roman" w:hAnsi="Times New Roman" w:cs="Times New Roman"/>
          <w:b/>
        </w:rPr>
        <w:t>Gestorský výbor odporúča schváliť</w:t>
      </w:r>
    </w:p>
    <w:p w:rsidR="004022C1" w:rsidP="004022C1">
      <w:pPr>
        <w:jc w:val="both"/>
        <w:rPr>
          <w:rFonts w:ascii="Times New Roman" w:hAnsi="Times New Roman" w:cs="Times New Roman"/>
        </w:rPr>
      </w:pPr>
    </w:p>
    <w:p w:rsidR="004022C1" w:rsidP="004022C1">
      <w:pPr>
        <w:ind w:left="360" w:hanging="360"/>
        <w:jc w:val="both"/>
        <w:rPr>
          <w:rFonts w:ascii="Times New Roman" w:hAnsi="Times New Roman" w:cs="Times New Roman"/>
        </w:rPr>
      </w:pPr>
      <w:r w:rsidR="00047DD2">
        <w:rPr>
          <w:rFonts w:ascii="Times New Roman" w:hAnsi="Times New Roman" w:cs="Times New Roman"/>
        </w:rPr>
        <w:t>48</w:t>
      </w:r>
      <w:r>
        <w:rPr>
          <w:rFonts w:ascii="Times New Roman" w:hAnsi="Times New Roman" w:cs="Times New Roman"/>
        </w:rPr>
        <w:t>.  V § 36 ods. 2 písm. e) sa za slová "odsúdená za" vkladá slovo "úmyselný" a vypúšťajú sa slová "v súvislosti s vykonávaním veterinárnej činnosti".</w:t>
      </w:r>
    </w:p>
    <w:p w:rsidR="004022C1" w:rsidP="004022C1">
      <w:pPr>
        <w:ind w:left="360" w:hanging="360"/>
        <w:jc w:val="both"/>
        <w:rPr>
          <w:rFonts w:ascii="Times New Roman" w:hAnsi="Times New Roman" w:cs="Times New Roman"/>
        </w:rPr>
      </w:pPr>
    </w:p>
    <w:p w:rsidR="004022C1" w:rsidP="004022C1">
      <w:pPr>
        <w:ind w:left="360" w:hanging="360"/>
        <w:jc w:val="both"/>
        <w:rPr>
          <w:rFonts w:ascii="Times New Roman" w:hAnsi="Times New Roman" w:cs="Times New Roman"/>
        </w:rPr>
      </w:pPr>
      <w:r>
        <w:rPr>
          <w:rFonts w:ascii="Times New Roman" w:hAnsi="Times New Roman" w:cs="Times New Roman"/>
        </w:rPr>
        <w:tab/>
        <w:tab/>
        <w:tab/>
        <w:tab/>
        <w:tab/>
        <w:tab/>
        <w:tab/>
        <w:t>Ide o upresnenie podmienok</w:t>
      </w:r>
      <w:r w:rsidR="00047DD2">
        <w:rPr>
          <w:rFonts w:ascii="Times New Roman" w:hAnsi="Times New Roman" w:cs="Times New Roman"/>
        </w:rPr>
        <w:t xml:space="preserve"> na poverenie osoby </w:t>
        <w:tab/>
        <w:tab/>
        <w:tab/>
        <w:tab/>
        <w:tab/>
        <w:tab/>
        <w:t>certifikáciou.</w:t>
      </w:r>
    </w:p>
    <w:p w:rsidR="004022C1" w:rsidP="004022C1">
      <w:pPr>
        <w:ind w:left="360" w:hanging="360"/>
        <w:jc w:val="both"/>
        <w:rPr>
          <w:rFonts w:ascii="Times New Roman" w:hAnsi="Times New Roman" w:cs="Times New Roman"/>
        </w:rPr>
      </w:pPr>
    </w:p>
    <w:p w:rsidR="004022C1" w:rsidP="00EF7477">
      <w:pPr>
        <w:ind w:left="360" w:hanging="360"/>
        <w:jc w:val="center"/>
        <w:rPr>
          <w:rFonts w:ascii="Times New Roman" w:hAnsi="Times New Roman" w:cs="Times New Roman"/>
          <w:b/>
        </w:rPr>
      </w:pPr>
      <w:r w:rsidRPr="00EF7477" w:rsidR="00EF7477">
        <w:rPr>
          <w:rFonts w:ascii="Times New Roman" w:hAnsi="Times New Roman" w:cs="Times New Roman"/>
          <w:b/>
        </w:rPr>
        <w:t>Výbor Národnej rady Slovenskej republiky pre pôdohospodárstvo, životné prostredie a ochranu prírody</w:t>
      </w:r>
    </w:p>
    <w:p w:rsidR="00EF7477" w:rsidP="00EF7477">
      <w:pPr>
        <w:ind w:left="360" w:hanging="360"/>
        <w:jc w:val="center"/>
        <w:rPr>
          <w:rFonts w:ascii="Times New Roman" w:hAnsi="Times New Roman" w:cs="Times New Roman"/>
          <w:b/>
        </w:rPr>
      </w:pPr>
    </w:p>
    <w:p w:rsidR="00EF7477" w:rsidP="00EF7477">
      <w:pPr>
        <w:ind w:left="360" w:hanging="360"/>
        <w:jc w:val="center"/>
        <w:rPr>
          <w:rFonts w:ascii="Times New Roman" w:hAnsi="Times New Roman" w:cs="Times New Roman"/>
          <w:b/>
        </w:rPr>
      </w:pPr>
      <w:r>
        <w:rPr>
          <w:rFonts w:ascii="Times New Roman" w:hAnsi="Times New Roman" w:cs="Times New Roman"/>
          <w:b/>
        </w:rPr>
        <w:t>Gestorský výbor odporúča schváliť</w:t>
      </w:r>
    </w:p>
    <w:p w:rsidR="00EF7477" w:rsidP="00EF7477">
      <w:pPr>
        <w:ind w:left="360" w:hanging="360"/>
        <w:jc w:val="center"/>
        <w:rPr>
          <w:rFonts w:ascii="Times New Roman" w:hAnsi="Times New Roman" w:cs="Times New Roman"/>
          <w:b/>
        </w:rPr>
      </w:pPr>
    </w:p>
    <w:p w:rsidR="004022C1" w:rsidRPr="009D142B" w:rsidP="004022C1">
      <w:pPr>
        <w:jc w:val="both"/>
        <w:rPr>
          <w:rFonts w:ascii="Times New Roman" w:hAnsi="Times New Roman" w:cs="Times New Roman"/>
        </w:rPr>
      </w:pPr>
      <w:r w:rsidR="00047DD2">
        <w:rPr>
          <w:rFonts w:ascii="Times New Roman" w:hAnsi="Times New Roman" w:cs="Times New Roman"/>
        </w:rPr>
        <w:t>49</w:t>
      </w:r>
      <w:r w:rsidRPr="009D142B">
        <w:rPr>
          <w:rFonts w:ascii="Times New Roman" w:hAnsi="Times New Roman" w:cs="Times New Roman"/>
        </w:rPr>
        <w:t>. K § 36 ods. 5 písm. b)</w:t>
      </w:r>
    </w:p>
    <w:p w:rsidR="004022C1" w:rsidRPr="009D142B" w:rsidP="004022C1">
      <w:pPr>
        <w:ind w:left="360"/>
        <w:jc w:val="both"/>
        <w:rPr>
          <w:rFonts w:ascii="Times New Roman" w:hAnsi="Times New Roman" w:cs="Times New Roman"/>
        </w:rPr>
      </w:pPr>
      <w:r w:rsidRPr="009D142B">
        <w:rPr>
          <w:rFonts w:ascii="Times New Roman" w:hAnsi="Times New Roman" w:cs="Times New Roman"/>
        </w:rPr>
        <w:t>V písmene b) sa slová „počas lehoty  určenej“ nahrádzajú slovami „po čas určený“.</w:t>
      </w:r>
    </w:p>
    <w:p w:rsidR="004022C1" w:rsidRPr="009D142B" w:rsidP="004022C1">
      <w:pPr>
        <w:jc w:val="both"/>
        <w:rPr>
          <w:rFonts w:ascii="Times New Roman" w:hAnsi="Times New Roman" w:cs="Times New Roman"/>
        </w:rPr>
      </w:pPr>
    </w:p>
    <w:p w:rsidR="004022C1" w:rsidRPr="009D142B" w:rsidP="004022C1">
      <w:pPr>
        <w:ind w:left="4140"/>
        <w:jc w:val="both"/>
        <w:rPr>
          <w:rFonts w:ascii="Times New Roman" w:hAnsi="Times New Roman" w:cs="Times New Roman"/>
          <w:b/>
        </w:rPr>
      </w:pPr>
      <w:r w:rsidRPr="009D142B">
        <w:rPr>
          <w:rFonts w:ascii="Times New Roman" w:hAnsi="Times New Roman" w:cs="Times New Roman"/>
        </w:rPr>
        <w:t xml:space="preserve">Inštitút lehoty sa spája so záväzkovým právom; uplynutím lehoty zaniká záväzok, resp. s ním právo spája vznik, zmenu alebo zánik iných právnych skutočností. </w:t>
      </w:r>
    </w:p>
    <w:p w:rsidR="004022C1" w:rsidRPr="009D142B" w:rsidP="004022C1">
      <w:pPr>
        <w:jc w:val="both"/>
        <w:rPr>
          <w:rFonts w:ascii="Times New Roman" w:hAnsi="Times New Roman" w:cs="Times New Roman"/>
        </w:rPr>
      </w:pPr>
    </w:p>
    <w:p w:rsidR="00EF7477" w:rsidP="00EF7477">
      <w:pPr>
        <w:jc w:val="center"/>
        <w:rPr>
          <w:rFonts w:ascii="Times New Roman" w:hAnsi="Times New Roman" w:cs="Times New Roman"/>
          <w:b/>
          <w:bCs/>
        </w:rPr>
      </w:pPr>
      <w:r>
        <w:rPr>
          <w:rFonts w:ascii="Times New Roman" w:hAnsi="Times New Roman" w:cs="Times New Roman"/>
          <w:b/>
          <w:bCs/>
        </w:rPr>
        <w:t xml:space="preserve">Výbor </w:t>
      </w:r>
      <w:r w:rsidRPr="00494347">
        <w:rPr>
          <w:rFonts w:ascii="Times New Roman" w:hAnsi="Times New Roman" w:cs="Times New Roman"/>
          <w:b/>
          <w:bCs/>
        </w:rPr>
        <w:t>Národnej rady Slovenskej republiky</w:t>
      </w:r>
      <w:r>
        <w:rPr>
          <w:rFonts w:ascii="Times New Roman" w:hAnsi="Times New Roman" w:cs="Times New Roman"/>
          <w:b/>
          <w:bCs/>
        </w:rPr>
        <w:t xml:space="preserve"> pre verejnú správu a regionálny rozvoj</w:t>
      </w:r>
    </w:p>
    <w:p w:rsidR="00EF7477" w:rsidP="00EF7477">
      <w:pPr>
        <w:jc w:val="center"/>
        <w:rPr>
          <w:rFonts w:ascii="Times New Roman" w:hAnsi="Times New Roman" w:cs="Times New Roman"/>
          <w:b/>
          <w:bCs/>
        </w:rPr>
      </w:pPr>
      <w:r>
        <w:rPr>
          <w:rFonts w:ascii="Times New Roman" w:hAnsi="Times New Roman" w:cs="Times New Roman"/>
          <w:b/>
          <w:bCs/>
        </w:rPr>
        <w:t xml:space="preserve">Výbor </w:t>
      </w:r>
      <w:r w:rsidRPr="00C82291">
        <w:rPr>
          <w:rFonts w:ascii="Times New Roman" w:hAnsi="Times New Roman" w:cs="Times New Roman"/>
          <w:b/>
          <w:bCs/>
        </w:rPr>
        <w:t>Národnej rady Slovenskej rep</w:t>
      </w:r>
      <w:r w:rsidRPr="00C82291">
        <w:rPr>
          <w:rFonts w:ascii="Times New Roman" w:hAnsi="Times New Roman" w:cs="Times New Roman"/>
          <w:b/>
          <w:bCs/>
        </w:rPr>
        <w:t>ubliky</w:t>
      </w:r>
      <w:r>
        <w:rPr>
          <w:rFonts w:ascii="Times New Roman" w:hAnsi="Times New Roman" w:cs="Times New Roman"/>
          <w:b/>
          <w:bCs/>
        </w:rPr>
        <w:t xml:space="preserve"> pre zdravotníctvo</w:t>
      </w:r>
    </w:p>
    <w:p w:rsidR="00EF7477" w:rsidP="00EF7477">
      <w:pPr>
        <w:jc w:val="center"/>
        <w:rPr>
          <w:rFonts w:ascii="Times New Roman" w:hAnsi="Times New Roman" w:cs="Times New Roman"/>
          <w:b/>
          <w:bCs/>
        </w:rPr>
      </w:pPr>
      <w:r>
        <w:rPr>
          <w:rFonts w:ascii="Times New Roman" w:hAnsi="Times New Roman" w:cs="Times New Roman"/>
          <w:b/>
          <w:bCs/>
        </w:rPr>
        <w:t xml:space="preserve">Výbor </w:t>
      </w:r>
      <w:r w:rsidRPr="00D62788">
        <w:rPr>
          <w:rFonts w:ascii="Times New Roman" w:hAnsi="Times New Roman" w:cs="Times New Roman"/>
          <w:b/>
          <w:bCs/>
        </w:rPr>
        <w:t>Národnej rady Slovenskej republiky</w:t>
      </w:r>
      <w:r>
        <w:rPr>
          <w:rFonts w:ascii="Times New Roman" w:hAnsi="Times New Roman" w:cs="Times New Roman"/>
          <w:b/>
          <w:bCs/>
        </w:rPr>
        <w:t xml:space="preserve"> pre financie, rozpočet a menu</w:t>
      </w:r>
    </w:p>
    <w:p w:rsidR="00EF7477" w:rsidP="00EF7477">
      <w:pPr>
        <w:jc w:val="center"/>
        <w:rPr>
          <w:rFonts w:ascii="Times New Roman" w:hAnsi="Times New Roman" w:cs="Times New Roman"/>
          <w:b/>
          <w:bCs/>
        </w:rPr>
      </w:pPr>
      <w:r w:rsidRPr="00C05C01">
        <w:rPr>
          <w:rFonts w:ascii="Times New Roman" w:hAnsi="Times New Roman" w:cs="Times New Roman"/>
          <w:b/>
          <w:bCs/>
        </w:rPr>
        <w:t>Výbor Národnej rady Slovenskej republiky pre pôdohospodárstvo, životné prostredie a ochranu prírody</w:t>
      </w:r>
    </w:p>
    <w:p w:rsidR="00EF7477" w:rsidRPr="00494347" w:rsidP="00EF7477">
      <w:pPr>
        <w:jc w:val="center"/>
        <w:rPr>
          <w:rFonts w:ascii="Times New Roman" w:hAnsi="Times New Roman" w:cs="Times New Roman"/>
          <w:b/>
          <w:bCs/>
        </w:rPr>
      </w:pPr>
    </w:p>
    <w:p w:rsidR="00EF7477" w:rsidP="00EF7477">
      <w:pPr>
        <w:jc w:val="center"/>
        <w:rPr>
          <w:rFonts w:ascii="Times New Roman" w:hAnsi="Times New Roman" w:cs="Times New Roman"/>
          <w:b/>
        </w:rPr>
      </w:pPr>
      <w:r>
        <w:rPr>
          <w:rFonts w:ascii="Times New Roman" w:hAnsi="Times New Roman" w:cs="Times New Roman"/>
          <w:b/>
        </w:rPr>
        <w:t>Gestorský výbor odporúča schváliť</w:t>
      </w:r>
    </w:p>
    <w:p w:rsidR="00EF7477" w:rsidP="00EF7477">
      <w:pPr>
        <w:jc w:val="both"/>
        <w:rPr>
          <w:rFonts w:ascii="Times New Roman" w:hAnsi="Times New Roman" w:cs="Times New Roman"/>
        </w:rPr>
      </w:pPr>
    </w:p>
    <w:p w:rsidR="00EF7477" w:rsidP="004022C1">
      <w:pPr>
        <w:jc w:val="both"/>
        <w:rPr>
          <w:rFonts w:ascii="Times New Roman" w:hAnsi="Times New Roman" w:cs="Times New Roman"/>
        </w:rPr>
      </w:pPr>
    </w:p>
    <w:p w:rsidR="004022C1" w:rsidRPr="00906633" w:rsidP="004022C1">
      <w:pPr>
        <w:jc w:val="both"/>
        <w:rPr>
          <w:rFonts w:ascii="Times New Roman" w:hAnsi="Times New Roman" w:cs="Times New Roman"/>
        </w:rPr>
      </w:pPr>
      <w:r w:rsidR="00047DD2">
        <w:rPr>
          <w:rFonts w:ascii="Times New Roman" w:hAnsi="Times New Roman" w:cs="Times New Roman"/>
        </w:rPr>
        <w:t>50</w:t>
      </w:r>
      <w:r>
        <w:rPr>
          <w:rFonts w:ascii="Times New Roman" w:hAnsi="Times New Roman" w:cs="Times New Roman"/>
        </w:rPr>
        <w:t xml:space="preserve">.  </w:t>
      </w:r>
      <w:r w:rsidRPr="00906633">
        <w:rPr>
          <w:rFonts w:ascii="Times New Roman" w:hAnsi="Times New Roman" w:cs="Times New Roman"/>
        </w:rPr>
        <w:t xml:space="preserve">V §  36 ods. 8 sa vypúšťajú slová „písm. a) a c)“. </w:t>
      </w:r>
    </w:p>
    <w:p w:rsidR="004022C1" w:rsidP="004022C1">
      <w:pPr>
        <w:jc w:val="both"/>
        <w:rPr>
          <w:rFonts w:ascii="Times New Roman" w:hAnsi="Times New Roman" w:cs="Times New Roman"/>
        </w:rPr>
      </w:pPr>
    </w:p>
    <w:p w:rsidR="004022C1" w:rsidP="004022C1">
      <w:pPr>
        <w:jc w:val="both"/>
        <w:rPr>
          <w:rFonts w:ascii="Times New Roman" w:hAnsi="Times New Roman" w:cs="Times New Roman"/>
        </w:rPr>
      </w:pPr>
      <w:r>
        <w:rPr>
          <w:rFonts w:ascii="Times New Roman" w:hAnsi="Times New Roman" w:cs="Times New Roman"/>
        </w:rPr>
        <w:t xml:space="preserve"> </w:t>
        <w:tab/>
        <w:tab/>
        <w:tab/>
        <w:tab/>
        <w:tab/>
        <w:tab/>
        <w:t>Zamietnutie sa musí vzťahovať na celý odsek 7</w:t>
      </w:r>
    </w:p>
    <w:p w:rsidR="004022C1" w:rsidP="004022C1">
      <w:pPr>
        <w:jc w:val="both"/>
        <w:rPr>
          <w:rFonts w:ascii="Times New Roman" w:hAnsi="Times New Roman" w:cs="Times New Roman"/>
        </w:rPr>
      </w:pPr>
    </w:p>
    <w:p w:rsidR="004022C1" w:rsidP="00EF7477">
      <w:pPr>
        <w:jc w:val="center"/>
        <w:rPr>
          <w:rFonts w:ascii="Times New Roman" w:hAnsi="Times New Roman" w:cs="Times New Roman"/>
          <w:b/>
        </w:rPr>
      </w:pPr>
      <w:r w:rsidRPr="00EF7477" w:rsidR="00EF7477">
        <w:rPr>
          <w:rFonts w:ascii="Times New Roman" w:hAnsi="Times New Roman" w:cs="Times New Roman"/>
          <w:b/>
        </w:rPr>
        <w:t>Výbor Národnej rady Slovenskej republiky pre pôdohospodárstvo, životné prostredie a ochranu prírody</w:t>
      </w:r>
    </w:p>
    <w:p w:rsidR="00EF7477" w:rsidP="00EF7477">
      <w:pPr>
        <w:jc w:val="center"/>
        <w:rPr>
          <w:rFonts w:ascii="Times New Roman" w:hAnsi="Times New Roman" w:cs="Times New Roman"/>
          <w:b/>
        </w:rPr>
      </w:pPr>
    </w:p>
    <w:p w:rsidR="00EF7477" w:rsidRPr="00EF7477" w:rsidP="00EF7477">
      <w:pPr>
        <w:jc w:val="center"/>
        <w:rPr>
          <w:rFonts w:ascii="Times New Roman" w:hAnsi="Times New Roman" w:cs="Times New Roman"/>
          <w:b/>
        </w:rPr>
      </w:pPr>
      <w:r>
        <w:rPr>
          <w:rFonts w:ascii="Times New Roman" w:hAnsi="Times New Roman" w:cs="Times New Roman"/>
          <w:b/>
        </w:rPr>
        <w:t>Gestorský výbor odporúča schváliť</w:t>
      </w:r>
    </w:p>
    <w:p w:rsidR="00EF7477" w:rsidP="004022C1">
      <w:pPr>
        <w:jc w:val="both"/>
        <w:rPr>
          <w:rFonts w:ascii="Times New Roman" w:hAnsi="Times New Roman" w:cs="Times New Roman"/>
        </w:rPr>
      </w:pPr>
    </w:p>
    <w:p w:rsidR="004022C1" w:rsidRPr="009D142B" w:rsidP="004022C1">
      <w:pPr>
        <w:jc w:val="both"/>
        <w:rPr>
          <w:rFonts w:ascii="Times New Roman" w:hAnsi="Times New Roman" w:cs="Times New Roman"/>
        </w:rPr>
      </w:pPr>
      <w:r w:rsidR="00047DD2">
        <w:rPr>
          <w:rFonts w:ascii="Times New Roman" w:hAnsi="Times New Roman" w:cs="Times New Roman"/>
        </w:rPr>
        <w:t>51</w:t>
      </w:r>
      <w:r w:rsidRPr="009D142B">
        <w:rPr>
          <w:rFonts w:ascii="Times New Roman" w:hAnsi="Times New Roman" w:cs="Times New Roman"/>
        </w:rPr>
        <w:t>. K § 37 ods. 1</w:t>
      </w:r>
    </w:p>
    <w:p w:rsidR="004022C1" w:rsidRPr="009D142B" w:rsidP="004022C1">
      <w:pPr>
        <w:ind w:left="360"/>
        <w:jc w:val="both"/>
        <w:rPr>
          <w:rFonts w:ascii="Times New Roman" w:hAnsi="Times New Roman" w:cs="Times New Roman"/>
        </w:rPr>
      </w:pPr>
      <w:r w:rsidRPr="009D142B">
        <w:rPr>
          <w:rFonts w:ascii="Times New Roman" w:hAnsi="Times New Roman" w:cs="Times New Roman"/>
        </w:rPr>
        <w:t>V odseku 1 sa slová „podľa § 3 ods. 1“ nahrádzajú slovami „podľa § 3“</w:t>
      </w:r>
    </w:p>
    <w:p w:rsidR="004022C1" w:rsidRPr="009D142B" w:rsidP="004022C1">
      <w:pPr>
        <w:jc w:val="both"/>
        <w:rPr>
          <w:rFonts w:ascii="Times New Roman" w:hAnsi="Times New Roman" w:cs="Times New Roman"/>
        </w:rPr>
      </w:pPr>
    </w:p>
    <w:p w:rsidR="004022C1" w:rsidRPr="009D142B" w:rsidP="004022C1">
      <w:pPr>
        <w:ind w:left="4140"/>
        <w:jc w:val="both"/>
        <w:rPr>
          <w:rFonts w:ascii="Times New Roman" w:hAnsi="Times New Roman" w:cs="Times New Roman"/>
          <w:b/>
        </w:rPr>
      </w:pPr>
      <w:r w:rsidRPr="009D142B">
        <w:rPr>
          <w:rFonts w:ascii="Times New Roman" w:hAnsi="Times New Roman" w:cs="Times New Roman"/>
        </w:rPr>
        <w:t xml:space="preserve">Oprava zrejme odpisovej chyby. </w:t>
      </w:r>
    </w:p>
    <w:p w:rsidR="004022C1" w:rsidP="004022C1">
      <w:pPr>
        <w:jc w:val="both"/>
        <w:rPr>
          <w:rFonts w:ascii="Times New Roman" w:hAnsi="Times New Roman" w:cs="Times New Roman"/>
        </w:rPr>
      </w:pPr>
    </w:p>
    <w:p w:rsidR="00047DD2" w:rsidP="00EF7477">
      <w:pPr>
        <w:jc w:val="center"/>
        <w:rPr>
          <w:rFonts w:ascii="Times New Roman" w:hAnsi="Times New Roman" w:cs="Times New Roman"/>
          <w:b/>
          <w:bCs/>
        </w:rPr>
      </w:pPr>
    </w:p>
    <w:p w:rsidR="00EF7477" w:rsidP="00EF7477">
      <w:pPr>
        <w:jc w:val="center"/>
        <w:rPr>
          <w:rFonts w:ascii="Times New Roman" w:hAnsi="Times New Roman" w:cs="Times New Roman"/>
          <w:b/>
          <w:bCs/>
        </w:rPr>
      </w:pPr>
      <w:r>
        <w:rPr>
          <w:rFonts w:ascii="Times New Roman" w:hAnsi="Times New Roman" w:cs="Times New Roman"/>
          <w:b/>
          <w:bCs/>
        </w:rPr>
        <w:t xml:space="preserve">Výbor </w:t>
      </w:r>
      <w:r w:rsidRPr="00494347">
        <w:rPr>
          <w:rFonts w:ascii="Times New Roman" w:hAnsi="Times New Roman" w:cs="Times New Roman"/>
          <w:b/>
          <w:bCs/>
        </w:rPr>
        <w:t>Národnej rady Slovenskej republiky</w:t>
      </w:r>
      <w:r>
        <w:rPr>
          <w:rFonts w:ascii="Times New Roman" w:hAnsi="Times New Roman" w:cs="Times New Roman"/>
          <w:b/>
          <w:bCs/>
        </w:rPr>
        <w:t xml:space="preserve"> pre verejnú správu a regionálny rozvoj</w:t>
      </w:r>
    </w:p>
    <w:p w:rsidR="00EF7477" w:rsidP="00EF7477">
      <w:pPr>
        <w:jc w:val="center"/>
        <w:rPr>
          <w:rFonts w:ascii="Times New Roman" w:hAnsi="Times New Roman" w:cs="Times New Roman"/>
          <w:b/>
          <w:bCs/>
        </w:rPr>
      </w:pPr>
      <w:r>
        <w:rPr>
          <w:rFonts w:ascii="Times New Roman" w:hAnsi="Times New Roman" w:cs="Times New Roman"/>
          <w:b/>
          <w:bCs/>
        </w:rPr>
        <w:t xml:space="preserve">Výbor </w:t>
      </w:r>
      <w:r w:rsidRPr="00C82291">
        <w:rPr>
          <w:rFonts w:ascii="Times New Roman" w:hAnsi="Times New Roman" w:cs="Times New Roman"/>
          <w:b/>
          <w:bCs/>
        </w:rPr>
        <w:t>Národnej rady Slovenskej republiky</w:t>
      </w:r>
      <w:r>
        <w:rPr>
          <w:rFonts w:ascii="Times New Roman" w:hAnsi="Times New Roman" w:cs="Times New Roman"/>
          <w:b/>
          <w:bCs/>
        </w:rPr>
        <w:t xml:space="preserve"> pre zdravotníctvo</w:t>
      </w:r>
    </w:p>
    <w:p w:rsidR="00EF7477" w:rsidP="00EF7477">
      <w:pPr>
        <w:jc w:val="center"/>
        <w:rPr>
          <w:rFonts w:ascii="Times New Roman" w:hAnsi="Times New Roman" w:cs="Times New Roman"/>
          <w:b/>
          <w:bCs/>
        </w:rPr>
      </w:pPr>
      <w:r>
        <w:rPr>
          <w:rFonts w:ascii="Times New Roman" w:hAnsi="Times New Roman" w:cs="Times New Roman"/>
          <w:b/>
          <w:bCs/>
        </w:rPr>
        <w:t xml:space="preserve">Výbor </w:t>
      </w:r>
      <w:r w:rsidRPr="00D62788">
        <w:rPr>
          <w:rFonts w:ascii="Times New Roman" w:hAnsi="Times New Roman" w:cs="Times New Roman"/>
          <w:b/>
          <w:bCs/>
        </w:rPr>
        <w:t>Národnej rady Slovenskej republiky</w:t>
      </w:r>
      <w:r>
        <w:rPr>
          <w:rFonts w:ascii="Times New Roman" w:hAnsi="Times New Roman" w:cs="Times New Roman"/>
          <w:b/>
          <w:bCs/>
        </w:rPr>
        <w:t xml:space="preserve"> pre financie, rozpočet a menu</w:t>
      </w:r>
    </w:p>
    <w:p w:rsidR="00EF7477" w:rsidP="00EF7477">
      <w:pPr>
        <w:jc w:val="center"/>
        <w:rPr>
          <w:rFonts w:ascii="Times New Roman" w:hAnsi="Times New Roman" w:cs="Times New Roman"/>
          <w:b/>
          <w:bCs/>
        </w:rPr>
      </w:pPr>
      <w:r w:rsidRPr="00C05C01">
        <w:rPr>
          <w:rFonts w:ascii="Times New Roman" w:hAnsi="Times New Roman" w:cs="Times New Roman"/>
          <w:b/>
          <w:bCs/>
        </w:rPr>
        <w:t>Výbor Národnej rady Slovenskej republiky pre pôdohospodárstvo, životné prostredie a ochranu prírody</w:t>
      </w:r>
    </w:p>
    <w:p w:rsidR="00EF7477" w:rsidRPr="00494347" w:rsidP="00EF7477">
      <w:pPr>
        <w:jc w:val="center"/>
        <w:rPr>
          <w:rFonts w:ascii="Times New Roman" w:hAnsi="Times New Roman" w:cs="Times New Roman"/>
          <w:b/>
          <w:bCs/>
        </w:rPr>
      </w:pPr>
    </w:p>
    <w:p w:rsidR="00EF7477" w:rsidP="00EF7477">
      <w:pPr>
        <w:jc w:val="center"/>
        <w:rPr>
          <w:rFonts w:ascii="Times New Roman" w:hAnsi="Times New Roman" w:cs="Times New Roman"/>
          <w:b/>
        </w:rPr>
      </w:pPr>
      <w:r>
        <w:rPr>
          <w:rFonts w:ascii="Times New Roman" w:hAnsi="Times New Roman" w:cs="Times New Roman"/>
          <w:b/>
        </w:rPr>
        <w:t>Gestorský výbor odporúča schváliť</w:t>
      </w:r>
    </w:p>
    <w:p w:rsidR="00EF7477" w:rsidRPr="009D142B" w:rsidP="004022C1">
      <w:pPr>
        <w:jc w:val="both"/>
        <w:rPr>
          <w:rFonts w:ascii="Times New Roman" w:hAnsi="Times New Roman" w:cs="Times New Roman"/>
        </w:rPr>
      </w:pPr>
    </w:p>
    <w:p w:rsidR="004022C1" w:rsidP="004022C1">
      <w:pPr>
        <w:jc w:val="both"/>
        <w:rPr>
          <w:rFonts w:ascii="Times New Roman" w:hAnsi="Times New Roman" w:cs="Times New Roman"/>
        </w:rPr>
      </w:pPr>
    </w:p>
    <w:p w:rsidR="004022C1" w:rsidRPr="009D142B" w:rsidP="004022C1">
      <w:pPr>
        <w:jc w:val="both"/>
        <w:rPr>
          <w:rFonts w:ascii="Times New Roman" w:hAnsi="Times New Roman" w:cs="Times New Roman"/>
        </w:rPr>
      </w:pPr>
      <w:r w:rsidR="00047DD2">
        <w:rPr>
          <w:rFonts w:ascii="Times New Roman" w:hAnsi="Times New Roman" w:cs="Times New Roman"/>
        </w:rPr>
        <w:t>52</w:t>
      </w:r>
      <w:r w:rsidRPr="009D142B">
        <w:rPr>
          <w:rFonts w:ascii="Times New Roman" w:hAnsi="Times New Roman" w:cs="Times New Roman"/>
        </w:rPr>
        <w:t>.</w:t>
      </w:r>
      <w:r w:rsidR="00047DD2">
        <w:rPr>
          <w:rFonts w:ascii="Times New Roman" w:hAnsi="Times New Roman" w:cs="Times New Roman"/>
        </w:rPr>
        <w:t>V</w:t>
      </w:r>
      <w:r w:rsidRPr="009D142B">
        <w:rPr>
          <w:rFonts w:ascii="Times New Roman" w:hAnsi="Times New Roman" w:cs="Times New Roman"/>
        </w:rPr>
        <w:t xml:space="preserve"> § 37 ods. 1</w:t>
      </w:r>
      <w:r w:rsidR="00047DD2">
        <w:rPr>
          <w:rFonts w:ascii="Times New Roman" w:hAnsi="Times New Roman" w:cs="Times New Roman"/>
        </w:rPr>
        <w:t xml:space="preserve"> v celom texte</w:t>
      </w:r>
      <w:r w:rsidRPr="009D142B">
        <w:rPr>
          <w:rFonts w:ascii="Times New Roman" w:hAnsi="Times New Roman" w:cs="Times New Roman"/>
        </w:rPr>
        <w:t xml:space="preserve"> písm. a) </w:t>
      </w:r>
      <w:r w:rsidR="00047DD2">
        <w:rPr>
          <w:rFonts w:ascii="Times New Roman" w:hAnsi="Times New Roman" w:cs="Times New Roman"/>
        </w:rPr>
        <w:t>sa za slovo "začatie</w:t>
      </w:r>
      <w:r>
        <w:rPr>
          <w:rFonts w:ascii="Times New Roman" w:hAnsi="Times New Roman" w:cs="Times New Roman"/>
        </w:rPr>
        <w:t>" vkladá  čiarka a slovo "prerušenie"</w:t>
      </w:r>
      <w:r w:rsidR="00047DD2">
        <w:rPr>
          <w:rFonts w:ascii="Times New Roman" w:hAnsi="Times New Roman" w:cs="Times New Roman"/>
        </w:rPr>
        <w:t>.</w:t>
      </w:r>
    </w:p>
    <w:p w:rsidR="004022C1" w:rsidP="004022C1">
      <w:pPr>
        <w:ind w:left="3540" w:firstLine="708"/>
        <w:jc w:val="both"/>
        <w:rPr>
          <w:rFonts w:ascii="Times New Roman" w:hAnsi="Times New Roman" w:cs="Times New Roman"/>
        </w:rPr>
      </w:pPr>
    </w:p>
    <w:p w:rsidR="004022C1" w:rsidP="004022C1">
      <w:pPr>
        <w:ind w:left="3540" w:firstLine="708"/>
        <w:jc w:val="both"/>
        <w:rPr>
          <w:rFonts w:ascii="Times New Roman" w:hAnsi="Times New Roman" w:cs="Times New Roman"/>
        </w:rPr>
      </w:pPr>
      <w:r w:rsidRPr="009D142B">
        <w:rPr>
          <w:rFonts w:ascii="Times New Roman" w:hAnsi="Times New Roman" w:cs="Times New Roman"/>
        </w:rPr>
        <w:t xml:space="preserve">Doplnenie textu. </w:t>
      </w:r>
    </w:p>
    <w:p w:rsidR="004022C1" w:rsidRPr="009D142B" w:rsidP="004022C1">
      <w:pPr>
        <w:ind w:left="3540" w:firstLine="708"/>
        <w:jc w:val="both"/>
        <w:rPr>
          <w:rFonts w:ascii="Times New Roman" w:hAnsi="Times New Roman" w:cs="Times New Roman"/>
          <w:b/>
        </w:rPr>
      </w:pPr>
    </w:p>
    <w:p w:rsidR="004022C1" w:rsidP="00EF7477">
      <w:pPr>
        <w:jc w:val="center"/>
        <w:rPr>
          <w:rFonts w:ascii="Times New Roman" w:hAnsi="Times New Roman" w:cs="Times New Roman"/>
          <w:b/>
        </w:rPr>
      </w:pPr>
      <w:r w:rsidRPr="00EF7477" w:rsidR="00EF7477">
        <w:rPr>
          <w:rFonts w:ascii="Times New Roman" w:hAnsi="Times New Roman" w:cs="Times New Roman"/>
          <w:b/>
        </w:rPr>
        <w:t>Výbor Národnej rady Slovenskej republiky pre pôdohospodárstvo, životné prostredie a ochranu prírody</w:t>
      </w:r>
    </w:p>
    <w:p w:rsidR="00EF7477" w:rsidP="00EF7477">
      <w:pPr>
        <w:jc w:val="center"/>
        <w:rPr>
          <w:rFonts w:ascii="Times New Roman" w:hAnsi="Times New Roman" w:cs="Times New Roman"/>
          <w:b/>
        </w:rPr>
      </w:pPr>
    </w:p>
    <w:p w:rsidR="00EF7477" w:rsidP="00EF7477">
      <w:pPr>
        <w:jc w:val="center"/>
        <w:rPr>
          <w:rFonts w:ascii="Times New Roman" w:hAnsi="Times New Roman" w:cs="Times New Roman"/>
          <w:b/>
        </w:rPr>
      </w:pPr>
      <w:r>
        <w:rPr>
          <w:rFonts w:ascii="Times New Roman" w:hAnsi="Times New Roman" w:cs="Times New Roman"/>
          <w:b/>
        </w:rPr>
        <w:t>Gestorský výbor odporúča schváliť</w:t>
      </w:r>
    </w:p>
    <w:p w:rsidR="00EF7477" w:rsidP="00EF7477">
      <w:pPr>
        <w:jc w:val="center"/>
        <w:rPr>
          <w:rFonts w:ascii="Times New Roman" w:hAnsi="Times New Roman" w:cs="Times New Roman"/>
          <w:b/>
        </w:rPr>
      </w:pPr>
    </w:p>
    <w:p w:rsidR="00EF7477" w:rsidRPr="00EF7477" w:rsidP="00EF7477">
      <w:pPr>
        <w:jc w:val="center"/>
        <w:rPr>
          <w:rFonts w:ascii="Times New Roman" w:hAnsi="Times New Roman" w:cs="Times New Roman"/>
          <w:b/>
        </w:rPr>
      </w:pPr>
    </w:p>
    <w:p w:rsidR="004022C1" w:rsidRPr="009D142B" w:rsidP="004022C1">
      <w:pPr>
        <w:jc w:val="both"/>
        <w:rPr>
          <w:rFonts w:ascii="Times New Roman" w:hAnsi="Times New Roman" w:cs="Times New Roman"/>
        </w:rPr>
      </w:pPr>
      <w:r w:rsidR="00047DD2">
        <w:rPr>
          <w:rFonts w:ascii="Times New Roman" w:hAnsi="Times New Roman" w:cs="Times New Roman"/>
        </w:rPr>
        <w:t>53</w:t>
      </w:r>
      <w:r w:rsidRPr="009D142B">
        <w:rPr>
          <w:rFonts w:ascii="Times New Roman" w:hAnsi="Times New Roman" w:cs="Times New Roman"/>
        </w:rPr>
        <w:t xml:space="preserve">. V § 37 ods. 1 písm. a) sa za slovo „dobytka“ vkladajú slová „alebo ošípaných“. </w:t>
      </w:r>
    </w:p>
    <w:p w:rsidR="004022C1" w:rsidRPr="009D142B" w:rsidP="004022C1">
      <w:pPr>
        <w:jc w:val="both"/>
        <w:rPr>
          <w:rFonts w:ascii="Times New Roman" w:hAnsi="Times New Roman" w:cs="Times New Roman"/>
        </w:rPr>
      </w:pPr>
    </w:p>
    <w:p w:rsidR="004022C1" w:rsidRPr="009D142B" w:rsidP="004022C1">
      <w:pPr>
        <w:ind w:left="4140"/>
        <w:jc w:val="both"/>
        <w:rPr>
          <w:rFonts w:ascii="Times New Roman" w:hAnsi="Times New Roman" w:cs="Times New Roman"/>
          <w:b/>
        </w:rPr>
      </w:pPr>
      <w:r w:rsidRPr="009D142B">
        <w:rPr>
          <w:rFonts w:ascii="Times New Roman" w:hAnsi="Times New Roman" w:cs="Times New Roman"/>
        </w:rPr>
        <w:t xml:space="preserve">Definuje sa text. </w:t>
      </w:r>
    </w:p>
    <w:p w:rsidR="004022C1" w:rsidRPr="009D142B" w:rsidP="004022C1">
      <w:pPr>
        <w:jc w:val="both"/>
        <w:rPr>
          <w:rFonts w:ascii="Times New Roman" w:hAnsi="Times New Roman" w:cs="Times New Roman"/>
        </w:rPr>
      </w:pPr>
    </w:p>
    <w:p w:rsidR="004022C1" w:rsidP="00EF7477">
      <w:pPr>
        <w:ind w:left="360" w:hanging="360"/>
        <w:jc w:val="center"/>
        <w:rPr>
          <w:rFonts w:ascii="Times New Roman" w:hAnsi="Times New Roman" w:cs="Times New Roman"/>
          <w:b/>
        </w:rPr>
      </w:pPr>
      <w:r w:rsidRPr="00EF7477" w:rsidR="00EF7477">
        <w:rPr>
          <w:rFonts w:ascii="Times New Roman" w:hAnsi="Times New Roman" w:cs="Times New Roman"/>
          <w:b/>
        </w:rPr>
        <w:t>Výbor Národnej rady Slovenskej republiky pre pôdohospodárstvo, životné prostredie a ochranu prírody</w:t>
      </w:r>
    </w:p>
    <w:p w:rsidR="00EF7477" w:rsidP="00EF7477">
      <w:pPr>
        <w:ind w:left="360" w:hanging="360"/>
        <w:jc w:val="center"/>
        <w:rPr>
          <w:rFonts w:ascii="Times New Roman" w:hAnsi="Times New Roman" w:cs="Times New Roman"/>
          <w:b/>
        </w:rPr>
      </w:pPr>
    </w:p>
    <w:p w:rsidR="00EF7477" w:rsidP="00EF7477">
      <w:pPr>
        <w:ind w:left="360" w:hanging="360"/>
        <w:jc w:val="center"/>
        <w:rPr>
          <w:rFonts w:ascii="Times New Roman" w:hAnsi="Times New Roman" w:cs="Times New Roman"/>
          <w:b/>
        </w:rPr>
      </w:pPr>
      <w:r>
        <w:rPr>
          <w:rFonts w:ascii="Times New Roman" w:hAnsi="Times New Roman" w:cs="Times New Roman"/>
          <w:b/>
        </w:rPr>
        <w:t>Gestorský výbor odporúča schváliť</w:t>
      </w:r>
    </w:p>
    <w:p w:rsidR="00EF7477" w:rsidRPr="00EF7477" w:rsidP="00EF7477">
      <w:pPr>
        <w:ind w:left="360" w:hanging="360"/>
        <w:jc w:val="center"/>
        <w:rPr>
          <w:rFonts w:ascii="Times New Roman" w:hAnsi="Times New Roman" w:cs="Times New Roman"/>
          <w:b/>
        </w:rPr>
      </w:pPr>
    </w:p>
    <w:p w:rsidR="004022C1" w:rsidRPr="009D142B" w:rsidP="004022C1">
      <w:pPr>
        <w:ind w:left="360" w:hanging="360"/>
        <w:jc w:val="both"/>
        <w:rPr>
          <w:rFonts w:ascii="Times New Roman" w:hAnsi="Times New Roman" w:cs="Times New Roman"/>
        </w:rPr>
      </w:pPr>
      <w:r w:rsidR="00047DD2">
        <w:rPr>
          <w:rFonts w:ascii="Times New Roman" w:hAnsi="Times New Roman" w:cs="Times New Roman"/>
        </w:rPr>
        <w:t>54</w:t>
      </w:r>
      <w:r w:rsidRPr="009D142B">
        <w:rPr>
          <w:rFonts w:ascii="Times New Roman" w:hAnsi="Times New Roman" w:cs="Times New Roman"/>
        </w:rPr>
        <w:t>. V § 37  ods. 2 písm. e) v  treťom bode sa na konci pripájajú tieto slová:  „ okrem preukázateľného prijatia zvieraťa do náhradnej starostlivosti prevádzkovateľom karanténnej stanice alebo útulku pre zvieratá alebo preukázateľného prijatia zvieraťa do náhradnej starostlivosti od prevádzkovateľa karanténnej stanice alebo útulku pre zvieratá.“.</w:t>
      </w:r>
    </w:p>
    <w:p w:rsidR="004022C1" w:rsidRPr="009D142B" w:rsidP="004022C1">
      <w:pPr>
        <w:jc w:val="both"/>
        <w:rPr>
          <w:rFonts w:ascii="Times New Roman" w:hAnsi="Times New Roman" w:cs="Times New Roman"/>
        </w:rPr>
      </w:pPr>
    </w:p>
    <w:p w:rsidR="004022C1" w:rsidRPr="009D142B" w:rsidP="004022C1">
      <w:pPr>
        <w:ind w:left="4140"/>
        <w:jc w:val="both"/>
        <w:rPr>
          <w:rFonts w:ascii="Times New Roman" w:hAnsi="Times New Roman" w:cs="Times New Roman"/>
        </w:rPr>
      </w:pPr>
      <w:r w:rsidRPr="009D142B">
        <w:rPr>
          <w:rFonts w:ascii="Times New Roman" w:hAnsi="Times New Roman" w:cs="Times New Roman"/>
        </w:rPr>
        <w:t xml:space="preserve"> Ustanovuje sa výnimka z § 37 ods. 2 písm. e) pre karanténne stanice a útulky zvierat v záujme ochrany zvierat. Navrhovaná právna úprava bude predchádzať kriminalizácii poskytovania náhradnej starostlivosti o túlavé, týrané a nechcené zvieratá. Pôvodne navrhované znenie by znemožnilo prijať takéto zviera do karanténnej stanice alebo do útulku a znemožnilo by odovzdanie takýchto zvierat do náhradnej starostlivosti. </w:t>
      </w:r>
    </w:p>
    <w:p w:rsidR="004022C1" w:rsidRPr="009D142B" w:rsidP="004022C1">
      <w:pPr>
        <w:jc w:val="both"/>
        <w:rPr>
          <w:rFonts w:ascii="Times New Roman" w:hAnsi="Times New Roman" w:cs="Times New Roman"/>
        </w:rPr>
      </w:pPr>
    </w:p>
    <w:p w:rsidR="004022C1" w:rsidP="00EF7477">
      <w:pPr>
        <w:jc w:val="center"/>
        <w:rPr>
          <w:rFonts w:ascii="Times New Roman" w:hAnsi="Times New Roman" w:cs="Times New Roman"/>
          <w:b/>
        </w:rPr>
      </w:pPr>
      <w:r w:rsidRPr="00EF7477" w:rsidR="00EF7477">
        <w:rPr>
          <w:rFonts w:ascii="Times New Roman" w:hAnsi="Times New Roman" w:cs="Times New Roman"/>
          <w:b/>
        </w:rPr>
        <w:t>Výbor Národnej rady Slovenskej republiky pre pôdohospodárstvo, životné prostredie a ochranu prírody</w:t>
      </w:r>
    </w:p>
    <w:p w:rsidR="00EF7477" w:rsidP="00EF7477">
      <w:pPr>
        <w:jc w:val="center"/>
        <w:rPr>
          <w:rFonts w:ascii="Times New Roman" w:hAnsi="Times New Roman" w:cs="Times New Roman"/>
          <w:b/>
        </w:rPr>
      </w:pPr>
    </w:p>
    <w:p w:rsidR="00EF7477" w:rsidP="00EF7477">
      <w:pPr>
        <w:jc w:val="center"/>
        <w:rPr>
          <w:rFonts w:ascii="Times New Roman" w:hAnsi="Times New Roman" w:cs="Times New Roman"/>
          <w:b/>
        </w:rPr>
      </w:pPr>
      <w:r>
        <w:rPr>
          <w:rFonts w:ascii="Times New Roman" w:hAnsi="Times New Roman" w:cs="Times New Roman"/>
          <w:b/>
        </w:rPr>
        <w:t>Gestorský výbor odporúča schváliť</w:t>
      </w:r>
    </w:p>
    <w:p w:rsidR="00EF7477" w:rsidP="00EF7477">
      <w:pPr>
        <w:jc w:val="center"/>
        <w:rPr>
          <w:rFonts w:ascii="Times New Roman" w:hAnsi="Times New Roman" w:cs="Times New Roman"/>
          <w:b/>
        </w:rPr>
      </w:pPr>
    </w:p>
    <w:p w:rsidR="00EF7477" w:rsidRPr="00EF7477" w:rsidP="00EF7477">
      <w:pPr>
        <w:jc w:val="center"/>
        <w:rPr>
          <w:rFonts w:ascii="Times New Roman" w:hAnsi="Times New Roman" w:cs="Times New Roman"/>
          <w:b/>
        </w:rPr>
      </w:pPr>
    </w:p>
    <w:p w:rsidR="004022C1" w:rsidRPr="009D142B" w:rsidP="004022C1">
      <w:pPr>
        <w:jc w:val="both"/>
        <w:rPr>
          <w:rFonts w:ascii="Times New Roman" w:hAnsi="Times New Roman" w:cs="Times New Roman"/>
        </w:rPr>
      </w:pPr>
      <w:r w:rsidR="00047DD2">
        <w:rPr>
          <w:rFonts w:ascii="Times New Roman" w:hAnsi="Times New Roman" w:cs="Times New Roman"/>
        </w:rPr>
        <w:t>55</w:t>
      </w:r>
      <w:r w:rsidRPr="009D142B">
        <w:rPr>
          <w:rFonts w:ascii="Times New Roman" w:hAnsi="Times New Roman" w:cs="Times New Roman"/>
        </w:rPr>
        <w:t>. V § 37 ods. 2 sa písmeno e)  dopĺňa štvrtým bodom , ktorý znie:</w:t>
      </w:r>
    </w:p>
    <w:p w:rsidR="004022C1" w:rsidRPr="009D142B" w:rsidP="004022C1">
      <w:pPr>
        <w:ind w:left="360"/>
        <w:jc w:val="both"/>
        <w:rPr>
          <w:rFonts w:ascii="Times New Roman" w:hAnsi="Times New Roman" w:cs="Times New Roman"/>
        </w:rPr>
      </w:pPr>
      <w:r w:rsidRPr="009D142B">
        <w:rPr>
          <w:rFonts w:ascii="Times New Roman" w:hAnsi="Times New Roman" w:cs="Times New Roman"/>
        </w:rPr>
        <w:t>„4. predložiť počas prepravy príslušnému orgánu veterinárnej správy doklady, povolenia a osvedčenia  na prepravu zvierat.“.</w:t>
      </w:r>
    </w:p>
    <w:p w:rsidR="004022C1" w:rsidRPr="009D142B" w:rsidP="004022C1">
      <w:pPr>
        <w:jc w:val="both"/>
        <w:rPr>
          <w:rFonts w:ascii="Times New Roman" w:hAnsi="Times New Roman" w:cs="Times New Roman"/>
        </w:rPr>
      </w:pPr>
    </w:p>
    <w:p w:rsidR="004022C1" w:rsidRPr="009D142B" w:rsidP="004022C1">
      <w:pPr>
        <w:ind w:left="4140"/>
        <w:jc w:val="both"/>
        <w:rPr>
          <w:rFonts w:ascii="Times New Roman" w:hAnsi="Times New Roman" w:cs="Times New Roman"/>
        </w:rPr>
      </w:pPr>
      <w:r w:rsidRPr="009D142B">
        <w:rPr>
          <w:rFonts w:ascii="Times New Roman" w:hAnsi="Times New Roman" w:cs="Times New Roman"/>
        </w:rPr>
        <w:t xml:space="preserve">Ustanovuje sa povinnosť predkladať orgánu veterinárnej správy doklady potrebné na prepravu zvierat. </w:t>
      </w:r>
    </w:p>
    <w:p w:rsidR="004022C1" w:rsidRPr="009D142B" w:rsidP="004022C1">
      <w:pPr>
        <w:jc w:val="both"/>
        <w:rPr>
          <w:rFonts w:ascii="Times New Roman" w:hAnsi="Times New Roman" w:cs="Times New Roman"/>
        </w:rPr>
      </w:pPr>
    </w:p>
    <w:p w:rsidR="004022C1" w:rsidP="00EF7477">
      <w:pPr>
        <w:jc w:val="center"/>
        <w:rPr>
          <w:rFonts w:ascii="Times New Roman" w:hAnsi="Times New Roman" w:cs="Times New Roman"/>
          <w:b/>
        </w:rPr>
      </w:pPr>
      <w:r w:rsidRPr="00EF7477" w:rsidR="00EF7477">
        <w:rPr>
          <w:rFonts w:ascii="Times New Roman" w:hAnsi="Times New Roman" w:cs="Times New Roman"/>
          <w:b/>
        </w:rPr>
        <w:t>Výbor Národnej rady Slovenskej republiky pre pôdohospodárstvo, životné prostredie a ochranu prírody</w:t>
      </w:r>
    </w:p>
    <w:p w:rsidR="00EF7477" w:rsidP="00EF7477">
      <w:pPr>
        <w:jc w:val="center"/>
        <w:rPr>
          <w:rFonts w:ascii="Times New Roman" w:hAnsi="Times New Roman" w:cs="Times New Roman"/>
          <w:b/>
        </w:rPr>
      </w:pPr>
    </w:p>
    <w:p w:rsidR="00EF7477" w:rsidP="00EF7477">
      <w:pPr>
        <w:jc w:val="center"/>
        <w:rPr>
          <w:rFonts w:ascii="Times New Roman" w:hAnsi="Times New Roman" w:cs="Times New Roman"/>
          <w:b/>
        </w:rPr>
      </w:pPr>
      <w:r>
        <w:rPr>
          <w:rFonts w:ascii="Times New Roman" w:hAnsi="Times New Roman" w:cs="Times New Roman"/>
          <w:b/>
        </w:rPr>
        <w:t>Gestorský výbor odporúča schváliť</w:t>
      </w:r>
    </w:p>
    <w:p w:rsidR="00EF7477" w:rsidRPr="00EF7477" w:rsidP="00EF7477">
      <w:pPr>
        <w:jc w:val="center"/>
        <w:rPr>
          <w:rFonts w:ascii="Times New Roman" w:hAnsi="Times New Roman" w:cs="Times New Roman"/>
          <w:b/>
        </w:rPr>
      </w:pPr>
    </w:p>
    <w:p w:rsidR="004022C1" w:rsidRPr="009D142B" w:rsidP="004022C1">
      <w:pPr>
        <w:jc w:val="both"/>
        <w:rPr>
          <w:rFonts w:ascii="Times New Roman" w:hAnsi="Times New Roman" w:cs="Times New Roman"/>
        </w:rPr>
      </w:pPr>
      <w:r w:rsidR="00047DD2">
        <w:rPr>
          <w:rFonts w:ascii="Times New Roman" w:hAnsi="Times New Roman" w:cs="Times New Roman"/>
        </w:rPr>
        <w:t>56</w:t>
      </w:r>
      <w:r w:rsidRPr="009D142B">
        <w:rPr>
          <w:rFonts w:ascii="Times New Roman" w:hAnsi="Times New Roman" w:cs="Times New Roman"/>
        </w:rPr>
        <w:t xml:space="preserve">. V § 37 ods. 2 písm. f) siedmy bod znie: </w:t>
      </w:r>
    </w:p>
    <w:p w:rsidR="004022C1" w:rsidRPr="009D142B" w:rsidP="004022C1">
      <w:pPr>
        <w:ind w:left="720" w:hanging="380"/>
        <w:jc w:val="both"/>
        <w:rPr>
          <w:rFonts w:ascii="Times New Roman" w:hAnsi="Times New Roman" w:cs="Times New Roman"/>
        </w:rPr>
      </w:pPr>
      <w:r w:rsidRPr="009D142B">
        <w:rPr>
          <w:rFonts w:ascii="Times New Roman" w:hAnsi="Times New Roman" w:cs="Times New Roman"/>
        </w:rPr>
        <w:t xml:space="preserve">„7. zastaviť prevádzku, ak príslušný orgán veterinárnej správy zrušil alebo pozastavil rozhodnutím schválenie prevádzkárne, rozhodnutím nepredĺžil podmienečné schválenie prevádzkárne alebo nevydal rozhodnutie o schválení prevádzkárne bez podmienok a bez časového obmedzenia,“. </w:t>
      </w:r>
    </w:p>
    <w:p w:rsidR="004022C1" w:rsidRPr="009D142B" w:rsidP="004022C1">
      <w:pPr>
        <w:jc w:val="both"/>
        <w:rPr>
          <w:rFonts w:ascii="Times New Roman" w:hAnsi="Times New Roman" w:cs="Times New Roman"/>
        </w:rPr>
      </w:pPr>
    </w:p>
    <w:p w:rsidR="004022C1" w:rsidRPr="009D142B" w:rsidP="004022C1">
      <w:pPr>
        <w:ind w:left="4140"/>
        <w:jc w:val="both"/>
        <w:rPr>
          <w:rFonts w:ascii="Times New Roman" w:hAnsi="Times New Roman" w:cs="Times New Roman"/>
          <w:b/>
        </w:rPr>
      </w:pPr>
      <w:r w:rsidRPr="009D142B">
        <w:rPr>
          <w:rFonts w:ascii="Times New Roman" w:hAnsi="Times New Roman" w:cs="Times New Roman"/>
        </w:rPr>
        <w:t xml:space="preserve">Odstraňuje sa nezrozumiteľnosť ustanovenia. </w:t>
      </w:r>
    </w:p>
    <w:p w:rsidR="004022C1" w:rsidRPr="009D142B" w:rsidP="004022C1">
      <w:pPr>
        <w:ind w:left="720" w:hanging="380"/>
        <w:jc w:val="both"/>
        <w:rPr>
          <w:rFonts w:ascii="Times New Roman" w:hAnsi="Times New Roman" w:cs="Times New Roman"/>
        </w:rPr>
      </w:pPr>
    </w:p>
    <w:p w:rsidR="004022C1" w:rsidP="00EF7477">
      <w:pPr>
        <w:jc w:val="center"/>
        <w:rPr>
          <w:rFonts w:ascii="Times New Roman" w:hAnsi="Times New Roman" w:cs="Times New Roman"/>
          <w:b/>
        </w:rPr>
      </w:pPr>
      <w:r w:rsidRPr="00EF7477" w:rsidR="00EF7477">
        <w:rPr>
          <w:rFonts w:ascii="Times New Roman" w:hAnsi="Times New Roman" w:cs="Times New Roman"/>
          <w:b/>
        </w:rPr>
        <w:t>Výbor Národnej rady Slovenskej republiky pre pôdohospodárstvo, životné prostredie a ochranu prírody</w:t>
      </w:r>
    </w:p>
    <w:p w:rsidR="00EF7477" w:rsidP="00EF7477">
      <w:pPr>
        <w:jc w:val="center"/>
        <w:rPr>
          <w:rFonts w:ascii="Times New Roman" w:hAnsi="Times New Roman" w:cs="Times New Roman"/>
          <w:b/>
        </w:rPr>
      </w:pPr>
    </w:p>
    <w:p w:rsidR="00EF7477" w:rsidP="00EF7477">
      <w:pPr>
        <w:jc w:val="center"/>
        <w:rPr>
          <w:rFonts w:ascii="Times New Roman" w:hAnsi="Times New Roman" w:cs="Times New Roman"/>
          <w:b/>
        </w:rPr>
      </w:pPr>
      <w:r>
        <w:rPr>
          <w:rFonts w:ascii="Times New Roman" w:hAnsi="Times New Roman" w:cs="Times New Roman"/>
          <w:b/>
        </w:rPr>
        <w:t>Gestorský výbor odporúča schváliť</w:t>
      </w:r>
    </w:p>
    <w:p w:rsidR="00EF7477" w:rsidP="00EF7477">
      <w:pPr>
        <w:jc w:val="center"/>
        <w:rPr>
          <w:rFonts w:ascii="Times New Roman" w:hAnsi="Times New Roman" w:cs="Times New Roman"/>
          <w:b/>
        </w:rPr>
      </w:pPr>
    </w:p>
    <w:p w:rsidR="00EF7477" w:rsidRPr="00EF7477" w:rsidP="00EF7477">
      <w:pPr>
        <w:jc w:val="center"/>
        <w:rPr>
          <w:rFonts w:ascii="Times New Roman" w:hAnsi="Times New Roman" w:cs="Times New Roman"/>
          <w:b/>
        </w:rPr>
      </w:pPr>
    </w:p>
    <w:p w:rsidR="004022C1" w:rsidRPr="009D142B" w:rsidP="004022C1">
      <w:pPr>
        <w:jc w:val="both"/>
        <w:rPr>
          <w:rFonts w:ascii="Times New Roman" w:hAnsi="Times New Roman" w:cs="Times New Roman"/>
        </w:rPr>
      </w:pPr>
      <w:r w:rsidR="00047DD2">
        <w:rPr>
          <w:rFonts w:ascii="Times New Roman" w:hAnsi="Times New Roman" w:cs="Times New Roman"/>
        </w:rPr>
        <w:t>57</w:t>
      </w:r>
      <w:r w:rsidRPr="009D142B">
        <w:rPr>
          <w:rFonts w:ascii="Times New Roman" w:hAnsi="Times New Roman" w:cs="Times New Roman"/>
        </w:rPr>
        <w:t xml:space="preserve">. V § 37 ods. 2 písm. h) treťom bode sa vypúšťa slovo „platnosti“. </w:t>
      </w:r>
    </w:p>
    <w:p w:rsidR="004022C1" w:rsidRPr="009D142B" w:rsidP="004022C1">
      <w:pPr>
        <w:jc w:val="both"/>
        <w:rPr>
          <w:rFonts w:ascii="Times New Roman" w:hAnsi="Times New Roman" w:cs="Times New Roman"/>
        </w:rPr>
      </w:pPr>
    </w:p>
    <w:p w:rsidR="004022C1" w:rsidP="004022C1">
      <w:pPr>
        <w:ind w:left="4140"/>
        <w:jc w:val="both"/>
        <w:rPr>
          <w:rFonts w:ascii="Times New Roman" w:hAnsi="Times New Roman" w:cs="Times New Roman"/>
        </w:rPr>
      </w:pPr>
      <w:r w:rsidRPr="009D142B">
        <w:rPr>
          <w:rFonts w:ascii="Times New Roman" w:hAnsi="Times New Roman" w:cs="Times New Roman"/>
        </w:rPr>
        <w:t xml:space="preserve">Odstraňuje sa nezrozumiteľnosť textu. </w:t>
      </w:r>
    </w:p>
    <w:p w:rsidR="004022C1" w:rsidRPr="009D142B" w:rsidP="004022C1">
      <w:pPr>
        <w:ind w:left="4140"/>
        <w:jc w:val="both"/>
        <w:rPr>
          <w:rFonts w:ascii="Times New Roman" w:hAnsi="Times New Roman" w:cs="Times New Roman"/>
          <w:b/>
        </w:rPr>
      </w:pPr>
      <w:r w:rsidRPr="009D142B">
        <w:rPr>
          <w:rFonts w:ascii="Times New Roman" w:hAnsi="Times New Roman" w:cs="Times New Roman"/>
          <w:b/>
        </w:rPr>
        <w:t xml:space="preserve"> </w:t>
      </w:r>
    </w:p>
    <w:p w:rsidR="004022C1" w:rsidP="00EF7477">
      <w:pPr>
        <w:jc w:val="center"/>
        <w:rPr>
          <w:rFonts w:ascii="Times New Roman" w:hAnsi="Times New Roman" w:cs="Times New Roman"/>
          <w:b/>
        </w:rPr>
      </w:pPr>
      <w:r w:rsidRPr="00EF7477" w:rsidR="00EF7477">
        <w:rPr>
          <w:rFonts w:ascii="Times New Roman" w:hAnsi="Times New Roman" w:cs="Times New Roman"/>
          <w:b/>
        </w:rPr>
        <w:t>Výbor Národnej rady Slovenskej republiky pre pôdohospodárstvo, životné prostredie a ochranu prírody</w:t>
      </w:r>
    </w:p>
    <w:p w:rsidR="00EF7477" w:rsidP="00EF7477">
      <w:pPr>
        <w:jc w:val="center"/>
        <w:rPr>
          <w:rFonts w:ascii="Times New Roman" w:hAnsi="Times New Roman" w:cs="Times New Roman"/>
          <w:b/>
        </w:rPr>
      </w:pPr>
    </w:p>
    <w:p w:rsidR="00EF7477" w:rsidP="00EF7477">
      <w:pPr>
        <w:jc w:val="center"/>
        <w:rPr>
          <w:rFonts w:ascii="Times New Roman" w:hAnsi="Times New Roman" w:cs="Times New Roman"/>
          <w:b/>
        </w:rPr>
      </w:pPr>
      <w:r>
        <w:rPr>
          <w:rFonts w:ascii="Times New Roman" w:hAnsi="Times New Roman" w:cs="Times New Roman"/>
          <w:b/>
        </w:rPr>
        <w:t>Gestorský výbor odporúča schváliť</w:t>
      </w:r>
    </w:p>
    <w:p w:rsidR="00EF7477" w:rsidRPr="009D142B" w:rsidP="00EF7477">
      <w:pPr>
        <w:jc w:val="center"/>
        <w:rPr>
          <w:rFonts w:ascii="Times New Roman" w:hAnsi="Times New Roman" w:cs="Times New Roman"/>
          <w:b/>
        </w:rPr>
      </w:pPr>
    </w:p>
    <w:p w:rsidR="004022C1" w:rsidRPr="009D142B" w:rsidP="004022C1">
      <w:pPr>
        <w:ind w:left="360" w:hanging="360"/>
        <w:jc w:val="both"/>
        <w:rPr>
          <w:rFonts w:ascii="Times New Roman" w:hAnsi="Times New Roman" w:cs="Times New Roman"/>
        </w:rPr>
      </w:pPr>
      <w:r w:rsidR="00047DD2">
        <w:rPr>
          <w:rFonts w:ascii="Times New Roman" w:hAnsi="Times New Roman" w:cs="Times New Roman"/>
        </w:rPr>
        <w:t>58</w:t>
      </w:r>
      <w:r w:rsidRPr="009D142B">
        <w:rPr>
          <w:rFonts w:ascii="Times New Roman" w:hAnsi="Times New Roman" w:cs="Times New Roman"/>
        </w:rPr>
        <w:t>. V § 37 ods. 2</w:t>
      </w:r>
      <w:r w:rsidR="00047DD2">
        <w:rPr>
          <w:rFonts w:ascii="Times New Roman" w:hAnsi="Times New Roman" w:cs="Times New Roman"/>
        </w:rPr>
        <w:t xml:space="preserve"> písm. h) sa slová „výživu ľudí</w:t>
      </w:r>
      <w:r w:rsidRPr="009D142B">
        <w:rPr>
          <w:rFonts w:ascii="Times New Roman" w:hAnsi="Times New Roman" w:cs="Times New Roman"/>
        </w:rPr>
        <w:t>“ nahrád</w:t>
      </w:r>
      <w:r>
        <w:rPr>
          <w:rFonts w:ascii="Times New Roman" w:hAnsi="Times New Roman" w:cs="Times New Roman"/>
        </w:rPr>
        <w:t>zajú slovami „ ľudskú spotrebu“ a slová "výživy ľudí" sa nahrádzajú slovami "ľudskej spotreby".</w:t>
      </w:r>
    </w:p>
    <w:p w:rsidR="004022C1" w:rsidRPr="009D142B" w:rsidP="004022C1">
      <w:pPr>
        <w:jc w:val="both"/>
        <w:rPr>
          <w:rFonts w:ascii="Times New Roman" w:hAnsi="Times New Roman" w:cs="Times New Roman"/>
        </w:rPr>
      </w:pPr>
    </w:p>
    <w:p w:rsidR="004022C1" w:rsidRPr="009D142B" w:rsidP="004022C1">
      <w:pPr>
        <w:ind w:left="4140"/>
        <w:jc w:val="both"/>
        <w:rPr>
          <w:rFonts w:ascii="Times New Roman" w:hAnsi="Times New Roman" w:cs="Times New Roman"/>
          <w:b/>
        </w:rPr>
      </w:pPr>
      <w:r w:rsidRPr="009D142B">
        <w:rPr>
          <w:rFonts w:ascii="Times New Roman" w:hAnsi="Times New Roman" w:cs="Times New Roman"/>
        </w:rPr>
        <w:t xml:space="preserve">Zosúlaďuje sa používanie pojmu používaného v tomto zákone. </w:t>
      </w:r>
    </w:p>
    <w:p w:rsidR="004022C1" w:rsidRPr="009D142B" w:rsidP="004022C1">
      <w:pPr>
        <w:jc w:val="both"/>
        <w:rPr>
          <w:rFonts w:ascii="Times New Roman" w:hAnsi="Times New Roman" w:cs="Times New Roman"/>
        </w:rPr>
      </w:pPr>
    </w:p>
    <w:p w:rsidR="004022C1" w:rsidP="00EF7477">
      <w:pPr>
        <w:jc w:val="center"/>
        <w:rPr>
          <w:rFonts w:ascii="Times New Roman" w:hAnsi="Times New Roman" w:cs="Times New Roman"/>
          <w:b/>
        </w:rPr>
      </w:pPr>
      <w:r w:rsidRPr="00EF7477" w:rsidR="00EF7477">
        <w:rPr>
          <w:rFonts w:ascii="Times New Roman" w:hAnsi="Times New Roman" w:cs="Times New Roman"/>
          <w:b/>
        </w:rPr>
        <w:t>Výbor Národnej rady Slovenskej republiky pre pôdohospodárstvo, životné prostredie a ochranu prírody</w:t>
      </w:r>
    </w:p>
    <w:p w:rsidR="00EF7477" w:rsidP="00EF7477">
      <w:pPr>
        <w:jc w:val="center"/>
        <w:rPr>
          <w:rFonts w:ascii="Times New Roman" w:hAnsi="Times New Roman" w:cs="Times New Roman"/>
          <w:b/>
        </w:rPr>
      </w:pPr>
    </w:p>
    <w:p w:rsidR="00EF7477" w:rsidP="00EF7477">
      <w:pPr>
        <w:jc w:val="center"/>
        <w:rPr>
          <w:rFonts w:ascii="Times New Roman" w:hAnsi="Times New Roman" w:cs="Times New Roman"/>
          <w:b/>
        </w:rPr>
      </w:pPr>
      <w:r>
        <w:rPr>
          <w:rFonts w:ascii="Times New Roman" w:hAnsi="Times New Roman" w:cs="Times New Roman"/>
          <w:b/>
        </w:rPr>
        <w:t>Gestorský výbor odporúča schváliť</w:t>
      </w:r>
    </w:p>
    <w:p w:rsidR="00EF7477" w:rsidP="00EF7477">
      <w:pPr>
        <w:jc w:val="center"/>
        <w:rPr>
          <w:rFonts w:ascii="Times New Roman" w:hAnsi="Times New Roman" w:cs="Times New Roman"/>
          <w:b/>
        </w:rPr>
      </w:pPr>
    </w:p>
    <w:p w:rsidR="00EF7477" w:rsidRPr="00EF7477" w:rsidP="00EF7477">
      <w:pPr>
        <w:jc w:val="center"/>
        <w:rPr>
          <w:rFonts w:ascii="Times New Roman" w:hAnsi="Times New Roman" w:cs="Times New Roman"/>
          <w:b/>
        </w:rPr>
      </w:pPr>
    </w:p>
    <w:p w:rsidR="004022C1" w:rsidRPr="009D142B" w:rsidP="004022C1">
      <w:pPr>
        <w:jc w:val="both"/>
        <w:rPr>
          <w:rFonts w:ascii="Times New Roman" w:hAnsi="Times New Roman" w:cs="Times New Roman"/>
        </w:rPr>
      </w:pPr>
      <w:r w:rsidR="00047DD2">
        <w:rPr>
          <w:rFonts w:ascii="Times New Roman" w:hAnsi="Times New Roman" w:cs="Times New Roman"/>
        </w:rPr>
        <w:t>59</w:t>
      </w:r>
      <w:r w:rsidRPr="009D142B">
        <w:rPr>
          <w:rFonts w:ascii="Times New Roman" w:hAnsi="Times New Roman" w:cs="Times New Roman"/>
        </w:rPr>
        <w:t xml:space="preserve">. </w:t>
      </w:r>
      <w:r>
        <w:rPr>
          <w:rFonts w:ascii="Times New Roman" w:hAnsi="Times New Roman" w:cs="Times New Roman"/>
        </w:rPr>
        <w:t xml:space="preserve">V </w:t>
      </w:r>
      <w:r w:rsidRPr="009D142B">
        <w:rPr>
          <w:rFonts w:ascii="Times New Roman" w:hAnsi="Times New Roman" w:cs="Times New Roman"/>
        </w:rPr>
        <w:t>§ 37 ods. 2 písm. i)</w:t>
      </w:r>
      <w:r>
        <w:rPr>
          <w:rFonts w:ascii="Times New Roman" w:hAnsi="Times New Roman" w:cs="Times New Roman"/>
        </w:rPr>
        <w:t xml:space="preserve"> </w:t>
      </w:r>
      <w:r w:rsidR="00047DD2">
        <w:rPr>
          <w:rFonts w:ascii="Times New Roman" w:hAnsi="Times New Roman" w:cs="Times New Roman"/>
        </w:rPr>
        <w:t>tretí</w:t>
      </w:r>
      <w:r w:rsidRPr="009D142B">
        <w:rPr>
          <w:rFonts w:ascii="Times New Roman" w:hAnsi="Times New Roman" w:cs="Times New Roman"/>
        </w:rPr>
        <w:t xml:space="preserve"> bod </w:t>
      </w:r>
      <w:r>
        <w:rPr>
          <w:rFonts w:ascii="Times New Roman" w:hAnsi="Times New Roman" w:cs="Times New Roman"/>
        </w:rPr>
        <w:t>znie:</w:t>
      </w:r>
    </w:p>
    <w:p w:rsidR="004022C1" w:rsidRPr="009D142B" w:rsidP="004022C1">
      <w:pPr>
        <w:ind w:left="360"/>
        <w:jc w:val="both"/>
        <w:rPr>
          <w:rFonts w:ascii="Times New Roman" w:hAnsi="Times New Roman" w:cs="Times New Roman"/>
        </w:rPr>
      </w:pPr>
      <w:r w:rsidR="00047DD2">
        <w:rPr>
          <w:rFonts w:ascii="Times New Roman" w:hAnsi="Times New Roman" w:cs="Times New Roman"/>
        </w:rPr>
        <w:t>"3. n</w:t>
      </w:r>
      <w:r w:rsidRPr="009D142B">
        <w:rPr>
          <w:rFonts w:ascii="Times New Roman" w:hAnsi="Times New Roman" w:cs="Times New Roman"/>
        </w:rPr>
        <w:t>eprijať v</w:t>
      </w:r>
      <w:r w:rsidR="00047DD2">
        <w:rPr>
          <w:rFonts w:ascii="Times New Roman" w:hAnsi="Times New Roman" w:cs="Times New Roman"/>
        </w:rPr>
        <w:t> prevádzkarni alebo zariadení z</w:t>
      </w:r>
      <w:r w:rsidRPr="009D142B">
        <w:rPr>
          <w:rFonts w:ascii="Times New Roman" w:hAnsi="Times New Roman" w:cs="Times New Roman"/>
        </w:rPr>
        <w:t xml:space="preserve"> priamej dodávky alebo cez sprostredkovateľa zvieratá alebo suroviny živočíšneho pôvodu, pri ktorých nie je preukázateľná záruka, že bola dodržaná o</w:t>
      </w:r>
      <w:r>
        <w:rPr>
          <w:rFonts w:ascii="Times New Roman" w:hAnsi="Times New Roman" w:cs="Times New Roman"/>
        </w:rPr>
        <w:t>chranná lehota,".</w:t>
      </w:r>
      <w:r w:rsidRPr="009D142B">
        <w:rPr>
          <w:rFonts w:ascii="Times New Roman" w:hAnsi="Times New Roman" w:cs="Times New Roman"/>
        </w:rPr>
        <w:t xml:space="preserve"> </w:t>
      </w:r>
    </w:p>
    <w:p w:rsidR="004022C1" w:rsidP="004022C1">
      <w:pPr>
        <w:ind w:left="4140"/>
        <w:jc w:val="both"/>
        <w:rPr>
          <w:rFonts w:ascii="Times New Roman" w:hAnsi="Times New Roman" w:cs="Times New Roman"/>
        </w:rPr>
      </w:pPr>
    </w:p>
    <w:p w:rsidR="004022C1" w:rsidP="004022C1">
      <w:pPr>
        <w:ind w:left="4140"/>
        <w:jc w:val="both"/>
        <w:rPr>
          <w:rFonts w:ascii="Times New Roman" w:hAnsi="Times New Roman" w:cs="Times New Roman"/>
        </w:rPr>
      </w:pPr>
      <w:r>
        <w:rPr>
          <w:rFonts w:ascii="Times New Roman" w:hAnsi="Times New Roman" w:cs="Times New Roman"/>
        </w:rPr>
        <w:t>Ide o spresnenie povinnosti.</w:t>
      </w:r>
      <w:r w:rsidRPr="009D142B">
        <w:rPr>
          <w:rFonts w:ascii="Times New Roman" w:hAnsi="Times New Roman" w:cs="Times New Roman"/>
        </w:rPr>
        <w:t xml:space="preserve"> </w:t>
      </w:r>
    </w:p>
    <w:p w:rsidR="004022C1" w:rsidRPr="009D142B" w:rsidP="004022C1">
      <w:pPr>
        <w:ind w:left="4140"/>
        <w:jc w:val="both"/>
        <w:rPr>
          <w:rFonts w:ascii="Times New Roman" w:hAnsi="Times New Roman" w:cs="Times New Roman"/>
          <w:b/>
        </w:rPr>
      </w:pPr>
    </w:p>
    <w:p w:rsidR="004022C1" w:rsidP="00EF7477">
      <w:pPr>
        <w:jc w:val="center"/>
        <w:rPr>
          <w:rFonts w:ascii="Times New Roman" w:hAnsi="Times New Roman" w:cs="Times New Roman"/>
          <w:b/>
        </w:rPr>
      </w:pPr>
      <w:r w:rsidRPr="00EF7477" w:rsidR="00EF7477">
        <w:rPr>
          <w:rFonts w:ascii="Times New Roman" w:hAnsi="Times New Roman" w:cs="Times New Roman"/>
          <w:b/>
        </w:rPr>
        <w:t>Výbor Národnej rady Slovenskej republiky pre pôdohospodárstvo, životné prostredie a ochranu prírody</w:t>
      </w:r>
    </w:p>
    <w:p w:rsidR="00EF7477" w:rsidP="00EF7477">
      <w:pPr>
        <w:jc w:val="center"/>
        <w:rPr>
          <w:rFonts w:ascii="Times New Roman" w:hAnsi="Times New Roman" w:cs="Times New Roman"/>
          <w:b/>
        </w:rPr>
      </w:pPr>
    </w:p>
    <w:p w:rsidR="00EF7477" w:rsidP="00EF7477">
      <w:pPr>
        <w:jc w:val="center"/>
        <w:rPr>
          <w:rFonts w:ascii="Times New Roman" w:hAnsi="Times New Roman" w:cs="Times New Roman"/>
          <w:b/>
        </w:rPr>
      </w:pPr>
      <w:r>
        <w:rPr>
          <w:rFonts w:ascii="Times New Roman" w:hAnsi="Times New Roman" w:cs="Times New Roman"/>
          <w:b/>
        </w:rPr>
        <w:t>Gestorský výbor odporúča schváliť</w:t>
      </w:r>
    </w:p>
    <w:p w:rsidR="00EF7477" w:rsidP="00EF7477">
      <w:pPr>
        <w:jc w:val="center"/>
        <w:rPr>
          <w:rFonts w:ascii="Times New Roman" w:hAnsi="Times New Roman" w:cs="Times New Roman"/>
          <w:b/>
        </w:rPr>
      </w:pPr>
    </w:p>
    <w:p w:rsidR="00EF7477" w:rsidRPr="009D142B" w:rsidP="00EF7477">
      <w:pPr>
        <w:jc w:val="center"/>
        <w:rPr>
          <w:rFonts w:ascii="Times New Roman" w:hAnsi="Times New Roman" w:cs="Times New Roman"/>
          <w:b/>
        </w:rPr>
      </w:pPr>
    </w:p>
    <w:p w:rsidR="004022C1" w:rsidRPr="00CB5928" w:rsidP="004022C1">
      <w:pPr>
        <w:jc w:val="both"/>
        <w:rPr>
          <w:rFonts w:ascii="Times New Roman" w:hAnsi="Times New Roman" w:cs="Times New Roman"/>
        </w:rPr>
      </w:pPr>
      <w:r w:rsidR="00047DD2">
        <w:rPr>
          <w:rFonts w:ascii="Times New Roman" w:hAnsi="Times New Roman" w:cs="Times New Roman"/>
        </w:rPr>
        <w:t>60</w:t>
      </w:r>
      <w:r>
        <w:rPr>
          <w:rFonts w:ascii="Times New Roman" w:hAnsi="Times New Roman" w:cs="Times New Roman"/>
        </w:rPr>
        <w:t xml:space="preserve">. </w:t>
      </w:r>
      <w:r w:rsidRPr="00CB5928">
        <w:rPr>
          <w:rFonts w:ascii="Times New Roman" w:hAnsi="Times New Roman" w:cs="Times New Roman"/>
        </w:rPr>
        <w:t>V § 37 ods. 2 p</w:t>
      </w:r>
      <w:r w:rsidR="00047DD2">
        <w:rPr>
          <w:rFonts w:ascii="Times New Roman" w:hAnsi="Times New Roman" w:cs="Times New Roman"/>
        </w:rPr>
        <w:t>ísm. j) sa slovo „produktov“ na</w:t>
      </w:r>
      <w:r w:rsidRPr="00CB5928">
        <w:rPr>
          <w:rFonts w:ascii="Times New Roman" w:hAnsi="Times New Roman" w:cs="Times New Roman"/>
        </w:rPr>
        <w:t>hrádza slovom „produktoch“</w:t>
      </w:r>
      <w:r w:rsidR="00047DD2">
        <w:rPr>
          <w:rFonts w:ascii="Times New Roman" w:hAnsi="Times New Roman" w:cs="Times New Roman"/>
        </w:rPr>
        <w:t>.</w:t>
      </w:r>
    </w:p>
    <w:p w:rsidR="004022C1" w:rsidRPr="00CB5928" w:rsidP="004022C1">
      <w:pPr>
        <w:jc w:val="both"/>
        <w:rPr>
          <w:rFonts w:ascii="Times New Roman" w:hAnsi="Times New Roman" w:cs="Times New Roman"/>
        </w:rPr>
      </w:pPr>
    </w:p>
    <w:p w:rsidR="004022C1" w:rsidP="004022C1">
      <w:pPr>
        <w:jc w:val="both"/>
        <w:rPr>
          <w:rFonts w:ascii="Times New Roman" w:hAnsi="Times New Roman" w:cs="Times New Roman"/>
        </w:rPr>
      </w:pPr>
      <w:r>
        <w:rPr>
          <w:rFonts w:ascii="Times New Roman" w:hAnsi="Times New Roman" w:cs="Times New Roman"/>
        </w:rPr>
        <w:t xml:space="preserve"> </w:t>
        <w:tab/>
        <w:tab/>
        <w:tab/>
        <w:tab/>
        <w:tab/>
        <w:t xml:space="preserve">         Oprava gramatickej chyby</w:t>
      </w:r>
    </w:p>
    <w:p w:rsidR="004022C1" w:rsidP="004022C1">
      <w:pPr>
        <w:jc w:val="both"/>
        <w:rPr>
          <w:rFonts w:ascii="Times New Roman" w:hAnsi="Times New Roman" w:cs="Times New Roman"/>
        </w:rPr>
      </w:pPr>
    </w:p>
    <w:p w:rsidR="00EF7477" w:rsidP="00EF7477">
      <w:pPr>
        <w:jc w:val="center"/>
        <w:rPr>
          <w:rFonts w:ascii="Times New Roman" w:hAnsi="Times New Roman" w:cs="Times New Roman"/>
          <w:b/>
        </w:rPr>
      </w:pPr>
      <w:r w:rsidRPr="00EF7477">
        <w:rPr>
          <w:rFonts w:ascii="Times New Roman" w:hAnsi="Times New Roman" w:cs="Times New Roman"/>
          <w:b/>
        </w:rPr>
        <w:t>Výbor Národnej rady Slovenskej republiky pre pôdohospodárstvo, životné prostredie a ochranu prírody</w:t>
      </w:r>
    </w:p>
    <w:p w:rsidR="00EF7477" w:rsidP="00EF7477">
      <w:pPr>
        <w:jc w:val="center"/>
        <w:rPr>
          <w:rFonts w:ascii="Times New Roman" w:hAnsi="Times New Roman" w:cs="Times New Roman"/>
          <w:b/>
        </w:rPr>
      </w:pPr>
    </w:p>
    <w:p w:rsidR="00EF7477" w:rsidP="00EF7477">
      <w:pPr>
        <w:jc w:val="center"/>
        <w:rPr>
          <w:rFonts w:ascii="Times New Roman" w:hAnsi="Times New Roman" w:cs="Times New Roman"/>
          <w:b/>
        </w:rPr>
      </w:pPr>
      <w:r>
        <w:rPr>
          <w:rFonts w:ascii="Times New Roman" w:hAnsi="Times New Roman" w:cs="Times New Roman"/>
          <w:b/>
        </w:rPr>
        <w:t>Gestorský výbor odporúča schváliť</w:t>
      </w:r>
    </w:p>
    <w:p w:rsidR="00EF7477" w:rsidRPr="00EF7477" w:rsidP="00EF7477">
      <w:pPr>
        <w:jc w:val="center"/>
        <w:rPr>
          <w:rFonts w:ascii="Times New Roman" w:hAnsi="Times New Roman" w:cs="Times New Roman"/>
          <w:b/>
        </w:rPr>
      </w:pPr>
    </w:p>
    <w:p w:rsidR="004022C1" w:rsidP="004022C1">
      <w:pPr>
        <w:ind w:left="360" w:hanging="360"/>
        <w:jc w:val="both"/>
        <w:rPr>
          <w:rFonts w:ascii="Times New Roman" w:hAnsi="Times New Roman" w:cs="Times New Roman"/>
        </w:rPr>
      </w:pPr>
      <w:r w:rsidR="00047DD2">
        <w:rPr>
          <w:rFonts w:ascii="Times New Roman" w:hAnsi="Times New Roman" w:cs="Times New Roman"/>
        </w:rPr>
        <w:t>61</w:t>
      </w:r>
      <w:r>
        <w:rPr>
          <w:rFonts w:ascii="Times New Roman" w:hAnsi="Times New Roman" w:cs="Times New Roman"/>
        </w:rPr>
        <w:t>. V § 37 ods. 3 písm. c) sa slová "ich producent nie je schopný zaručiť" nahrádzajú slovami "pri ktorých nie je preukázateľná záruka".</w:t>
      </w:r>
    </w:p>
    <w:p w:rsidR="004022C1" w:rsidP="004022C1">
      <w:pPr>
        <w:ind w:left="360" w:hanging="360"/>
        <w:jc w:val="both"/>
        <w:rPr>
          <w:rFonts w:ascii="Times New Roman" w:hAnsi="Times New Roman" w:cs="Times New Roman"/>
        </w:rPr>
      </w:pPr>
    </w:p>
    <w:p w:rsidR="004022C1" w:rsidP="004022C1">
      <w:pPr>
        <w:ind w:left="360" w:hanging="360"/>
        <w:jc w:val="both"/>
        <w:rPr>
          <w:rFonts w:ascii="Times New Roman" w:hAnsi="Times New Roman" w:cs="Times New Roman"/>
        </w:rPr>
      </w:pPr>
      <w:r>
        <w:rPr>
          <w:rFonts w:ascii="Times New Roman" w:hAnsi="Times New Roman" w:cs="Times New Roman"/>
        </w:rPr>
        <w:tab/>
        <w:tab/>
        <w:tab/>
        <w:tab/>
        <w:tab/>
        <w:tab/>
        <w:tab/>
        <w:t>Ide o spresnenie povinnosti.</w:t>
      </w:r>
    </w:p>
    <w:p w:rsidR="004022C1" w:rsidP="004022C1">
      <w:pPr>
        <w:ind w:left="360" w:hanging="360"/>
        <w:jc w:val="both"/>
        <w:rPr>
          <w:rFonts w:ascii="Times New Roman" w:hAnsi="Times New Roman" w:cs="Times New Roman"/>
        </w:rPr>
      </w:pPr>
    </w:p>
    <w:p w:rsidR="00EF7477" w:rsidP="00EF7477">
      <w:pPr>
        <w:ind w:left="360" w:hanging="360"/>
        <w:jc w:val="center"/>
        <w:rPr>
          <w:rFonts w:ascii="Times New Roman" w:hAnsi="Times New Roman" w:cs="Times New Roman"/>
          <w:b/>
        </w:rPr>
      </w:pPr>
      <w:r w:rsidRPr="00EF7477">
        <w:rPr>
          <w:rFonts w:ascii="Times New Roman" w:hAnsi="Times New Roman" w:cs="Times New Roman"/>
          <w:b/>
        </w:rPr>
        <w:t>Výbor Národnej rady Slovenskej republiky pre pôdohospodárstvo, životné prostredie a ochranu prírody</w:t>
      </w:r>
    </w:p>
    <w:p w:rsidR="00EF7477" w:rsidP="00EF7477">
      <w:pPr>
        <w:ind w:left="360" w:hanging="360"/>
        <w:jc w:val="center"/>
        <w:rPr>
          <w:rFonts w:ascii="Times New Roman" w:hAnsi="Times New Roman" w:cs="Times New Roman"/>
          <w:b/>
        </w:rPr>
      </w:pPr>
    </w:p>
    <w:p w:rsidR="00EF7477" w:rsidRPr="00EF7477" w:rsidP="00EF7477">
      <w:pPr>
        <w:ind w:left="360" w:hanging="360"/>
        <w:jc w:val="center"/>
        <w:rPr>
          <w:rFonts w:ascii="Times New Roman" w:hAnsi="Times New Roman" w:cs="Times New Roman"/>
          <w:b/>
        </w:rPr>
      </w:pPr>
      <w:r>
        <w:rPr>
          <w:rFonts w:ascii="Times New Roman" w:hAnsi="Times New Roman" w:cs="Times New Roman"/>
          <w:b/>
        </w:rPr>
        <w:t>Gestorský výbor odporúča schváliť</w:t>
      </w:r>
    </w:p>
    <w:p w:rsidR="004022C1" w:rsidP="004022C1">
      <w:pPr>
        <w:ind w:left="360" w:hanging="360"/>
        <w:jc w:val="both"/>
        <w:rPr>
          <w:rFonts w:ascii="Times New Roman" w:hAnsi="Times New Roman" w:cs="Times New Roman"/>
        </w:rPr>
      </w:pPr>
    </w:p>
    <w:p w:rsidR="00EF7477" w:rsidP="004022C1">
      <w:pPr>
        <w:ind w:left="360" w:hanging="360"/>
        <w:jc w:val="both"/>
        <w:rPr>
          <w:rFonts w:ascii="Times New Roman" w:hAnsi="Times New Roman" w:cs="Times New Roman"/>
        </w:rPr>
      </w:pPr>
    </w:p>
    <w:p w:rsidR="004022C1" w:rsidRPr="009D142B" w:rsidP="004022C1">
      <w:pPr>
        <w:ind w:left="360" w:hanging="360"/>
        <w:jc w:val="both"/>
        <w:rPr>
          <w:rFonts w:ascii="Times New Roman" w:hAnsi="Times New Roman" w:cs="Times New Roman"/>
        </w:rPr>
      </w:pPr>
      <w:r w:rsidR="00047DD2">
        <w:rPr>
          <w:rFonts w:ascii="Times New Roman" w:hAnsi="Times New Roman" w:cs="Times New Roman"/>
        </w:rPr>
        <w:t>62</w:t>
      </w:r>
      <w:r w:rsidRPr="009D142B">
        <w:rPr>
          <w:rFonts w:ascii="Times New Roman" w:hAnsi="Times New Roman" w:cs="Times New Roman"/>
        </w:rPr>
        <w:t xml:space="preserve">. V § 39 ods. 7 v druhej vete sa za slovo „správy“ vkladajú slová „ po kontrole na mieste, ktorou sa preukáže splnenie požiadaviek uvedených v odseku 8.“. </w:t>
      </w:r>
    </w:p>
    <w:p w:rsidR="004022C1" w:rsidRPr="009D142B" w:rsidP="004022C1">
      <w:pPr>
        <w:jc w:val="both"/>
        <w:rPr>
          <w:rFonts w:ascii="Times New Roman" w:hAnsi="Times New Roman" w:cs="Times New Roman"/>
        </w:rPr>
      </w:pPr>
    </w:p>
    <w:p w:rsidR="004022C1" w:rsidRPr="009D142B" w:rsidP="004022C1">
      <w:pPr>
        <w:ind w:left="4140"/>
        <w:jc w:val="both"/>
        <w:rPr>
          <w:rFonts w:ascii="Times New Roman" w:hAnsi="Times New Roman" w:cs="Times New Roman"/>
        </w:rPr>
      </w:pPr>
      <w:r w:rsidRPr="009D142B">
        <w:rPr>
          <w:rFonts w:ascii="Times New Roman" w:hAnsi="Times New Roman" w:cs="Times New Roman"/>
        </w:rPr>
        <w:t xml:space="preserve">Vzhľadom na to, že v praxi dochádza k častým zmenám vlastníkov a užívateľov prevádzkarní, pred vydaním rozhodnutia o schválení pre nového vlastníka overiť, či skutočnosti uvedené v oznámení podľa odseku 8 sú pravdivé. </w:t>
      </w:r>
    </w:p>
    <w:p w:rsidR="004022C1" w:rsidRPr="009D142B" w:rsidP="004022C1">
      <w:pPr>
        <w:jc w:val="both"/>
        <w:rPr>
          <w:rFonts w:ascii="Times New Roman" w:hAnsi="Times New Roman" w:cs="Times New Roman"/>
        </w:rPr>
      </w:pPr>
    </w:p>
    <w:p w:rsidR="004022C1" w:rsidP="00EF7477">
      <w:pPr>
        <w:jc w:val="center"/>
        <w:rPr>
          <w:rFonts w:ascii="Times New Roman" w:hAnsi="Times New Roman" w:cs="Times New Roman"/>
          <w:b/>
        </w:rPr>
      </w:pPr>
      <w:r w:rsidRPr="00EF7477" w:rsidR="00EF7477">
        <w:rPr>
          <w:rFonts w:ascii="Times New Roman" w:hAnsi="Times New Roman" w:cs="Times New Roman"/>
          <w:b/>
        </w:rPr>
        <w:t>Výbor Národnej rady Slovenskej republiky pre pôdohospodárstvo, životné prostredie a ochranu prírody</w:t>
      </w:r>
    </w:p>
    <w:p w:rsidR="00EF7477" w:rsidP="00EF7477">
      <w:pPr>
        <w:jc w:val="center"/>
        <w:rPr>
          <w:rFonts w:ascii="Times New Roman" w:hAnsi="Times New Roman" w:cs="Times New Roman"/>
          <w:b/>
        </w:rPr>
      </w:pPr>
    </w:p>
    <w:p w:rsidR="00EF7477" w:rsidP="00EF7477">
      <w:pPr>
        <w:jc w:val="center"/>
        <w:rPr>
          <w:rFonts w:ascii="Times New Roman" w:hAnsi="Times New Roman" w:cs="Times New Roman"/>
          <w:b/>
        </w:rPr>
      </w:pPr>
      <w:r>
        <w:rPr>
          <w:rFonts w:ascii="Times New Roman" w:hAnsi="Times New Roman" w:cs="Times New Roman"/>
          <w:b/>
        </w:rPr>
        <w:t>Gestorský výbor odporúča schváliť</w:t>
      </w:r>
    </w:p>
    <w:p w:rsidR="00EF7477" w:rsidP="00EF7477">
      <w:pPr>
        <w:jc w:val="center"/>
        <w:rPr>
          <w:rFonts w:ascii="Times New Roman" w:hAnsi="Times New Roman" w:cs="Times New Roman"/>
          <w:b/>
        </w:rPr>
      </w:pPr>
    </w:p>
    <w:p w:rsidR="00EF7477" w:rsidRPr="00EF7477" w:rsidP="00EF7477">
      <w:pPr>
        <w:jc w:val="center"/>
        <w:rPr>
          <w:rFonts w:ascii="Times New Roman" w:hAnsi="Times New Roman" w:cs="Times New Roman"/>
          <w:b/>
        </w:rPr>
      </w:pPr>
    </w:p>
    <w:p w:rsidR="004022C1" w:rsidRPr="00CB5928" w:rsidP="004022C1">
      <w:pPr>
        <w:jc w:val="both"/>
        <w:rPr>
          <w:rFonts w:ascii="Times New Roman" w:hAnsi="Times New Roman" w:cs="Times New Roman"/>
        </w:rPr>
      </w:pPr>
      <w:r w:rsidR="00047DD2">
        <w:rPr>
          <w:rFonts w:ascii="Times New Roman" w:hAnsi="Times New Roman" w:cs="Times New Roman"/>
        </w:rPr>
        <w:t>63</w:t>
      </w:r>
      <w:r>
        <w:rPr>
          <w:rFonts w:ascii="Times New Roman" w:hAnsi="Times New Roman" w:cs="Times New Roman"/>
        </w:rPr>
        <w:t xml:space="preserve">. </w:t>
      </w:r>
      <w:r w:rsidRPr="00CB5928">
        <w:rPr>
          <w:rFonts w:ascii="Times New Roman" w:hAnsi="Times New Roman" w:cs="Times New Roman"/>
        </w:rPr>
        <w:t>V § 37 ods. 3 pís</w:t>
      </w:r>
      <w:r>
        <w:rPr>
          <w:rFonts w:ascii="Times New Roman" w:hAnsi="Times New Roman" w:cs="Times New Roman"/>
        </w:rPr>
        <w:t xml:space="preserve">m. i) sa </w:t>
      </w:r>
      <w:r w:rsidR="00047DD2">
        <w:rPr>
          <w:rFonts w:ascii="Times New Roman" w:hAnsi="Times New Roman" w:cs="Times New Roman"/>
        </w:rPr>
        <w:t>za</w:t>
      </w:r>
      <w:r>
        <w:rPr>
          <w:rFonts w:ascii="Times New Roman" w:hAnsi="Times New Roman" w:cs="Times New Roman"/>
        </w:rPr>
        <w:t xml:space="preserve"> slovo „získané</w:t>
      </w:r>
      <w:r w:rsidR="00047DD2">
        <w:rPr>
          <w:rFonts w:ascii="Times New Roman" w:hAnsi="Times New Roman" w:cs="Times New Roman"/>
        </w:rPr>
        <w:t>" vkladajú slová "</w:t>
      </w:r>
      <w:r>
        <w:rPr>
          <w:rFonts w:ascii="Times New Roman" w:hAnsi="Times New Roman" w:cs="Times New Roman"/>
        </w:rPr>
        <w:t>v súlade s týmto zákonom"</w:t>
      </w:r>
    </w:p>
    <w:p w:rsidR="004022C1" w:rsidRPr="00CB5928" w:rsidP="004022C1">
      <w:pPr>
        <w:jc w:val="both"/>
        <w:rPr>
          <w:rFonts w:ascii="Times New Roman" w:hAnsi="Times New Roman" w:cs="Times New Roman"/>
        </w:rPr>
      </w:pPr>
    </w:p>
    <w:p w:rsidR="004022C1" w:rsidP="004022C1">
      <w:pPr>
        <w:jc w:val="both"/>
        <w:rPr>
          <w:rFonts w:ascii="Times New Roman" w:hAnsi="Times New Roman" w:cs="Times New Roman"/>
        </w:rPr>
      </w:pPr>
      <w:r>
        <w:rPr>
          <w:rFonts w:ascii="Times New Roman" w:hAnsi="Times New Roman" w:cs="Times New Roman"/>
        </w:rPr>
        <w:tab/>
        <w:tab/>
        <w:tab/>
        <w:tab/>
        <w:tab/>
        <w:tab/>
        <w:t>Ide o upresnenie.</w:t>
      </w:r>
    </w:p>
    <w:p w:rsidR="004022C1" w:rsidP="004022C1">
      <w:pPr>
        <w:jc w:val="both"/>
        <w:rPr>
          <w:rFonts w:ascii="Times New Roman" w:hAnsi="Times New Roman" w:cs="Times New Roman"/>
        </w:rPr>
      </w:pPr>
    </w:p>
    <w:p w:rsidR="00EF7477" w:rsidP="00EF7477">
      <w:pPr>
        <w:jc w:val="center"/>
        <w:rPr>
          <w:rFonts w:ascii="Times New Roman" w:hAnsi="Times New Roman" w:cs="Times New Roman"/>
          <w:b/>
        </w:rPr>
      </w:pPr>
      <w:r w:rsidRPr="00EF7477">
        <w:rPr>
          <w:rFonts w:ascii="Times New Roman" w:hAnsi="Times New Roman" w:cs="Times New Roman"/>
          <w:b/>
        </w:rPr>
        <w:t>Výbor Národnej rady Slovenskej republiky pre pôdohospodárstvo, životné prostredie a ochranu prírody</w:t>
      </w:r>
    </w:p>
    <w:p w:rsidR="00EF7477" w:rsidP="00EF7477">
      <w:pPr>
        <w:jc w:val="center"/>
        <w:rPr>
          <w:rFonts w:ascii="Times New Roman" w:hAnsi="Times New Roman" w:cs="Times New Roman"/>
          <w:b/>
        </w:rPr>
      </w:pPr>
    </w:p>
    <w:p w:rsidR="004022C1" w:rsidRPr="00EC3765" w:rsidP="00EC3765">
      <w:pPr>
        <w:jc w:val="center"/>
        <w:rPr>
          <w:rFonts w:ascii="Times New Roman" w:hAnsi="Times New Roman" w:cs="Times New Roman"/>
          <w:b/>
        </w:rPr>
      </w:pPr>
      <w:r w:rsidR="00EF7477">
        <w:rPr>
          <w:rFonts w:ascii="Times New Roman" w:hAnsi="Times New Roman" w:cs="Times New Roman"/>
          <w:b/>
        </w:rPr>
        <w:t>Gestorský výbor odporúča schváliť</w:t>
      </w:r>
    </w:p>
    <w:p w:rsidR="004022C1" w:rsidRPr="00CB5928" w:rsidP="004022C1">
      <w:pPr>
        <w:jc w:val="both"/>
        <w:rPr>
          <w:rFonts w:ascii="Times New Roman" w:hAnsi="Times New Roman" w:cs="Times New Roman"/>
        </w:rPr>
      </w:pPr>
      <w:r w:rsidR="00047DD2">
        <w:rPr>
          <w:rFonts w:ascii="Times New Roman" w:hAnsi="Times New Roman" w:cs="Times New Roman"/>
        </w:rPr>
        <w:t>64</w:t>
      </w:r>
      <w:r>
        <w:rPr>
          <w:rFonts w:ascii="Times New Roman" w:hAnsi="Times New Roman" w:cs="Times New Roman"/>
        </w:rPr>
        <w:t xml:space="preserve">. </w:t>
      </w:r>
      <w:r w:rsidRPr="00CB5928">
        <w:rPr>
          <w:rFonts w:ascii="Times New Roman" w:hAnsi="Times New Roman" w:cs="Times New Roman"/>
        </w:rPr>
        <w:t>V § 37 ods. 8 sa slovo „ktorej“ nahrádza slovom „ktorých“</w:t>
      </w:r>
    </w:p>
    <w:p w:rsidR="004022C1" w:rsidP="004022C1">
      <w:pPr>
        <w:jc w:val="both"/>
        <w:rPr>
          <w:rFonts w:ascii="Times New Roman" w:hAnsi="Times New Roman" w:cs="Times New Roman"/>
        </w:rPr>
      </w:pPr>
    </w:p>
    <w:p w:rsidR="004022C1" w:rsidP="004022C1">
      <w:pPr>
        <w:jc w:val="both"/>
        <w:rPr>
          <w:rFonts w:ascii="Times New Roman" w:hAnsi="Times New Roman" w:cs="Times New Roman"/>
        </w:rPr>
      </w:pPr>
      <w:r>
        <w:rPr>
          <w:rFonts w:ascii="Times New Roman" w:hAnsi="Times New Roman" w:cs="Times New Roman"/>
        </w:rPr>
        <w:tab/>
        <w:tab/>
        <w:tab/>
        <w:tab/>
        <w:tab/>
        <w:tab/>
        <w:t>Ide o gramatickú úpravu.</w:t>
      </w:r>
    </w:p>
    <w:p w:rsidR="004022C1" w:rsidP="004022C1">
      <w:pPr>
        <w:jc w:val="both"/>
        <w:rPr>
          <w:rFonts w:ascii="Times New Roman" w:hAnsi="Times New Roman" w:cs="Times New Roman"/>
        </w:rPr>
      </w:pPr>
    </w:p>
    <w:p w:rsidR="00EF7477" w:rsidP="00EF7477">
      <w:pPr>
        <w:jc w:val="center"/>
        <w:rPr>
          <w:rFonts w:ascii="Times New Roman" w:hAnsi="Times New Roman" w:cs="Times New Roman"/>
          <w:b/>
        </w:rPr>
      </w:pPr>
      <w:r w:rsidRPr="00EF7477">
        <w:rPr>
          <w:rFonts w:ascii="Times New Roman" w:hAnsi="Times New Roman" w:cs="Times New Roman"/>
          <w:b/>
        </w:rPr>
        <w:t>Výbor Národnej rady Slovenskej republiky pre pôdohospodárstvo, životné prostredie a ochranu prírody</w:t>
      </w:r>
    </w:p>
    <w:p w:rsidR="00EF7477" w:rsidP="00EF7477">
      <w:pPr>
        <w:jc w:val="center"/>
        <w:rPr>
          <w:rFonts w:ascii="Times New Roman" w:hAnsi="Times New Roman" w:cs="Times New Roman"/>
          <w:b/>
        </w:rPr>
      </w:pPr>
    </w:p>
    <w:p w:rsidR="00EF7477" w:rsidP="00EF7477">
      <w:pPr>
        <w:jc w:val="center"/>
        <w:rPr>
          <w:rFonts w:ascii="Times New Roman" w:hAnsi="Times New Roman" w:cs="Times New Roman"/>
          <w:b/>
        </w:rPr>
      </w:pPr>
      <w:r>
        <w:rPr>
          <w:rFonts w:ascii="Times New Roman" w:hAnsi="Times New Roman" w:cs="Times New Roman"/>
          <w:b/>
        </w:rPr>
        <w:t>Gestorský výbor odporúča schváliť</w:t>
      </w:r>
    </w:p>
    <w:p w:rsidR="004022C1" w:rsidP="004022C1">
      <w:pPr>
        <w:jc w:val="both"/>
        <w:rPr>
          <w:rFonts w:ascii="Times New Roman" w:hAnsi="Times New Roman" w:cs="Times New Roman"/>
        </w:rPr>
      </w:pPr>
    </w:p>
    <w:p w:rsidR="00EF7477" w:rsidP="004022C1">
      <w:pPr>
        <w:jc w:val="both"/>
        <w:rPr>
          <w:rFonts w:ascii="Times New Roman" w:hAnsi="Times New Roman" w:cs="Times New Roman"/>
        </w:rPr>
      </w:pPr>
    </w:p>
    <w:p w:rsidR="004022C1" w:rsidRPr="00CB5928" w:rsidP="004022C1">
      <w:pPr>
        <w:jc w:val="both"/>
        <w:rPr>
          <w:rFonts w:ascii="Times New Roman" w:hAnsi="Times New Roman" w:cs="Times New Roman"/>
        </w:rPr>
      </w:pPr>
      <w:r w:rsidR="00047DD2">
        <w:rPr>
          <w:rFonts w:ascii="Times New Roman" w:hAnsi="Times New Roman" w:cs="Times New Roman"/>
        </w:rPr>
        <w:t>65</w:t>
      </w:r>
      <w:r>
        <w:rPr>
          <w:rFonts w:ascii="Times New Roman" w:hAnsi="Times New Roman" w:cs="Times New Roman"/>
        </w:rPr>
        <w:t xml:space="preserve">. </w:t>
      </w:r>
      <w:r w:rsidRPr="00CB5928">
        <w:rPr>
          <w:rFonts w:ascii="Times New Roman" w:hAnsi="Times New Roman" w:cs="Times New Roman"/>
        </w:rPr>
        <w:t xml:space="preserve">V § 39  ods. 3 a ods. 8 </w:t>
      </w:r>
      <w:r>
        <w:rPr>
          <w:rFonts w:ascii="Times New Roman" w:hAnsi="Times New Roman" w:cs="Times New Roman"/>
        </w:rPr>
        <w:t xml:space="preserve">sa za slovo "priezvisko" vkladá čiarka a slová "identifikačné číslo" </w:t>
      </w:r>
    </w:p>
    <w:p w:rsidR="004022C1" w:rsidRPr="00CB5928" w:rsidP="004022C1">
      <w:pPr>
        <w:jc w:val="both"/>
        <w:rPr>
          <w:rFonts w:ascii="Times New Roman" w:hAnsi="Times New Roman" w:cs="Times New Roman"/>
        </w:rPr>
      </w:pPr>
    </w:p>
    <w:p w:rsidR="004022C1" w:rsidP="004022C1">
      <w:pPr>
        <w:jc w:val="both"/>
        <w:rPr>
          <w:rFonts w:ascii="Times New Roman" w:hAnsi="Times New Roman" w:cs="Times New Roman"/>
        </w:rPr>
      </w:pPr>
      <w:r>
        <w:rPr>
          <w:rFonts w:ascii="Times New Roman" w:hAnsi="Times New Roman" w:cs="Times New Roman"/>
        </w:rPr>
        <w:tab/>
        <w:tab/>
        <w:tab/>
        <w:tab/>
        <w:tab/>
        <w:tab/>
        <w:t>Upresnenie žiadosti.</w:t>
      </w:r>
    </w:p>
    <w:p w:rsidR="004022C1" w:rsidP="004022C1">
      <w:pPr>
        <w:jc w:val="both"/>
        <w:rPr>
          <w:rFonts w:ascii="Times New Roman" w:hAnsi="Times New Roman" w:cs="Times New Roman"/>
        </w:rPr>
      </w:pPr>
    </w:p>
    <w:p w:rsidR="00EF7477" w:rsidP="00EF7477">
      <w:pPr>
        <w:jc w:val="center"/>
        <w:rPr>
          <w:rFonts w:ascii="Times New Roman" w:hAnsi="Times New Roman" w:cs="Times New Roman"/>
          <w:b/>
        </w:rPr>
      </w:pPr>
      <w:r w:rsidRPr="00EF7477">
        <w:rPr>
          <w:rFonts w:ascii="Times New Roman" w:hAnsi="Times New Roman" w:cs="Times New Roman"/>
          <w:b/>
        </w:rPr>
        <w:t>Výbor Národnej rady Slovenskej republiky pre pôdohospodárstvo, životné prostredie a ochranu prírody</w:t>
      </w:r>
    </w:p>
    <w:p w:rsidR="00EF7477" w:rsidP="00EF7477">
      <w:pPr>
        <w:jc w:val="center"/>
        <w:rPr>
          <w:rFonts w:ascii="Times New Roman" w:hAnsi="Times New Roman" w:cs="Times New Roman"/>
          <w:b/>
        </w:rPr>
      </w:pPr>
    </w:p>
    <w:p w:rsidR="00EF7477" w:rsidP="00EF7477">
      <w:pPr>
        <w:jc w:val="center"/>
        <w:rPr>
          <w:rFonts w:ascii="Times New Roman" w:hAnsi="Times New Roman" w:cs="Times New Roman"/>
          <w:b/>
        </w:rPr>
      </w:pPr>
      <w:r>
        <w:rPr>
          <w:rFonts w:ascii="Times New Roman" w:hAnsi="Times New Roman" w:cs="Times New Roman"/>
          <w:b/>
        </w:rPr>
        <w:t>Gestorský výbor odporúča schváliť</w:t>
      </w:r>
    </w:p>
    <w:p w:rsidR="004022C1" w:rsidRPr="009D142B" w:rsidP="004022C1">
      <w:pPr>
        <w:jc w:val="both"/>
        <w:rPr>
          <w:rFonts w:ascii="Times New Roman" w:hAnsi="Times New Roman" w:cs="Times New Roman"/>
        </w:rPr>
      </w:pPr>
    </w:p>
    <w:p w:rsidR="004022C1" w:rsidP="004022C1">
      <w:pPr>
        <w:jc w:val="both"/>
        <w:rPr>
          <w:rFonts w:ascii="Times New Roman" w:hAnsi="Times New Roman" w:cs="Times New Roman"/>
        </w:rPr>
      </w:pPr>
    </w:p>
    <w:p w:rsidR="004022C1" w:rsidP="004022C1">
      <w:pPr>
        <w:jc w:val="both"/>
        <w:rPr>
          <w:rFonts w:ascii="Times New Roman" w:hAnsi="Times New Roman" w:cs="Times New Roman"/>
        </w:rPr>
      </w:pPr>
    </w:p>
    <w:p w:rsidR="004022C1" w:rsidRPr="009D142B" w:rsidP="004022C1">
      <w:pPr>
        <w:jc w:val="both"/>
        <w:rPr>
          <w:rFonts w:ascii="Times New Roman" w:hAnsi="Times New Roman" w:cs="Times New Roman"/>
        </w:rPr>
      </w:pPr>
      <w:r w:rsidR="00047DD2">
        <w:rPr>
          <w:rFonts w:ascii="Times New Roman" w:hAnsi="Times New Roman" w:cs="Times New Roman"/>
        </w:rPr>
        <w:t>66</w:t>
      </w:r>
      <w:r w:rsidRPr="009D142B">
        <w:rPr>
          <w:rFonts w:ascii="Times New Roman" w:hAnsi="Times New Roman" w:cs="Times New Roman"/>
        </w:rPr>
        <w:t>. V § 39 ods. 8 písm. e) sa slovo „ overený “ nahrádza slovami „ úradne osvedčený“.</w:t>
      </w:r>
    </w:p>
    <w:p w:rsidR="004022C1" w:rsidRPr="009D142B" w:rsidP="004022C1">
      <w:pPr>
        <w:jc w:val="both"/>
        <w:rPr>
          <w:rFonts w:ascii="Times New Roman" w:hAnsi="Times New Roman" w:cs="Times New Roman"/>
        </w:rPr>
      </w:pPr>
    </w:p>
    <w:p w:rsidR="004022C1" w:rsidRPr="009D142B" w:rsidP="004022C1">
      <w:pPr>
        <w:ind w:left="4140"/>
        <w:jc w:val="both"/>
        <w:rPr>
          <w:rFonts w:ascii="Times New Roman" w:hAnsi="Times New Roman" w:cs="Times New Roman"/>
          <w:b/>
        </w:rPr>
      </w:pPr>
      <w:r w:rsidRPr="009D142B">
        <w:rPr>
          <w:rFonts w:ascii="Times New Roman" w:hAnsi="Times New Roman" w:cs="Times New Roman"/>
        </w:rPr>
        <w:t xml:space="preserve">Upresňuje sa forma dokladu. </w:t>
      </w:r>
    </w:p>
    <w:p w:rsidR="004022C1" w:rsidRPr="009D142B" w:rsidP="004022C1">
      <w:pPr>
        <w:jc w:val="both"/>
        <w:rPr>
          <w:rFonts w:ascii="Times New Roman" w:hAnsi="Times New Roman" w:cs="Times New Roman"/>
        </w:rPr>
      </w:pPr>
    </w:p>
    <w:p w:rsidR="00EF7477" w:rsidP="00EF7477">
      <w:pPr>
        <w:jc w:val="center"/>
        <w:rPr>
          <w:rFonts w:ascii="Times New Roman" w:hAnsi="Times New Roman" w:cs="Times New Roman"/>
          <w:b/>
        </w:rPr>
      </w:pPr>
      <w:r w:rsidRPr="00EF7477">
        <w:rPr>
          <w:rFonts w:ascii="Times New Roman" w:hAnsi="Times New Roman" w:cs="Times New Roman"/>
          <w:b/>
        </w:rPr>
        <w:t>Výbor Národnej rady Slovenskej republiky pre pôdohospodárstvo, životné prostredie a ochranu prírody</w:t>
      </w:r>
    </w:p>
    <w:p w:rsidR="00EF7477" w:rsidP="00EF7477">
      <w:pPr>
        <w:jc w:val="center"/>
        <w:rPr>
          <w:rFonts w:ascii="Times New Roman" w:hAnsi="Times New Roman" w:cs="Times New Roman"/>
          <w:b/>
        </w:rPr>
      </w:pPr>
    </w:p>
    <w:p w:rsidR="00EF7477" w:rsidP="00EF7477">
      <w:pPr>
        <w:jc w:val="center"/>
        <w:rPr>
          <w:rFonts w:ascii="Times New Roman" w:hAnsi="Times New Roman" w:cs="Times New Roman"/>
          <w:b/>
        </w:rPr>
      </w:pPr>
      <w:r>
        <w:rPr>
          <w:rFonts w:ascii="Times New Roman" w:hAnsi="Times New Roman" w:cs="Times New Roman"/>
          <w:b/>
        </w:rPr>
        <w:t>Gestorský výbor odporúča schváliť</w:t>
      </w:r>
    </w:p>
    <w:p w:rsidR="004022C1" w:rsidP="004022C1">
      <w:pPr>
        <w:jc w:val="both"/>
        <w:rPr>
          <w:rFonts w:ascii="Times New Roman" w:hAnsi="Times New Roman" w:cs="Times New Roman"/>
        </w:rPr>
      </w:pPr>
    </w:p>
    <w:p w:rsidR="00EF7477" w:rsidP="004022C1">
      <w:pPr>
        <w:jc w:val="both"/>
        <w:rPr>
          <w:rFonts w:ascii="Times New Roman" w:hAnsi="Times New Roman" w:cs="Times New Roman"/>
        </w:rPr>
      </w:pPr>
    </w:p>
    <w:p w:rsidR="004022C1" w:rsidRPr="009D142B" w:rsidP="004022C1">
      <w:pPr>
        <w:jc w:val="both"/>
        <w:rPr>
          <w:rFonts w:ascii="Times New Roman" w:hAnsi="Times New Roman" w:cs="Times New Roman"/>
        </w:rPr>
      </w:pPr>
      <w:r w:rsidR="00047DD2">
        <w:rPr>
          <w:rFonts w:ascii="Times New Roman" w:hAnsi="Times New Roman" w:cs="Times New Roman"/>
        </w:rPr>
        <w:t>67</w:t>
      </w:r>
      <w:r w:rsidRPr="009D142B">
        <w:rPr>
          <w:rFonts w:ascii="Times New Roman" w:hAnsi="Times New Roman" w:cs="Times New Roman"/>
        </w:rPr>
        <w:t>. V § 39 ods. 12 sa slová „  písm. u)“ nahrádzajú slovami  „ písm. s)“.</w:t>
      </w:r>
    </w:p>
    <w:p w:rsidR="004022C1" w:rsidRPr="009D142B" w:rsidP="004022C1">
      <w:pPr>
        <w:jc w:val="both"/>
        <w:rPr>
          <w:rFonts w:ascii="Times New Roman" w:hAnsi="Times New Roman" w:cs="Times New Roman"/>
        </w:rPr>
      </w:pPr>
    </w:p>
    <w:p w:rsidR="004022C1" w:rsidRPr="009D142B" w:rsidP="004022C1">
      <w:pPr>
        <w:ind w:left="3540" w:firstLine="708"/>
        <w:jc w:val="both"/>
        <w:rPr>
          <w:rFonts w:ascii="Times New Roman" w:hAnsi="Times New Roman" w:cs="Times New Roman"/>
          <w:b/>
        </w:rPr>
      </w:pPr>
      <w:r w:rsidRPr="009D142B">
        <w:rPr>
          <w:rFonts w:ascii="Times New Roman" w:hAnsi="Times New Roman" w:cs="Times New Roman"/>
        </w:rPr>
        <w:t xml:space="preserve">Upravuje sa vnútorný odkaz. </w:t>
      </w:r>
    </w:p>
    <w:p w:rsidR="004022C1" w:rsidRPr="009D142B" w:rsidP="004022C1">
      <w:pPr>
        <w:jc w:val="both"/>
        <w:rPr>
          <w:rFonts w:ascii="Times New Roman" w:hAnsi="Times New Roman" w:cs="Times New Roman"/>
        </w:rPr>
      </w:pPr>
    </w:p>
    <w:p w:rsidR="00EF7477" w:rsidP="00EF7477">
      <w:pPr>
        <w:jc w:val="center"/>
        <w:rPr>
          <w:rFonts w:ascii="Times New Roman" w:hAnsi="Times New Roman" w:cs="Times New Roman"/>
          <w:b/>
        </w:rPr>
      </w:pPr>
      <w:r w:rsidRPr="00EF7477">
        <w:rPr>
          <w:rFonts w:ascii="Times New Roman" w:hAnsi="Times New Roman" w:cs="Times New Roman"/>
          <w:b/>
        </w:rPr>
        <w:t>Výbor Národnej rady Slovenskej republiky pre pôdohospodárstvo, životné prostredie a ochranu prírody</w:t>
      </w:r>
    </w:p>
    <w:p w:rsidR="00EF7477" w:rsidP="00EF7477">
      <w:pPr>
        <w:jc w:val="center"/>
        <w:rPr>
          <w:rFonts w:ascii="Times New Roman" w:hAnsi="Times New Roman" w:cs="Times New Roman"/>
          <w:b/>
        </w:rPr>
      </w:pPr>
    </w:p>
    <w:p w:rsidR="00EF7477" w:rsidP="00EF7477">
      <w:pPr>
        <w:jc w:val="center"/>
        <w:rPr>
          <w:rFonts w:ascii="Times New Roman" w:hAnsi="Times New Roman" w:cs="Times New Roman"/>
          <w:b/>
        </w:rPr>
      </w:pPr>
      <w:r>
        <w:rPr>
          <w:rFonts w:ascii="Times New Roman" w:hAnsi="Times New Roman" w:cs="Times New Roman"/>
          <w:b/>
        </w:rPr>
        <w:t>Gestorský výbor odporúča schváliť</w:t>
      </w:r>
    </w:p>
    <w:p w:rsidR="004022C1" w:rsidP="004022C1">
      <w:pPr>
        <w:jc w:val="both"/>
        <w:rPr>
          <w:rFonts w:ascii="Times New Roman" w:hAnsi="Times New Roman" w:cs="Times New Roman"/>
        </w:rPr>
      </w:pPr>
    </w:p>
    <w:p w:rsidR="004022C1" w:rsidRPr="009D142B" w:rsidP="004022C1">
      <w:pPr>
        <w:jc w:val="both"/>
        <w:rPr>
          <w:rFonts w:ascii="Times New Roman" w:hAnsi="Times New Roman" w:cs="Times New Roman"/>
        </w:rPr>
      </w:pPr>
    </w:p>
    <w:p w:rsidR="004022C1" w:rsidRPr="009D142B" w:rsidP="004022C1">
      <w:pPr>
        <w:jc w:val="both"/>
        <w:rPr>
          <w:rFonts w:ascii="Times New Roman" w:hAnsi="Times New Roman" w:cs="Times New Roman"/>
        </w:rPr>
      </w:pPr>
      <w:r w:rsidR="00047DD2">
        <w:rPr>
          <w:rFonts w:ascii="Times New Roman" w:hAnsi="Times New Roman" w:cs="Times New Roman"/>
        </w:rPr>
        <w:t>68</w:t>
      </w:r>
      <w:r w:rsidRPr="009D142B">
        <w:rPr>
          <w:rFonts w:ascii="Times New Roman" w:hAnsi="Times New Roman" w:cs="Times New Roman"/>
        </w:rPr>
        <w:t xml:space="preserve">. V § 40 ods. 3 písm. e) druhom bode sa slová „písm. v)“ nahrádzajú slovami „písm. u)“. </w:t>
      </w:r>
    </w:p>
    <w:p w:rsidR="004022C1" w:rsidRPr="009D142B" w:rsidP="004022C1">
      <w:pPr>
        <w:jc w:val="both"/>
        <w:rPr>
          <w:rFonts w:ascii="Times New Roman" w:hAnsi="Times New Roman" w:cs="Times New Roman"/>
        </w:rPr>
      </w:pPr>
    </w:p>
    <w:p w:rsidR="004022C1" w:rsidRPr="009D142B" w:rsidP="004022C1">
      <w:pPr>
        <w:ind w:left="4320"/>
        <w:jc w:val="both"/>
        <w:rPr>
          <w:rFonts w:ascii="Times New Roman" w:hAnsi="Times New Roman" w:cs="Times New Roman"/>
          <w:b/>
        </w:rPr>
      </w:pPr>
      <w:r w:rsidRPr="009D142B">
        <w:rPr>
          <w:rFonts w:ascii="Times New Roman" w:hAnsi="Times New Roman" w:cs="Times New Roman"/>
        </w:rPr>
        <w:t xml:space="preserve">Upravuje sa vnútorný odkaz. </w:t>
      </w:r>
      <w:r w:rsidRPr="009D142B">
        <w:rPr>
          <w:rFonts w:ascii="Times New Roman" w:hAnsi="Times New Roman" w:cs="Times New Roman"/>
          <w:b/>
        </w:rPr>
        <w:t xml:space="preserve"> </w:t>
      </w:r>
    </w:p>
    <w:p w:rsidR="004022C1" w:rsidRPr="009D142B" w:rsidP="004022C1">
      <w:pPr>
        <w:ind w:left="4320"/>
        <w:jc w:val="both"/>
        <w:rPr>
          <w:rFonts w:ascii="Times New Roman" w:hAnsi="Times New Roman" w:cs="Times New Roman"/>
          <w:b/>
        </w:rPr>
      </w:pPr>
    </w:p>
    <w:p w:rsidR="00EF7477" w:rsidP="00EF7477">
      <w:pPr>
        <w:jc w:val="center"/>
        <w:rPr>
          <w:rFonts w:ascii="Times New Roman" w:hAnsi="Times New Roman" w:cs="Times New Roman"/>
          <w:b/>
        </w:rPr>
      </w:pPr>
      <w:r w:rsidRPr="00EF7477">
        <w:rPr>
          <w:rFonts w:ascii="Times New Roman" w:hAnsi="Times New Roman" w:cs="Times New Roman"/>
          <w:b/>
        </w:rPr>
        <w:t>Výbor Národnej rady Slovenskej republiky pre pôdohospodárstvo, životné prostredie a ochranu prírody</w:t>
      </w:r>
    </w:p>
    <w:p w:rsidR="00EF7477" w:rsidP="00EF7477">
      <w:pPr>
        <w:jc w:val="center"/>
        <w:rPr>
          <w:rFonts w:ascii="Times New Roman" w:hAnsi="Times New Roman" w:cs="Times New Roman"/>
          <w:b/>
        </w:rPr>
      </w:pPr>
    </w:p>
    <w:p w:rsidR="00EF7477" w:rsidP="00EF7477">
      <w:pPr>
        <w:jc w:val="center"/>
        <w:rPr>
          <w:rFonts w:ascii="Times New Roman" w:hAnsi="Times New Roman" w:cs="Times New Roman"/>
          <w:b/>
        </w:rPr>
      </w:pPr>
      <w:r>
        <w:rPr>
          <w:rFonts w:ascii="Times New Roman" w:hAnsi="Times New Roman" w:cs="Times New Roman"/>
          <w:b/>
        </w:rPr>
        <w:t>Gestorský výbor odporúča schváliť</w:t>
      </w:r>
    </w:p>
    <w:p w:rsidR="00EF7477" w:rsidP="004022C1">
      <w:pPr>
        <w:jc w:val="both"/>
        <w:rPr>
          <w:rFonts w:ascii="Times New Roman" w:hAnsi="Times New Roman" w:cs="Times New Roman"/>
        </w:rPr>
      </w:pPr>
    </w:p>
    <w:p w:rsidR="00EF7477" w:rsidP="004022C1">
      <w:pPr>
        <w:jc w:val="both"/>
        <w:rPr>
          <w:rFonts w:ascii="Times New Roman" w:hAnsi="Times New Roman" w:cs="Times New Roman"/>
        </w:rPr>
      </w:pPr>
    </w:p>
    <w:p w:rsidR="004022C1" w:rsidP="004022C1">
      <w:pPr>
        <w:jc w:val="both"/>
        <w:rPr>
          <w:rFonts w:ascii="Times New Roman" w:hAnsi="Times New Roman" w:cs="Times New Roman"/>
        </w:rPr>
      </w:pPr>
      <w:r w:rsidR="00047DD2">
        <w:rPr>
          <w:rFonts w:ascii="Times New Roman" w:hAnsi="Times New Roman" w:cs="Times New Roman"/>
        </w:rPr>
        <w:t>69</w:t>
      </w:r>
      <w:r>
        <w:rPr>
          <w:rFonts w:ascii="Times New Roman" w:hAnsi="Times New Roman" w:cs="Times New Roman"/>
        </w:rPr>
        <w:t xml:space="preserve">. </w:t>
      </w:r>
      <w:r w:rsidRPr="001F16BE">
        <w:rPr>
          <w:rFonts w:ascii="Times New Roman" w:hAnsi="Times New Roman" w:cs="Times New Roman"/>
        </w:rPr>
        <w:t>V § 40 ods. 3</w:t>
      </w:r>
      <w:r>
        <w:rPr>
          <w:rFonts w:ascii="Times New Roman" w:hAnsi="Times New Roman" w:cs="Times New Roman"/>
        </w:rPr>
        <w:t xml:space="preserve"> písm. d)</w:t>
      </w:r>
      <w:r w:rsidRPr="001F16BE">
        <w:rPr>
          <w:rFonts w:ascii="Times New Roman" w:hAnsi="Times New Roman" w:cs="Times New Roman"/>
        </w:rPr>
        <w:t xml:space="preserve"> </w:t>
      </w:r>
      <w:r>
        <w:rPr>
          <w:rFonts w:ascii="Times New Roman" w:hAnsi="Times New Roman" w:cs="Times New Roman"/>
        </w:rPr>
        <w:t>sa nad slovo "revíru" vloží odkaz 105</w:t>
      </w:r>
    </w:p>
    <w:p w:rsidR="004022C1" w:rsidP="004022C1">
      <w:pPr>
        <w:jc w:val="both"/>
        <w:rPr>
          <w:rFonts w:ascii="Times New Roman" w:hAnsi="Times New Roman" w:cs="Times New Roman"/>
        </w:rPr>
      </w:pPr>
    </w:p>
    <w:p w:rsidR="004022C1" w:rsidP="004022C1">
      <w:pPr>
        <w:ind w:left="4140" w:hanging="4140"/>
        <w:jc w:val="both"/>
        <w:rPr>
          <w:rFonts w:ascii="Times New Roman" w:hAnsi="Times New Roman" w:cs="Times New Roman"/>
        </w:rPr>
      </w:pPr>
      <w:r w:rsidR="00047DD2">
        <w:rPr>
          <w:rFonts w:ascii="Times New Roman" w:hAnsi="Times New Roman" w:cs="Times New Roman"/>
        </w:rPr>
        <w:tab/>
        <w:t>Ide o odkaz na zákon č. 23/19</w:t>
      </w:r>
      <w:r>
        <w:rPr>
          <w:rFonts w:ascii="Times New Roman" w:hAnsi="Times New Roman" w:cs="Times New Roman"/>
        </w:rPr>
        <w:t>62 Zb. o poľovníctve v znení neskorších predpisov.</w:t>
      </w:r>
    </w:p>
    <w:p w:rsidR="004022C1" w:rsidP="004022C1">
      <w:pPr>
        <w:jc w:val="both"/>
        <w:rPr>
          <w:rFonts w:ascii="Times New Roman" w:hAnsi="Times New Roman" w:cs="Times New Roman"/>
        </w:rPr>
      </w:pPr>
    </w:p>
    <w:p w:rsidR="00EF7477" w:rsidP="00EF7477">
      <w:pPr>
        <w:jc w:val="center"/>
        <w:rPr>
          <w:rFonts w:ascii="Times New Roman" w:hAnsi="Times New Roman" w:cs="Times New Roman"/>
          <w:b/>
        </w:rPr>
      </w:pPr>
      <w:r w:rsidRPr="00EF7477">
        <w:rPr>
          <w:rFonts w:ascii="Times New Roman" w:hAnsi="Times New Roman" w:cs="Times New Roman"/>
          <w:b/>
        </w:rPr>
        <w:t>Výbor Národnej rady Slovenskej republiky pre pôdohospodárstvo, životné prostredie a ochranu prírody</w:t>
      </w:r>
    </w:p>
    <w:p w:rsidR="00EF7477" w:rsidP="00EF7477">
      <w:pPr>
        <w:jc w:val="center"/>
        <w:rPr>
          <w:rFonts w:ascii="Times New Roman" w:hAnsi="Times New Roman" w:cs="Times New Roman"/>
          <w:b/>
        </w:rPr>
      </w:pPr>
    </w:p>
    <w:p w:rsidR="00EF7477" w:rsidP="00EF7477">
      <w:pPr>
        <w:jc w:val="center"/>
        <w:rPr>
          <w:rFonts w:ascii="Times New Roman" w:hAnsi="Times New Roman" w:cs="Times New Roman"/>
          <w:b/>
        </w:rPr>
      </w:pPr>
      <w:r>
        <w:rPr>
          <w:rFonts w:ascii="Times New Roman" w:hAnsi="Times New Roman" w:cs="Times New Roman"/>
          <w:b/>
        </w:rPr>
        <w:t>Gestorský výbor odporúča schváliť</w:t>
      </w:r>
    </w:p>
    <w:p w:rsidR="00EF7477" w:rsidP="004022C1">
      <w:pPr>
        <w:jc w:val="both"/>
        <w:rPr>
          <w:rFonts w:ascii="Times New Roman" w:hAnsi="Times New Roman" w:cs="Times New Roman"/>
        </w:rPr>
      </w:pPr>
    </w:p>
    <w:p w:rsidR="004022C1" w:rsidRPr="009D142B" w:rsidP="004022C1">
      <w:pPr>
        <w:jc w:val="both"/>
        <w:rPr>
          <w:rFonts w:ascii="Times New Roman" w:hAnsi="Times New Roman" w:cs="Times New Roman"/>
        </w:rPr>
      </w:pPr>
      <w:r w:rsidR="00047DD2">
        <w:rPr>
          <w:rFonts w:ascii="Times New Roman" w:hAnsi="Times New Roman" w:cs="Times New Roman"/>
        </w:rPr>
        <w:t>70</w:t>
      </w:r>
      <w:r w:rsidRPr="009D142B">
        <w:rPr>
          <w:rFonts w:ascii="Times New Roman" w:hAnsi="Times New Roman" w:cs="Times New Roman"/>
        </w:rPr>
        <w:t>. K § 41 ods. 4</w:t>
      </w:r>
    </w:p>
    <w:p w:rsidR="004022C1" w:rsidRPr="009D142B" w:rsidP="004022C1">
      <w:pPr>
        <w:ind w:left="360"/>
        <w:jc w:val="both"/>
        <w:rPr>
          <w:rFonts w:ascii="Times New Roman" w:hAnsi="Times New Roman" w:cs="Times New Roman"/>
        </w:rPr>
      </w:pPr>
      <w:r w:rsidRPr="009D142B">
        <w:rPr>
          <w:rFonts w:ascii="Times New Roman" w:hAnsi="Times New Roman" w:cs="Times New Roman"/>
        </w:rPr>
        <w:t>V odseku 4 sa slová „overená kópia výpisu“ sa nahrádza slovami „úradne osvedčená kópia výpisu“.</w:t>
      </w:r>
    </w:p>
    <w:p w:rsidR="004022C1" w:rsidRPr="009D142B" w:rsidP="004022C1">
      <w:pPr>
        <w:jc w:val="both"/>
        <w:rPr>
          <w:rFonts w:ascii="Times New Roman" w:hAnsi="Times New Roman" w:cs="Times New Roman"/>
        </w:rPr>
      </w:pPr>
    </w:p>
    <w:p w:rsidR="004022C1" w:rsidRPr="009D142B" w:rsidP="004022C1">
      <w:pPr>
        <w:ind w:left="4320"/>
        <w:jc w:val="both"/>
        <w:rPr>
          <w:rFonts w:ascii="Times New Roman" w:hAnsi="Times New Roman" w:cs="Times New Roman"/>
          <w:b/>
        </w:rPr>
      </w:pPr>
      <w:r w:rsidRPr="009D142B">
        <w:rPr>
          <w:rFonts w:ascii="Times New Roman" w:hAnsi="Times New Roman" w:cs="Times New Roman"/>
        </w:rPr>
        <w:t xml:space="preserve">Keďže ide o kópiu, predkladateľ mal zrejme na mysli vidimáciu, ako potvrdenie o správnosti fotokópie listiny. </w:t>
      </w:r>
      <w:r w:rsidRPr="009D142B">
        <w:rPr>
          <w:rFonts w:ascii="Times New Roman" w:hAnsi="Times New Roman" w:cs="Times New Roman"/>
          <w:b/>
        </w:rPr>
        <w:t xml:space="preserve"> </w:t>
      </w:r>
    </w:p>
    <w:p w:rsidR="004022C1" w:rsidRPr="009D142B" w:rsidP="004022C1">
      <w:pPr>
        <w:jc w:val="both"/>
        <w:rPr>
          <w:rFonts w:ascii="Times New Roman" w:hAnsi="Times New Roman" w:cs="Times New Roman"/>
        </w:rPr>
      </w:pPr>
    </w:p>
    <w:p w:rsidR="00EF7477" w:rsidP="00EF7477">
      <w:pPr>
        <w:jc w:val="center"/>
        <w:rPr>
          <w:rFonts w:ascii="Times New Roman" w:hAnsi="Times New Roman" w:cs="Times New Roman"/>
          <w:b/>
          <w:bCs/>
        </w:rPr>
      </w:pPr>
      <w:r>
        <w:rPr>
          <w:rFonts w:ascii="Times New Roman" w:hAnsi="Times New Roman" w:cs="Times New Roman"/>
          <w:b/>
          <w:bCs/>
        </w:rPr>
        <w:t xml:space="preserve">Výbor </w:t>
      </w:r>
      <w:r w:rsidRPr="00494347">
        <w:rPr>
          <w:rFonts w:ascii="Times New Roman" w:hAnsi="Times New Roman" w:cs="Times New Roman"/>
          <w:b/>
          <w:bCs/>
        </w:rPr>
        <w:t>Národnej rady Slovenskej republiky</w:t>
      </w:r>
      <w:r>
        <w:rPr>
          <w:rFonts w:ascii="Times New Roman" w:hAnsi="Times New Roman" w:cs="Times New Roman"/>
          <w:b/>
          <w:bCs/>
        </w:rPr>
        <w:t xml:space="preserve"> pre verejnú správu a regionálny rozvoj</w:t>
      </w:r>
    </w:p>
    <w:p w:rsidR="00EF7477" w:rsidP="00EF7477">
      <w:pPr>
        <w:jc w:val="center"/>
        <w:rPr>
          <w:rFonts w:ascii="Times New Roman" w:hAnsi="Times New Roman" w:cs="Times New Roman"/>
          <w:b/>
          <w:bCs/>
        </w:rPr>
      </w:pPr>
      <w:r>
        <w:rPr>
          <w:rFonts w:ascii="Times New Roman" w:hAnsi="Times New Roman" w:cs="Times New Roman"/>
          <w:b/>
          <w:bCs/>
        </w:rPr>
        <w:t xml:space="preserve">Výbor </w:t>
      </w:r>
      <w:r w:rsidRPr="00C82291">
        <w:rPr>
          <w:rFonts w:ascii="Times New Roman" w:hAnsi="Times New Roman" w:cs="Times New Roman"/>
          <w:b/>
          <w:bCs/>
        </w:rPr>
        <w:t>Národnej rady Slovenskej republiky</w:t>
      </w:r>
      <w:r>
        <w:rPr>
          <w:rFonts w:ascii="Times New Roman" w:hAnsi="Times New Roman" w:cs="Times New Roman"/>
          <w:b/>
          <w:bCs/>
        </w:rPr>
        <w:t xml:space="preserve"> pre zdravotníctvo</w:t>
      </w:r>
    </w:p>
    <w:p w:rsidR="00EF7477" w:rsidP="00EF7477">
      <w:pPr>
        <w:jc w:val="center"/>
        <w:rPr>
          <w:rFonts w:ascii="Times New Roman" w:hAnsi="Times New Roman" w:cs="Times New Roman"/>
          <w:b/>
          <w:bCs/>
        </w:rPr>
      </w:pPr>
      <w:r>
        <w:rPr>
          <w:rFonts w:ascii="Times New Roman" w:hAnsi="Times New Roman" w:cs="Times New Roman"/>
          <w:b/>
          <w:bCs/>
        </w:rPr>
        <w:t xml:space="preserve">Výbor </w:t>
      </w:r>
      <w:r w:rsidRPr="00D62788">
        <w:rPr>
          <w:rFonts w:ascii="Times New Roman" w:hAnsi="Times New Roman" w:cs="Times New Roman"/>
          <w:b/>
          <w:bCs/>
        </w:rPr>
        <w:t>Národnej rady Slovenskej republiky</w:t>
      </w:r>
      <w:r>
        <w:rPr>
          <w:rFonts w:ascii="Times New Roman" w:hAnsi="Times New Roman" w:cs="Times New Roman"/>
          <w:b/>
          <w:bCs/>
        </w:rPr>
        <w:t xml:space="preserve"> pre financie, rozpočet a menu</w:t>
      </w:r>
    </w:p>
    <w:p w:rsidR="00EF7477" w:rsidP="00EF7477">
      <w:pPr>
        <w:jc w:val="center"/>
        <w:rPr>
          <w:rFonts w:ascii="Times New Roman" w:hAnsi="Times New Roman" w:cs="Times New Roman"/>
          <w:b/>
          <w:bCs/>
        </w:rPr>
      </w:pPr>
      <w:r w:rsidRPr="00C05C01">
        <w:rPr>
          <w:rFonts w:ascii="Times New Roman" w:hAnsi="Times New Roman" w:cs="Times New Roman"/>
          <w:b/>
          <w:bCs/>
        </w:rPr>
        <w:t>Výbor Národnej rady Slovenskej republiky pre pôdohospodárstvo, životné prostredie a ochranu prírody</w:t>
      </w:r>
    </w:p>
    <w:p w:rsidR="00EF7477" w:rsidRPr="00494347" w:rsidP="00EF7477">
      <w:pPr>
        <w:jc w:val="center"/>
        <w:rPr>
          <w:rFonts w:ascii="Times New Roman" w:hAnsi="Times New Roman" w:cs="Times New Roman"/>
          <w:b/>
          <w:bCs/>
        </w:rPr>
      </w:pPr>
    </w:p>
    <w:p w:rsidR="00EF7477" w:rsidP="00EF7477">
      <w:pPr>
        <w:jc w:val="center"/>
        <w:rPr>
          <w:rFonts w:ascii="Times New Roman" w:hAnsi="Times New Roman" w:cs="Times New Roman"/>
          <w:b/>
        </w:rPr>
      </w:pPr>
      <w:r>
        <w:rPr>
          <w:rFonts w:ascii="Times New Roman" w:hAnsi="Times New Roman" w:cs="Times New Roman"/>
          <w:b/>
        </w:rPr>
        <w:t>Gestorský výbor odporúča schváliť</w:t>
      </w:r>
    </w:p>
    <w:p w:rsidR="00EF7477" w:rsidP="00EF7477">
      <w:pPr>
        <w:jc w:val="both"/>
        <w:rPr>
          <w:rFonts w:ascii="Times New Roman" w:hAnsi="Times New Roman" w:cs="Times New Roman"/>
        </w:rPr>
      </w:pPr>
    </w:p>
    <w:p w:rsidR="00EF7477" w:rsidP="004022C1">
      <w:pPr>
        <w:jc w:val="both"/>
        <w:rPr>
          <w:rFonts w:ascii="Times New Roman" w:hAnsi="Times New Roman" w:cs="Times New Roman"/>
        </w:rPr>
      </w:pPr>
    </w:p>
    <w:p w:rsidR="004022C1" w:rsidRPr="001F16BE" w:rsidP="004022C1">
      <w:pPr>
        <w:jc w:val="both"/>
        <w:rPr>
          <w:rFonts w:ascii="Times New Roman" w:hAnsi="Times New Roman" w:cs="Times New Roman"/>
        </w:rPr>
      </w:pPr>
      <w:r w:rsidR="00047DD2">
        <w:rPr>
          <w:rFonts w:ascii="Times New Roman" w:hAnsi="Times New Roman" w:cs="Times New Roman"/>
        </w:rPr>
        <w:t>71</w:t>
      </w:r>
      <w:r>
        <w:rPr>
          <w:rFonts w:ascii="Times New Roman" w:hAnsi="Times New Roman" w:cs="Times New Roman"/>
        </w:rPr>
        <w:t xml:space="preserve">. </w:t>
      </w:r>
      <w:r w:rsidRPr="001F16BE">
        <w:rPr>
          <w:rFonts w:ascii="Times New Roman" w:hAnsi="Times New Roman" w:cs="Times New Roman"/>
        </w:rPr>
        <w:t>V §</w:t>
      </w:r>
      <w:r w:rsidR="00047DD2">
        <w:rPr>
          <w:rFonts w:ascii="Times New Roman" w:hAnsi="Times New Roman" w:cs="Times New Roman"/>
        </w:rPr>
        <w:t xml:space="preserve"> 41 ods. 5 písm. a) sa  za slovo</w:t>
      </w:r>
      <w:r w:rsidR="001C7D81">
        <w:rPr>
          <w:rFonts w:ascii="Times New Roman" w:hAnsi="Times New Roman" w:cs="Times New Roman"/>
        </w:rPr>
        <w:t xml:space="preserve"> „zajacovité“ vkladá</w:t>
      </w:r>
      <w:r w:rsidRPr="001F16BE">
        <w:rPr>
          <w:rFonts w:ascii="Times New Roman" w:hAnsi="Times New Roman" w:cs="Times New Roman"/>
        </w:rPr>
        <w:t xml:space="preserve"> slovo „zvieratá“</w:t>
      </w:r>
    </w:p>
    <w:p w:rsidR="004022C1" w:rsidRPr="001F16BE" w:rsidP="004022C1">
      <w:pPr>
        <w:jc w:val="both"/>
        <w:rPr>
          <w:rFonts w:ascii="Times New Roman" w:hAnsi="Times New Roman" w:cs="Times New Roman"/>
        </w:rPr>
      </w:pPr>
    </w:p>
    <w:p w:rsidR="004022C1" w:rsidP="004022C1">
      <w:pPr>
        <w:jc w:val="both"/>
        <w:rPr>
          <w:rFonts w:ascii="Times New Roman" w:hAnsi="Times New Roman" w:cs="Times New Roman"/>
        </w:rPr>
      </w:pPr>
      <w:r>
        <w:rPr>
          <w:rFonts w:ascii="Times New Roman" w:hAnsi="Times New Roman" w:cs="Times New Roman"/>
        </w:rPr>
        <w:t xml:space="preserve"> </w:t>
        <w:tab/>
        <w:tab/>
        <w:tab/>
        <w:tab/>
        <w:tab/>
        <w:tab/>
        <w:t>Upresnenie znenia</w:t>
      </w:r>
    </w:p>
    <w:p w:rsidR="004022C1" w:rsidP="004022C1">
      <w:pPr>
        <w:jc w:val="both"/>
        <w:rPr>
          <w:rFonts w:ascii="Times New Roman" w:hAnsi="Times New Roman" w:cs="Times New Roman"/>
        </w:rPr>
      </w:pPr>
    </w:p>
    <w:p w:rsidR="004022C1" w:rsidP="00EF7477">
      <w:pPr>
        <w:ind w:left="360" w:hanging="360"/>
        <w:jc w:val="center"/>
        <w:rPr>
          <w:rFonts w:ascii="Times New Roman" w:hAnsi="Times New Roman" w:cs="Times New Roman"/>
          <w:b/>
        </w:rPr>
      </w:pPr>
      <w:r w:rsidRPr="00EF7477" w:rsidR="00EF7477">
        <w:rPr>
          <w:rFonts w:ascii="Times New Roman" w:hAnsi="Times New Roman" w:cs="Times New Roman"/>
          <w:b/>
        </w:rPr>
        <w:t>Výbor Národnej rady Slovenskej republiky pre pôdohospodárstvo, životné prostredie a ochranu prírody</w:t>
      </w:r>
    </w:p>
    <w:p w:rsidR="00EF7477" w:rsidP="00EF7477">
      <w:pPr>
        <w:ind w:left="360" w:hanging="360"/>
        <w:jc w:val="center"/>
        <w:rPr>
          <w:rFonts w:ascii="Times New Roman" w:hAnsi="Times New Roman" w:cs="Times New Roman"/>
          <w:b/>
        </w:rPr>
      </w:pPr>
    </w:p>
    <w:p w:rsidR="00EF7477" w:rsidP="00EF7477">
      <w:pPr>
        <w:ind w:left="360" w:hanging="360"/>
        <w:jc w:val="center"/>
        <w:rPr>
          <w:rFonts w:ascii="Times New Roman" w:hAnsi="Times New Roman" w:cs="Times New Roman"/>
          <w:b/>
        </w:rPr>
      </w:pPr>
      <w:r>
        <w:rPr>
          <w:rFonts w:ascii="Times New Roman" w:hAnsi="Times New Roman" w:cs="Times New Roman"/>
          <w:b/>
        </w:rPr>
        <w:t>Gestorský výbor odporúča schváliť</w:t>
      </w:r>
    </w:p>
    <w:p w:rsidR="00EF7477" w:rsidP="00EF7477">
      <w:pPr>
        <w:ind w:left="360" w:hanging="360"/>
        <w:jc w:val="center"/>
        <w:rPr>
          <w:rFonts w:ascii="Times New Roman" w:hAnsi="Times New Roman" w:cs="Times New Roman"/>
          <w:b/>
        </w:rPr>
      </w:pPr>
    </w:p>
    <w:p w:rsidR="00EF7477" w:rsidRPr="00EF7477" w:rsidP="00EF7477">
      <w:pPr>
        <w:ind w:left="360" w:hanging="360"/>
        <w:jc w:val="center"/>
        <w:rPr>
          <w:rFonts w:ascii="Times New Roman" w:hAnsi="Times New Roman" w:cs="Times New Roman"/>
          <w:b/>
        </w:rPr>
      </w:pPr>
    </w:p>
    <w:p w:rsidR="004022C1" w:rsidRPr="009D142B" w:rsidP="004022C1">
      <w:pPr>
        <w:ind w:left="360" w:hanging="360"/>
        <w:jc w:val="both"/>
        <w:rPr>
          <w:rFonts w:ascii="Times New Roman" w:hAnsi="Times New Roman" w:cs="Times New Roman"/>
        </w:rPr>
      </w:pPr>
      <w:r w:rsidR="00047DD2">
        <w:rPr>
          <w:rFonts w:ascii="Times New Roman" w:hAnsi="Times New Roman" w:cs="Times New Roman"/>
        </w:rPr>
        <w:t>72</w:t>
      </w:r>
      <w:r w:rsidR="001C7D81">
        <w:rPr>
          <w:rFonts w:ascii="Times New Roman" w:hAnsi="Times New Roman" w:cs="Times New Roman"/>
        </w:rPr>
        <w:t xml:space="preserve">. V § 41 ods. 5 písm. i) </w:t>
      </w:r>
      <w:r w:rsidRPr="009D142B">
        <w:rPr>
          <w:rFonts w:ascii="Times New Roman" w:hAnsi="Times New Roman" w:cs="Times New Roman"/>
        </w:rPr>
        <w:t> prvom bode  sa na konci pripájajú tieto  slová: „  vyrába surové mlieko na spotrebu ľuďmi, ktoré sa uvádza na trh v surovom stave.“.</w:t>
      </w:r>
    </w:p>
    <w:p w:rsidR="004022C1" w:rsidRPr="009D142B" w:rsidP="004022C1">
      <w:pPr>
        <w:jc w:val="both"/>
        <w:rPr>
          <w:rFonts w:ascii="Times New Roman" w:hAnsi="Times New Roman" w:cs="Times New Roman"/>
        </w:rPr>
      </w:pPr>
    </w:p>
    <w:p w:rsidR="004022C1" w:rsidRPr="009D142B" w:rsidP="004022C1">
      <w:pPr>
        <w:ind w:left="4320"/>
        <w:jc w:val="both"/>
        <w:rPr>
          <w:rFonts w:ascii="Times New Roman" w:hAnsi="Times New Roman" w:cs="Times New Roman"/>
        </w:rPr>
      </w:pPr>
      <w:r w:rsidRPr="009D142B">
        <w:rPr>
          <w:rFonts w:ascii="Times New Roman" w:hAnsi="Times New Roman" w:cs="Times New Roman"/>
        </w:rPr>
        <w:t>Návrh zákona nezakazuje uvádzať na trh surové mlieko, avšak za splnenia požiadavky schválenia prevádzkarní, ktoré budú mlieko v takom stave na trh uvádzať.</w:t>
      </w:r>
    </w:p>
    <w:p w:rsidR="004022C1" w:rsidRPr="009D142B" w:rsidP="004022C1">
      <w:pPr>
        <w:jc w:val="both"/>
        <w:rPr>
          <w:rFonts w:ascii="Times New Roman" w:hAnsi="Times New Roman" w:cs="Times New Roman"/>
        </w:rPr>
      </w:pPr>
    </w:p>
    <w:p w:rsidR="004022C1" w:rsidP="00EF7477">
      <w:pPr>
        <w:jc w:val="center"/>
        <w:rPr>
          <w:rFonts w:ascii="Times New Roman" w:hAnsi="Times New Roman" w:cs="Times New Roman"/>
          <w:b/>
        </w:rPr>
      </w:pPr>
      <w:r w:rsidRPr="00EF7477" w:rsidR="00EF7477">
        <w:rPr>
          <w:rFonts w:ascii="Times New Roman" w:hAnsi="Times New Roman" w:cs="Times New Roman"/>
          <w:b/>
        </w:rPr>
        <w:t>Výbor Národnej rady Slovenskej republiky pre pôdohospodárstvo, životné prostredie a ochranu prírody</w:t>
      </w:r>
    </w:p>
    <w:p w:rsidR="00EF7477" w:rsidP="00EF7477">
      <w:pPr>
        <w:jc w:val="center"/>
        <w:rPr>
          <w:rFonts w:ascii="Times New Roman" w:hAnsi="Times New Roman" w:cs="Times New Roman"/>
          <w:b/>
        </w:rPr>
      </w:pPr>
    </w:p>
    <w:p w:rsidR="00EF7477" w:rsidRPr="00EC3765" w:rsidP="00EC3765">
      <w:pPr>
        <w:jc w:val="center"/>
        <w:rPr>
          <w:rFonts w:ascii="Times New Roman" w:hAnsi="Times New Roman" w:cs="Times New Roman"/>
          <w:b/>
        </w:rPr>
      </w:pPr>
      <w:r>
        <w:rPr>
          <w:rFonts w:ascii="Times New Roman" w:hAnsi="Times New Roman" w:cs="Times New Roman"/>
          <w:b/>
        </w:rPr>
        <w:t>Gestorský výbor odporúča schváliť</w:t>
      </w:r>
    </w:p>
    <w:p w:rsidR="004022C1" w:rsidRPr="009D142B" w:rsidP="004022C1">
      <w:pPr>
        <w:jc w:val="both"/>
        <w:rPr>
          <w:rFonts w:ascii="Times New Roman" w:hAnsi="Times New Roman" w:cs="Times New Roman"/>
        </w:rPr>
      </w:pPr>
      <w:r w:rsidR="00047DD2">
        <w:rPr>
          <w:rFonts w:ascii="Times New Roman" w:hAnsi="Times New Roman" w:cs="Times New Roman"/>
        </w:rPr>
        <w:t>73</w:t>
      </w:r>
      <w:r w:rsidRPr="009D142B">
        <w:rPr>
          <w:rFonts w:ascii="Times New Roman" w:hAnsi="Times New Roman" w:cs="Times New Roman"/>
        </w:rPr>
        <w:t>. K § 41 ods. 5 písm. u)</w:t>
      </w:r>
    </w:p>
    <w:p w:rsidR="004022C1" w:rsidRPr="009D142B" w:rsidP="004022C1">
      <w:pPr>
        <w:ind w:left="360"/>
        <w:jc w:val="both"/>
        <w:rPr>
          <w:rFonts w:ascii="Times New Roman" w:hAnsi="Times New Roman" w:cs="Times New Roman"/>
        </w:rPr>
      </w:pPr>
      <w:r w:rsidRPr="009D142B">
        <w:rPr>
          <w:rFonts w:ascii="Times New Roman" w:hAnsi="Times New Roman" w:cs="Times New Roman"/>
        </w:rPr>
        <w:t>V písmene u) sa slová „v písmenách b) až u)“ nahrádzajú slovami „v písmenách b) až t)“.</w:t>
      </w:r>
    </w:p>
    <w:p w:rsidR="004022C1" w:rsidRPr="009D142B" w:rsidP="004022C1">
      <w:pPr>
        <w:jc w:val="both"/>
        <w:rPr>
          <w:rFonts w:ascii="Times New Roman" w:hAnsi="Times New Roman" w:cs="Times New Roman"/>
        </w:rPr>
      </w:pPr>
    </w:p>
    <w:p w:rsidR="004022C1" w:rsidRPr="009D142B" w:rsidP="004022C1">
      <w:pPr>
        <w:ind w:left="4320"/>
        <w:jc w:val="both"/>
        <w:rPr>
          <w:rFonts w:ascii="Times New Roman" w:hAnsi="Times New Roman" w:cs="Times New Roman"/>
          <w:b/>
        </w:rPr>
      </w:pPr>
      <w:r w:rsidRPr="009D142B">
        <w:rPr>
          <w:rFonts w:ascii="Times New Roman" w:hAnsi="Times New Roman" w:cs="Times New Roman"/>
        </w:rPr>
        <w:t xml:space="preserve">Oprava zrejme odpisovej chyby, keďže predmetné ustanovenie je uvedené pod písmenom u). </w:t>
      </w:r>
      <w:r w:rsidRPr="009D142B">
        <w:rPr>
          <w:rFonts w:ascii="Times New Roman" w:hAnsi="Times New Roman" w:cs="Times New Roman"/>
          <w:b/>
        </w:rPr>
        <w:t xml:space="preserve"> </w:t>
      </w:r>
    </w:p>
    <w:p w:rsidR="004022C1" w:rsidRPr="009D142B" w:rsidP="004022C1">
      <w:pPr>
        <w:jc w:val="both"/>
        <w:rPr>
          <w:rFonts w:ascii="Times New Roman" w:hAnsi="Times New Roman" w:cs="Times New Roman"/>
        </w:rPr>
      </w:pPr>
    </w:p>
    <w:p w:rsidR="00EF7477" w:rsidP="00EF7477">
      <w:pPr>
        <w:jc w:val="center"/>
        <w:rPr>
          <w:rFonts w:ascii="Times New Roman" w:hAnsi="Times New Roman" w:cs="Times New Roman"/>
          <w:b/>
          <w:bCs/>
        </w:rPr>
      </w:pPr>
      <w:r>
        <w:rPr>
          <w:rFonts w:ascii="Times New Roman" w:hAnsi="Times New Roman" w:cs="Times New Roman"/>
          <w:b/>
          <w:bCs/>
        </w:rPr>
        <w:t xml:space="preserve">Výbor </w:t>
      </w:r>
      <w:r w:rsidRPr="00494347">
        <w:rPr>
          <w:rFonts w:ascii="Times New Roman" w:hAnsi="Times New Roman" w:cs="Times New Roman"/>
          <w:b/>
          <w:bCs/>
        </w:rPr>
        <w:t>Národnej rady Slovenskej republiky</w:t>
      </w:r>
      <w:r>
        <w:rPr>
          <w:rFonts w:ascii="Times New Roman" w:hAnsi="Times New Roman" w:cs="Times New Roman"/>
          <w:b/>
          <w:bCs/>
        </w:rPr>
        <w:t xml:space="preserve"> pre verejnú správu a regionálny rozvoj</w:t>
      </w:r>
    </w:p>
    <w:p w:rsidR="00EF7477" w:rsidP="00EF7477">
      <w:pPr>
        <w:jc w:val="center"/>
        <w:rPr>
          <w:rFonts w:ascii="Times New Roman" w:hAnsi="Times New Roman" w:cs="Times New Roman"/>
          <w:b/>
          <w:bCs/>
        </w:rPr>
      </w:pPr>
      <w:r>
        <w:rPr>
          <w:rFonts w:ascii="Times New Roman" w:hAnsi="Times New Roman" w:cs="Times New Roman"/>
          <w:b/>
          <w:bCs/>
        </w:rPr>
        <w:t xml:space="preserve">Výbor </w:t>
      </w:r>
      <w:r w:rsidRPr="00C82291">
        <w:rPr>
          <w:rFonts w:ascii="Times New Roman" w:hAnsi="Times New Roman" w:cs="Times New Roman"/>
          <w:b/>
          <w:bCs/>
        </w:rPr>
        <w:t>Národnej rady Slovenskej republiky</w:t>
      </w:r>
      <w:r>
        <w:rPr>
          <w:rFonts w:ascii="Times New Roman" w:hAnsi="Times New Roman" w:cs="Times New Roman"/>
          <w:b/>
          <w:bCs/>
        </w:rPr>
        <w:t xml:space="preserve"> pre zdravotníctvo</w:t>
      </w:r>
    </w:p>
    <w:p w:rsidR="00EF7477" w:rsidP="00EF7477">
      <w:pPr>
        <w:jc w:val="center"/>
        <w:rPr>
          <w:rFonts w:ascii="Times New Roman" w:hAnsi="Times New Roman" w:cs="Times New Roman"/>
          <w:b/>
          <w:bCs/>
        </w:rPr>
      </w:pPr>
      <w:r>
        <w:rPr>
          <w:rFonts w:ascii="Times New Roman" w:hAnsi="Times New Roman" w:cs="Times New Roman"/>
          <w:b/>
          <w:bCs/>
        </w:rPr>
        <w:t xml:space="preserve">Výbor </w:t>
      </w:r>
      <w:r w:rsidRPr="00D62788">
        <w:rPr>
          <w:rFonts w:ascii="Times New Roman" w:hAnsi="Times New Roman" w:cs="Times New Roman"/>
          <w:b/>
          <w:bCs/>
        </w:rPr>
        <w:t>Národnej rady Slovenskej republiky</w:t>
      </w:r>
      <w:r>
        <w:rPr>
          <w:rFonts w:ascii="Times New Roman" w:hAnsi="Times New Roman" w:cs="Times New Roman"/>
          <w:b/>
          <w:bCs/>
        </w:rPr>
        <w:t xml:space="preserve"> pre financie, rozpočet a menu</w:t>
      </w:r>
    </w:p>
    <w:p w:rsidR="00EF7477" w:rsidP="00EF7477">
      <w:pPr>
        <w:jc w:val="center"/>
        <w:rPr>
          <w:rFonts w:ascii="Times New Roman" w:hAnsi="Times New Roman" w:cs="Times New Roman"/>
          <w:b/>
          <w:bCs/>
        </w:rPr>
      </w:pPr>
      <w:r w:rsidRPr="00C05C01">
        <w:rPr>
          <w:rFonts w:ascii="Times New Roman" w:hAnsi="Times New Roman" w:cs="Times New Roman"/>
          <w:b/>
          <w:bCs/>
        </w:rPr>
        <w:t>Výbor Národnej rady Slovenskej republiky pre pôdohospodárstvo, životné prostredie a ochranu prírody</w:t>
      </w:r>
    </w:p>
    <w:p w:rsidR="00EF7477" w:rsidRPr="00494347" w:rsidP="00EF7477">
      <w:pPr>
        <w:jc w:val="center"/>
        <w:rPr>
          <w:rFonts w:ascii="Times New Roman" w:hAnsi="Times New Roman" w:cs="Times New Roman"/>
          <w:b/>
          <w:bCs/>
        </w:rPr>
      </w:pPr>
    </w:p>
    <w:p w:rsidR="00EF7477" w:rsidP="00EF7477">
      <w:pPr>
        <w:jc w:val="center"/>
        <w:rPr>
          <w:rFonts w:ascii="Times New Roman" w:hAnsi="Times New Roman" w:cs="Times New Roman"/>
          <w:b/>
        </w:rPr>
      </w:pPr>
      <w:r>
        <w:rPr>
          <w:rFonts w:ascii="Times New Roman" w:hAnsi="Times New Roman" w:cs="Times New Roman"/>
          <w:b/>
        </w:rPr>
        <w:t>Gestorský výbor odporúča schváliť</w:t>
      </w:r>
    </w:p>
    <w:p w:rsidR="00EF7477" w:rsidP="00EF7477">
      <w:pPr>
        <w:jc w:val="both"/>
        <w:rPr>
          <w:rFonts w:ascii="Times New Roman" w:hAnsi="Times New Roman" w:cs="Times New Roman"/>
        </w:rPr>
      </w:pPr>
    </w:p>
    <w:p w:rsidR="004022C1" w:rsidRPr="009D142B" w:rsidP="004022C1">
      <w:pPr>
        <w:jc w:val="both"/>
        <w:rPr>
          <w:rFonts w:ascii="Times New Roman" w:hAnsi="Times New Roman" w:cs="Times New Roman"/>
        </w:rPr>
      </w:pPr>
    </w:p>
    <w:p w:rsidR="004022C1" w:rsidRPr="009D142B" w:rsidP="004022C1">
      <w:pPr>
        <w:ind w:left="360" w:hanging="360"/>
        <w:jc w:val="both"/>
        <w:rPr>
          <w:rFonts w:ascii="Times New Roman" w:hAnsi="Times New Roman" w:cs="Times New Roman"/>
        </w:rPr>
      </w:pPr>
      <w:r w:rsidR="00047DD2">
        <w:rPr>
          <w:rFonts w:ascii="Times New Roman" w:hAnsi="Times New Roman" w:cs="Times New Roman"/>
        </w:rPr>
        <w:t>74</w:t>
      </w:r>
      <w:r w:rsidR="00851502">
        <w:rPr>
          <w:rFonts w:ascii="Times New Roman" w:hAnsi="Times New Roman" w:cs="Times New Roman"/>
        </w:rPr>
        <w:t>.</w:t>
      </w:r>
      <w:r w:rsidRPr="009D142B">
        <w:rPr>
          <w:rFonts w:ascii="Times New Roman" w:hAnsi="Times New Roman" w:cs="Times New Roman"/>
        </w:rPr>
        <w:t xml:space="preserve"> V § 41 ods. 10 sa slová „platnosť podmieneného schválenia“ nahrádzajú slovami „podmienečné schválenie“ a vypúšťa sa slovo „platnosti“. </w:t>
      </w:r>
    </w:p>
    <w:p w:rsidR="004022C1" w:rsidRPr="009D142B" w:rsidP="004022C1">
      <w:pPr>
        <w:jc w:val="both"/>
        <w:rPr>
          <w:rFonts w:ascii="Times New Roman" w:hAnsi="Times New Roman" w:cs="Times New Roman"/>
        </w:rPr>
      </w:pPr>
    </w:p>
    <w:p w:rsidR="004022C1" w:rsidP="004022C1">
      <w:pPr>
        <w:ind w:left="4320"/>
        <w:jc w:val="both"/>
        <w:rPr>
          <w:rFonts w:ascii="Times New Roman" w:hAnsi="Times New Roman" w:cs="Times New Roman"/>
        </w:rPr>
      </w:pPr>
      <w:r w:rsidRPr="009D142B">
        <w:rPr>
          <w:rFonts w:ascii="Times New Roman" w:hAnsi="Times New Roman" w:cs="Times New Roman"/>
        </w:rPr>
        <w:t xml:space="preserve">Odstraňuje sa nezrozumiteľnosť ustanovenia. </w:t>
      </w:r>
    </w:p>
    <w:p w:rsidR="004022C1" w:rsidP="004022C1">
      <w:pPr>
        <w:ind w:left="4320"/>
        <w:jc w:val="both"/>
        <w:rPr>
          <w:rFonts w:ascii="Times New Roman" w:hAnsi="Times New Roman" w:cs="Times New Roman"/>
        </w:rPr>
      </w:pPr>
    </w:p>
    <w:p w:rsidR="004022C1" w:rsidP="00851502">
      <w:pPr>
        <w:jc w:val="center"/>
        <w:rPr>
          <w:rFonts w:ascii="Times New Roman" w:hAnsi="Times New Roman" w:cs="Times New Roman"/>
          <w:b/>
        </w:rPr>
      </w:pPr>
      <w:r w:rsidRPr="00851502" w:rsidR="00851502">
        <w:rPr>
          <w:rFonts w:ascii="Times New Roman" w:hAnsi="Times New Roman" w:cs="Times New Roman"/>
          <w:b/>
        </w:rPr>
        <w:t>Výbor Národnej rady Slovenskej republiky pre pôdohospodárstvo, životné prostredie a ochranu prírody</w:t>
      </w:r>
    </w:p>
    <w:p w:rsidR="00851502" w:rsidP="00851502">
      <w:pPr>
        <w:jc w:val="center"/>
        <w:rPr>
          <w:rFonts w:ascii="Times New Roman" w:hAnsi="Times New Roman" w:cs="Times New Roman"/>
          <w:b/>
        </w:rPr>
      </w:pPr>
    </w:p>
    <w:p w:rsidR="00851502" w:rsidRPr="009D142B" w:rsidP="00851502">
      <w:pPr>
        <w:jc w:val="center"/>
        <w:rPr>
          <w:rFonts w:ascii="Times New Roman" w:hAnsi="Times New Roman" w:cs="Times New Roman"/>
          <w:b/>
        </w:rPr>
      </w:pPr>
      <w:r>
        <w:rPr>
          <w:rFonts w:ascii="Times New Roman" w:hAnsi="Times New Roman" w:cs="Times New Roman"/>
          <w:b/>
        </w:rPr>
        <w:t>Gestorský výbor odporúča schváliť</w:t>
      </w:r>
    </w:p>
    <w:p w:rsidR="00851502" w:rsidP="004022C1">
      <w:pPr>
        <w:jc w:val="both"/>
        <w:rPr>
          <w:rFonts w:ascii="Times New Roman" w:hAnsi="Times New Roman" w:cs="Times New Roman"/>
        </w:rPr>
      </w:pPr>
    </w:p>
    <w:p w:rsidR="004022C1" w:rsidRPr="009D142B" w:rsidP="004022C1">
      <w:pPr>
        <w:jc w:val="both"/>
        <w:rPr>
          <w:rFonts w:ascii="Times New Roman" w:hAnsi="Times New Roman" w:cs="Times New Roman"/>
        </w:rPr>
      </w:pPr>
      <w:r w:rsidR="00047DD2">
        <w:rPr>
          <w:rFonts w:ascii="Times New Roman" w:hAnsi="Times New Roman" w:cs="Times New Roman"/>
        </w:rPr>
        <w:t>75</w:t>
      </w:r>
      <w:r w:rsidRPr="009D142B">
        <w:rPr>
          <w:rFonts w:ascii="Times New Roman" w:hAnsi="Times New Roman" w:cs="Times New Roman"/>
        </w:rPr>
        <w:t>. K § 41 ods. 12 písm. a)</w:t>
      </w:r>
    </w:p>
    <w:p w:rsidR="004022C1" w:rsidRPr="009D142B" w:rsidP="004022C1">
      <w:pPr>
        <w:ind w:left="360"/>
        <w:jc w:val="both"/>
        <w:rPr>
          <w:rFonts w:ascii="Times New Roman" w:hAnsi="Times New Roman" w:cs="Times New Roman"/>
        </w:rPr>
      </w:pPr>
      <w:r w:rsidRPr="009D142B">
        <w:rPr>
          <w:rFonts w:ascii="Times New Roman" w:hAnsi="Times New Roman" w:cs="Times New Roman"/>
        </w:rPr>
        <w:t>V písmene a) sa slová „osobitnej veterinárnej kontrole“ nahrádzajú slovami „osobitnej  kontrole“.</w:t>
      </w:r>
    </w:p>
    <w:p w:rsidR="004022C1" w:rsidRPr="009D142B" w:rsidP="004022C1">
      <w:pPr>
        <w:jc w:val="both"/>
        <w:rPr>
          <w:rFonts w:ascii="Times New Roman" w:hAnsi="Times New Roman" w:cs="Times New Roman"/>
        </w:rPr>
      </w:pPr>
    </w:p>
    <w:p w:rsidR="004022C1" w:rsidRPr="009D142B" w:rsidP="004022C1">
      <w:pPr>
        <w:ind w:left="4320"/>
        <w:jc w:val="both"/>
        <w:rPr>
          <w:rFonts w:ascii="Times New Roman" w:hAnsi="Times New Roman" w:cs="Times New Roman"/>
        </w:rPr>
      </w:pPr>
      <w:r w:rsidRPr="009D142B">
        <w:rPr>
          <w:rFonts w:ascii="Times New Roman" w:hAnsi="Times New Roman" w:cs="Times New Roman"/>
        </w:rPr>
        <w:t xml:space="preserve">Legislatívna skratka bola zavedená v § 41 ods. 2. </w:t>
      </w:r>
    </w:p>
    <w:p w:rsidR="004022C1" w:rsidP="004022C1">
      <w:pPr>
        <w:rPr>
          <w:rFonts w:ascii="Times New Roman" w:hAnsi="Times New Roman" w:cs="Times New Roman"/>
        </w:rPr>
      </w:pPr>
    </w:p>
    <w:p w:rsidR="00851502" w:rsidP="00851502">
      <w:pPr>
        <w:jc w:val="center"/>
        <w:rPr>
          <w:rFonts w:ascii="Times New Roman" w:hAnsi="Times New Roman" w:cs="Times New Roman"/>
          <w:b/>
          <w:bCs/>
        </w:rPr>
      </w:pPr>
      <w:r>
        <w:rPr>
          <w:rFonts w:ascii="Times New Roman" w:hAnsi="Times New Roman" w:cs="Times New Roman"/>
          <w:b/>
          <w:bCs/>
        </w:rPr>
        <w:t xml:space="preserve">Výbor </w:t>
      </w:r>
      <w:r w:rsidRPr="00494347">
        <w:rPr>
          <w:rFonts w:ascii="Times New Roman" w:hAnsi="Times New Roman" w:cs="Times New Roman"/>
          <w:b/>
          <w:bCs/>
        </w:rPr>
        <w:t>Národnej rady Slovenskej republiky</w:t>
      </w:r>
      <w:r>
        <w:rPr>
          <w:rFonts w:ascii="Times New Roman" w:hAnsi="Times New Roman" w:cs="Times New Roman"/>
          <w:b/>
          <w:bCs/>
        </w:rPr>
        <w:t xml:space="preserve"> pre verejnú správu a regionálny rozvoj</w:t>
      </w:r>
    </w:p>
    <w:p w:rsidR="00851502" w:rsidP="00851502">
      <w:pPr>
        <w:jc w:val="center"/>
        <w:rPr>
          <w:rFonts w:ascii="Times New Roman" w:hAnsi="Times New Roman" w:cs="Times New Roman"/>
          <w:b/>
          <w:bCs/>
        </w:rPr>
      </w:pPr>
      <w:r>
        <w:rPr>
          <w:rFonts w:ascii="Times New Roman" w:hAnsi="Times New Roman" w:cs="Times New Roman"/>
          <w:b/>
          <w:bCs/>
        </w:rPr>
        <w:t xml:space="preserve">Výbor </w:t>
      </w:r>
      <w:r w:rsidRPr="00C82291">
        <w:rPr>
          <w:rFonts w:ascii="Times New Roman" w:hAnsi="Times New Roman" w:cs="Times New Roman"/>
          <w:b/>
          <w:bCs/>
        </w:rPr>
        <w:t>Národnej rady Slovenskej republiky</w:t>
      </w:r>
      <w:r>
        <w:rPr>
          <w:rFonts w:ascii="Times New Roman" w:hAnsi="Times New Roman" w:cs="Times New Roman"/>
          <w:b/>
          <w:bCs/>
        </w:rPr>
        <w:t xml:space="preserve"> pre zdravotníctvo</w:t>
      </w:r>
    </w:p>
    <w:p w:rsidR="00851502" w:rsidP="00851502">
      <w:pPr>
        <w:jc w:val="center"/>
        <w:rPr>
          <w:rFonts w:ascii="Times New Roman" w:hAnsi="Times New Roman" w:cs="Times New Roman"/>
          <w:b/>
          <w:bCs/>
        </w:rPr>
      </w:pPr>
      <w:r>
        <w:rPr>
          <w:rFonts w:ascii="Times New Roman" w:hAnsi="Times New Roman" w:cs="Times New Roman"/>
          <w:b/>
          <w:bCs/>
        </w:rPr>
        <w:t xml:space="preserve">Výbor </w:t>
      </w:r>
      <w:r w:rsidRPr="00D62788">
        <w:rPr>
          <w:rFonts w:ascii="Times New Roman" w:hAnsi="Times New Roman" w:cs="Times New Roman"/>
          <w:b/>
          <w:bCs/>
        </w:rPr>
        <w:t>Národnej rady Slovenskej republiky</w:t>
      </w:r>
      <w:r>
        <w:rPr>
          <w:rFonts w:ascii="Times New Roman" w:hAnsi="Times New Roman" w:cs="Times New Roman"/>
          <w:b/>
          <w:bCs/>
        </w:rPr>
        <w:t xml:space="preserve"> pre financie, rozpočet a menu</w:t>
      </w:r>
    </w:p>
    <w:p w:rsidR="00851502" w:rsidP="00851502">
      <w:pPr>
        <w:jc w:val="center"/>
        <w:rPr>
          <w:rFonts w:ascii="Times New Roman" w:hAnsi="Times New Roman" w:cs="Times New Roman"/>
          <w:b/>
          <w:bCs/>
        </w:rPr>
      </w:pPr>
      <w:r w:rsidRPr="00C05C01">
        <w:rPr>
          <w:rFonts w:ascii="Times New Roman" w:hAnsi="Times New Roman" w:cs="Times New Roman"/>
          <w:b/>
          <w:bCs/>
        </w:rPr>
        <w:t>Výbor Národnej rady Slovenskej republiky pre pôdohospodárstvo, životné prostredie a ochranu prírody</w:t>
      </w:r>
    </w:p>
    <w:p w:rsidR="00851502" w:rsidRPr="00494347" w:rsidP="00851502">
      <w:pPr>
        <w:jc w:val="center"/>
        <w:rPr>
          <w:rFonts w:ascii="Times New Roman" w:hAnsi="Times New Roman" w:cs="Times New Roman"/>
          <w:b/>
          <w:bCs/>
        </w:rPr>
      </w:pPr>
    </w:p>
    <w:p w:rsidR="00851502" w:rsidP="00851502">
      <w:pPr>
        <w:jc w:val="center"/>
        <w:rPr>
          <w:rFonts w:ascii="Times New Roman" w:hAnsi="Times New Roman" w:cs="Times New Roman"/>
          <w:b/>
        </w:rPr>
      </w:pPr>
      <w:r>
        <w:rPr>
          <w:rFonts w:ascii="Times New Roman" w:hAnsi="Times New Roman" w:cs="Times New Roman"/>
          <w:b/>
        </w:rPr>
        <w:t>Gestorský výbor odporúča schváliť</w:t>
      </w:r>
    </w:p>
    <w:p w:rsidR="00851502" w:rsidP="00851502">
      <w:pPr>
        <w:jc w:val="both"/>
        <w:rPr>
          <w:rFonts w:ascii="Times New Roman" w:hAnsi="Times New Roman" w:cs="Times New Roman"/>
        </w:rPr>
      </w:pPr>
    </w:p>
    <w:p w:rsidR="004022C1" w:rsidP="004022C1">
      <w:pPr>
        <w:rPr>
          <w:rFonts w:ascii="Times New Roman" w:hAnsi="Times New Roman" w:cs="Times New Roman"/>
        </w:rPr>
      </w:pPr>
    </w:p>
    <w:p w:rsidR="004022C1" w:rsidRPr="009D142B" w:rsidP="004022C1">
      <w:pPr>
        <w:rPr>
          <w:rFonts w:ascii="Times New Roman" w:hAnsi="Times New Roman" w:cs="Times New Roman"/>
        </w:rPr>
      </w:pPr>
      <w:r w:rsidR="00047DD2">
        <w:rPr>
          <w:rFonts w:ascii="Times New Roman" w:hAnsi="Times New Roman" w:cs="Times New Roman"/>
        </w:rPr>
        <w:t>76</w:t>
      </w:r>
      <w:r w:rsidRPr="009D142B">
        <w:rPr>
          <w:rFonts w:ascii="Times New Roman" w:hAnsi="Times New Roman" w:cs="Times New Roman"/>
        </w:rPr>
        <w:t>. V § 41 ods. 16 sa slová „ písm. d)“ nahrádzajú slovami „ písm. c)“.</w:t>
      </w:r>
    </w:p>
    <w:p w:rsidR="004022C1" w:rsidRPr="009D142B" w:rsidP="004022C1">
      <w:pPr>
        <w:rPr>
          <w:rFonts w:ascii="Times New Roman" w:hAnsi="Times New Roman" w:cs="Times New Roman"/>
        </w:rPr>
      </w:pPr>
    </w:p>
    <w:p w:rsidR="004022C1" w:rsidRPr="009D142B" w:rsidP="004022C1">
      <w:pPr>
        <w:ind w:left="4320"/>
        <w:jc w:val="both"/>
        <w:rPr>
          <w:rFonts w:ascii="Times New Roman" w:hAnsi="Times New Roman" w:cs="Times New Roman"/>
          <w:b/>
        </w:rPr>
      </w:pPr>
      <w:r w:rsidRPr="009D142B">
        <w:rPr>
          <w:rFonts w:ascii="Times New Roman" w:hAnsi="Times New Roman" w:cs="Times New Roman"/>
        </w:rPr>
        <w:t>Upravuje sa vnútorný odkaz.</w:t>
      </w:r>
      <w:r w:rsidRPr="009D142B">
        <w:rPr>
          <w:rFonts w:ascii="Times New Roman" w:hAnsi="Times New Roman" w:cs="Times New Roman"/>
          <w:b/>
        </w:rPr>
        <w:t xml:space="preserve"> </w:t>
      </w:r>
    </w:p>
    <w:p w:rsidR="004022C1" w:rsidRPr="009D142B" w:rsidP="004022C1">
      <w:pPr>
        <w:rPr>
          <w:rFonts w:ascii="Times New Roman" w:hAnsi="Times New Roman" w:cs="Times New Roman"/>
        </w:rPr>
      </w:pPr>
    </w:p>
    <w:p w:rsidR="00851502" w:rsidP="00851502">
      <w:pPr>
        <w:jc w:val="center"/>
        <w:rPr>
          <w:rFonts w:ascii="Times New Roman" w:hAnsi="Times New Roman" w:cs="Times New Roman"/>
          <w:b/>
        </w:rPr>
      </w:pPr>
      <w:r w:rsidRPr="00851502">
        <w:rPr>
          <w:rFonts w:ascii="Times New Roman" w:hAnsi="Times New Roman" w:cs="Times New Roman"/>
          <w:b/>
        </w:rPr>
        <w:t>Výbor Národnej rady Slovenskej republiky pre pôdohospodárstvo, životné prostredie a ochranu prírody</w:t>
      </w:r>
    </w:p>
    <w:p w:rsidR="00851502" w:rsidP="00851502">
      <w:pPr>
        <w:jc w:val="center"/>
        <w:rPr>
          <w:rFonts w:ascii="Times New Roman" w:hAnsi="Times New Roman" w:cs="Times New Roman"/>
          <w:b/>
        </w:rPr>
      </w:pPr>
    </w:p>
    <w:p w:rsidR="00851502" w:rsidRPr="00851502" w:rsidP="00851502">
      <w:pPr>
        <w:jc w:val="center"/>
        <w:rPr>
          <w:rFonts w:ascii="Times New Roman" w:hAnsi="Times New Roman" w:cs="Times New Roman"/>
          <w:b/>
        </w:rPr>
      </w:pPr>
      <w:r>
        <w:rPr>
          <w:rFonts w:ascii="Times New Roman" w:hAnsi="Times New Roman" w:cs="Times New Roman"/>
          <w:b/>
        </w:rPr>
        <w:t>Gestorský výbor odporúča schváliť</w:t>
      </w:r>
    </w:p>
    <w:p w:rsidR="00851502" w:rsidP="004022C1">
      <w:pPr>
        <w:rPr>
          <w:rFonts w:ascii="Times New Roman" w:hAnsi="Times New Roman" w:cs="Times New Roman"/>
        </w:rPr>
      </w:pPr>
    </w:p>
    <w:p w:rsidR="00851502" w:rsidP="004022C1">
      <w:pPr>
        <w:rPr>
          <w:rFonts w:ascii="Times New Roman" w:hAnsi="Times New Roman" w:cs="Times New Roman"/>
        </w:rPr>
      </w:pPr>
    </w:p>
    <w:p w:rsidR="004022C1" w:rsidRPr="009D142B" w:rsidP="004022C1">
      <w:pPr>
        <w:rPr>
          <w:rFonts w:ascii="Times New Roman" w:hAnsi="Times New Roman" w:cs="Times New Roman"/>
        </w:rPr>
      </w:pPr>
      <w:r w:rsidR="00047DD2">
        <w:rPr>
          <w:rFonts w:ascii="Times New Roman" w:hAnsi="Times New Roman" w:cs="Times New Roman"/>
        </w:rPr>
        <w:t>77</w:t>
      </w:r>
      <w:r w:rsidRPr="009D142B">
        <w:rPr>
          <w:rFonts w:ascii="Times New Roman" w:hAnsi="Times New Roman" w:cs="Times New Roman"/>
        </w:rPr>
        <w:t>. K § 41 ods. 17</w:t>
      </w:r>
    </w:p>
    <w:p w:rsidR="004022C1" w:rsidRPr="009D142B" w:rsidP="004022C1">
      <w:pPr>
        <w:ind w:left="360"/>
        <w:rPr>
          <w:rFonts w:ascii="Times New Roman" w:hAnsi="Times New Roman" w:cs="Times New Roman"/>
        </w:rPr>
      </w:pPr>
      <w:r w:rsidRPr="009D142B">
        <w:rPr>
          <w:rFonts w:ascii="Times New Roman" w:hAnsi="Times New Roman" w:cs="Times New Roman"/>
        </w:rPr>
        <w:t>V odseku 17 sa  vypúšťa slovo „tohto“.</w:t>
      </w:r>
    </w:p>
    <w:p w:rsidR="004022C1" w:rsidRPr="009D142B" w:rsidP="004022C1">
      <w:pPr>
        <w:rPr>
          <w:rFonts w:ascii="Times New Roman" w:hAnsi="Times New Roman" w:cs="Times New Roman"/>
        </w:rPr>
      </w:pPr>
      <w:r w:rsidRPr="009D142B">
        <w:rPr>
          <w:rFonts w:ascii="Times New Roman" w:hAnsi="Times New Roman" w:cs="Times New Roman"/>
        </w:rPr>
        <w:tab/>
        <w:tab/>
        <w:tab/>
        <w:tab/>
        <w:tab/>
      </w:r>
    </w:p>
    <w:p w:rsidR="004022C1" w:rsidRPr="009D142B" w:rsidP="004022C1">
      <w:pPr>
        <w:ind w:left="3545" w:firstLine="709"/>
        <w:rPr>
          <w:rFonts w:ascii="Times New Roman" w:hAnsi="Times New Roman" w:cs="Times New Roman"/>
          <w:b/>
        </w:rPr>
      </w:pPr>
      <w:r w:rsidRPr="009D142B">
        <w:rPr>
          <w:rFonts w:ascii="Times New Roman" w:hAnsi="Times New Roman" w:cs="Times New Roman"/>
        </w:rPr>
        <w:t xml:space="preserve">Gramatická a legislatívna úprava. </w:t>
      </w:r>
    </w:p>
    <w:p w:rsidR="004022C1" w:rsidP="004022C1">
      <w:pPr>
        <w:jc w:val="both"/>
        <w:rPr>
          <w:rFonts w:ascii="Times New Roman" w:hAnsi="Times New Roman" w:cs="Times New Roman"/>
        </w:rPr>
      </w:pPr>
    </w:p>
    <w:p w:rsidR="00851502" w:rsidP="00851502">
      <w:pPr>
        <w:jc w:val="center"/>
        <w:rPr>
          <w:rFonts w:ascii="Times New Roman" w:hAnsi="Times New Roman" w:cs="Times New Roman"/>
          <w:b/>
          <w:bCs/>
        </w:rPr>
      </w:pPr>
      <w:r>
        <w:rPr>
          <w:rFonts w:ascii="Times New Roman" w:hAnsi="Times New Roman" w:cs="Times New Roman"/>
          <w:b/>
          <w:bCs/>
        </w:rPr>
        <w:t xml:space="preserve">Výbor </w:t>
      </w:r>
      <w:r w:rsidRPr="00494347">
        <w:rPr>
          <w:rFonts w:ascii="Times New Roman" w:hAnsi="Times New Roman" w:cs="Times New Roman"/>
          <w:b/>
          <w:bCs/>
        </w:rPr>
        <w:t>Národnej rady Slovenskej republiky</w:t>
      </w:r>
      <w:r>
        <w:rPr>
          <w:rFonts w:ascii="Times New Roman" w:hAnsi="Times New Roman" w:cs="Times New Roman"/>
          <w:b/>
          <w:bCs/>
        </w:rPr>
        <w:t xml:space="preserve"> pre verejnú správu a regionálny rozvoj</w:t>
      </w:r>
    </w:p>
    <w:p w:rsidR="00851502" w:rsidP="00851502">
      <w:pPr>
        <w:jc w:val="center"/>
        <w:rPr>
          <w:rFonts w:ascii="Times New Roman" w:hAnsi="Times New Roman" w:cs="Times New Roman"/>
          <w:b/>
          <w:bCs/>
        </w:rPr>
      </w:pPr>
      <w:r>
        <w:rPr>
          <w:rFonts w:ascii="Times New Roman" w:hAnsi="Times New Roman" w:cs="Times New Roman"/>
          <w:b/>
          <w:bCs/>
        </w:rPr>
        <w:t xml:space="preserve">Výbor </w:t>
      </w:r>
      <w:r w:rsidRPr="00C82291">
        <w:rPr>
          <w:rFonts w:ascii="Times New Roman" w:hAnsi="Times New Roman" w:cs="Times New Roman"/>
          <w:b/>
          <w:bCs/>
        </w:rPr>
        <w:t>Národnej rady Slovenskej republiky</w:t>
      </w:r>
      <w:r>
        <w:rPr>
          <w:rFonts w:ascii="Times New Roman" w:hAnsi="Times New Roman" w:cs="Times New Roman"/>
          <w:b/>
          <w:bCs/>
        </w:rPr>
        <w:t xml:space="preserve"> pre zdravotníctvo</w:t>
      </w:r>
    </w:p>
    <w:p w:rsidR="00851502" w:rsidP="00851502">
      <w:pPr>
        <w:jc w:val="center"/>
        <w:rPr>
          <w:rFonts w:ascii="Times New Roman" w:hAnsi="Times New Roman" w:cs="Times New Roman"/>
          <w:b/>
          <w:bCs/>
        </w:rPr>
      </w:pPr>
      <w:r>
        <w:rPr>
          <w:rFonts w:ascii="Times New Roman" w:hAnsi="Times New Roman" w:cs="Times New Roman"/>
          <w:b/>
          <w:bCs/>
        </w:rPr>
        <w:t xml:space="preserve">Výbor </w:t>
      </w:r>
      <w:r w:rsidRPr="00D62788">
        <w:rPr>
          <w:rFonts w:ascii="Times New Roman" w:hAnsi="Times New Roman" w:cs="Times New Roman"/>
          <w:b/>
          <w:bCs/>
        </w:rPr>
        <w:t>Národnej rady Slovenskej republiky</w:t>
      </w:r>
      <w:r>
        <w:rPr>
          <w:rFonts w:ascii="Times New Roman" w:hAnsi="Times New Roman" w:cs="Times New Roman"/>
          <w:b/>
          <w:bCs/>
        </w:rPr>
        <w:t xml:space="preserve"> pre financie, rozpočet a menu</w:t>
      </w:r>
    </w:p>
    <w:p w:rsidR="00851502" w:rsidP="00851502">
      <w:pPr>
        <w:jc w:val="center"/>
        <w:rPr>
          <w:rFonts w:ascii="Times New Roman" w:hAnsi="Times New Roman" w:cs="Times New Roman"/>
          <w:b/>
          <w:bCs/>
        </w:rPr>
      </w:pPr>
      <w:r w:rsidRPr="00C05C01">
        <w:rPr>
          <w:rFonts w:ascii="Times New Roman" w:hAnsi="Times New Roman" w:cs="Times New Roman"/>
          <w:b/>
          <w:bCs/>
        </w:rPr>
        <w:t>Výbor Národnej rady Slovenskej republiky pre pôdohospodárstvo, životné prostredie a ochranu prírody</w:t>
      </w:r>
    </w:p>
    <w:p w:rsidR="00851502" w:rsidRPr="00494347" w:rsidP="00851502">
      <w:pPr>
        <w:jc w:val="center"/>
        <w:rPr>
          <w:rFonts w:ascii="Times New Roman" w:hAnsi="Times New Roman" w:cs="Times New Roman"/>
          <w:b/>
          <w:bCs/>
        </w:rPr>
      </w:pPr>
    </w:p>
    <w:p w:rsidR="00851502" w:rsidP="00851502">
      <w:pPr>
        <w:jc w:val="center"/>
        <w:rPr>
          <w:rFonts w:ascii="Times New Roman" w:hAnsi="Times New Roman" w:cs="Times New Roman"/>
          <w:b/>
        </w:rPr>
      </w:pPr>
      <w:r>
        <w:rPr>
          <w:rFonts w:ascii="Times New Roman" w:hAnsi="Times New Roman" w:cs="Times New Roman"/>
          <w:b/>
        </w:rPr>
        <w:t>Gestorský výbor odporúča schváliť</w:t>
      </w:r>
    </w:p>
    <w:p w:rsidR="00851502" w:rsidP="00851502">
      <w:pPr>
        <w:jc w:val="both"/>
        <w:rPr>
          <w:rFonts w:ascii="Times New Roman" w:hAnsi="Times New Roman" w:cs="Times New Roman"/>
        </w:rPr>
      </w:pPr>
    </w:p>
    <w:p w:rsidR="004022C1" w:rsidP="004022C1">
      <w:pPr>
        <w:ind w:left="360" w:hanging="360"/>
        <w:jc w:val="both"/>
        <w:rPr>
          <w:rFonts w:ascii="Times New Roman" w:hAnsi="Times New Roman" w:cs="Times New Roman"/>
        </w:rPr>
      </w:pPr>
    </w:p>
    <w:p w:rsidR="004022C1" w:rsidRPr="009D142B" w:rsidP="004022C1">
      <w:pPr>
        <w:ind w:left="360" w:hanging="360"/>
        <w:jc w:val="both"/>
        <w:rPr>
          <w:rFonts w:ascii="Times New Roman" w:hAnsi="Times New Roman" w:cs="Times New Roman"/>
        </w:rPr>
      </w:pPr>
      <w:r w:rsidR="00047DD2">
        <w:rPr>
          <w:rFonts w:ascii="Times New Roman" w:hAnsi="Times New Roman" w:cs="Times New Roman"/>
        </w:rPr>
        <w:t>78</w:t>
      </w:r>
      <w:r w:rsidRPr="009D142B">
        <w:rPr>
          <w:rFonts w:ascii="Times New Roman" w:hAnsi="Times New Roman" w:cs="Times New Roman"/>
        </w:rPr>
        <w:t>. V § 41 ods. 19 sa na konci pripájajú tieto slová: „ ak sa preukáže, že prevádzkareň spĺňa všetky požiadavky na infraštruktúru, vybavenie a zariadenia.“.</w:t>
      </w:r>
    </w:p>
    <w:p w:rsidR="004022C1" w:rsidRPr="009D142B" w:rsidP="004022C1">
      <w:pPr>
        <w:jc w:val="both"/>
        <w:rPr>
          <w:rFonts w:ascii="Times New Roman" w:hAnsi="Times New Roman" w:cs="Times New Roman"/>
        </w:rPr>
      </w:pPr>
    </w:p>
    <w:p w:rsidR="004022C1" w:rsidP="004022C1">
      <w:pPr>
        <w:ind w:left="4320"/>
        <w:jc w:val="both"/>
        <w:rPr>
          <w:rFonts w:ascii="Times New Roman" w:hAnsi="Times New Roman" w:cs="Times New Roman"/>
        </w:rPr>
      </w:pPr>
      <w:r w:rsidRPr="009D142B">
        <w:rPr>
          <w:rFonts w:ascii="Times New Roman" w:hAnsi="Times New Roman" w:cs="Times New Roman"/>
        </w:rPr>
        <w:t xml:space="preserve">Navrhované znenie rieši tú skutočnosť, aby prevádzkarne – salaše, ktoré vykonávajú svoju činnosť sezónne nemuseli byť podrobené celému procesu schvaľovania pred každou sezónou, avšak je potrebné, aby podmienky infraštruktúry a zariadenia boli orgánmi veterinárnej správy skontrolované s cieľom overiť splnenie hygienických požiadaviek podľa príslušnej legislatívy. </w:t>
      </w:r>
    </w:p>
    <w:p w:rsidR="004022C1" w:rsidRPr="009D142B" w:rsidP="004022C1">
      <w:pPr>
        <w:ind w:left="4320"/>
        <w:jc w:val="both"/>
        <w:rPr>
          <w:rFonts w:ascii="Times New Roman" w:hAnsi="Times New Roman" w:cs="Times New Roman"/>
        </w:rPr>
      </w:pPr>
    </w:p>
    <w:p w:rsidR="00851502" w:rsidP="00851502">
      <w:pPr>
        <w:jc w:val="center"/>
        <w:rPr>
          <w:rFonts w:ascii="Times New Roman" w:hAnsi="Times New Roman" w:cs="Times New Roman"/>
          <w:b/>
        </w:rPr>
      </w:pPr>
      <w:r w:rsidRPr="00851502">
        <w:rPr>
          <w:rFonts w:ascii="Times New Roman" w:hAnsi="Times New Roman" w:cs="Times New Roman"/>
          <w:b/>
        </w:rPr>
        <w:t>Výbor Národnej rady Slovenskej republiky pre pôdohospodárstvo, životné prostredie a ochranu prírody</w:t>
      </w:r>
    </w:p>
    <w:p w:rsidR="00851502" w:rsidP="00851502">
      <w:pPr>
        <w:jc w:val="center"/>
        <w:rPr>
          <w:rFonts w:ascii="Times New Roman" w:hAnsi="Times New Roman" w:cs="Times New Roman"/>
          <w:b/>
        </w:rPr>
      </w:pPr>
    </w:p>
    <w:p w:rsidR="00851502" w:rsidRPr="00851502" w:rsidP="00851502">
      <w:pPr>
        <w:jc w:val="center"/>
        <w:rPr>
          <w:rFonts w:ascii="Times New Roman" w:hAnsi="Times New Roman" w:cs="Times New Roman"/>
          <w:b/>
        </w:rPr>
      </w:pPr>
      <w:r>
        <w:rPr>
          <w:rFonts w:ascii="Times New Roman" w:hAnsi="Times New Roman" w:cs="Times New Roman"/>
          <w:b/>
        </w:rPr>
        <w:t>Gestorský výbor odporúča schváliť</w:t>
        <w:br/>
      </w:r>
    </w:p>
    <w:p w:rsidR="00851502" w:rsidP="004022C1">
      <w:pPr>
        <w:jc w:val="both"/>
        <w:rPr>
          <w:rFonts w:ascii="Times New Roman" w:hAnsi="Times New Roman" w:cs="Times New Roman"/>
        </w:rPr>
      </w:pPr>
    </w:p>
    <w:p w:rsidR="004022C1" w:rsidRPr="009D142B" w:rsidP="004022C1">
      <w:pPr>
        <w:jc w:val="both"/>
        <w:rPr>
          <w:rFonts w:ascii="Times New Roman" w:hAnsi="Times New Roman" w:cs="Times New Roman"/>
        </w:rPr>
      </w:pPr>
      <w:r w:rsidR="00047DD2">
        <w:rPr>
          <w:rFonts w:ascii="Times New Roman" w:hAnsi="Times New Roman" w:cs="Times New Roman"/>
        </w:rPr>
        <w:t>79</w:t>
      </w:r>
      <w:r w:rsidRPr="009D142B">
        <w:rPr>
          <w:rFonts w:ascii="Times New Roman" w:hAnsi="Times New Roman" w:cs="Times New Roman"/>
        </w:rPr>
        <w:t xml:space="preserve">. V nadpise pod § 42 sa vypúšťa slovo „platnosti“. </w:t>
      </w:r>
    </w:p>
    <w:p w:rsidR="004022C1" w:rsidRPr="009D142B" w:rsidP="004022C1">
      <w:pPr>
        <w:jc w:val="both"/>
        <w:rPr>
          <w:rFonts w:ascii="Times New Roman" w:hAnsi="Times New Roman" w:cs="Times New Roman"/>
          <w:b/>
        </w:rPr>
      </w:pPr>
    </w:p>
    <w:p w:rsidR="004022C1" w:rsidP="004022C1">
      <w:pPr>
        <w:ind w:left="4320"/>
        <w:jc w:val="both"/>
        <w:rPr>
          <w:rFonts w:ascii="Times New Roman" w:hAnsi="Times New Roman" w:cs="Times New Roman"/>
        </w:rPr>
      </w:pPr>
      <w:r w:rsidRPr="009D142B">
        <w:rPr>
          <w:rFonts w:ascii="Times New Roman" w:hAnsi="Times New Roman" w:cs="Times New Roman"/>
        </w:rPr>
        <w:t xml:space="preserve">Vypúšťa sa slovo pre nadbytočnosť. </w:t>
      </w:r>
    </w:p>
    <w:p w:rsidR="004022C1" w:rsidRPr="009D142B" w:rsidP="004022C1">
      <w:pPr>
        <w:ind w:left="4320"/>
        <w:jc w:val="both"/>
        <w:rPr>
          <w:rFonts w:ascii="Times New Roman" w:hAnsi="Times New Roman" w:cs="Times New Roman"/>
          <w:b/>
        </w:rPr>
      </w:pPr>
    </w:p>
    <w:p w:rsidR="004022C1" w:rsidP="00851502">
      <w:pPr>
        <w:jc w:val="center"/>
        <w:rPr>
          <w:rFonts w:ascii="Times New Roman" w:hAnsi="Times New Roman" w:cs="Times New Roman"/>
          <w:b/>
        </w:rPr>
      </w:pPr>
      <w:r w:rsidRPr="00851502" w:rsidR="00851502">
        <w:rPr>
          <w:rFonts w:ascii="Times New Roman" w:hAnsi="Times New Roman" w:cs="Times New Roman"/>
          <w:b/>
        </w:rPr>
        <w:t>Výbor Národnej rady Slovenskej republiky pre pôdohospodárstvo, životné prostredie a ochranu prírody</w:t>
      </w:r>
    </w:p>
    <w:p w:rsidR="00851502" w:rsidP="00851502">
      <w:pPr>
        <w:jc w:val="center"/>
        <w:rPr>
          <w:rFonts w:ascii="Times New Roman" w:hAnsi="Times New Roman" w:cs="Times New Roman"/>
          <w:b/>
        </w:rPr>
      </w:pPr>
    </w:p>
    <w:p w:rsidR="00851502" w:rsidP="00851502">
      <w:pPr>
        <w:jc w:val="center"/>
        <w:rPr>
          <w:rFonts w:ascii="Times New Roman" w:hAnsi="Times New Roman" w:cs="Times New Roman"/>
          <w:b/>
        </w:rPr>
      </w:pPr>
      <w:r>
        <w:rPr>
          <w:rFonts w:ascii="Times New Roman" w:hAnsi="Times New Roman" w:cs="Times New Roman"/>
          <w:b/>
        </w:rPr>
        <w:t>Gestorský výbor odporúča schváliť</w:t>
      </w:r>
    </w:p>
    <w:p w:rsidR="00851502" w:rsidP="00851502">
      <w:pPr>
        <w:jc w:val="center"/>
        <w:rPr>
          <w:rFonts w:ascii="Times New Roman" w:hAnsi="Times New Roman" w:cs="Times New Roman"/>
          <w:b/>
        </w:rPr>
      </w:pPr>
    </w:p>
    <w:p w:rsidR="00851502" w:rsidRPr="009D142B" w:rsidP="00851502">
      <w:pPr>
        <w:jc w:val="center"/>
        <w:rPr>
          <w:rFonts w:ascii="Times New Roman" w:hAnsi="Times New Roman" w:cs="Times New Roman"/>
          <w:b/>
        </w:rPr>
      </w:pPr>
    </w:p>
    <w:p w:rsidR="004022C1" w:rsidRPr="009D142B" w:rsidP="004022C1">
      <w:pPr>
        <w:rPr>
          <w:rFonts w:ascii="Times New Roman" w:hAnsi="Times New Roman" w:cs="Times New Roman"/>
        </w:rPr>
      </w:pPr>
      <w:r w:rsidR="00047DD2">
        <w:rPr>
          <w:rFonts w:ascii="Times New Roman" w:hAnsi="Times New Roman" w:cs="Times New Roman"/>
        </w:rPr>
        <w:t>80</w:t>
      </w:r>
      <w:r w:rsidR="00851502">
        <w:rPr>
          <w:rFonts w:ascii="Times New Roman" w:hAnsi="Times New Roman" w:cs="Times New Roman"/>
        </w:rPr>
        <w:t>. K §</w:t>
      </w:r>
      <w:r w:rsidRPr="009D142B">
        <w:rPr>
          <w:rFonts w:ascii="Times New Roman" w:hAnsi="Times New Roman" w:cs="Times New Roman"/>
        </w:rPr>
        <w:t xml:space="preserve"> 42 ods. 1</w:t>
      </w:r>
    </w:p>
    <w:p w:rsidR="004022C1" w:rsidRPr="009D142B" w:rsidP="004022C1">
      <w:pPr>
        <w:ind w:left="360"/>
        <w:rPr>
          <w:rFonts w:ascii="Times New Roman" w:hAnsi="Times New Roman" w:cs="Times New Roman"/>
        </w:rPr>
      </w:pPr>
      <w:r w:rsidRPr="009D142B">
        <w:rPr>
          <w:rFonts w:ascii="Times New Roman" w:hAnsi="Times New Roman" w:cs="Times New Roman"/>
        </w:rPr>
        <w:t>Z odseku 1 sa vypúšťajú slová „na čas“.</w:t>
      </w:r>
    </w:p>
    <w:p w:rsidR="004022C1" w:rsidRPr="009D142B" w:rsidP="004022C1">
      <w:pPr>
        <w:rPr>
          <w:rFonts w:ascii="Times New Roman" w:hAnsi="Times New Roman" w:cs="Times New Roman"/>
        </w:rPr>
      </w:pPr>
    </w:p>
    <w:p w:rsidR="004022C1" w:rsidP="004022C1">
      <w:pPr>
        <w:ind w:left="4320"/>
        <w:rPr>
          <w:rFonts w:ascii="Times New Roman" w:hAnsi="Times New Roman" w:cs="Times New Roman"/>
        </w:rPr>
      </w:pPr>
      <w:r w:rsidRPr="009D142B">
        <w:rPr>
          <w:rFonts w:ascii="Times New Roman" w:hAnsi="Times New Roman" w:cs="Times New Roman"/>
        </w:rPr>
        <w:t xml:space="preserve">Pozastavenie platnosti „na čas“ a určenie „lehoty na odstránenie“ sú dva časové údaje. </w:t>
      </w:r>
    </w:p>
    <w:p w:rsidR="004022C1" w:rsidRPr="009D142B" w:rsidP="004022C1">
      <w:pPr>
        <w:ind w:left="4320"/>
        <w:rPr>
          <w:rFonts w:ascii="Times New Roman" w:hAnsi="Times New Roman" w:cs="Times New Roman"/>
          <w:b/>
        </w:rPr>
      </w:pPr>
    </w:p>
    <w:p w:rsidR="00851502" w:rsidP="00851502">
      <w:pPr>
        <w:jc w:val="center"/>
        <w:rPr>
          <w:rFonts w:ascii="Times New Roman" w:hAnsi="Times New Roman" w:cs="Times New Roman"/>
          <w:b/>
          <w:bCs/>
        </w:rPr>
      </w:pPr>
      <w:r>
        <w:rPr>
          <w:rFonts w:ascii="Times New Roman" w:hAnsi="Times New Roman" w:cs="Times New Roman"/>
          <w:b/>
          <w:bCs/>
        </w:rPr>
        <w:t xml:space="preserve">Výbor </w:t>
      </w:r>
      <w:r w:rsidRPr="00494347">
        <w:rPr>
          <w:rFonts w:ascii="Times New Roman" w:hAnsi="Times New Roman" w:cs="Times New Roman"/>
          <w:b/>
          <w:bCs/>
        </w:rPr>
        <w:t>Národnej rady Slovenskej republiky</w:t>
      </w:r>
      <w:r>
        <w:rPr>
          <w:rFonts w:ascii="Times New Roman" w:hAnsi="Times New Roman" w:cs="Times New Roman"/>
          <w:b/>
          <w:bCs/>
        </w:rPr>
        <w:t xml:space="preserve"> pre verejnú správu a regionálny rozvoj</w:t>
      </w:r>
    </w:p>
    <w:p w:rsidR="00851502" w:rsidP="00851502">
      <w:pPr>
        <w:jc w:val="center"/>
        <w:rPr>
          <w:rFonts w:ascii="Times New Roman" w:hAnsi="Times New Roman" w:cs="Times New Roman"/>
          <w:b/>
          <w:bCs/>
        </w:rPr>
      </w:pPr>
      <w:r>
        <w:rPr>
          <w:rFonts w:ascii="Times New Roman" w:hAnsi="Times New Roman" w:cs="Times New Roman"/>
          <w:b/>
          <w:bCs/>
        </w:rPr>
        <w:t xml:space="preserve">Výbor </w:t>
      </w:r>
      <w:r w:rsidRPr="00C82291">
        <w:rPr>
          <w:rFonts w:ascii="Times New Roman" w:hAnsi="Times New Roman" w:cs="Times New Roman"/>
          <w:b/>
          <w:bCs/>
        </w:rPr>
        <w:t>Národnej rady Slovenskej republiky</w:t>
      </w:r>
      <w:r>
        <w:rPr>
          <w:rFonts w:ascii="Times New Roman" w:hAnsi="Times New Roman" w:cs="Times New Roman"/>
          <w:b/>
          <w:bCs/>
        </w:rPr>
        <w:t xml:space="preserve"> pre zdravotníctvo</w:t>
      </w:r>
    </w:p>
    <w:p w:rsidR="00851502" w:rsidP="00851502">
      <w:pPr>
        <w:jc w:val="center"/>
        <w:rPr>
          <w:rFonts w:ascii="Times New Roman" w:hAnsi="Times New Roman" w:cs="Times New Roman"/>
          <w:b/>
          <w:bCs/>
        </w:rPr>
      </w:pPr>
      <w:r>
        <w:rPr>
          <w:rFonts w:ascii="Times New Roman" w:hAnsi="Times New Roman" w:cs="Times New Roman"/>
          <w:b/>
          <w:bCs/>
        </w:rPr>
        <w:t xml:space="preserve">Výbor </w:t>
      </w:r>
      <w:r w:rsidRPr="00D62788">
        <w:rPr>
          <w:rFonts w:ascii="Times New Roman" w:hAnsi="Times New Roman" w:cs="Times New Roman"/>
          <w:b/>
          <w:bCs/>
        </w:rPr>
        <w:t>Národnej rady Slovenskej republiky</w:t>
      </w:r>
      <w:r>
        <w:rPr>
          <w:rFonts w:ascii="Times New Roman" w:hAnsi="Times New Roman" w:cs="Times New Roman"/>
          <w:b/>
          <w:bCs/>
        </w:rPr>
        <w:t xml:space="preserve"> pre financie, rozpočet a menu</w:t>
      </w:r>
    </w:p>
    <w:p w:rsidR="00851502" w:rsidP="00851502">
      <w:pPr>
        <w:jc w:val="center"/>
        <w:rPr>
          <w:rFonts w:ascii="Times New Roman" w:hAnsi="Times New Roman" w:cs="Times New Roman"/>
          <w:b/>
          <w:bCs/>
        </w:rPr>
      </w:pPr>
      <w:r w:rsidRPr="00C05C01">
        <w:rPr>
          <w:rFonts w:ascii="Times New Roman" w:hAnsi="Times New Roman" w:cs="Times New Roman"/>
          <w:b/>
          <w:bCs/>
        </w:rPr>
        <w:t>Výbor Národnej rady Slovenskej republiky pre pôdohospodárstvo, životné prostredie a ochranu prírody</w:t>
      </w:r>
    </w:p>
    <w:p w:rsidR="00851502" w:rsidRPr="00494347" w:rsidP="00851502">
      <w:pPr>
        <w:jc w:val="center"/>
        <w:rPr>
          <w:rFonts w:ascii="Times New Roman" w:hAnsi="Times New Roman" w:cs="Times New Roman"/>
          <w:b/>
          <w:bCs/>
        </w:rPr>
      </w:pPr>
    </w:p>
    <w:p w:rsidR="00851502" w:rsidP="00851502">
      <w:pPr>
        <w:jc w:val="center"/>
        <w:rPr>
          <w:rFonts w:ascii="Times New Roman" w:hAnsi="Times New Roman" w:cs="Times New Roman"/>
          <w:b/>
        </w:rPr>
      </w:pPr>
      <w:r>
        <w:rPr>
          <w:rFonts w:ascii="Times New Roman" w:hAnsi="Times New Roman" w:cs="Times New Roman"/>
          <w:b/>
        </w:rPr>
        <w:t>Gestorský výbor odporúča schváliť</w:t>
      </w:r>
    </w:p>
    <w:p w:rsidR="00851502" w:rsidP="00851502">
      <w:pPr>
        <w:jc w:val="both"/>
        <w:rPr>
          <w:rFonts w:ascii="Times New Roman" w:hAnsi="Times New Roman" w:cs="Times New Roman"/>
        </w:rPr>
      </w:pPr>
    </w:p>
    <w:p w:rsidR="004022C1" w:rsidRPr="009D142B" w:rsidP="004022C1">
      <w:pPr>
        <w:jc w:val="both"/>
        <w:rPr>
          <w:rFonts w:ascii="Times New Roman" w:hAnsi="Times New Roman" w:cs="Times New Roman"/>
          <w:b/>
        </w:rPr>
      </w:pPr>
    </w:p>
    <w:p w:rsidR="004022C1" w:rsidRPr="009D142B" w:rsidP="004022C1">
      <w:pPr>
        <w:ind w:left="360" w:hanging="360"/>
        <w:jc w:val="both"/>
        <w:rPr>
          <w:rFonts w:ascii="Times New Roman" w:hAnsi="Times New Roman" w:cs="Times New Roman"/>
        </w:rPr>
      </w:pPr>
      <w:r w:rsidR="00047DD2">
        <w:rPr>
          <w:rFonts w:ascii="Times New Roman" w:hAnsi="Times New Roman" w:cs="Times New Roman"/>
        </w:rPr>
        <w:t>81</w:t>
      </w:r>
      <w:r w:rsidRPr="009D142B">
        <w:rPr>
          <w:rFonts w:ascii="Times New Roman" w:hAnsi="Times New Roman" w:cs="Times New Roman"/>
        </w:rPr>
        <w:t xml:space="preserve">. V § 42 ods. 1 a 2 sa slová „platnosť schválenia alebo povolenia“ nahrádzajú slovami „schválenie alebo povolenie“. </w:t>
      </w:r>
    </w:p>
    <w:p w:rsidR="004022C1" w:rsidRPr="009D142B" w:rsidP="004022C1">
      <w:pPr>
        <w:jc w:val="both"/>
        <w:rPr>
          <w:rFonts w:ascii="Times New Roman" w:hAnsi="Times New Roman" w:cs="Times New Roman"/>
        </w:rPr>
      </w:pPr>
    </w:p>
    <w:p w:rsidR="004022C1" w:rsidRPr="009D142B" w:rsidP="004022C1">
      <w:pPr>
        <w:ind w:left="3545" w:firstLine="709"/>
        <w:jc w:val="both"/>
        <w:rPr>
          <w:rFonts w:ascii="Times New Roman" w:hAnsi="Times New Roman" w:cs="Times New Roman"/>
          <w:b/>
        </w:rPr>
      </w:pPr>
      <w:r w:rsidRPr="009D142B">
        <w:rPr>
          <w:rFonts w:ascii="Times New Roman" w:hAnsi="Times New Roman" w:cs="Times New Roman"/>
        </w:rPr>
        <w:t xml:space="preserve">Úprava textu. </w:t>
      </w:r>
    </w:p>
    <w:p w:rsidR="004022C1" w:rsidRPr="009D142B" w:rsidP="004022C1">
      <w:pPr>
        <w:jc w:val="both"/>
        <w:rPr>
          <w:rFonts w:ascii="Times New Roman" w:hAnsi="Times New Roman" w:cs="Times New Roman"/>
        </w:rPr>
      </w:pPr>
    </w:p>
    <w:p w:rsidR="004022C1" w:rsidP="00851502">
      <w:pPr>
        <w:ind w:left="360" w:hanging="360"/>
        <w:jc w:val="center"/>
        <w:rPr>
          <w:rFonts w:ascii="Times New Roman" w:hAnsi="Times New Roman" w:cs="Times New Roman"/>
          <w:b/>
        </w:rPr>
      </w:pPr>
      <w:r w:rsidRPr="00851502" w:rsidR="00851502">
        <w:rPr>
          <w:rFonts w:ascii="Times New Roman" w:hAnsi="Times New Roman" w:cs="Times New Roman"/>
          <w:b/>
        </w:rPr>
        <w:t>Výbor Národnej rady Slovenskej republiky pre pôdohospodárstvo, životné prostredie a ochranu prírody</w:t>
      </w:r>
    </w:p>
    <w:p w:rsidR="00851502" w:rsidP="00851502">
      <w:pPr>
        <w:ind w:left="360" w:hanging="360"/>
        <w:jc w:val="center"/>
        <w:rPr>
          <w:rFonts w:ascii="Times New Roman" w:hAnsi="Times New Roman" w:cs="Times New Roman"/>
          <w:b/>
        </w:rPr>
      </w:pPr>
    </w:p>
    <w:p w:rsidR="00851502" w:rsidP="00851502">
      <w:pPr>
        <w:ind w:left="360" w:hanging="360"/>
        <w:jc w:val="center"/>
        <w:rPr>
          <w:rFonts w:ascii="Times New Roman" w:hAnsi="Times New Roman" w:cs="Times New Roman"/>
          <w:b/>
        </w:rPr>
      </w:pPr>
      <w:r>
        <w:rPr>
          <w:rFonts w:ascii="Times New Roman" w:hAnsi="Times New Roman" w:cs="Times New Roman"/>
          <w:b/>
        </w:rPr>
        <w:t>Gestorský výbor odporúča schváliť</w:t>
      </w:r>
    </w:p>
    <w:p w:rsidR="00851502" w:rsidP="00851502">
      <w:pPr>
        <w:ind w:left="360" w:hanging="360"/>
        <w:jc w:val="center"/>
        <w:rPr>
          <w:rFonts w:ascii="Times New Roman" w:hAnsi="Times New Roman" w:cs="Times New Roman"/>
          <w:b/>
        </w:rPr>
      </w:pPr>
    </w:p>
    <w:p w:rsidR="00851502" w:rsidRPr="00851502" w:rsidP="00851502">
      <w:pPr>
        <w:ind w:left="360" w:hanging="360"/>
        <w:jc w:val="center"/>
        <w:rPr>
          <w:rFonts w:ascii="Times New Roman" w:hAnsi="Times New Roman" w:cs="Times New Roman"/>
          <w:b/>
        </w:rPr>
      </w:pPr>
    </w:p>
    <w:p w:rsidR="004022C1" w:rsidRPr="009D142B" w:rsidP="004022C1">
      <w:pPr>
        <w:ind w:left="360" w:hanging="360"/>
        <w:jc w:val="both"/>
        <w:rPr>
          <w:rFonts w:ascii="Times New Roman" w:hAnsi="Times New Roman" w:cs="Times New Roman"/>
        </w:rPr>
      </w:pPr>
      <w:r w:rsidR="00047DD2">
        <w:rPr>
          <w:rFonts w:ascii="Times New Roman" w:hAnsi="Times New Roman" w:cs="Times New Roman"/>
        </w:rPr>
        <w:t>82</w:t>
      </w:r>
      <w:r w:rsidRPr="009D142B">
        <w:rPr>
          <w:rFonts w:ascii="Times New Roman" w:hAnsi="Times New Roman" w:cs="Times New Roman"/>
        </w:rPr>
        <w:t xml:space="preserve">. V § 42 ods. 3 a 4 sa slová „platnosť schválenia alebo povolenia“ nahrádzajú slovami „rozhodnutím schválenie alebo povolenie“. </w:t>
      </w:r>
    </w:p>
    <w:p w:rsidR="004022C1" w:rsidRPr="009D142B" w:rsidP="004022C1">
      <w:pPr>
        <w:jc w:val="both"/>
        <w:rPr>
          <w:rFonts w:ascii="Times New Roman" w:hAnsi="Times New Roman" w:cs="Times New Roman"/>
        </w:rPr>
      </w:pPr>
    </w:p>
    <w:p w:rsidR="004022C1" w:rsidP="004022C1">
      <w:pPr>
        <w:ind w:left="3545" w:firstLine="709"/>
        <w:jc w:val="both"/>
        <w:rPr>
          <w:rFonts w:ascii="Times New Roman" w:hAnsi="Times New Roman" w:cs="Times New Roman"/>
        </w:rPr>
      </w:pPr>
      <w:r w:rsidRPr="009D142B">
        <w:rPr>
          <w:rFonts w:ascii="Times New Roman" w:hAnsi="Times New Roman" w:cs="Times New Roman"/>
        </w:rPr>
        <w:t xml:space="preserve">Úprava textu. </w:t>
      </w:r>
    </w:p>
    <w:p w:rsidR="00047DD2" w:rsidRPr="009D142B" w:rsidP="004022C1">
      <w:pPr>
        <w:ind w:left="3545" w:firstLine="709"/>
        <w:jc w:val="both"/>
        <w:rPr>
          <w:rFonts w:ascii="Times New Roman" w:hAnsi="Times New Roman" w:cs="Times New Roman"/>
          <w:b/>
        </w:rPr>
      </w:pPr>
    </w:p>
    <w:p w:rsidR="004022C1" w:rsidP="00851502">
      <w:pPr>
        <w:jc w:val="center"/>
        <w:rPr>
          <w:rFonts w:ascii="Times New Roman" w:hAnsi="Times New Roman" w:cs="Times New Roman"/>
          <w:b/>
        </w:rPr>
      </w:pPr>
      <w:r w:rsidRPr="00851502" w:rsidR="00851502">
        <w:rPr>
          <w:rFonts w:ascii="Times New Roman" w:hAnsi="Times New Roman" w:cs="Times New Roman"/>
          <w:b/>
        </w:rPr>
        <w:t>Výbor Národnej rady Slovenskej republiky pre pôdohospodárstvo, životné prostredie a ochranu prírody</w:t>
      </w:r>
    </w:p>
    <w:p w:rsidR="00851502" w:rsidP="00851502">
      <w:pPr>
        <w:jc w:val="center"/>
        <w:rPr>
          <w:rFonts w:ascii="Times New Roman" w:hAnsi="Times New Roman" w:cs="Times New Roman"/>
          <w:b/>
        </w:rPr>
      </w:pPr>
    </w:p>
    <w:p w:rsidR="00851502" w:rsidP="00851502">
      <w:pPr>
        <w:jc w:val="center"/>
        <w:rPr>
          <w:rFonts w:ascii="Times New Roman" w:hAnsi="Times New Roman" w:cs="Times New Roman"/>
          <w:b/>
        </w:rPr>
      </w:pPr>
      <w:r>
        <w:rPr>
          <w:rFonts w:ascii="Times New Roman" w:hAnsi="Times New Roman" w:cs="Times New Roman"/>
          <w:b/>
        </w:rPr>
        <w:t>Gestorský výbor odporúča schváliť</w:t>
      </w:r>
    </w:p>
    <w:p w:rsidR="00851502" w:rsidRPr="00851502" w:rsidP="00851502">
      <w:pPr>
        <w:jc w:val="center"/>
        <w:rPr>
          <w:rFonts w:ascii="Times New Roman" w:hAnsi="Times New Roman" w:cs="Times New Roman"/>
          <w:b/>
        </w:rPr>
      </w:pPr>
    </w:p>
    <w:p w:rsidR="004022C1" w:rsidP="004022C1">
      <w:pPr>
        <w:jc w:val="both"/>
        <w:rPr>
          <w:rFonts w:ascii="Times New Roman" w:hAnsi="Times New Roman" w:cs="Times New Roman"/>
        </w:rPr>
      </w:pPr>
    </w:p>
    <w:p w:rsidR="004022C1" w:rsidRPr="009D142B" w:rsidP="004022C1">
      <w:pPr>
        <w:jc w:val="both"/>
        <w:rPr>
          <w:rFonts w:ascii="Times New Roman" w:hAnsi="Times New Roman" w:cs="Times New Roman"/>
        </w:rPr>
      </w:pPr>
      <w:r w:rsidR="00047DD2">
        <w:rPr>
          <w:rFonts w:ascii="Times New Roman" w:hAnsi="Times New Roman" w:cs="Times New Roman"/>
        </w:rPr>
        <w:t>83</w:t>
      </w:r>
      <w:r w:rsidRPr="009D142B">
        <w:rPr>
          <w:rFonts w:ascii="Times New Roman" w:hAnsi="Times New Roman" w:cs="Times New Roman"/>
        </w:rPr>
        <w:t xml:space="preserve">. V § 42 ods. 5 sa vypúšťa slovo „platnosti“. </w:t>
      </w:r>
    </w:p>
    <w:p w:rsidR="004022C1" w:rsidRPr="009D142B" w:rsidP="004022C1">
      <w:pPr>
        <w:jc w:val="both"/>
        <w:rPr>
          <w:rFonts w:ascii="Times New Roman" w:hAnsi="Times New Roman" w:cs="Times New Roman"/>
        </w:rPr>
      </w:pPr>
    </w:p>
    <w:p w:rsidR="004022C1" w:rsidRPr="009D142B" w:rsidP="004022C1">
      <w:pPr>
        <w:ind w:left="4320" w:hanging="66"/>
        <w:jc w:val="both"/>
        <w:rPr>
          <w:rFonts w:ascii="Times New Roman" w:hAnsi="Times New Roman" w:cs="Times New Roman"/>
          <w:b/>
        </w:rPr>
      </w:pPr>
      <w:r w:rsidRPr="009D142B">
        <w:rPr>
          <w:rFonts w:ascii="Times New Roman" w:hAnsi="Times New Roman" w:cs="Times New Roman"/>
        </w:rPr>
        <w:t xml:space="preserve">Vypúšťa sa slovo pre nadbytočnosť. </w:t>
      </w:r>
      <w:r w:rsidRPr="009D142B">
        <w:rPr>
          <w:rFonts w:ascii="Times New Roman" w:hAnsi="Times New Roman" w:cs="Times New Roman"/>
          <w:b/>
        </w:rPr>
        <w:t xml:space="preserve"> </w:t>
      </w:r>
    </w:p>
    <w:p w:rsidR="004022C1" w:rsidRPr="009D142B" w:rsidP="004022C1">
      <w:pPr>
        <w:jc w:val="both"/>
        <w:rPr>
          <w:rFonts w:ascii="Times New Roman" w:hAnsi="Times New Roman" w:cs="Times New Roman"/>
        </w:rPr>
      </w:pPr>
    </w:p>
    <w:p w:rsidR="004022C1" w:rsidP="00851502">
      <w:pPr>
        <w:jc w:val="center"/>
        <w:rPr>
          <w:rFonts w:ascii="Times New Roman" w:hAnsi="Times New Roman" w:cs="Times New Roman"/>
          <w:b/>
        </w:rPr>
      </w:pPr>
      <w:r w:rsidRPr="00851502" w:rsidR="00851502">
        <w:rPr>
          <w:rFonts w:ascii="Times New Roman" w:hAnsi="Times New Roman" w:cs="Times New Roman"/>
          <w:b/>
        </w:rPr>
        <w:t>Výbor Národnej rady Slovenskej republiky pre pôdohospodárstvo, životné prostredie a ochranu prírody</w:t>
      </w:r>
    </w:p>
    <w:p w:rsidR="00851502" w:rsidP="00851502">
      <w:pPr>
        <w:jc w:val="center"/>
        <w:rPr>
          <w:rFonts w:ascii="Times New Roman" w:hAnsi="Times New Roman" w:cs="Times New Roman"/>
          <w:b/>
        </w:rPr>
      </w:pPr>
    </w:p>
    <w:p w:rsidR="00851502" w:rsidRPr="00851502" w:rsidP="00851502">
      <w:pPr>
        <w:jc w:val="center"/>
        <w:rPr>
          <w:rFonts w:ascii="Times New Roman" w:hAnsi="Times New Roman" w:cs="Times New Roman"/>
          <w:b/>
        </w:rPr>
      </w:pPr>
      <w:r>
        <w:rPr>
          <w:rFonts w:ascii="Times New Roman" w:hAnsi="Times New Roman" w:cs="Times New Roman"/>
          <w:b/>
        </w:rPr>
        <w:t>Gestorský výbor odporúča schváliť</w:t>
      </w:r>
    </w:p>
    <w:p w:rsidR="004022C1" w:rsidP="004022C1">
      <w:pPr>
        <w:jc w:val="both"/>
        <w:rPr>
          <w:rFonts w:ascii="Times New Roman" w:hAnsi="Times New Roman" w:cs="Times New Roman"/>
        </w:rPr>
      </w:pPr>
    </w:p>
    <w:p w:rsidR="004022C1" w:rsidP="004022C1">
      <w:pPr>
        <w:jc w:val="both"/>
        <w:rPr>
          <w:rFonts w:ascii="Times New Roman" w:hAnsi="Times New Roman" w:cs="Times New Roman"/>
        </w:rPr>
      </w:pPr>
    </w:p>
    <w:p w:rsidR="004022C1" w:rsidRPr="009D142B" w:rsidP="004022C1">
      <w:pPr>
        <w:jc w:val="both"/>
        <w:rPr>
          <w:rFonts w:ascii="Times New Roman" w:hAnsi="Times New Roman" w:cs="Times New Roman"/>
        </w:rPr>
      </w:pPr>
      <w:r w:rsidR="00047DD2">
        <w:rPr>
          <w:rFonts w:ascii="Times New Roman" w:hAnsi="Times New Roman" w:cs="Times New Roman"/>
        </w:rPr>
        <w:t>84</w:t>
      </w:r>
      <w:r w:rsidRPr="009D142B">
        <w:rPr>
          <w:rFonts w:ascii="Times New Roman" w:hAnsi="Times New Roman" w:cs="Times New Roman"/>
        </w:rPr>
        <w:t xml:space="preserve">. V nadpise pod § 43 sa vypúšťa slovo „platnosti“. </w:t>
      </w:r>
    </w:p>
    <w:p w:rsidR="004022C1" w:rsidRPr="009D142B" w:rsidP="004022C1">
      <w:pPr>
        <w:jc w:val="both"/>
        <w:rPr>
          <w:rFonts w:ascii="Times New Roman" w:hAnsi="Times New Roman" w:cs="Times New Roman"/>
          <w:b/>
        </w:rPr>
      </w:pPr>
    </w:p>
    <w:p w:rsidR="004022C1" w:rsidRPr="009D142B" w:rsidP="004022C1">
      <w:pPr>
        <w:ind w:left="4140"/>
        <w:jc w:val="both"/>
        <w:rPr>
          <w:rFonts w:ascii="Times New Roman" w:hAnsi="Times New Roman" w:cs="Times New Roman"/>
          <w:b/>
        </w:rPr>
      </w:pPr>
      <w:r w:rsidRPr="009D142B">
        <w:rPr>
          <w:rFonts w:ascii="Times New Roman" w:hAnsi="Times New Roman" w:cs="Times New Roman"/>
        </w:rPr>
        <w:t xml:space="preserve">Vypúšťa sa slovo pre nadbytočnosť. </w:t>
      </w:r>
    </w:p>
    <w:p w:rsidR="004022C1" w:rsidRPr="009D142B" w:rsidP="004022C1">
      <w:pPr>
        <w:jc w:val="both"/>
        <w:rPr>
          <w:rFonts w:ascii="Times New Roman" w:hAnsi="Times New Roman" w:cs="Times New Roman"/>
        </w:rPr>
      </w:pPr>
    </w:p>
    <w:p w:rsidR="004022C1" w:rsidP="00851502">
      <w:pPr>
        <w:ind w:left="360" w:hanging="360"/>
        <w:jc w:val="center"/>
        <w:rPr>
          <w:rFonts w:ascii="Times New Roman" w:hAnsi="Times New Roman" w:cs="Times New Roman"/>
          <w:b/>
        </w:rPr>
      </w:pPr>
      <w:r w:rsidRPr="00851502" w:rsidR="00851502">
        <w:rPr>
          <w:rFonts w:ascii="Times New Roman" w:hAnsi="Times New Roman" w:cs="Times New Roman"/>
          <w:b/>
        </w:rPr>
        <w:t>Výbor Národnej rady Slovenskej republiky pre pôdohospodárstvo, životné prostredie a ochranu prírody</w:t>
      </w:r>
    </w:p>
    <w:p w:rsidR="00851502" w:rsidP="00851502">
      <w:pPr>
        <w:ind w:left="360" w:hanging="360"/>
        <w:jc w:val="center"/>
        <w:rPr>
          <w:rFonts w:ascii="Times New Roman" w:hAnsi="Times New Roman" w:cs="Times New Roman"/>
          <w:b/>
        </w:rPr>
      </w:pPr>
    </w:p>
    <w:p w:rsidR="00851502" w:rsidP="00851502">
      <w:pPr>
        <w:ind w:left="360" w:hanging="360"/>
        <w:jc w:val="center"/>
        <w:rPr>
          <w:rFonts w:ascii="Times New Roman" w:hAnsi="Times New Roman" w:cs="Times New Roman"/>
          <w:b/>
        </w:rPr>
      </w:pPr>
      <w:r>
        <w:rPr>
          <w:rFonts w:ascii="Times New Roman" w:hAnsi="Times New Roman" w:cs="Times New Roman"/>
          <w:b/>
        </w:rPr>
        <w:t>Gestorský výbor odporúča schváliť</w:t>
      </w:r>
    </w:p>
    <w:p w:rsidR="00851502" w:rsidRPr="00851502" w:rsidP="00851502">
      <w:pPr>
        <w:ind w:left="360" w:hanging="360"/>
        <w:jc w:val="center"/>
        <w:rPr>
          <w:rFonts w:ascii="Times New Roman" w:hAnsi="Times New Roman" w:cs="Times New Roman"/>
          <w:b/>
        </w:rPr>
      </w:pPr>
    </w:p>
    <w:p w:rsidR="004022C1" w:rsidRPr="009D142B" w:rsidP="004022C1">
      <w:pPr>
        <w:ind w:left="360" w:hanging="360"/>
        <w:jc w:val="both"/>
        <w:rPr>
          <w:rFonts w:ascii="Times New Roman" w:hAnsi="Times New Roman" w:cs="Times New Roman"/>
        </w:rPr>
      </w:pPr>
      <w:r w:rsidR="00047DD2">
        <w:rPr>
          <w:rFonts w:ascii="Times New Roman" w:hAnsi="Times New Roman" w:cs="Times New Roman"/>
        </w:rPr>
        <w:t>85</w:t>
      </w:r>
      <w:r w:rsidRPr="009D142B">
        <w:rPr>
          <w:rFonts w:ascii="Times New Roman" w:hAnsi="Times New Roman" w:cs="Times New Roman"/>
        </w:rPr>
        <w:t xml:space="preserve">. V § 43 ods. 5 sa vypúšťa slovo „ platnosť“, slovo „ schválenia“ sa nahrádza slovom „ schválenie“ a na konci sa vkladá táto veta: </w:t>
      </w:r>
    </w:p>
    <w:p w:rsidR="004022C1" w:rsidRPr="009D142B" w:rsidP="004022C1">
      <w:pPr>
        <w:ind w:left="360"/>
        <w:jc w:val="both"/>
        <w:rPr>
          <w:rFonts w:ascii="Times New Roman" w:hAnsi="Times New Roman" w:cs="Times New Roman"/>
        </w:rPr>
      </w:pPr>
      <w:r w:rsidRPr="009D142B">
        <w:rPr>
          <w:rFonts w:ascii="Times New Roman" w:hAnsi="Times New Roman" w:cs="Times New Roman"/>
        </w:rPr>
        <w:t>„Rozhodnutie o schválení zruší aj vtedy, ak prevádzkovateľ nevykonáva danú činnosť nepretržite po dobu 24 mesiacov.“.</w:t>
      </w:r>
    </w:p>
    <w:p w:rsidR="004022C1" w:rsidRPr="009D142B" w:rsidP="004022C1">
      <w:pPr>
        <w:jc w:val="both"/>
        <w:rPr>
          <w:rFonts w:ascii="Times New Roman" w:hAnsi="Times New Roman" w:cs="Times New Roman"/>
        </w:rPr>
      </w:pPr>
    </w:p>
    <w:p w:rsidR="004022C1" w:rsidP="004022C1">
      <w:pPr>
        <w:ind w:left="4140"/>
        <w:jc w:val="both"/>
        <w:rPr>
          <w:rFonts w:ascii="Times New Roman" w:hAnsi="Times New Roman" w:cs="Times New Roman"/>
          <w:b/>
        </w:rPr>
      </w:pPr>
      <w:r w:rsidRPr="009D142B">
        <w:rPr>
          <w:rFonts w:ascii="Times New Roman" w:hAnsi="Times New Roman" w:cs="Times New Roman"/>
        </w:rPr>
        <w:t xml:space="preserve">Navrhovaným znením sa odstránia praktické problémy v  prípade, ak prevádzkovateľ si nesplní svoju povinnosť ohlásiť skončenie činnosti a predmetnú činnosť nevykonáva najmú v prípadoch zániku spoločnosti resp. skončenia prevádzkovania živnosti. </w:t>
      </w:r>
    </w:p>
    <w:p w:rsidR="004022C1" w:rsidP="004022C1">
      <w:pPr>
        <w:ind w:left="4140"/>
        <w:jc w:val="both"/>
        <w:rPr>
          <w:rFonts w:ascii="Times New Roman" w:hAnsi="Times New Roman" w:cs="Times New Roman"/>
          <w:b/>
        </w:rPr>
      </w:pPr>
    </w:p>
    <w:p w:rsidR="004022C1" w:rsidP="00851502">
      <w:pPr>
        <w:jc w:val="center"/>
        <w:rPr>
          <w:rFonts w:ascii="Times New Roman" w:hAnsi="Times New Roman" w:cs="Times New Roman"/>
          <w:b/>
        </w:rPr>
      </w:pPr>
      <w:r w:rsidRPr="00851502" w:rsidR="00851502">
        <w:rPr>
          <w:rFonts w:ascii="Times New Roman" w:hAnsi="Times New Roman" w:cs="Times New Roman"/>
          <w:b/>
        </w:rPr>
        <w:t>Výbor Národnej rady Slovenskej republiky pre pôdohospodárstvo, životné prostredie a ochranu prírody</w:t>
      </w:r>
    </w:p>
    <w:p w:rsidR="00851502" w:rsidP="00851502">
      <w:pPr>
        <w:jc w:val="center"/>
        <w:rPr>
          <w:rFonts w:ascii="Times New Roman" w:hAnsi="Times New Roman" w:cs="Times New Roman"/>
          <w:b/>
        </w:rPr>
      </w:pPr>
    </w:p>
    <w:p w:rsidR="00851502" w:rsidRPr="00851502" w:rsidP="00851502">
      <w:pPr>
        <w:jc w:val="center"/>
        <w:rPr>
          <w:rFonts w:ascii="Times New Roman" w:hAnsi="Times New Roman" w:cs="Times New Roman"/>
          <w:b/>
        </w:rPr>
      </w:pPr>
      <w:r>
        <w:rPr>
          <w:rFonts w:ascii="Times New Roman" w:hAnsi="Times New Roman" w:cs="Times New Roman"/>
          <w:b/>
        </w:rPr>
        <w:t>Gestorský výbor odporúča schváliť</w:t>
      </w:r>
    </w:p>
    <w:p w:rsidR="00851502" w:rsidP="004022C1">
      <w:pPr>
        <w:rPr>
          <w:rFonts w:ascii="Times New Roman" w:hAnsi="Times New Roman" w:cs="Times New Roman"/>
        </w:rPr>
      </w:pPr>
    </w:p>
    <w:p w:rsidR="004022C1" w:rsidRPr="009D142B" w:rsidP="004022C1">
      <w:pPr>
        <w:rPr>
          <w:rFonts w:ascii="Times New Roman" w:hAnsi="Times New Roman" w:cs="Times New Roman"/>
        </w:rPr>
      </w:pPr>
      <w:r w:rsidR="00047DD2">
        <w:rPr>
          <w:rFonts w:ascii="Times New Roman" w:hAnsi="Times New Roman" w:cs="Times New Roman"/>
        </w:rPr>
        <w:t>86</w:t>
      </w:r>
      <w:r w:rsidRPr="009D142B">
        <w:rPr>
          <w:rFonts w:ascii="Times New Roman" w:hAnsi="Times New Roman" w:cs="Times New Roman"/>
        </w:rPr>
        <w:t>. V § 43 ods. 7 sa slová „ písm. c) a d)“ nahrádzajú slovami „ písm. b) a c)“.</w:t>
      </w:r>
    </w:p>
    <w:p w:rsidR="004022C1" w:rsidRPr="009D142B" w:rsidP="004022C1">
      <w:pPr>
        <w:ind w:left="4140"/>
        <w:rPr>
          <w:rFonts w:ascii="Times New Roman" w:hAnsi="Times New Roman" w:cs="Times New Roman"/>
        </w:rPr>
      </w:pPr>
    </w:p>
    <w:p w:rsidR="004022C1" w:rsidP="004022C1">
      <w:pPr>
        <w:ind w:left="4140"/>
        <w:rPr>
          <w:rFonts w:ascii="Times New Roman" w:hAnsi="Times New Roman" w:cs="Times New Roman"/>
        </w:rPr>
      </w:pPr>
      <w:r w:rsidRPr="009D142B">
        <w:rPr>
          <w:rFonts w:ascii="Times New Roman" w:hAnsi="Times New Roman" w:cs="Times New Roman"/>
        </w:rPr>
        <w:t xml:space="preserve">Upravuje sa vnútorný odkaz. </w:t>
      </w:r>
    </w:p>
    <w:p w:rsidR="004022C1" w:rsidRPr="009D142B" w:rsidP="004022C1">
      <w:pPr>
        <w:ind w:left="4140"/>
        <w:rPr>
          <w:rFonts w:ascii="Times New Roman" w:hAnsi="Times New Roman" w:cs="Times New Roman"/>
        </w:rPr>
      </w:pPr>
    </w:p>
    <w:p w:rsidR="004022C1" w:rsidP="00851502">
      <w:pPr>
        <w:jc w:val="center"/>
        <w:rPr>
          <w:rFonts w:ascii="Times New Roman" w:hAnsi="Times New Roman" w:cs="Times New Roman"/>
          <w:b/>
        </w:rPr>
      </w:pPr>
      <w:r w:rsidRPr="00851502" w:rsidR="00851502">
        <w:rPr>
          <w:rFonts w:ascii="Times New Roman" w:hAnsi="Times New Roman" w:cs="Times New Roman"/>
          <w:b/>
        </w:rPr>
        <w:t>Výbor Národnej rady Slovenskej republiky pre pôdohospodárstvo, životné prostredie a ochranu prírody</w:t>
      </w:r>
    </w:p>
    <w:p w:rsidR="00851502" w:rsidRPr="00851502" w:rsidP="00851502">
      <w:pPr>
        <w:jc w:val="center"/>
        <w:rPr>
          <w:rFonts w:ascii="Times New Roman" w:hAnsi="Times New Roman" w:cs="Times New Roman"/>
          <w:b/>
        </w:rPr>
      </w:pPr>
    </w:p>
    <w:p w:rsidR="00851502" w:rsidRPr="00851502" w:rsidP="00851502">
      <w:pPr>
        <w:jc w:val="center"/>
        <w:rPr>
          <w:rFonts w:ascii="Times New Roman" w:hAnsi="Times New Roman" w:cs="Times New Roman"/>
          <w:b/>
        </w:rPr>
      </w:pPr>
      <w:r>
        <w:rPr>
          <w:rFonts w:ascii="Times New Roman" w:hAnsi="Times New Roman" w:cs="Times New Roman"/>
          <w:b/>
        </w:rPr>
        <w:t>Gestorský výbor odporúča schváliť</w:t>
      </w:r>
    </w:p>
    <w:p w:rsidR="00047DD2" w:rsidP="004022C1">
      <w:pPr>
        <w:rPr>
          <w:rFonts w:ascii="Times New Roman" w:hAnsi="Times New Roman" w:cs="Times New Roman"/>
        </w:rPr>
      </w:pPr>
    </w:p>
    <w:p w:rsidR="00047DD2" w:rsidP="004022C1">
      <w:pPr>
        <w:rPr>
          <w:rFonts w:ascii="Times New Roman" w:hAnsi="Times New Roman" w:cs="Times New Roman"/>
        </w:rPr>
      </w:pPr>
    </w:p>
    <w:p w:rsidR="004022C1" w:rsidRPr="009D142B" w:rsidP="004022C1">
      <w:pPr>
        <w:rPr>
          <w:rFonts w:ascii="Times New Roman" w:hAnsi="Times New Roman" w:cs="Times New Roman"/>
        </w:rPr>
      </w:pPr>
      <w:r w:rsidR="00047DD2">
        <w:rPr>
          <w:rFonts w:ascii="Times New Roman" w:hAnsi="Times New Roman" w:cs="Times New Roman"/>
        </w:rPr>
        <w:t>87</w:t>
      </w:r>
      <w:r w:rsidRPr="009D142B">
        <w:rPr>
          <w:rFonts w:ascii="Times New Roman" w:hAnsi="Times New Roman" w:cs="Times New Roman"/>
        </w:rPr>
        <w:t>. V § 45 ods. 2 písm. d) sa vypúšťa slovo „ najmä“.</w:t>
      </w:r>
    </w:p>
    <w:p w:rsidR="004022C1" w:rsidRPr="009D142B" w:rsidP="004022C1">
      <w:pPr>
        <w:jc w:val="both"/>
        <w:rPr>
          <w:rFonts w:ascii="Times New Roman" w:hAnsi="Times New Roman" w:cs="Times New Roman"/>
        </w:rPr>
      </w:pPr>
    </w:p>
    <w:p w:rsidR="004022C1" w:rsidP="004022C1">
      <w:pPr>
        <w:ind w:left="4140"/>
        <w:jc w:val="both"/>
        <w:rPr>
          <w:rFonts w:ascii="Times New Roman" w:hAnsi="Times New Roman" w:cs="Times New Roman"/>
        </w:rPr>
      </w:pPr>
      <w:r w:rsidRPr="009D142B">
        <w:rPr>
          <w:rFonts w:ascii="Times New Roman" w:hAnsi="Times New Roman" w:cs="Times New Roman"/>
        </w:rPr>
        <w:t xml:space="preserve">Vypustením slova „najmä“ sa zavádza jednoznačnosť splnenia podmienok na návrh o úhradu nákladov a škôd. </w:t>
      </w:r>
    </w:p>
    <w:p w:rsidR="004022C1" w:rsidP="004022C1">
      <w:pPr>
        <w:ind w:left="4140"/>
        <w:jc w:val="both"/>
        <w:rPr>
          <w:rFonts w:ascii="Times New Roman" w:hAnsi="Times New Roman" w:cs="Times New Roman"/>
        </w:rPr>
      </w:pPr>
    </w:p>
    <w:p w:rsidR="004022C1" w:rsidP="00851502">
      <w:pPr>
        <w:jc w:val="center"/>
        <w:rPr>
          <w:rFonts w:ascii="Times New Roman" w:hAnsi="Times New Roman" w:cs="Times New Roman"/>
          <w:b/>
        </w:rPr>
      </w:pPr>
      <w:r w:rsidRPr="00851502" w:rsidR="00851502">
        <w:rPr>
          <w:rFonts w:ascii="Times New Roman" w:hAnsi="Times New Roman" w:cs="Times New Roman"/>
          <w:b/>
        </w:rPr>
        <w:t>Výbor Národnej rady Slovenskej republiky pre pôdohospodárstvo, životné prostredie a ochranu prírody</w:t>
      </w:r>
    </w:p>
    <w:p w:rsidR="00851502" w:rsidP="00851502">
      <w:pPr>
        <w:jc w:val="center"/>
        <w:rPr>
          <w:rFonts w:ascii="Times New Roman" w:hAnsi="Times New Roman" w:cs="Times New Roman"/>
          <w:b/>
        </w:rPr>
      </w:pPr>
    </w:p>
    <w:p w:rsidR="00851502" w:rsidRPr="009D142B" w:rsidP="00851502">
      <w:pPr>
        <w:jc w:val="center"/>
        <w:rPr>
          <w:rFonts w:ascii="Times New Roman" w:hAnsi="Times New Roman" w:cs="Times New Roman"/>
          <w:b/>
        </w:rPr>
      </w:pPr>
      <w:r>
        <w:rPr>
          <w:rFonts w:ascii="Times New Roman" w:hAnsi="Times New Roman" w:cs="Times New Roman"/>
          <w:b/>
        </w:rPr>
        <w:t>Gestorský výbor odporúča schváliť</w:t>
      </w:r>
    </w:p>
    <w:p w:rsidR="004022C1" w:rsidP="004022C1">
      <w:pPr>
        <w:rPr>
          <w:rFonts w:ascii="Times New Roman" w:hAnsi="Times New Roman" w:cs="Times New Roman"/>
        </w:rPr>
      </w:pPr>
    </w:p>
    <w:p w:rsidR="004022C1" w:rsidP="004022C1">
      <w:pPr>
        <w:rPr>
          <w:rFonts w:ascii="Times New Roman" w:hAnsi="Times New Roman" w:cs="Times New Roman"/>
        </w:rPr>
      </w:pPr>
    </w:p>
    <w:p w:rsidR="004022C1" w:rsidRPr="009D142B" w:rsidP="004022C1">
      <w:pPr>
        <w:rPr>
          <w:rFonts w:ascii="Times New Roman" w:hAnsi="Times New Roman" w:cs="Times New Roman"/>
        </w:rPr>
      </w:pPr>
      <w:r w:rsidR="00047DD2">
        <w:rPr>
          <w:rFonts w:ascii="Times New Roman" w:hAnsi="Times New Roman" w:cs="Times New Roman"/>
        </w:rPr>
        <w:t>88</w:t>
      </w:r>
      <w:r w:rsidRPr="009D142B">
        <w:rPr>
          <w:rFonts w:ascii="Times New Roman" w:hAnsi="Times New Roman" w:cs="Times New Roman"/>
        </w:rPr>
        <w:t>. V § 45 ods. 4 písm. a) sa slová „ písm. e)“ nahrádza slovami „ písm. d)“.</w:t>
      </w:r>
    </w:p>
    <w:p w:rsidR="004022C1" w:rsidRPr="009D142B" w:rsidP="004022C1">
      <w:pPr>
        <w:jc w:val="both"/>
        <w:rPr>
          <w:rFonts w:ascii="Times New Roman" w:hAnsi="Times New Roman" w:cs="Times New Roman"/>
          <w:b/>
        </w:rPr>
      </w:pPr>
    </w:p>
    <w:p w:rsidR="004022C1" w:rsidP="004022C1">
      <w:pPr>
        <w:ind w:left="4140"/>
        <w:jc w:val="both"/>
        <w:rPr>
          <w:rFonts w:ascii="Times New Roman" w:hAnsi="Times New Roman" w:cs="Times New Roman"/>
        </w:rPr>
      </w:pPr>
      <w:r w:rsidRPr="009D142B">
        <w:rPr>
          <w:rFonts w:ascii="Times New Roman" w:hAnsi="Times New Roman" w:cs="Times New Roman"/>
        </w:rPr>
        <w:t xml:space="preserve">Upravuje sa vnútorný odkaz. </w:t>
      </w:r>
    </w:p>
    <w:p w:rsidR="004022C1" w:rsidRPr="009D142B" w:rsidP="004022C1">
      <w:pPr>
        <w:ind w:left="4140"/>
        <w:jc w:val="both"/>
        <w:rPr>
          <w:rFonts w:ascii="Times New Roman" w:hAnsi="Times New Roman" w:cs="Times New Roman"/>
          <w:b/>
        </w:rPr>
      </w:pPr>
    </w:p>
    <w:p w:rsidR="004022C1" w:rsidP="00851502">
      <w:pPr>
        <w:jc w:val="center"/>
        <w:rPr>
          <w:rFonts w:ascii="Times New Roman" w:hAnsi="Times New Roman" w:cs="Times New Roman"/>
          <w:b/>
        </w:rPr>
      </w:pPr>
      <w:r w:rsidRPr="00851502" w:rsidR="00851502">
        <w:rPr>
          <w:rFonts w:ascii="Times New Roman" w:hAnsi="Times New Roman" w:cs="Times New Roman"/>
          <w:b/>
        </w:rPr>
        <w:t>Výbor Národnej rady Slovenskej republiky pre pôdohospodárstvo, životné prostredie a ochranu prírody</w:t>
      </w:r>
    </w:p>
    <w:p w:rsidR="00851502" w:rsidP="00851502">
      <w:pPr>
        <w:jc w:val="center"/>
        <w:rPr>
          <w:rFonts w:ascii="Times New Roman" w:hAnsi="Times New Roman" w:cs="Times New Roman"/>
          <w:b/>
        </w:rPr>
      </w:pPr>
    </w:p>
    <w:p w:rsidR="00851502" w:rsidP="00851502">
      <w:pPr>
        <w:jc w:val="center"/>
        <w:rPr>
          <w:rFonts w:ascii="Times New Roman" w:hAnsi="Times New Roman" w:cs="Times New Roman"/>
          <w:b/>
        </w:rPr>
      </w:pPr>
      <w:r>
        <w:rPr>
          <w:rFonts w:ascii="Times New Roman" w:hAnsi="Times New Roman" w:cs="Times New Roman"/>
          <w:b/>
        </w:rPr>
        <w:t>Gestorský výbor odporúča schváliť</w:t>
      </w:r>
    </w:p>
    <w:p w:rsidR="00851502" w:rsidP="00851502">
      <w:pPr>
        <w:jc w:val="center"/>
        <w:rPr>
          <w:rFonts w:ascii="Times New Roman" w:hAnsi="Times New Roman" w:cs="Times New Roman"/>
          <w:b/>
        </w:rPr>
      </w:pPr>
    </w:p>
    <w:p w:rsidR="00851502" w:rsidRPr="009D142B" w:rsidP="00851502">
      <w:pPr>
        <w:jc w:val="center"/>
        <w:rPr>
          <w:rFonts w:ascii="Times New Roman" w:hAnsi="Times New Roman" w:cs="Times New Roman"/>
          <w:b/>
        </w:rPr>
      </w:pPr>
    </w:p>
    <w:p w:rsidR="00EC3765" w:rsidP="004022C1">
      <w:pPr>
        <w:rPr>
          <w:rFonts w:ascii="Times New Roman" w:hAnsi="Times New Roman" w:cs="Times New Roman"/>
        </w:rPr>
      </w:pPr>
    </w:p>
    <w:p w:rsidR="004022C1" w:rsidRPr="009D142B" w:rsidP="004022C1">
      <w:pPr>
        <w:rPr>
          <w:rFonts w:ascii="Times New Roman" w:hAnsi="Times New Roman" w:cs="Times New Roman"/>
        </w:rPr>
      </w:pPr>
      <w:r w:rsidR="00047DD2">
        <w:rPr>
          <w:rFonts w:ascii="Times New Roman" w:hAnsi="Times New Roman" w:cs="Times New Roman"/>
        </w:rPr>
        <w:t>89</w:t>
      </w:r>
      <w:r w:rsidRPr="009D142B">
        <w:rPr>
          <w:rFonts w:ascii="Times New Roman" w:hAnsi="Times New Roman" w:cs="Times New Roman"/>
        </w:rPr>
        <w:t>. V § 45 ods. 4 písm. b) sa vypúšťajú slová „ písm. b) až e)“.</w:t>
      </w:r>
    </w:p>
    <w:p w:rsidR="004022C1" w:rsidRPr="009D142B" w:rsidP="004022C1">
      <w:pPr>
        <w:ind w:left="4140"/>
        <w:jc w:val="both"/>
        <w:rPr>
          <w:rFonts w:ascii="Times New Roman" w:hAnsi="Times New Roman" w:cs="Times New Roman"/>
        </w:rPr>
      </w:pPr>
    </w:p>
    <w:p w:rsidR="004022C1" w:rsidRPr="009D142B" w:rsidP="004022C1">
      <w:pPr>
        <w:ind w:left="4140"/>
        <w:jc w:val="both"/>
        <w:rPr>
          <w:rFonts w:ascii="Times New Roman" w:hAnsi="Times New Roman" w:cs="Times New Roman"/>
          <w:b/>
        </w:rPr>
      </w:pPr>
      <w:r w:rsidRPr="009D142B">
        <w:rPr>
          <w:rFonts w:ascii="Times New Roman" w:hAnsi="Times New Roman" w:cs="Times New Roman"/>
        </w:rPr>
        <w:t xml:space="preserve">Upravuje sa vnútorný odkaz. </w:t>
      </w:r>
    </w:p>
    <w:p w:rsidR="004022C1" w:rsidRPr="009D142B" w:rsidP="004022C1">
      <w:pPr>
        <w:ind w:left="4140"/>
        <w:jc w:val="both"/>
        <w:rPr>
          <w:rFonts w:ascii="Times New Roman" w:hAnsi="Times New Roman" w:cs="Times New Roman"/>
          <w:b/>
        </w:rPr>
      </w:pPr>
    </w:p>
    <w:p w:rsidR="004022C1" w:rsidP="00851502">
      <w:pPr>
        <w:jc w:val="center"/>
        <w:rPr>
          <w:rFonts w:ascii="Times New Roman" w:hAnsi="Times New Roman" w:cs="Times New Roman"/>
          <w:b/>
        </w:rPr>
      </w:pPr>
      <w:r w:rsidRPr="00851502" w:rsidR="00851502">
        <w:rPr>
          <w:rFonts w:ascii="Times New Roman" w:hAnsi="Times New Roman" w:cs="Times New Roman"/>
          <w:b/>
        </w:rPr>
        <w:t>Výbor Národnej rady Slovenskej republiky pre pôdohospodárstvo, životné prostredie a ochranu prírody</w:t>
      </w:r>
    </w:p>
    <w:p w:rsidR="00851502" w:rsidP="00851502">
      <w:pPr>
        <w:jc w:val="center"/>
        <w:rPr>
          <w:rFonts w:ascii="Times New Roman" w:hAnsi="Times New Roman" w:cs="Times New Roman"/>
          <w:b/>
        </w:rPr>
      </w:pPr>
    </w:p>
    <w:p w:rsidR="00851502" w:rsidP="00851502">
      <w:pPr>
        <w:jc w:val="center"/>
        <w:rPr>
          <w:rFonts w:ascii="Times New Roman" w:hAnsi="Times New Roman" w:cs="Times New Roman"/>
          <w:b/>
        </w:rPr>
      </w:pPr>
      <w:r>
        <w:rPr>
          <w:rFonts w:ascii="Times New Roman" w:hAnsi="Times New Roman" w:cs="Times New Roman"/>
          <w:b/>
        </w:rPr>
        <w:t>Gestorský výbor odporúča schváliť</w:t>
      </w:r>
    </w:p>
    <w:p w:rsidR="00851502" w:rsidRPr="00851502" w:rsidP="00851502">
      <w:pPr>
        <w:jc w:val="center"/>
        <w:rPr>
          <w:rFonts w:ascii="Times New Roman" w:hAnsi="Times New Roman" w:cs="Times New Roman"/>
          <w:b/>
        </w:rPr>
      </w:pPr>
    </w:p>
    <w:p w:rsidR="004022C1" w:rsidRPr="009D142B" w:rsidP="004022C1">
      <w:pPr>
        <w:rPr>
          <w:rFonts w:ascii="Times New Roman" w:hAnsi="Times New Roman" w:cs="Times New Roman"/>
        </w:rPr>
      </w:pPr>
      <w:r w:rsidR="00047DD2">
        <w:rPr>
          <w:rFonts w:ascii="Times New Roman" w:hAnsi="Times New Roman" w:cs="Times New Roman"/>
        </w:rPr>
        <w:t>90</w:t>
      </w:r>
      <w:r w:rsidRPr="009D142B">
        <w:rPr>
          <w:rFonts w:ascii="Times New Roman" w:hAnsi="Times New Roman" w:cs="Times New Roman"/>
        </w:rPr>
        <w:t>. K § 45 ods. 4 písm. h)</w:t>
      </w:r>
    </w:p>
    <w:p w:rsidR="004022C1" w:rsidRPr="009D142B" w:rsidP="004022C1">
      <w:pPr>
        <w:ind w:left="360"/>
        <w:jc w:val="both"/>
        <w:rPr>
          <w:rFonts w:ascii="Times New Roman" w:hAnsi="Times New Roman" w:cs="Times New Roman"/>
        </w:rPr>
      </w:pPr>
      <w:r w:rsidRPr="009D142B">
        <w:rPr>
          <w:rFonts w:ascii="Times New Roman" w:hAnsi="Times New Roman" w:cs="Times New Roman"/>
        </w:rPr>
        <w:t>V písmene h) sa za slová „identifikačné číslo“ vkladá čiarka a vkladajú sa slová „ak ide o fyzickú osobu</w:t>
      </w:r>
      <w:r w:rsidR="00043CD0">
        <w:rPr>
          <w:rFonts w:ascii="Times New Roman" w:hAnsi="Times New Roman" w:cs="Times New Roman"/>
        </w:rPr>
        <w:t xml:space="preserve"> - podnikateľa,</w:t>
      </w:r>
      <w:r w:rsidRPr="009D142B">
        <w:rPr>
          <w:rFonts w:ascii="Times New Roman" w:hAnsi="Times New Roman" w:cs="Times New Roman"/>
        </w:rPr>
        <w:t xml:space="preserve">“. </w:t>
      </w:r>
    </w:p>
    <w:p w:rsidR="004022C1" w:rsidRPr="009D142B" w:rsidP="004022C1">
      <w:pPr>
        <w:ind w:left="2832" w:firstLine="708"/>
        <w:rPr>
          <w:rFonts w:ascii="Times New Roman" w:hAnsi="Times New Roman" w:cs="Times New Roman"/>
        </w:rPr>
      </w:pPr>
    </w:p>
    <w:p w:rsidR="004022C1" w:rsidP="004022C1">
      <w:pPr>
        <w:ind w:left="4140"/>
        <w:rPr>
          <w:rFonts w:ascii="Times New Roman" w:hAnsi="Times New Roman" w:cs="Times New Roman"/>
        </w:rPr>
      </w:pPr>
      <w:r w:rsidRPr="009D142B">
        <w:rPr>
          <w:rFonts w:ascii="Times New Roman" w:hAnsi="Times New Roman" w:cs="Times New Roman"/>
        </w:rPr>
        <w:t xml:space="preserve">Formulácia v súlade so zaužívanou legislatívnou praxou. </w:t>
      </w:r>
    </w:p>
    <w:p w:rsidR="004022C1" w:rsidRPr="009D142B" w:rsidP="004022C1">
      <w:pPr>
        <w:ind w:left="4140"/>
        <w:rPr>
          <w:rFonts w:ascii="Times New Roman" w:hAnsi="Times New Roman" w:cs="Times New Roman"/>
        </w:rPr>
      </w:pPr>
    </w:p>
    <w:p w:rsidR="00851502" w:rsidP="00851502">
      <w:pPr>
        <w:jc w:val="center"/>
        <w:rPr>
          <w:rFonts w:ascii="Times New Roman" w:hAnsi="Times New Roman" w:cs="Times New Roman"/>
          <w:b/>
          <w:bCs/>
        </w:rPr>
      </w:pPr>
      <w:r>
        <w:rPr>
          <w:rFonts w:ascii="Times New Roman" w:hAnsi="Times New Roman" w:cs="Times New Roman"/>
          <w:b/>
          <w:bCs/>
        </w:rPr>
        <w:t xml:space="preserve">Výbor </w:t>
      </w:r>
      <w:r w:rsidRPr="00494347">
        <w:rPr>
          <w:rFonts w:ascii="Times New Roman" w:hAnsi="Times New Roman" w:cs="Times New Roman"/>
          <w:b/>
          <w:bCs/>
        </w:rPr>
        <w:t>Národnej rady Slovenskej republiky</w:t>
      </w:r>
      <w:r>
        <w:rPr>
          <w:rFonts w:ascii="Times New Roman" w:hAnsi="Times New Roman" w:cs="Times New Roman"/>
          <w:b/>
          <w:bCs/>
        </w:rPr>
        <w:t xml:space="preserve"> pre verejnú správu a regionálny rozvoj</w:t>
      </w:r>
    </w:p>
    <w:p w:rsidR="00851502" w:rsidP="00851502">
      <w:pPr>
        <w:jc w:val="center"/>
        <w:rPr>
          <w:rFonts w:ascii="Times New Roman" w:hAnsi="Times New Roman" w:cs="Times New Roman"/>
          <w:b/>
          <w:bCs/>
        </w:rPr>
      </w:pPr>
      <w:r>
        <w:rPr>
          <w:rFonts w:ascii="Times New Roman" w:hAnsi="Times New Roman" w:cs="Times New Roman"/>
          <w:b/>
          <w:bCs/>
        </w:rPr>
        <w:t xml:space="preserve">Výbor </w:t>
      </w:r>
      <w:r w:rsidRPr="00C82291">
        <w:rPr>
          <w:rFonts w:ascii="Times New Roman" w:hAnsi="Times New Roman" w:cs="Times New Roman"/>
          <w:b/>
          <w:bCs/>
        </w:rPr>
        <w:t>Národnej rady Slovenskej republiky</w:t>
      </w:r>
      <w:r>
        <w:rPr>
          <w:rFonts w:ascii="Times New Roman" w:hAnsi="Times New Roman" w:cs="Times New Roman"/>
          <w:b/>
          <w:bCs/>
        </w:rPr>
        <w:t xml:space="preserve"> pre zdravotníctvo</w:t>
      </w:r>
    </w:p>
    <w:p w:rsidR="00851502" w:rsidP="00851502">
      <w:pPr>
        <w:jc w:val="center"/>
        <w:rPr>
          <w:rFonts w:ascii="Times New Roman" w:hAnsi="Times New Roman" w:cs="Times New Roman"/>
          <w:b/>
          <w:bCs/>
        </w:rPr>
      </w:pPr>
      <w:r>
        <w:rPr>
          <w:rFonts w:ascii="Times New Roman" w:hAnsi="Times New Roman" w:cs="Times New Roman"/>
          <w:b/>
          <w:bCs/>
        </w:rPr>
        <w:t xml:space="preserve">Výbor </w:t>
      </w:r>
      <w:r w:rsidRPr="00D62788">
        <w:rPr>
          <w:rFonts w:ascii="Times New Roman" w:hAnsi="Times New Roman" w:cs="Times New Roman"/>
          <w:b/>
          <w:bCs/>
        </w:rPr>
        <w:t>Národnej rady Slovenskej republiky</w:t>
      </w:r>
      <w:r>
        <w:rPr>
          <w:rFonts w:ascii="Times New Roman" w:hAnsi="Times New Roman" w:cs="Times New Roman"/>
          <w:b/>
          <w:bCs/>
        </w:rPr>
        <w:t xml:space="preserve"> pre financie, rozpočet a menu</w:t>
      </w:r>
    </w:p>
    <w:p w:rsidR="00851502" w:rsidP="00851502">
      <w:pPr>
        <w:jc w:val="center"/>
        <w:rPr>
          <w:rFonts w:ascii="Times New Roman" w:hAnsi="Times New Roman" w:cs="Times New Roman"/>
          <w:b/>
          <w:bCs/>
        </w:rPr>
      </w:pPr>
      <w:r w:rsidRPr="00C05C01">
        <w:rPr>
          <w:rFonts w:ascii="Times New Roman" w:hAnsi="Times New Roman" w:cs="Times New Roman"/>
          <w:b/>
          <w:bCs/>
        </w:rPr>
        <w:t>Výbor Národnej rady Slovenskej republiky pre pôdohospodárstvo, životné prostredie a ochranu prírody</w:t>
      </w:r>
    </w:p>
    <w:p w:rsidR="00851502" w:rsidRPr="00494347" w:rsidP="00851502">
      <w:pPr>
        <w:jc w:val="center"/>
        <w:rPr>
          <w:rFonts w:ascii="Times New Roman" w:hAnsi="Times New Roman" w:cs="Times New Roman"/>
          <w:b/>
          <w:bCs/>
        </w:rPr>
      </w:pPr>
    </w:p>
    <w:p w:rsidR="00851502" w:rsidP="00851502">
      <w:pPr>
        <w:jc w:val="center"/>
        <w:rPr>
          <w:rFonts w:ascii="Times New Roman" w:hAnsi="Times New Roman" w:cs="Times New Roman"/>
          <w:b/>
        </w:rPr>
      </w:pPr>
      <w:r>
        <w:rPr>
          <w:rFonts w:ascii="Times New Roman" w:hAnsi="Times New Roman" w:cs="Times New Roman"/>
          <w:b/>
        </w:rPr>
        <w:t>Gestorský výbor odporúča schváliť</w:t>
      </w:r>
    </w:p>
    <w:p w:rsidR="00851502" w:rsidP="00851502">
      <w:pPr>
        <w:jc w:val="both"/>
        <w:rPr>
          <w:rFonts w:ascii="Times New Roman" w:hAnsi="Times New Roman" w:cs="Times New Roman"/>
        </w:rPr>
      </w:pPr>
    </w:p>
    <w:p w:rsidR="00851502" w:rsidP="004022C1">
      <w:pPr>
        <w:ind w:left="360" w:hanging="360"/>
        <w:jc w:val="both"/>
        <w:rPr>
          <w:rFonts w:ascii="Times New Roman" w:hAnsi="Times New Roman" w:cs="Times New Roman"/>
        </w:rPr>
      </w:pPr>
    </w:p>
    <w:p w:rsidR="004022C1" w:rsidRPr="001F16BE" w:rsidP="004022C1">
      <w:pPr>
        <w:ind w:left="360" w:hanging="360"/>
        <w:jc w:val="both"/>
        <w:rPr>
          <w:rFonts w:ascii="Times New Roman" w:hAnsi="Times New Roman" w:cs="Times New Roman"/>
        </w:rPr>
      </w:pPr>
      <w:r w:rsidR="00047DD2">
        <w:rPr>
          <w:rFonts w:ascii="Times New Roman" w:hAnsi="Times New Roman" w:cs="Times New Roman"/>
        </w:rPr>
        <w:t>91</w:t>
      </w:r>
      <w:r>
        <w:rPr>
          <w:rFonts w:ascii="Times New Roman" w:hAnsi="Times New Roman" w:cs="Times New Roman"/>
        </w:rPr>
        <w:t xml:space="preserve">. </w:t>
      </w:r>
      <w:r w:rsidRPr="001F16BE">
        <w:rPr>
          <w:rFonts w:ascii="Times New Roman" w:hAnsi="Times New Roman" w:cs="Times New Roman"/>
        </w:rPr>
        <w:t>V § 45 ods. 5 sa slová „viac ako dva mesiace“ nahrádzajú slovami „viac ako</w:t>
      </w:r>
      <w:r>
        <w:rPr>
          <w:rFonts w:ascii="Times New Roman" w:hAnsi="Times New Roman" w:cs="Times New Roman"/>
        </w:rPr>
        <w:t xml:space="preserve"> jeden </w:t>
      </w:r>
      <w:r w:rsidRPr="001F16BE">
        <w:rPr>
          <w:rFonts w:ascii="Times New Roman" w:hAnsi="Times New Roman" w:cs="Times New Roman"/>
        </w:rPr>
        <w:t>mesiac“.</w:t>
      </w:r>
    </w:p>
    <w:p w:rsidR="004022C1" w:rsidP="004022C1">
      <w:pPr>
        <w:jc w:val="both"/>
        <w:rPr>
          <w:rFonts w:ascii="Times New Roman" w:hAnsi="Times New Roman" w:cs="Times New Roman"/>
        </w:rPr>
      </w:pPr>
    </w:p>
    <w:p w:rsidR="004022C1" w:rsidP="004022C1">
      <w:pPr>
        <w:ind w:left="4320"/>
        <w:jc w:val="both"/>
        <w:rPr>
          <w:rFonts w:ascii="Times New Roman" w:hAnsi="Times New Roman" w:cs="Times New Roman"/>
        </w:rPr>
      </w:pPr>
      <w:r>
        <w:rPr>
          <w:rFonts w:ascii="Times New Roman" w:hAnsi="Times New Roman" w:cs="Times New Roman"/>
        </w:rPr>
        <w:t>Navrhuje sa skrátenie lehoty na vyplatenie 30% preukázateľných nákladov pri usmrcovaní zvierat kvôli výskytu choroby</w:t>
      </w:r>
    </w:p>
    <w:p w:rsidR="004022C1" w:rsidP="004022C1">
      <w:pPr>
        <w:jc w:val="both"/>
        <w:rPr>
          <w:rFonts w:ascii="Times New Roman" w:hAnsi="Times New Roman" w:cs="Times New Roman"/>
        </w:rPr>
      </w:pPr>
    </w:p>
    <w:p w:rsidR="004022C1" w:rsidP="00851502">
      <w:pPr>
        <w:jc w:val="center"/>
        <w:rPr>
          <w:rFonts w:ascii="Times New Roman" w:hAnsi="Times New Roman" w:cs="Times New Roman"/>
          <w:b/>
        </w:rPr>
      </w:pPr>
      <w:r w:rsidRPr="00851502" w:rsidR="00851502">
        <w:rPr>
          <w:rFonts w:ascii="Times New Roman" w:hAnsi="Times New Roman" w:cs="Times New Roman"/>
          <w:b/>
        </w:rPr>
        <w:t>Výbor Národnej rady Slovenskej republiky pre pôdohospodárstvo, životné prostredie a ochranu prírody</w:t>
      </w:r>
    </w:p>
    <w:p w:rsidR="00851502" w:rsidP="00851502">
      <w:pPr>
        <w:jc w:val="center"/>
        <w:rPr>
          <w:rFonts w:ascii="Times New Roman" w:hAnsi="Times New Roman" w:cs="Times New Roman"/>
          <w:b/>
        </w:rPr>
      </w:pPr>
    </w:p>
    <w:p w:rsidR="00851502" w:rsidP="00851502">
      <w:pPr>
        <w:jc w:val="center"/>
        <w:rPr>
          <w:rFonts w:ascii="Times New Roman" w:hAnsi="Times New Roman" w:cs="Times New Roman"/>
          <w:b/>
        </w:rPr>
      </w:pPr>
      <w:r>
        <w:rPr>
          <w:rFonts w:ascii="Times New Roman" w:hAnsi="Times New Roman" w:cs="Times New Roman"/>
          <w:b/>
        </w:rPr>
        <w:t>Gestorský výbor odporúča schváliť</w:t>
      </w:r>
    </w:p>
    <w:p w:rsidR="00851502" w:rsidRPr="00851502" w:rsidP="00851502">
      <w:pPr>
        <w:jc w:val="center"/>
        <w:rPr>
          <w:rFonts w:ascii="Times New Roman" w:hAnsi="Times New Roman" w:cs="Times New Roman"/>
          <w:b/>
        </w:rPr>
      </w:pPr>
    </w:p>
    <w:p w:rsidR="004022C1" w:rsidP="004022C1">
      <w:pPr>
        <w:rPr>
          <w:rFonts w:ascii="Times New Roman" w:hAnsi="Times New Roman" w:cs="Times New Roman"/>
        </w:rPr>
      </w:pPr>
      <w:r w:rsidR="00047DD2">
        <w:rPr>
          <w:rFonts w:ascii="Times New Roman" w:hAnsi="Times New Roman" w:cs="Times New Roman"/>
        </w:rPr>
        <w:t>92</w:t>
      </w:r>
      <w:r w:rsidRPr="009D142B">
        <w:rPr>
          <w:rFonts w:ascii="Times New Roman" w:hAnsi="Times New Roman" w:cs="Times New Roman"/>
        </w:rPr>
        <w:t>. K § 46</w:t>
      </w:r>
    </w:p>
    <w:p w:rsidR="004022C1" w:rsidRPr="009D142B" w:rsidP="004022C1">
      <w:pPr>
        <w:rPr>
          <w:rFonts w:ascii="Times New Roman" w:hAnsi="Times New Roman" w:cs="Times New Roman"/>
        </w:rPr>
      </w:pPr>
      <w:r>
        <w:rPr>
          <w:rFonts w:ascii="Times New Roman" w:hAnsi="Times New Roman" w:cs="Times New Roman"/>
        </w:rPr>
        <w:t xml:space="preserve">      </w:t>
      </w:r>
      <w:r w:rsidRPr="009D142B">
        <w:rPr>
          <w:rFonts w:ascii="Times New Roman" w:hAnsi="Times New Roman" w:cs="Times New Roman"/>
        </w:rPr>
        <w:t>V § 46 sa za slová „národné programy eradikácie“ vkladajú slová „chorôb zvierat“.</w:t>
      </w:r>
    </w:p>
    <w:p w:rsidR="004022C1" w:rsidRPr="009D142B" w:rsidP="004022C1">
      <w:pPr>
        <w:rPr>
          <w:rFonts w:ascii="Times New Roman" w:hAnsi="Times New Roman" w:cs="Times New Roman"/>
        </w:rPr>
      </w:pPr>
    </w:p>
    <w:p w:rsidR="004022C1" w:rsidP="004022C1">
      <w:pPr>
        <w:ind w:left="4140"/>
        <w:rPr>
          <w:rFonts w:ascii="Times New Roman" w:hAnsi="Times New Roman" w:cs="Times New Roman"/>
        </w:rPr>
      </w:pPr>
      <w:r w:rsidRPr="009D142B">
        <w:rPr>
          <w:rFonts w:ascii="Times New Roman" w:hAnsi="Times New Roman" w:cs="Times New Roman"/>
        </w:rPr>
        <w:t xml:space="preserve">Pripomienka,  ktorou sa precizuje text v súlade s nadpisom ustanovenia. </w:t>
      </w:r>
    </w:p>
    <w:p w:rsidR="00047DD2" w:rsidP="00851502">
      <w:pPr>
        <w:jc w:val="center"/>
        <w:rPr>
          <w:rFonts w:ascii="Times New Roman" w:hAnsi="Times New Roman" w:cs="Times New Roman"/>
          <w:b/>
          <w:bCs/>
        </w:rPr>
      </w:pPr>
    </w:p>
    <w:p w:rsidR="00851502" w:rsidP="00851502">
      <w:pPr>
        <w:jc w:val="center"/>
        <w:rPr>
          <w:rFonts w:ascii="Times New Roman" w:hAnsi="Times New Roman" w:cs="Times New Roman"/>
          <w:b/>
          <w:bCs/>
        </w:rPr>
      </w:pPr>
      <w:r>
        <w:rPr>
          <w:rFonts w:ascii="Times New Roman" w:hAnsi="Times New Roman" w:cs="Times New Roman"/>
          <w:b/>
          <w:bCs/>
        </w:rPr>
        <w:t xml:space="preserve">Výbor </w:t>
      </w:r>
      <w:r w:rsidRPr="00494347">
        <w:rPr>
          <w:rFonts w:ascii="Times New Roman" w:hAnsi="Times New Roman" w:cs="Times New Roman"/>
          <w:b/>
          <w:bCs/>
        </w:rPr>
        <w:t>Národnej rady Slovenskej republiky</w:t>
      </w:r>
      <w:r>
        <w:rPr>
          <w:rFonts w:ascii="Times New Roman" w:hAnsi="Times New Roman" w:cs="Times New Roman"/>
          <w:b/>
          <w:bCs/>
        </w:rPr>
        <w:t xml:space="preserve"> pre verejnú správu a regionálny rozvoj</w:t>
      </w:r>
    </w:p>
    <w:p w:rsidR="00851502" w:rsidP="00851502">
      <w:pPr>
        <w:jc w:val="center"/>
        <w:rPr>
          <w:rFonts w:ascii="Times New Roman" w:hAnsi="Times New Roman" w:cs="Times New Roman"/>
          <w:b/>
          <w:bCs/>
        </w:rPr>
      </w:pPr>
      <w:r>
        <w:rPr>
          <w:rFonts w:ascii="Times New Roman" w:hAnsi="Times New Roman" w:cs="Times New Roman"/>
          <w:b/>
          <w:bCs/>
        </w:rPr>
        <w:t xml:space="preserve">Výbor </w:t>
      </w:r>
      <w:r w:rsidRPr="00C82291">
        <w:rPr>
          <w:rFonts w:ascii="Times New Roman" w:hAnsi="Times New Roman" w:cs="Times New Roman"/>
          <w:b/>
          <w:bCs/>
        </w:rPr>
        <w:t>Národnej rady Slovenskej republiky</w:t>
      </w:r>
      <w:r>
        <w:rPr>
          <w:rFonts w:ascii="Times New Roman" w:hAnsi="Times New Roman" w:cs="Times New Roman"/>
          <w:b/>
          <w:bCs/>
        </w:rPr>
        <w:t xml:space="preserve"> pre zdravotníctvo</w:t>
      </w:r>
    </w:p>
    <w:p w:rsidR="00851502" w:rsidP="00851502">
      <w:pPr>
        <w:jc w:val="center"/>
        <w:rPr>
          <w:rFonts w:ascii="Times New Roman" w:hAnsi="Times New Roman" w:cs="Times New Roman"/>
          <w:b/>
          <w:bCs/>
        </w:rPr>
      </w:pPr>
      <w:r>
        <w:rPr>
          <w:rFonts w:ascii="Times New Roman" w:hAnsi="Times New Roman" w:cs="Times New Roman"/>
          <w:b/>
          <w:bCs/>
        </w:rPr>
        <w:t xml:space="preserve">Výbor </w:t>
      </w:r>
      <w:r w:rsidRPr="00D62788">
        <w:rPr>
          <w:rFonts w:ascii="Times New Roman" w:hAnsi="Times New Roman" w:cs="Times New Roman"/>
          <w:b/>
          <w:bCs/>
        </w:rPr>
        <w:t>Národnej rady Slovenskej republiky</w:t>
      </w:r>
      <w:r>
        <w:rPr>
          <w:rFonts w:ascii="Times New Roman" w:hAnsi="Times New Roman" w:cs="Times New Roman"/>
          <w:b/>
          <w:bCs/>
        </w:rPr>
        <w:t xml:space="preserve"> pre financie, rozpočet a menu</w:t>
      </w:r>
    </w:p>
    <w:p w:rsidR="00851502" w:rsidP="00851502">
      <w:pPr>
        <w:jc w:val="center"/>
        <w:rPr>
          <w:rFonts w:ascii="Times New Roman" w:hAnsi="Times New Roman" w:cs="Times New Roman"/>
          <w:b/>
          <w:bCs/>
        </w:rPr>
      </w:pPr>
      <w:r w:rsidRPr="00C05C01">
        <w:rPr>
          <w:rFonts w:ascii="Times New Roman" w:hAnsi="Times New Roman" w:cs="Times New Roman"/>
          <w:b/>
          <w:bCs/>
        </w:rPr>
        <w:t>Výbor Národnej rady Slovenskej republiky pre pôdohospodárstvo, životné prostredie a ochranu prírody</w:t>
      </w:r>
    </w:p>
    <w:p w:rsidR="00851502" w:rsidRPr="00494347" w:rsidP="00851502">
      <w:pPr>
        <w:jc w:val="center"/>
        <w:rPr>
          <w:rFonts w:ascii="Times New Roman" w:hAnsi="Times New Roman" w:cs="Times New Roman"/>
          <w:b/>
          <w:bCs/>
        </w:rPr>
      </w:pPr>
    </w:p>
    <w:p w:rsidR="004022C1" w:rsidRPr="00EC3765" w:rsidP="00EC3765">
      <w:pPr>
        <w:jc w:val="center"/>
        <w:rPr>
          <w:rFonts w:ascii="Times New Roman" w:hAnsi="Times New Roman" w:cs="Times New Roman"/>
          <w:b/>
        </w:rPr>
      </w:pPr>
      <w:r w:rsidR="00851502">
        <w:rPr>
          <w:rFonts w:ascii="Times New Roman" w:hAnsi="Times New Roman" w:cs="Times New Roman"/>
          <w:b/>
        </w:rPr>
        <w:t>Gestorský výbor odporúča schváliť</w:t>
      </w:r>
    </w:p>
    <w:p w:rsidR="004022C1" w:rsidRPr="009D142B" w:rsidP="004022C1">
      <w:pPr>
        <w:rPr>
          <w:rFonts w:ascii="Times New Roman" w:hAnsi="Times New Roman" w:cs="Times New Roman"/>
        </w:rPr>
      </w:pPr>
      <w:r w:rsidR="00047DD2">
        <w:rPr>
          <w:rFonts w:ascii="Times New Roman" w:hAnsi="Times New Roman" w:cs="Times New Roman"/>
        </w:rPr>
        <w:t>93</w:t>
      </w:r>
      <w:r w:rsidRPr="009D142B">
        <w:rPr>
          <w:rFonts w:ascii="Times New Roman" w:hAnsi="Times New Roman" w:cs="Times New Roman"/>
        </w:rPr>
        <w:t xml:space="preserve">. </w:t>
      </w:r>
      <w:r>
        <w:rPr>
          <w:rFonts w:ascii="Times New Roman" w:hAnsi="Times New Roman" w:cs="Times New Roman"/>
        </w:rPr>
        <w:t xml:space="preserve">  </w:t>
      </w:r>
      <w:r w:rsidRPr="009D142B">
        <w:rPr>
          <w:rFonts w:ascii="Times New Roman" w:hAnsi="Times New Roman" w:cs="Times New Roman"/>
        </w:rPr>
        <w:t>K § 47 ods. 2</w:t>
      </w:r>
    </w:p>
    <w:p w:rsidR="004022C1" w:rsidRPr="009D142B" w:rsidP="004022C1">
      <w:pPr>
        <w:ind w:left="540"/>
        <w:rPr>
          <w:rFonts w:ascii="Times New Roman" w:hAnsi="Times New Roman" w:cs="Times New Roman"/>
        </w:rPr>
      </w:pPr>
      <w:r w:rsidRPr="009D142B">
        <w:rPr>
          <w:rFonts w:ascii="Times New Roman" w:hAnsi="Times New Roman" w:cs="Times New Roman"/>
        </w:rPr>
        <w:t>V odseku 2 sa za  slovo „vláda“ vkladajú slová „Slovenskej republiky“.</w:t>
      </w:r>
    </w:p>
    <w:p w:rsidR="004022C1" w:rsidRPr="009D142B" w:rsidP="004022C1">
      <w:pPr>
        <w:rPr>
          <w:rFonts w:ascii="Times New Roman" w:hAnsi="Times New Roman" w:cs="Times New Roman"/>
        </w:rPr>
      </w:pPr>
    </w:p>
    <w:p w:rsidR="004022C1" w:rsidRPr="009D142B" w:rsidP="004022C1">
      <w:pPr>
        <w:ind w:left="4140"/>
        <w:rPr>
          <w:rFonts w:ascii="Times New Roman" w:hAnsi="Times New Roman" w:cs="Times New Roman"/>
          <w:b/>
        </w:rPr>
      </w:pPr>
      <w:r w:rsidRPr="009D142B">
        <w:rPr>
          <w:rFonts w:ascii="Times New Roman" w:hAnsi="Times New Roman" w:cs="Times New Roman"/>
        </w:rPr>
        <w:t xml:space="preserve">Legislatívna pripomienka. </w:t>
      </w:r>
    </w:p>
    <w:p w:rsidR="004022C1" w:rsidP="004022C1">
      <w:pPr>
        <w:rPr>
          <w:rFonts w:ascii="Times New Roman" w:hAnsi="Times New Roman" w:cs="Times New Roman"/>
        </w:rPr>
      </w:pPr>
    </w:p>
    <w:p w:rsidR="00851502" w:rsidP="00851502">
      <w:pPr>
        <w:jc w:val="center"/>
        <w:rPr>
          <w:rFonts w:ascii="Times New Roman" w:hAnsi="Times New Roman" w:cs="Times New Roman"/>
          <w:b/>
          <w:bCs/>
        </w:rPr>
      </w:pPr>
      <w:r>
        <w:rPr>
          <w:rFonts w:ascii="Times New Roman" w:hAnsi="Times New Roman" w:cs="Times New Roman"/>
          <w:b/>
          <w:bCs/>
        </w:rPr>
        <w:t xml:space="preserve">Výbor </w:t>
      </w:r>
      <w:r w:rsidRPr="00494347">
        <w:rPr>
          <w:rFonts w:ascii="Times New Roman" w:hAnsi="Times New Roman" w:cs="Times New Roman"/>
          <w:b/>
          <w:bCs/>
        </w:rPr>
        <w:t>Národnej rady Slovenskej republiky</w:t>
      </w:r>
      <w:r>
        <w:rPr>
          <w:rFonts w:ascii="Times New Roman" w:hAnsi="Times New Roman" w:cs="Times New Roman"/>
          <w:b/>
          <w:bCs/>
        </w:rPr>
        <w:t xml:space="preserve"> pre verejnú správu a regionálny rozvoj</w:t>
      </w:r>
    </w:p>
    <w:p w:rsidR="00851502" w:rsidP="00851502">
      <w:pPr>
        <w:jc w:val="center"/>
        <w:rPr>
          <w:rFonts w:ascii="Times New Roman" w:hAnsi="Times New Roman" w:cs="Times New Roman"/>
          <w:b/>
          <w:bCs/>
        </w:rPr>
      </w:pPr>
      <w:r>
        <w:rPr>
          <w:rFonts w:ascii="Times New Roman" w:hAnsi="Times New Roman" w:cs="Times New Roman"/>
          <w:b/>
          <w:bCs/>
        </w:rPr>
        <w:t xml:space="preserve">Výbor </w:t>
      </w:r>
      <w:r w:rsidRPr="00C82291">
        <w:rPr>
          <w:rFonts w:ascii="Times New Roman" w:hAnsi="Times New Roman" w:cs="Times New Roman"/>
          <w:b/>
          <w:bCs/>
        </w:rPr>
        <w:t>Národnej rady Slovenskej republiky</w:t>
      </w:r>
      <w:r>
        <w:rPr>
          <w:rFonts w:ascii="Times New Roman" w:hAnsi="Times New Roman" w:cs="Times New Roman"/>
          <w:b/>
          <w:bCs/>
        </w:rPr>
        <w:t xml:space="preserve"> pre zdravotníctvo</w:t>
      </w:r>
    </w:p>
    <w:p w:rsidR="00851502" w:rsidP="00851502">
      <w:pPr>
        <w:jc w:val="center"/>
        <w:rPr>
          <w:rFonts w:ascii="Times New Roman" w:hAnsi="Times New Roman" w:cs="Times New Roman"/>
          <w:b/>
          <w:bCs/>
        </w:rPr>
      </w:pPr>
      <w:r>
        <w:rPr>
          <w:rFonts w:ascii="Times New Roman" w:hAnsi="Times New Roman" w:cs="Times New Roman"/>
          <w:b/>
          <w:bCs/>
        </w:rPr>
        <w:t xml:space="preserve">Výbor </w:t>
      </w:r>
      <w:r w:rsidRPr="00D62788">
        <w:rPr>
          <w:rFonts w:ascii="Times New Roman" w:hAnsi="Times New Roman" w:cs="Times New Roman"/>
          <w:b/>
          <w:bCs/>
        </w:rPr>
        <w:t>Národnej rady Slovenskej republiky</w:t>
      </w:r>
      <w:r>
        <w:rPr>
          <w:rFonts w:ascii="Times New Roman" w:hAnsi="Times New Roman" w:cs="Times New Roman"/>
          <w:b/>
          <w:bCs/>
        </w:rPr>
        <w:t xml:space="preserve"> pre financie, rozpočet a menu</w:t>
      </w:r>
    </w:p>
    <w:p w:rsidR="00851502" w:rsidP="00851502">
      <w:pPr>
        <w:jc w:val="center"/>
        <w:rPr>
          <w:rFonts w:ascii="Times New Roman" w:hAnsi="Times New Roman" w:cs="Times New Roman"/>
          <w:b/>
          <w:bCs/>
        </w:rPr>
      </w:pPr>
      <w:r w:rsidRPr="00C05C01">
        <w:rPr>
          <w:rFonts w:ascii="Times New Roman" w:hAnsi="Times New Roman" w:cs="Times New Roman"/>
          <w:b/>
          <w:bCs/>
        </w:rPr>
        <w:t>Výbor Národnej rady Slovenskej republiky pre pôdohospodárstvo, životné prostredie a ochranu prírody</w:t>
      </w:r>
    </w:p>
    <w:p w:rsidR="00851502" w:rsidRPr="00494347" w:rsidP="00851502">
      <w:pPr>
        <w:jc w:val="center"/>
        <w:rPr>
          <w:rFonts w:ascii="Times New Roman" w:hAnsi="Times New Roman" w:cs="Times New Roman"/>
          <w:b/>
          <w:bCs/>
        </w:rPr>
      </w:pPr>
    </w:p>
    <w:p w:rsidR="00851502" w:rsidP="00851502">
      <w:pPr>
        <w:jc w:val="center"/>
        <w:rPr>
          <w:rFonts w:ascii="Times New Roman" w:hAnsi="Times New Roman" w:cs="Times New Roman"/>
          <w:b/>
        </w:rPr>
      </w:pPr>
      <w:r>
        <w:rPr>
          <w:rFonts w:ascii="Times New Roman" w:hAnsi="Times New Roman" w:cs="Times New Roman"/>
          <w:b/>
        </w:rPr>
        <w:t>Gestorský výbor odporúča schváliť</w:t>
      </w:r>
    </w:p>
    <w:p w:rsidR="00851502" w:rsidP="00851502">
      <w:pPr>
        <w:jc w:val="both"/>
        <w:rPr>
          <w:rFonts w:ascii="Times New Roman" w:hAnsi="Times New Roman" w:cs="Times New Roman"/>
        </w:rPr>
      </w:pPr>
    </w:p>
    <w:p w:rsidR="004022C1" w:rsidRPr="009D142B" w:rsidP="004022C1">
      <w:pPr>
        <w:rPr>
          <w:rFonts w:ascii="Times New Roman" w:hAnsi="Times New Roman" w:cs="Times New Roman"/>
        </w:rPr>
      </w:pPr>
    </w:p>
    <w:p w:rsidR="004022C1" w:rsidRPr="009D142B" w:rsidP="004022C1">
      <w:pPr>
        <w:ind w:left="360" w:hanging="360"/>
        <w:rPr>
          <w:rFonts w:ascii="Times New Roman" w:hAnsi="Times New Roman" w:cs="Times New Roman"/>
        </w:rPr>
      </w:pPr>
      <w:r w:rsidR="00047DD2">
        <w:rPr>
          <w:rFonts w:ascii="Times New Roman" w:hAnsi="Times New Roman" w:cs="Times New Roman"/>
        </w:rPr>
        <w:t>94</w:t>
      </w:r>
      <w:r w:rsidRPr="009D142B">
        <w:rPr>
          <w:rFonts w:ascii="Times New Roman" w:hAnsi="Times New Roman" w:cs="Times New Roman"/>
        </w:rPr>
        <w:t>.</w:t>
      </w:r>
      <w:r>
        <w:rPr>
          <w:rFonts w:ascii="Times New Roman" w:hAnsi="Times New Roman" w:cs="Times New Roman"/>
        </w:rPr>
        <w:t xml:space="preserve"> V § 48 ods. 1 písm. f) sa slová</w:t>
      </w:r>
      <w:r w:rsidR="00047DD2">
        <w:rPr>
          <w:rFonts w:ascii="Times New Roman" w:hAnsi="Times New Roman" w:cs="Times New Roman"/>
        </w:rPr>
        <w:t xml:space="preserve"> </w:t>
      </w:r>
      <w:r w:rsidRPr="009D142B">
        <w:rPr>
          <w:rFonts w:ascii="Times New Roman" w:hAnsi="Times New Roman" w:cs="Times New Roman"/>
        </w:rPr>
        <w:t xml:space="preserve"> „ich</w:t>
      </w:r>
      <w:r>
        <w:rPr>
          <w:rFonts w:ascii="Times New Roman" w:hAnsi="Times New Roman" w:cs="Times New Roman"/>
        </w:rPr>
        <w:t xml:space="preserve"> zodpovednosť</w:t>
      </w:r>
      <w:r w:rsidRPr="009D142B">
        <w:rPr>
          <w:rFonts w:ascii="Times New Roman" w:hAnsi="Times New Roman" w:cs="Times New Roman"/>
        </w:rPr>
        <w:t>“ nahrádza</w:t>
      </w:r>
      <w:r>
        <w:rPr>
          <w:rFonts w:ascii="Times New Roman" w:hAnsi="Times New Roman" w:cs="Times New Roman"/>
        </w:rPr>
        <w:t>jú  slovami</w:t>
      </w:r>
      <w:r w:rsidRPr="009D142B">
        <w:rPr>
          <w:rFonts w:ascii="Times New Roman" w:hAnsi="Times New Roman" w:cs="Times New Roman"/>
        </w:rPr>
        <w:t xml:space="preserve"> „ jeho</w:t>
      </w:r>
      <w:r>
        <w:rPr>
          <w:rFonts w:ascii="Times New Roman" w:hAnsi="Times New Roman" w:cs="Times New Roman"/>
        </w:rPr>
        <w:t xml:space="preserve"> zodpovednosť</w:t>
      </w:r>
      <w:r w:rsidRPr="009D142B">
        <w:rPr>
          <w:rFonts w:ascii="Times New Roman" w:hAnsi="Times New Roman" w:cs="Times New Roman"/>
        </w:rPr>
        <w:t>“.</w:t>
      </w:r>
    </w:p>
    <w:p w:rsidR="004022C1" w:rsidRPr="009D142B" w:rsidP="004022C1">
      <w:pPr>
        <w:rPr>
          <w:rFonts w:ascii="Times New Roman" w:hAnsi="Times New Roman" w:cs="Times New Roman"/>
        </w:rPr>
      </w:pPr>
    </w:p>
    <w:p w:rsidR="004022C1" w:rsidRPr="009D142B" w:rsidP="004022C1">
      <w:pPr>
        <w:ind w:left="3545" w:firstLine="709"/>
        <w:rPr>
          <w:rFonts w:ascii="Times New Roman" w:hAnsi="Times New Roman" w:cs="Times New Roman"/>
          <w:b/>
        </w:rPr>
      </w:pPr>
      <w:r w:rsidRPr="009D142B">
        <w:rPr>
          <w:rFonts w:ascii="Times New Roman" w:hAnsi="Times New Roman" w:cs="Times New Roman"/>
        </w:rPr>
        <w:t xml:space="preserve">Gramatická úprava. </w:t>
      </w:r>
    </w:p>
    <w:p w:rsidR="004022C1" w:rsidP="00851502">
      <w:pPr>
        <w:jc w:val="center"/>
        <w:rPr>
          <w:rFonts w:ascii="Times New Roman" w:hAnsi="Times New Roman" w:cs="Times New Roman"/>
          <w:b/>
        </w:rPr>
      </w:pPr>
    </w:p>
    <w:p w:rsidR="00851502" w:rsidP="00851502">
      <w:pPr>
        <w:jc w:val="center"/>
        <w:rPr>
          <w:rFonts w:ascii="Times New Roman" w:hAnsi="Times New Roman" w:cs="Times New Roman"/>
          <w:b/>
        </w:rPr>
      </w:pPr>
      <w:r w:rsidRPr="00851502">
        <w:rPr>
          <w:rFonts w:ascii="Times New Roman" w:hAnsi="Times New Roman" w:cs="Times New Roman"/>
          <w:b/>
        </w:rPr>
        <w:t>Výbor Národnej rady Slovenskej republiky pre pôdohospodárstvo, životné prostredie a ochranu prírody</w:t>
      </w:r>
    </w:p>
    <w:p w:rsidR="00851502" w:rsidP="00851502">
      <w:pPr>
        <w:jc w:val="center"/>
        <w:rPr>
          <w:rFonts w:ascii="Times New Roman" w:hAnsi="Times New Roman" w:cs="Times New Roman"/>
          <w:b/>
        </w:rPr>
      </w:pPr>
    </w:p>
    <w:p w:rsidR="00851502" w:rsidRPr="00851502" w:rsidP="00851502">
      <w:pPr>
        <w:jc w:val="center"/>
        <w:rPr>
          <w:rFonts w:ascii="Times New Roman" w:hAnsi="Times New Roman" w:cs="Times New Roman"/>
          <w:b/>
        </w:rPr>
      </w:pPr>
      <w:r>
        <w:rPr>
          <w:rFonts w:ascii="Times New Roman" w:hAnsi="Times New Roman" w:cs="Times New Roman"/>
          <w:b/>
        </w:rPr>
        <w:t>Gestorský výbor odporúča schváliť</w:t>
      </w:r>
    </w:p>
    <w:p w:rsidR="004022C1" w:rsidRPr="009D142B" w:rsidP="004022C1">
      <w:pPr>
        <w:rPr>
          <w:rFonts w:ascii="Times New Roman" w:hAnsi="Times New Roman" w:cs="Times New Roman"/>
        </w:rPr>
      </w:pPr>
    </w:p>
    <w:p w:rsidR="00047DD2" w:rsidP="004022C1">
      <w:pPr>
        <w:rPr>
          <w:rFonts w:ascii="Times New Roman" w:hAnsi="Times New Roman" w:cs="Times New Roman"/>
        </w:rPr>
      </w:pPr>
    </w:p>
    <w:p w:rsidR="004022C1" w:rsidRPr="009D142B" w:rsidP="004022C1">
      <w:pPr>
        <w:rPr>
          <w:rFonts w:ascii="Times New Roman" w:hAnsi="Times New Roman" w:cs="Times New Roman"/>
        </w:rPr>
      </w:pPr>
      <w:r w:rsidR="00047DD2">
        <w:rPr>
          <w:rFonts w:ascii="Times New Roman" w:hAnsi="Times New Roman" w:cs="Times New Roman"/>
        </w:rPr>
        <w:t>95</w:t>
      </w:r>
      <w:r w:rsidRPr="009D142B">
        <w:rPr>
          <w:rFonts w:ascii="Times New Roman" w:hAnsi="Times New Roman" w:cs="Times New Roman"/>
        </w:rPr>
        <w:t>.</w:t>
      </w:r>
      <w:r>
        <w:rPr>
          <w:rFonts w:ascii="Times New Roman" w:hAnsi="Times New Roman" w:cs="Times New Roman"/>
        </w:rPr>
        <w:t xml:space="preserve"> </w:t>
      </w:r>
      <w:r w:rsidRPr="009D142B">
        <w:rPr>
          <w:rFonts w:ascii="Times New Roman" w:hAnsi="Times New Roman" w:cs="Times New Roman"/>
        </w:rPr>
        <w:t xml:space="preserve"> K § 48 ods. 1 písm. u)</w:t>
      </w:r>
    </w:p>
    <w:p w:rsidR="004022C1" w:rsidRPr="009D142B" w:rsidP="004022C1">
      <w:pPr>
        <w:ind w:left="540"/>
        <w:rPr>
          <w:rFonts w:ascii="Times New Roman" w:hAnsi="Times New Roman" w:cs="Times New Roman"/>
        </w:rPr>
      </w:pPr>
      <w:r w:rsidRPr="009D142B">
        <w:rPr>
          <w:rFonts w:ascii="Times New Roman" w:hAnsi="Times New Roman" w:cs="Times New Roman"/>
        </w:rPr>
        <w:t>V písmene u) sa slovo „úradní veterinári“ nahrádza slovom „úradní veterinárni lekári“.</w:t>
      </w:r>
    </w:p>
    <w:p w:rsidR="004022C1" w:rsidRPr="009D142B" w:rsidP="004022C1">
      <w:pPr>
        <w:jc w:val="both"/>
        <w:rPr>
          <w:rFonts w:ascii="Times New Roman" w:hAnsi="Times New Roman" w:cs="Times New Roman"/>
        </w:rPr>
      </w:pPr>
    </w:p>
    <w:p w:rsidR="004022C1" w:rsidP="004022C1">
      <w:pPr>
        <w:ind w:left="4140"/>
        <w:jc w:val="both"/>
        <w:rPr>
          <w:rFonts w:ascii="Times New Roman" w:hAnsi="Times New Roman" w:cs="Times New Roman"/>
          <w:b/>
        </w:rPr>
      </w:pPr>
      <w:r w:rsidRPr="009D142B">
        <w:rPr>
          <w:rFonts w:ascii="Times New Roman" w:hAnsi="Times New Roman" w:cs="Times New Roman"/>
        </w:rPr>
        <w:t xml:space="preserve">Pripomienka v záujme zachovania jednoty pojmov. </w:t>
      </w:r>
    </w:p>
    <w:p w:rsidR="004022C1" w:rsidP="004022C1">
      <w:pPr>
        <w:ind w:left="4140"/>
        <w:jc w:val="both"/>
        <w:rPr>
          <w:rFonts w:ascii="Times New Roman" w:hAnsi="Times New Roman" w:cs="Times New Roman"/>
          <w:b/>
        </w:rPr>
      </w:pPr>
    </w:p>
    <w:p w:rsidR="00851502" w:rsidP="00851502">
      <w:pPr>
        <w:jc w:val="center"/>
        <w:rPr>
          <w:rFonts w:ascii="Times New Roman" w:hAnsi="Times New Roman" w:cs="Times New Roman"/>
          <w:b/>
          <w:bCs/>
        </w:rPr>
      </w:pPr>
      <w:r>
        <w:rPr>
          <w:rFonts w:ascii="Times New Roman" w:hAnsi="Times New Roman" w:cs="Times New Roman"/>
          <w:b/>
          <w:bCs/>
        </w:rPr>
        <w:t xml:space="preserve">Výbor </w:t>
      </w:r>
      <w:r w:rsidRPr="00494347">
        <w:rPr>
          <w:rFonts w:ascii="Times New Roman" w:hAnsi="Times New Roman" w:cs="Times New Roman"/>
          <w:b/>
          <w:bCs/>
        </w:rPr>
        <w:t>Národnej rady Slovenskej republiky</w:t>
      </w:r>
      <w:r>
        <w:rPr>
          <w:rFonts w:ascii="Times New Roman" w:hAnsi="Times New Roman" w:cs="Times New Roman"/>
          <w:b/>
          <w:bCs/>
        </w:rPr>
        <w:t xml:space="preserve"> pre verejnú správu a regionálny rozvoj</w:t>
      </w:r>
    </w:p>
    <w:p w:rsidR="00851502" w:rsidP="00851502">
      <w:pPr>
        <w:jc w:val="center"/>
        <w:rPr>
          <w:rFonts w:ascii="Times New Roman" w:hAnsi="Times New Roman" w:cs="Times New Roman"/>
          <w:b/>
          <w:bCs/>
        </w:rPr>
      </w:pPr>
      <w:r>
        <w:rPr>
          <w:rFonts w:ascii="Times New Roman" w:hAnsi="Times New Roman" w:cs="Times New Roman"/>
          <w:b/>
          <w:bCs/>
        </w:rPr>
        <w:t xml:space="preserve">Výbor </w:t>
      </w:r>
      <w:r w:rsidRPr="00C82291">
        <w:rPr>
          <w:rFonts w:ascii="Times New Roman" w:hAnsi="Times New Roman" w:cs="Times New Roman"/>
          <w:b/>
          <w:bCs/>
        </w:rPr>
        <w:t>Národnej rady Slovenskej republiky</w:t>
      </w:r>
      <w:r>
        <w:rPr>
          <w:rFonts w:ascii="Times New Roman" w:hAnsi="Times New Roman" w:cs="Times New Roman"/>
          <w:b/>
          <w:bCs/>
        </w:rPr>
        <w:t xml:space="preserve"> pre zdravotníctvo</w:t>
      </w:r>
    </w:p>
    <w:p w:rsidR="00851502" w:rsidP="00851502">
      <w:pPr>
        <w:jc w:val="center"/>
        <w:rPr>
          <w:rFonts w:ascii="Times New Roman" w:hAnsi="Times New Roman" w:cs="Times New Roman"/>
          <w:b/>
          <w:bCs/>
        </w:rPr>
      </w:pPr>
      <w:r>
        <w:rPr>
          <w:rFonts w:ascii="Times New Roman" w:hAnsi="Times New Roman" w:cs="Times New Roman"/>
          <w:b/>
          <w:bCs/>
        </w:rPr>
        <w:t xml:space="preserve">Výbor </w:t>
      </w:r>
      <w:r w:rsidRPr="00D62788">
        <w:rPr>
          <w:rFonts w:ascii="Times New Roman" w:hAnsi="Times New Roman" w:cs="Times New Roman"/>
          <w:b/>
          <w:bCs/>
        </w:rPr>
        <w:t>Národnej rady Slovenskej republiky</w:t>
      </w:r>
      <w:r>
        <w:rPr>
          <w:rFonts w:ascii="Times New Roman" w:hAnsi="Times New Roman" w:cs="Times New Roman"/>
          <w:b/>
          <w:bCs/>
        </w:rPr>
        <w:t xml:space="preserve"> pre financie, rozpočet a menu</w:t>
      </w:r>
    </w:p>
    <w:p w:rsidR="00851502" w:rsidP="00851502">
      <w:pPr>
        <w:jc w:val="center"/>
        <w:rPr>
          <w:rFonts w:ascii="Times New Roman" w:hAnsi="Times New Roman" w:cs="Times New Roman"/>
          <w:b/>
          <w:bCs/>
        </w:rPr>
      </w:pPr>
      <w:r w:rsidRPr="00C05C01">
        <w:rPr>
          <w:rFonts w:ascii="Times New Roman" w:hAnsi="Times New Roman" w:cs="Times New Roman"/>
          <w:b/>
          <w:bCs/>
        </w:rPr>
        <w:t>Výbor Národnej rady Slovenskej republiky pre pôdohospodárstvo, životné prostredie a ochranu prírody</w:t>
      </w:r>
    </w:p>
    <w:p w:rsidR="00851502" w:rsidRPr="00494347" w:rsidP="00851502">
      <w:pPr>
        <w:jc w:val="center"/>
        <w:rPr>
          <w:rFonts w:ascii="Times New Roman" w:hAnsi="Times New Roman" w:cs="Times New Roman"/>
          <w:b/>
          <w:bCs/>
        </w:rPr>
      </w:pPr>
    </w:p>
    <w:p w:rsidR="00851502" w:rsidP="00851502">
      <w:pPr>
        <w:jc w:val="center"/>
        <w:rPr>
          <w:rFonts w:ascii="Times New Roman" w:hAnsi="Times New Roman" w:cs="Times New Roman"/>
          <w:b/>
        </w:rPr>
      </w:pPr>
      <w:r>
        <w:rPr>
          <w:rFonts w:ascii="Times New Roman" w:hAnsi="Times New Roman" w:cs="Times New Roman"/>
          <w:b/>
        </w:rPr>
        <w:t>Gestorský výbor odporúča schváliť</w:t>
      </w:r>
    </w:p>
    <w:p w:rsidR="00851502" w:rsidP="00851502">
      <w:pPr>
        <w:jc w:val="both"/>
        <w:rPr>
          <w:rFonts w:ascii="Times New Roman" w:hAnsi="Times New Roman" w:cs="Times New Roman"/>
        </w:rPr>
      </w:pPr>
    </w:p>
    <w:p w:rsidR="004022C1" w:rsidRPr="009D142B" w:rsidP="004022C1">
      <w:pPr>
        <w:ind w:left="4140"/>
        <w:jc w:val="both"/>
        <w:rPr>
          <w:rFonts w:ascii="Times New Roman" w:hAnsi="Times New Roman" w:cs="Times New Roman"/>
        </w:rPr>
      </w:pPr>
    </w:p>
    <w:p w:rsidR="004022C1" w:rsidP="004022C1">
      <w:pPr>
        <w:jc w:val="both"/>
        <w:rPr>
          <w:rFonts w:ascii="Times New Roman" w:hAnsi="Times New Roman" w:cs="Times New Roman"/>
        </w:rPr>
      </w:pPr>
    </w:p>
    <w:p w:rsidR="004022C1" w:rsidRPr="009D142B" w:rsidP="004022C1">
      <w:pPr>
        <w:jc w:val="both"/>
        <w:rPr>
          <w:rFonts w:ascii="Times New Roman" w:hAnsi="Times New Roman" w:cs="Times New Roman"/>
        </w:rPr>
      </w:pPr>
      <w:r w:rsidR="00047DD2">
        <w:rPr>
          <w:rFonts w:ascii="Times New Roman" w:hAnsi="Times New Roman" w:cs="Times New Roman"/>
        </w:rPr>
        <w:t>96</w:t>
      </w:r>
      <w:r w:rsidRPr="009D142B">
        <w:rPr>
          <w:rFonts w:ascii="Times New Roman" w:hAnsi="Times New Roman" w:cs="Times New Roman"/>
        </w:rPr>
        <w:t>. V 48 ods. 1 písm. ae)  sa vypúšťa slovo „ výroby,“.</w:t>
      </w:r>
    </w:p>
    <w:p w:rsidR="004022C1" w:rsidRPr="009D142B" w:rsidP="004022C1">
      <w:pPr>
        <w:rPr>
          <w:rFonts w:ascii="Times New Roman" w:hAnsi="Times New Roman" w:cs="Times New Roman"/>
        </w:rPr>
      </w:pPr>
    </w:p>
    <w:p w:rsidR="004022C1" w:rsidRPr="009D142B" w:rsidP="004022C1">
      <w:pPr>
        <w:ind w:left="4140"/>
        <w:rPr>
          <w:rFonts w:ascii="Times New Roman" w:hAnsi="Times New Roman" w:cs="Times New Roman"/>
          <w:b/>
        </w:rPr>
      </w:pPr>
      <w:r w:rsidRPr="009D142B">
        <w:rPr>
          <w:rFonts w:ascii="Times New Roman" w:hAnsi="Times New Roman" w:cs="Times New Roman"/>
        </w:rPr>
        <w:t xml:space="preserve">Vypúšťa sa duplicitný pojem. </w:t>
      </w:r>
    </w:p>
    <w:p w:rsidR="004022C1" w:rsidP="004022C1">
      <w:pPr>
        <w:jc w:val="both"/>
        <w:rPr>
          <w:rFonts w:ascii="Times New Roman" w:hAnsi="Times New Roman" w:cs="Times New Roman"/>
        </w:rPr>
      </w:pPr>
    </w:p>
    <w:p w:rsidR="004022C1" w:rsidP="000348AB">
      <w:pPr>
        <w:jc w:val="center"/>
        <w:rPr>
          <w:rFonts w:ascii="Times New Roman" w:hAnsi="Times New Roman" w:cs="Times New Roman"/>
          <w:b/>
        </w:rPr>
      </w:pPr>
      <w:r w:rsidRPr="000348AB" w:rsidR="000348AB">
        <w:rPr>
          <w:rFonts w:ascii="Times New Roman" w:hAnsi="Times New Roman" w:cs="Times New Roman"/>
          <w:b/>
        </w:rPr>
        <w:t>Výbor Národnej rady Slovenskej republiky pre pôdohospodárstvo, životné prostredie a ochranu prírody</w:t>
      </w:r>
    </w:p>
    <w:p w:rsidR="000348AB" w:rsidP="000348AB">
      <w:pPr>
        <w:jc w:val="center"/>
        <w:rPr>
          <w:rFonts w:ascii="Times New Roman" w:hAnsi="Times New Roman" w:cs="Times New Roman"/>
          <w:b/>
        </w:rPr>
      </w:pPr>
    </w:p>
    <w:p w:rsidR="000348AB" w:rsidP="000348AB">
      <w:pPr>
        <w:jc w:val="center"/>
        <w:rPr>
          <w:rFonts w:ascii="Times New Roman" w:hAnsi="Times New Roman" w:cs="Times New Roman"/>
          <w:b/>
        </w:rPr>
      </w:pPr>
      <w:r>
        <w:rPr>
          <w:rFonts w:ascii="Times New Roman" w:hAnsi="Times New Roman" w:cs="Times New Roman"/>
          <w:b/>
        </w:rPr>
        <w:t>Gestorský výbor odporúča schváliť</w:t>
      </w:r>
    </w:p>
    <w:p w:rsidR="000348AB" w:rsidRPr="000348AB" w:rsidP="000348AB">
      <w:pPr>
        <w:jc w:val="center"/>
        <w:rPr>
          <w:rFonts w:ascii="Times New Roman" w:hAnsi="Times New Roman" w:cs="Times New Roman"/>
          <w:b/>
        </w:rPr>
      </w:pPr>
    </w:p>
    <w:p w:rsidR="004022C1" w:rsidRPr="009D142B" w:rsidP="004022C1">
      <w:pPr>
        <w:ind w:left="540" w:hanging="540"/>
        <w:jc w:val="both"/>
        <w:rPr>
          <w:rFonts w:ascii="Times New Roman" w:hAnsi="Times New Roman" w:cs="Times New Roman"/>
        </w:rPr>
      </w:pPr>
      <w:r w:rsidR="00047DD2">
        <w:rPr>
          <w:rFonts w:ascii="Times New Roman" w:hAnsi="Times New Roman" w:cs="Times New Roman"/>
        </w:rPr>
        <w:t>97</w:t>
      </w:r>
      <w:r w:rsidRPr="009D142B">
        <w:rPr>
          <w:rFonts w:ascii="Times New Roman" w:hAnsi="Times New Roman" w:cs="Times New Roman"/>
        </w:rPr>
        <w:t>. V § 48  ods. 1 písm. ai) sa na konci pripájajú tieto  slová : „ okrem výnimiek uvedených v  § 37 ods. 2 písm. e).“.</w:t>
      </w:r>
    </w:p>
    <w:p w:rsidR="004022C1" w:rsidRPr="009D142B" w:rsidP="004022C1">
      <w:pPr>
        <w:jc w:val="both"/>
        <w:rPr>
          <w:rFonts w:ascii="Times New Roman" w:hAnsi="Times New Roman" w:cs="Times New Roman"/>
        </w:rPr>
      </w:pPr>
    </w:p>
    <w:p w:rsidR="004022C1" w:rsidP="004022C1">
      <w:pPr>
        <w:ind w:left="4140"/>
        <w:jc w:val="both"/>
        <w:rPr>
          <w:rFonts w:ascii="Times New Roman" w:hAnsi="Times New Roman" w:cs="Times New Roman"/>
        </w:rPr>
      </w:pPr>
      <w:r w:rsidRPr="009D142B">
        <w:rPr>
          <w:rFonts w:ascii="Times New Roman" w:hAnsi="Times New Roman" w:cs="Times New Roman"/>
        </w:rPr>
        <w:t xml:space="preserve">Ide o zosúladenie znenia skutkovej podstaty s povinnosťou ustanovenou § 37 ods. 2 písm. e). </w:t>
      </w:r>
    </w:p>
    <w:p w:rsidR="004022C1" w:rsidP="004022C1">
      <w:pPr>
        <w:ind w:left="4140"/>
        <w:jc w:val="both"/>
        <w:rPr>
          <w:rFonts w:ascii="Times New Roman" w:hAnsi="Times New Roman" w:cs="Times New Roman"/>
        </w:rPr>
      </w:pPr>
    </w:p>
    <w:p w:rsidR="004022C1" w:rsidP="000348AB">
      <w:pPr>
        <w:jc w:val="center"/>
        <w:rPr>
          <w:rFonts w:ascii="Times New Roman" w:hAnsi="Times New Roman" w:cs="Times New Roman"/>
          <w:b/>
        </w:rPr>
      </w:pPr>
      <w:r w:rsidRPr="000348AB" w:rsidR="000348AB">
        <w:rPr>
          <w:rFonts w:ascii="Times New Roman" w:hAnsi="Times New Roman" w:cs="Times New Roman"/>
          <w:b/>
        </w:rPr>
        <w:t>Výbor Národnej rady Slovenskej republiky pre pôdohospodárstvo, životné prostredie a ochranu prírody</w:t>
      </w:r>
    </w:p>
    <w:p w:rsidR="000348AB" w:rsidP="000348AB">
      <w:pPr>
        <w:jc w:val="center"/>
        <w:rPr>
          <w:rFonts w:ascii="Times New Roman" w:hAnsi="Times New Roman" w:cs="Times New Roman"/>
          <w:b/>
        </w:rPr>
      </w:pPr>
    </w:p>
    <w:p w:rsidR="000348AB" w:rsidP="000348AB">
      <w:pPr>
        <w:jc w:val="center"/>
        <w:rPr>
          <w:rFonts w:ascii="Times New Roman" w:hAnsi="Times New Roman" w:cs="Times New Roman"/>
          <w:b/>
        </w:rPr>
      </w:pPr>
      <w:r>
        <w:rPr>
          <w:rFonts w:ascii="Times New Roman" w:hAnsi="Times New Roman" w:cs="Times New Roman"/>
          <w:b/>
        </w:rPr>
        <w:t>Gestorský výbor odporúča schváliť</w:t>
      </w:r>
    </w:p>
    <w:p w:rsidR="000348AB" w:rsidP="000348AB">
      <w:pPr>
        <w:jc w:val="center"/>
        <w:rPr>
          <w:rFonts w:ascii="Times New Roman" w:hAnsi="Times New Roman" w:cs="Times New Roman"/>
          <w:b/>
        </w:rPr>
      </w:pPr>
    </w:p>
    <w:p w:rsidR="000348AB" w:rsidRPr="000348AB" w:rsidP="000348AB">
      <w:pPr>
        <w:jc w:val="center"/>
        <w:rPr>
          <w:rFonts w:ascii="Times New Roman" w:hAnsi="Times New Roman" w:cs="Times New Roman"/>
          <w:b/>
        </w:rPr>
      </w:pPr>
    </w:p>
    <w:p w:rsidR="004022C1" w:rsidRPr="009D142B" w:rsidP="004022C1">
      <w:pPr>
        <w:jc w:val="both"/>
        <w:rPr>
          <w:rFonts w:ascii="Times New Roman" w:hAnsi="Times New Roman" w:cs="Times New Roman"/>
        </w:rPr>
      </w:pPr>
      <w:r w:rsidR="00047DD2">
        <w:rPr>
          <w:rFonts w:ascii="Times New Roman" w:hAnsi="Times New Roman" w:cs="Times New Roman"/>
        </w:rPr>
        <w:t>98</w:t>
      </w:r>
      <w:r w:rsidRPr="009D142B">
        <w:rPr>
          <w:rFonts w:ascii="Times New Roman" w:hAnsi="Times New Roman" w:cs="Times New Roman"/>
        </w:rPr>
        <w:t>.</w:t>
      </w:r>
      <w:r>
        <w:rPr>
          <w:rFonts w:ascii="Times New Roman" w:hAnsi="Times New Roman" w:cs="Times New Roman"/>
        </w:rPr>
        <w:t xml:space="preserve"> </w:t>
      </w:r>
      <w:r w:rsidRPr="009D142B">
        <w:rPr>
          <w:rFonts w:ascii="Times New Roman" w:hAnsi="Times New Roman" w:cs="Times New Roman"/>
        </w:rPr>
        <w:t xml:space="preserve"> § 48 sa dopĺňa písmenami ak) a al), ktoré znejú:</w:t>
      </w:r>
    </w:p>
    <w:p w:rsidR="004022C1" w:rsidRPr="009D142B" w:rsidP="004022C1">
      <w:pPr>
        <w:ind w:left="1080" w:hanging="540"/>
        <w:jc w:val="both"/>
        <w:rPr>
          <w:rFonts w:ascii="Times New Roman" w:hAnsi="Times New Roman" w:cs="Times New Roman"/>
        </w:rPr>
      </w:pPr>
      <w:r w:rsidRPr="009D142B">
        <w:rPr>
          <w:rFonts w:ascii="Times New Roman" w:hAnsi="Times New Roman" w:cs="Times New Roman"/>
        </w:rPr>
        <w:t>„ak) falšuje identitu zvierat alebo falšuje doklady, ktoré sa týkajú identifikácie a registrácie zvierat,</w:t>
      </w:r>
    </w:p>
    <w:p w:rsidR="004022C1" w:rsidRPr="009D142B" w:rsidP="004022C1">
      <w:pPr>
        <w:ind w:left="1080" w:hanging="540"/>
        <w:jc w:val="both"/>
        <w:rPr>
          <w:rFonts w:ascii="Times New Roman" w:hAnsi="Times New Roman" w:cs="Times New Roman"/>
        </w:rPr>
      </w:pPr>
      <w:r w:rsidRPr="009D142B">
        <w:rPr>
          <w:rFonts w:ascii="Times New Roman" w:hAnsi="Times New Roman" w:cs="Times New Roman"/>
        </w:rPr>
        <w:t>al) neposkytne počas prepravy príslušnému orgánu veterinárnej správy doklady , povolenia a osvedčenia na prepravu zvierat.“.</w:t>
      </w:r>
    </w:p>
    <w:p w:rsidR="004022C1" w:rsidRPr="009D142B" w:rsidP="004022C1">
      <w:pPr>
        <w:jc w:val="both"/>
        <w:rPr>
          <w:rFonts w:ascii="Times New Roman" w:hAnsi="Times New Roman" w:cs="Times New Roman"/>
        </w:rPr>
      </w:pPr>
    </w:p>
    <w:p w:rsidR="004022C1" w:rsidRPr="009D142B" w:rsidP="004022C1">
      <w:pPr>
        <w:autoSpaceDE/>
        <w:autoSpaceDN/>
        <w:ind w:left="4140"/>
        <w:jc w:val="both"/>
        <w:rPr>
          <w:rFonts w:ascii="Courier New" w:hAnsi="Courier New" w:cs="Courier New"/>
          <w:sz w:val="20"/>
          <w:szCs w:val="20"/>
        </w:rPr>
      </w:pPr>
      <w:r w:rsidRPr="009D142B">
        <w:rPr>
          <w:rFonts w:ascii="Times New Roman" w:hAnsi="Times New Roman" w:cs="Times New Roman"/>
        </w:rPr>
        <w:t xml:space="preserve">Uvedené znenie skutkovej podstaty navrhujeme vzhľadom na množiace  sa prípady vývozu zvierat identifikovaných rovnakým ušným číslom do okolitých členských štátov  a sťažnosti z príslušných členských štátov, čo v praxi znamená vývoz "na  čierno" kupovaných zvierat bez zdravotného štatútu. </w:t>
      </w:r>
    </w:p>
    <w:p w:rsidR="004022C1" w:rsidRPr="009D142B" w:rsidP="004022C1">
      <w:pPr>
        <w:autoSpaceDE/>
        <w:autoSpaceDN/>
        <w:rPr>
          <w:rFonts w:ascii="Courier New" w:hAnsi="Courier New" w:cs="Courier New"/>
          <w:sz w:val="20"/>
          <w:szCs w:val="20"/>
        </w:rPr>
      </w:pPr>
    </w:p>
    <w:p w:rsidR="004022C1" w:rsidRPr="009D142B" w:rsidP="004022C1">
      <w:pPr>
        <w:autoSpaceDE/>
        <w:autoSpaceDN/>
        <w:rPr>
          <w:rFonts w:ascii="Courier New" w:hAnsi="Courier New" w:cs="Courier New"/>
          <w:sz w:val="20"/>
          <w:szCs w:val="20"/>
        </w:rPr>
      </w:pPr>
    </w:p>
    <w:p w:rsidR="004022C1" w:rsidP="000348AB">
      <w:pPr>
        <w:autoSpaceDE/>
        <w:autoSpaceDN/>
        <w:jc w:val="center"/>
        <w:rPr>
          <w:rFonts w:ascii="Times New Roman" w:hAnsi="Times New Roman" w:cs="Times New Roman"/>
          <w:b/>
        </w:rPr>
      </w:pPr>
      <w:r w:rsidRPr="000348AB" w:rsidR="000348AB">
        <w:rPr>
          <w:rFonts w:ascii="Times New Roman" w:hAnsi="Times New Roman" w:cs="Times New Roman"/>
          <w:b/>
        </w:rPr>
        <w:t>Výbor Národnej rady Slovenskej republiky pre pôdohospodárstvo, životné prostredie a ochranu prírody</w:t>
      </w:r>
    </w:p>
    <w:p w:rsidR="000348AB" w:rsidP="000348AB">
      <w:pPr>
        <w:autoSpaceDE/>
        <w:autoSpaceDN/>
        <w:jc w:val="center"/>
        <w:rPr>
          <w:rFonts w:ascii="Times New Roman" w:hAnsi="Times New Roman" w:cs="Times New Roman"/>
          <w:b/>
        </w:rPr>
      </w:pPr>
    </w:p>
    <w:p w:rsidR="000348AB" w:rsidP="000348AB">
      <w:pPr>
        <w:autoSpaceDE/>
        <w:autoSpaceDN/>
        <w:jc w:val="center"/>
        <w:rPr>
          <w:rFonts w:ascii="Times New Roman" w:hAnsi="Times New Roman" w:cs="Times New Roman"/>
          <w:b/>
        </w:rPr>
      </w:pPr>
      <w:r>
        <w:rPr>
          <w:rFonts w:ascii="Times New Roman" w:hAnsi="Times New Roman" w:cs="Times New Roman"/>
          <w:b/>
        </w:rPr>
        <w:t>Gestorský výbor odporúča schváliť</w:t>
      </w:r>
    </w:p>
    <w:p w:rsidR="000348AB" w:rsidP="000348AB">
      <w:pPr>
        <w:autoSpaceDE/>
        <w:autoSpaceDN/>
        <w:jc w:val="center"/>
        <w:rPr>
          <w:rFonts w:ascii="Times New Roman" w:hAnsi="Times New Roman" w:cs="Times New Roman"/>
          <w:b/>
        </w:rPr>
      </w:pPr>
    </w:p>
    <w:p w:rsidR="000348AB" w:rsidRPr="000348AB" w:rsidP="000348AB">
      <w:pPr>
        <w:autoSpaceDE/>
        <w:autoSpaceDN/>
        <w:jc w:val="center"/>
        <w:rPr>
          <w:rFonts w:ascii="Times New Roman" w:hAnsi="Times New Roman" w:cs="Times New Roman"/>
          <w:b/>
        </w:rPr>
      </w:pPr>
    </w:p>
    <w:p w:rsidR="004022C1" w:rsidRPr="009D142B" w:rsidP="004022C1">
      <w:pPr>
        <w:rPr>
          <w:rFonts w:ascii="Times New Roman" w:hAnsi="Times New Roman" w:cs="Times New Roman"/>
        </w:rPr>
      </w:pPr>
      <w:r w:rsidR="00047DD2">
        <w:rPr>
          <w:rFonts w:ascii="Times New Roman" w:hAnsi="Times New Roman" w:cs="Times New Roman"/>
        </w:rPr>
        <w:t>99</w:t>
      </w:r>
      <w:r w:rsidRPr="009D142B">
        <w:rPr>
          <w:rFonts w:ascii="Times New Roman" w:hAnsi="Times New Roman" w:cs="Times New Roman"/>
        </w:rPr>
        <w:t xml:space="preserve">. </w:t>
      </w:r>
      <w:r>
        <w:rPr>
          <w:rFonts w:ascii="Times New Roman" w:hAnsi="Times New Roman" w:cs="Times New Roman"/>
        </w:rPr>
        <w:t xml:space="preserve">  </w:t>
      </w:r>
      <w:r w:rsidRPr="009D142B">
        <w:rPr>
          <w:rFonts w:ascii="Times New Roman" w:hAnsi="Times New Roman" w:cs="Times New Roman"/>
        </w:rPr>
        <w:t>K § 49 písm. d)</w:t>
      </w:r>
    </w:p>
    <w:p w:rsidR="004022C1" w:rsidRPr="009D142B" w:rsidP="004022C1">
      <w:pPr>
        <w:ind w:left="540"/>
        <w:rPr>
          <w:rFonts w:ascii="Times New Roman" w:hAnsi="Times New Roman" w:cs="Times New Roman"/>
        </w:rPr>
      </w:pPr>
      <w:r w:rsidRPr="009D142B">
        <w:rPr>
          <w:rFonts w:ascii="Times New Roman" w:hAnsi="Times New Roman" w:cs="Times New Roman"/>
        </w:rPr>
        <w:t>Z písmena d) sa vypúšťa slovo „neposkytne“ a slovo „ považujú“ sa nahrádza slovom „považuje“.</w:t>
      </w:r>
    </w:p>
    <w:p w:rsidR="004022C1" w:rsidRPr="009D142B" w:rsidP="004022C1">
      <w:pPr>
        <w:rPr>
          <w:rFonts w:ascii="Times New Roman" w:hAnsi="Times New Roman" w:cs="Times New Roman"/>
        </w:rPr>
      </w:pPr>
    </w:p>
    <w:p w:rsidR="004022C1" w:rsidP="004022C1">
      <w:pPr>
        <w:ind w:left="4140"/>
        <w:rPr>
          <w:rFonts w:ascii="Times New Roman" w:hAnsi="Times New Roman" w:cs="Times New Roman"/>
        </w:rPr>
      </w:pPr>
      <w:r w:rsidRPr="009D142B">
        <w:rPr>
          <w:rFonts w:ascii="Times New Roman" w:hAnsi="Times New Roman" w:cs="Times New Roman"/>
        </w:rPr>
        <w:t xml:space="preserve">Štylistická pripomienka zohľadňujúca úvodnú vetu  § 49. </w:t>
      </w:r>
    </w:p>
    <w:p w:rsidR="004022C1" w:rsidP="004022C1">
      <w:pPr>
        <w:ind w:left="4140"/>
        <w:rPr>
          <w:rFonts w:ascii="Times New Roman" w:hAnsi="Times New Roman" w:cs="Times New Roman"/>
        </w:rPr>
      </w:pPr>
    </w:p>
    <w:p w:rsidR="000348AB" w:rsidP="000348AB">
      <w:pPr>
        <w:jc w:val="center"/>
        <w:rPr>
          <w:rFonts w:ascii="Times New Roman" w:hAnsi="Times New Roman" w:cs="Times New Roman"/>
          <w:b/>
          <w:bCs/>
        </w:rPr>
      </w:pPr>
      <w:r>
        <w:rPr>
          <w:rFonts w:ascii="Times New Roman" w:hAnsi="Times New Roman" w:cs="Times New Roman"/>
          <w:b/>
          <w:bCs/>
        </w:rPr>
        <w:t xml:space="preserve">Výbor </w:t>
      </w:r>
      <w:r w:rsidRPr="00494347">
        <w:rPr>
          <w:rFonts w:ascii="Times New Roman" w:hAnsi="Times New Roman" w:cs="Times New Roman"/>
          <w:b/>
          <w:bCs/>
        </w:rPr>
        <w:t>Národnej rady Slovenskej republiky</w:t>
      </w:r>
      <w:r>
        <w:rPr>
          <w:rFonts w:ascii="Times New Roman" w:hAnsi="Times New Roman" w:cs="Times New Roman"/>
          <w:b/>
          <w:bCs/>
        </w:rPr>
        <w:t xml:space="preserve"> pre verejnú správu a regionálny rozvoj</w:t>
      </w:r>
    </w:p>
    <w:p w:rsidR="000348AB" w:rsidP="000348AB">
      <w:pPr>
        <w:jc w:val="center"/>
        <w:rPr>
          <w:rFonts w:ascii="Times New Roman" w:hAnsi="Times New Roman" w:cs="Times New Roman"/>
          <w:b/>
          <w:bCs/>
        </w:rPr>
      </w:pPr>
      <w:r>
        <w:rPr>
          <w:rFonts w:ascii="Times New Roman" w:hAnsi="Times New Roman" w:cs="Times New Roman"/>
          <w:b/>
          <w:bCs/>
        </w:rPr>
        <w:t xml:space="preserve">Výbor </w:t>
      </w:r>
      <w:r w:rsidRPr="00C82291">
        <w:rPr>
          <w:rFonts w:ascii="Times New Roman" w:hAnsi="Times New Roman" w:cs="Times New Roman"/>
          <w:b/>
          <w:bCs/>
        </w:rPr>
        <w:t>Národnej rady Slovenskej republiky</w:t>
      </w:r>
      <w:r>
        <w:rPr>
          <w:rFonts w:ascii="Times New Roman" w:hAnsi="Times New Roman" w:cs="Times New Roman"/>
          <w:b/>
          <w:bCs/>
        </w:rPr>
        <w:t xml:space="preserve"> pre zdravotníctvo</w:t>
      </w:r>
    </w:p>
    <w:p w:rsidR="000348AB" w:rsidP="000348AB">
      <w:pPr>
        <w:jc w:val="center"/>
        <w:rPr>
          <w:rFonts w:ascii="Times New Roman" w:hAnsi="Times New Roman" w:cs="Times New Roman"/>
          <w:b/>
          <w:bCs/>
        </w:rPr>
      </w:pPr>
      <w:r>
        <w:rPr>
          <w:rFonts w:ascii="Times New Roman" w:hAnsi="Times New Roman" w:cs="Times New Roman"/>
          <w:b/>
          <w:bCs/>
        </w:rPr>
        <w:t xml:space="preserve">Výbor </w:t>
      </w:r>
      <w:r w:rsidRPr="00D62788">
        <w:rPr>
          <w:rFonts w:ascii="Times New Roman" w:hAnsi="Times New Roman" w:cs="Times New Roman"/>
          <w:b/>
          <w:bCs/>
        </w:rPr>
        <w:t>Národnej rady Slovenskej republiky</w:t>
      </w:r>
      <w:r>
        <w:rPr>
          <w:rFonts w:ascii="Times New Roman" w:hAnsi="Times New Roman" w:cs="Times New Roman"/>
          <w:b/>
          <w:bCs/>
        </w:rPr>
        <w:t xml:space="preserve"> pre financie, rozpočet a menu</w:t>
      </w:r>
    </w:p>
    <w:p w:rsidR="000348AB" w:rsidP="000348AB">
      <w:pPr>
        <w:jc w:val="center"/>
        <w:rPr>
          <w:rFonts w:ascii="Times New Roman" w:hAnsi="Times New Roman" w:cs="Times New Roman"/>
          <w:b/>
          <w:bCs/>
        </w:rPr>
      </w:pPr>
      <w:r w:rsidRPr="00C05C01">
        <w:rPr>
          <w:rFonts w:ascii="Times New Roman" w:hAnsi="Times New Roman" w:cs="Times New Roman"/>
          <w:b/>
          <w:bCs/>
        </w:rPr>
        <w:t>Výbor Národnej rady Slovenskej republiky pre pôdohospodárstvo, životné prostredie a ochranu prírody</w:t>
      </w:r>
    </w:p>
    <w:p w:rsidR="000348AB" w:rsidRPr="00494347" w:rsidP="000348AB">
      <w:pPr>
        <w:jc w:val="center"/>
        <w:rPr>
          <w:rFonts w:ascii="Times New Roman" w:hAnsi="Times New Roman" w:cs="Times New Roman"/>
          <w:b/>
          <w:bCs/>
        </w:rPr>
      </w:pPr>
    </w:p>
    <w:p w:rsidR="000348AB" w:rsidP="000348AB">
      <w:pPr>
        <w:jc w:val="center"/>
        <w:rPr>
          <w:rFonts w:ascii="Times New Roman" w:hAnsi="Times New Roman" w:cs="Times New Roman"/>
          <w:b/>
        </w:rPr>
      </w:pPr>
      <w:r>
        <w:rPr>
          <w:rFonts w:ascii="Times New Roman" w:hAnsi="Times New Roman" w:cs="Times New Roman"/>
          <w:b/>
        </w:rPr>
        <w:t>Gestorský výbor odporúča schváliť</w:t>
      </w:r>
    </w:p>
    <w:p w:rsidR="000348AB" w:rsidP="000348AB">
      <w:pPr>
        <w:jc w:val="both"/>
        <w:rPr>
          <w:rFonts w:ascii="Times New Roman" w:hAnsi="Times New Roman" w:cs="Times New Roman"/>
        </w:rPr>
      </w:pPr>
    </w:p>
    <w:p w:rsidR="004022C1" w:rsidRPr="009D142B" w:rsidP="004022C1">
      <w:pPr>
        <w:ind w:left="4140"/>
        <w:rPr>
          <w:rFonts w:ascii="Times New Roman" w:hAnsi="Times New Roman" w:cs="Times New Roman"/>
        </w:rPr>
      </w:pPr>
    </w:p>
    <w:p w:rsidR="00EC3765" w:rsidP="004022C1">
      <w:pPr>
        <w:rPr>
          <w:rFonts w:ascii="Times New Roman" w:hAnsi="Times New Roman" w:cs="Times New Roman"/>
        </w:rPr>
      </w:pPr>
    </w:p>
    <w:p w:rsidR="00EC3765" w:rsidP="004022C1">
      <w:pPr>
        <w:rPr>
          <w:rFonts w:ascii="Times New Roman" w:hAnsi="Times New Roman" w:cs="Times New Roman"/>
        </w:rPr>
      </w:pPr>
    </w:p>
    <w:p w:rsidR="004022C1" w:rsidP="004022C1">
      <w:pPr>
        <w:rPr>
          <w:rFonts w:ascii="Times New Roman" w:hAnsi="Times New Roman" w:cs="Times New Roman"/>
        </w:rPr>
      </w:pPr>
      <w:r w:rsidR="000348AB">
        <w:rPr>
          <w:rFonts w:ascii="Times New Roman" w:hAnsi="Times New Roman" w:cs="Times New Roman"/>
        </w:rPr>
        <w:t>10</w:t>
      </w:r>
      <w:r w:rsidR="00047DD2">
        <w:rPr>
          <w:rFonts w:ascii="Times New Roman" w:hAnsi="Times New Roman" w:cs="Times New Roman"/>
        </w:rPr>
        <w:t>0</w:t>
      </w:r>
      <w:r w:rsidRPr="009D142B">
        <w:rPr>
          <w:rFonts w:ascii="Times New Roman" w:hAnsi="Times New Roman" w:cs="Times New Roman"/>
        </w:rPr>
        <w:t>. K § 50</w:t>
      </w:r>
    </w:p>
    <w:p w:rsidR="004022C1" w:rsidRPr="009D142B" w:rsidP="000348AB">
      <w:pPr>
        <w:ind w:left="540" w:hanging="180"/>
        <w:rPr>
          <w:rFonts w:ascii="Times New Roman" w:hAnsi="Times New Roman" w:cs="Times New Roman"/>
        </w:rPr>
      </w:pPr>
      <w:r w:rsidR="000348AB">
        <w:rPr>
          <w:rFonts w:ascii="Times New Roman" w:hAnsi="Times New Roman" w:cs="Times New Roman"/>
        </w:rPr>
        <w:t xml:space="preserve">  </w:t>
      </w:r>
      <w:r w:rsidRPr="009D142B">
        <w:rPr>
          <w:rFonts w:ascii="Times New Roman" w:hAnsi="Times New Roman" w:cs="Times New Roman"/>
        </w:rPr>
        <w:t xml:space="preserve">V úvodnej vete § 50 sa slová „správneho deliktu“ nahrádzajú slovami „iného správneho </w:t>
      </w:r>
      <w:r>
        <w:rPr>
          <w:rFonts w:ascii="Times New Roman" w:hAnsi="Times New Roman" w:cs="Times New Roman"/>
        </w:rPr>
        <w:t xml:space="preserve">  </w:t>
      </w:r>
      <w:r w:rsidRPr="009D142B">
        <w:rPr>
          <w:rFonts w:ascii="Times New Roman" w:hAnsi="Times New Roman" w:cs="Times New Roman"/>
        </w:rPr>
        <w:t>deliktu“.</w:t>
      </w:r>
    </w:p>
    <w:p w:rsidR="004022C1" w:rsidRPr="009D142B" w:rsidP="004022C1">
      <w:pPr>
        <w:rPr>
          <w:rFonts w:ascii="Times New Roman" w:hAnsi="Times New Roman" w:cs="Times New Roman"/>
        </w:rPr>
      </w:pPr>
    </w:p>
    <w:p w:rsidR="004022C1" w:rsidRPr="009D142B" w:rsidP="004022C1">
      <w:pPr>
        <w:ind w:left="4140"/>
        <w:jc w:val="both"/>
        <w:rPr>
          <w:rFonts w:ascii="Times New Roman" w:hAnsi="Times New Roman" w:cs="Times New Roman"/>
          <w:b/>
        </w:rPr>
      </w:pPr>
      <w:r w:rsidRPr="009D142B">
        <w:rPr>
          <w:rFonts w:ascii="Times New Roman" w:hAnsi="Times New Roman" w:cs="Times New Roman"/>
        </w:rPr>
        <w:t xml:space="preserve">Priestupky sú tiež správnym deliktom. </w:t>
      </w:r>
    </w:p>
    <w:p w:rsidR="004022C1" w:rsidP="004022C1">
      <w:pPr>
        <w:jc w:val="both"/>
        <w:rPr>
          <w:rFonts w:ascii="Times New Roman" w:hAnsi="Times New Roman" w:cs="Times New Roman"/>
        </w:rPr>
      </w:pPr>
    </w:p>
    <w:p w:rsidR="000348AB" w:rsidP="000348AB">
      <w:pPr>
        <w:jc w:val="center"/>
        <w:rPr>
          <w:rFonts w:ascii="Times New Roman" w:hAnsi="Times New Roman" w:cs="Times New Roman"/>
          <w:b/>
          <w:bCs/>
        </w:rPr>
      </w:pPr>
      <w:r>
        <w:rPr>
          <w:rFonts w:ascii="Times New Roman" w:hAnsi="Times New Roman" w:cs="Times New Roman"/>
          <w:b/>
          <w:bCs/>
        </w:rPr>
        <w:t xml:space="preserve">Výbor </w:t>
      </w:r>
      <w:r w:rsidRPr="00494347">
        <w:rPr>
          <w:rFonts w:ascii="Times New Roman" w:hAnsi="Times New Roman" w:cs="Times New Roman"/>
          <w:b/>
          <w:bCs/>
        </w:rPr>
        <w:t>Národnej rady Slovenskej republiky</w:t>
      </w:r>
      <w:r>
        <w:rPr>
          <w:rFonts w:ascii="Times New Roman" w:hAnsi="Times New Roman" w:cs="Times New Roman"/>
          <w:b/>
          <w:bCs/>
        </w:rPr>
        <w:t xml:space="preserve"> pre verejnú správu a regionálny rozvoj</w:t>
      </w:r>
    </w:p>
    <w:p w:rsidR="000348AB" w:rsidP="000348AB">
      <w:pPr>
        <w:jc w:val="center"/>
        <w:rPr>
          <w:rFonts w:ascii="Times New Roman" w:hAnsi="Times New Roman" w:cs="Times New Roman"/>
          <w:b/>
          <w:bCs/>
        </w:rPr>
      </w:pPr>
      <w:r>
        <w:rPr>
          <w:rFonts w:ascii="Times New Roman" w:hAnsi="Times New Roman" w:cs="Times New Roman"/>
          <w:b/>
          <w:bCs/>
        </w:rPr>
        <w:t xml:space="preserve">Výbor </w:t>
      </w:r>
      <w:r w:rsidRPr="00C82291">
        <w:rPr>
          <w:rFonts w:ascii="Times New Roman" w:hAnsi="Times New Roman" w:cs="Times New Roman"/>
          <w:b/>
          <w:bCs/>
        </w:rPr>
        <w:t>Národnej rady Slovenskej republiky</w:t>
      </w:r>
      <w:r>
        <w:rPr>
          <w:rFonts w:ascii="Times New Roman" w:hAnsi="Times New Roman" w:cs="Times New Roman"/>
          <w:b/>
          <w:bCs/>
        </w:rPr>
        <w:t xml:space="preserve"> pre zdravotníctvo</w:t>
      </w:r>
    </w:p>
    <w:p w:rsidR="000348AB" w:rsidP="000348AB">
      <w:pPr>
        <w:jc w:val="center"/>
        <w:rPr>
          <w:rFonts w:ascii="Times New Roman" w:hAnsi="Times New Roman" w:cs="Times New Roman"/>
          <w:b/>
          <w:bCs/>
        </w:rPr>
      </w:pPr>
      <w:r>
        <w:rPr>
          <w:rFonts w:ascii="Times New Roman" w:hAnsi="Times New Roman" w:cs="Times New Roman"/>
          <w:b/>
          <w:bCs/>
        </w:rPr>
        <w:t xml:space="preserve">Výbor </w:t>
      </w:r>
      <w:r w:rsidRPr="00D62788">
        <w:rPr>
          <w:rFonts w:ascii="Times New Roman" w:hAnsi="Times New Roman" w:cs="Times New Roman"/>
          <w:b/>
          <w:bCs/>
        </w:rPr>
        <w:t>Národnej rady Slovenskej republiky</w:t>
      </w:r>
      <w:r>
        <w:rPr>
          <w:rFonts w:ascii="Times New Roman" w:hAnsi="Times New Roman" w:cs="Times New Roman"/>
          <w:b/>
          <w:bCs/>
        </w:rPr>
        <w:t xml:space="preserve"> pre financie, rozpočet a menu</w:t>
      </w:r>
    </w:p>
    <w:p w:rsidR="000348AB" w:rsidP="000348AB">
      <w:pPr>
        <w:jc w:val="center"/>
        <w:rPr>
          <w:rFonts w:ascii="Times New Roman" w:hAnsi="Times New Roman" w:cs="Times New Roman"/>
          <w:b/>
          <w:bCs/>
        </w:rPr>
      </w:pPr>
      <w:r w:rsidRPr="00C05C01">
        <w:rPr>
          <w:rFonts w:ascii="Times New Roman" w:hAnsi="Times New Roman" w:cs="Times New Roman"/>
          <w:b/>
          <w:bCs/>
        </w:rPr>
        <w:t>Výbor Národnej rady Slovenskej republiky pre pôdohospodárstvo, životné prostredie a ochranu prírody</w:t>
      </w:r>
    </w:p>
    <w:p w:rsidR="000348AB" w:rsidRPr="00494347" w:rsidP="000348AB">
      <w:pPr>
        <w:jc w:val="center"/>
        <w:rPr>
          <w:rFonts w:ascii="Times New Roman" w:hAnsi="Times New Roman" w:cs="Times New Roman"/>
          <w:b/>
          <w:bCs/>
        </w:rPr>
      </w:pPr>
    </w:p>
    <w:p w:rsidR="000348AB" w:rsidP="000348AB">
      <w:pPr>
        <w:jc w:val="center"/>
        <w:rPr>
          <w:rFonts w:ascii="Times New Roman" w:hAnsi="Times New Roman" w:cs="Times New Roman"/>
          <w:b/>
        </w:rPr>
      </w:pPr>
      <w:r>
        <w:rPr>
          <w:rFonts w:ascii="Times New Roman" w:hAnsi="Times New Roman" w:cs="Times New Roman"/>
          <w:b/>
        </w:rPr>
        <w:t>Gestorský výbor odporúča schváliť</w:t>
      </w:r>
    </w:p>
    <w:p w:rsidR="004022C1" w:rsidRPr="009D142B" w:rsidP="004022C1">
      <w:pPr>
        <w:jc w:val="both"/>
        <w:rPr>
          <w:rFonts w:ascii="Times New Roman" w:hAnsi="Times New Roman" w:cs="Times New Roman"/>
        </w:rPr>
      </w:pPr>
    </w:p>
    <w:p w:rsidR="00EC3765" w:rsidP="004022C1">
      <w:pPr>
        <w:jc w:val="both"/>
        <w:rPr>
          <w:rFonts w:ascii="Times New Roman" w:hAnsi="Times New Roman" w:cs="Times New Roman"/>
        </w:rPr>
      </w:pPr>
    </w:p>
    <w:p w:rsidR="004022C1" w:rsidRPr="009D142B" w:rsidP="004022C1">
      <w:pPr>
        <w:jc w:val="both"/>
        <w:rPr>
          <w:rFonts w:ascii="Times New Roman" w:hAnsi="Times New Roman" w:cs="Times New Roman"/>
        </w:rPr>
      </w:pPr>
      <w:r w:rsidR="00047DD2">
        <w:rPr>
          <w:rFonts w:ascii="Times New Roman" w:hAnsi="Times New Roman" w:cs="Times New Roman"/>
        </w:rPr>
        <w:t>101</w:t>
      </w:r>
      <w:r w:rsidRPr="009D142B">
        <w:rPr>
          <w:rFonts w:ascii="Times New Roman" w:hAnsi="Times New Roman" w:cs="Times New Roman"/>
        </w:rPr>
        <w:t>. V § 50 písm. a) sa vypúšťa slovo „ výroby,“.</w:t>
      </w:r>
    </w:p>
    <w:p w:rsidR="004022C1" w:rsidRPr="009D142B" w:rsidP="004022C1">
      <w:pPr>
        <w:rPr>
          <w:rFonts w:ascii="Times New Roman" w:hAnsi="Times New Roman" w:cs="Times New Roman"/>
        </w:rPr>
      </w:pPr>
    </w:p>
    <w:p w:rsidR="004022C1" w:rsidRPr="009D142B" w:rsidP="004022C1">
      <w:pPr>
        <w:ind w:left="4140"/>
        <w:rPr>
          <w:rFonts w:ascii="Times New Roman" w:hAnsi="Times New Roman" w:cs="Times New Roman"/>
          <w:b/>
        </w:rPr>
      </w:pPr>
      <w:r w:rsidRPr="009D142B">
        <w:rPr>
          <w:rFonts w:ascii="Times New Roman" w:hAnsi="Times New Roman" w:cs="Times New Roman"/>
        </w:rPr>
        <w:t xml:space="preserve">Vypúšťa sa duplicitný pojem. </w:t>
      </w:r>
    </w:p>
    <w:p w:rsidR="004022C1" w:rsidRPr="009D142B" w:rsidP="004022C1">
      <w:pPr>
        <w:jc w:val="both"/>
        <w:rPr>
          <w:rFonts w:ascii="Times New Roman" w:hAnsi="Times New Roman" w:cs="Times New Roman"/>
          <w:b/>
        </w:rPr>
      </w:pPr>
    </w:p>
    <w:p w:rsidR="004022C1" w:rsidP="000348AB">
      <w:pPr>
        <w:jc w:val="center"/>
        <w:rPr>
          <w:rFonts w:ascii="Times New Roman" w:hAnsi="Times New Roman" w:cs="Times New Roman"/>
          <w:b/>
        </w:rPr>
      </w:pPr>
      <w:r w:rsidRPr="000348AB" w:rsidR="000348AB">
        <w:rPr>
          <w:rFonts w:ascii="Times New Roman" w:hAnsi="Times New Roman" w:cs="Times New Roman"/>
          <w:b/>
        </w:rPr>
        <w:t>Výbor Národnej rady Slovenskej republiky pre pôdohospodárstvo, životné prostredie a ochranu prírody</w:t>
      </w:r>
    </w:p>
    <w:p w:rsidR="000348AB" w:rsidP="000348AB">
      <w:pPr>
        <w:jc w:val="center"/>
        <w:rPr>
          <w:rFonts w:ascii="Times New Roman" w:hAnsi="Times New Roman" w:cs="Times New Roman"/>
          <w:b/>
        </w:rPr>
      </w:pPr>
    </w:p>
    <w:p w:rsidR="000348AB" w:rsidRPr="000348AB" w:rsidP="000348AB">
      <w:pPr>
        <w:jc w:val="center"/>
        <w:rPr>
          <w:rFonts w:ascii="Times New Roman" w:hAnsi="Times New Roman" w:cs="Times New Roman"/>
          <w:b/>
        </w:rPr>
      </w:pPr>
      <w:r>
        <w:rPr>
          <w:rFonts w:ascii="Times New Roman" w:hAnsi="Times New Roman" w:cs="Times New Roman"/>
          <w:b/>
        </w:rPr>
        <w:t>Gestorský výbor odporúča schváliť</w:t>
      </w:r>
    </w:p>
    <w:p w:rsidR="004022C1" w:rsidRPr="009D142B" w:rsidP="004022C1">
      <w:pPr>
        <w:jc w:val="both"/>
        <w:rPr>
          <w:rFonts w:ascii="Times New Roman" w:hAnsi="Times New Roman" w:cs="Times New Roman"/>
        </w:rPr>
      </w:pPr>
    </w:p>
    <w:p w:rsidR="000348AB" w:rsidP="004022C1">
      <w:pPr>
        <w:jc w:val="both"/>
        <w:rPr>
          <w:rFonts w:ascii="Times New Roman" w:hAnsi="Times New Roman" w:cs="Times New Roman"/>
        </w:rPr>
      </w:pPr>
    </w:p>
    <w:p w:rsidR="004022C1" w:rsidRPr="009D142B" w:rsidP="004022C1">
      <w:pPr>
        <w:jc w:val="both"/>
        <w:rPr>
          <w:rFonts w:ascii="Times New Roman" w:hAnsi="Times New Roman" w:cs="Times New Roman"/>
        </w:rPr>
      </w:pPr>
      <w:r w:rsidR="00047DD2">
        <w:rPr>
          <w:rFonts w:ascii="Times New Roman" w:hAnsi="Times New Roman" w:cs="Times New Roman"/>
        </w:rPr>
        <w:t>102</w:t>
      </w:r>
      <w:r w:rsidRPr="009D142B">
        <w:rPr>
          <w:rFonts w:ascii="Times New Roman" w:hAnsi="Times New Roman" w:cs="Times New Roman"/>
        </w:rPr>
        <w:t xml:space="preserve">. V § 50 písm. v) sa vypúšťajú slová „pri zamedzení používania určitých“. </w:t>
      </w:r>
    </w:p>
    <w:p w:rsidR="004022C1" w:rsidRPr="009D142B" w:rsidP="004022C1">
      <w:pPr>
        <w:jc w:val="both"/>
        <w:rPr>
          <w:rFonts w:ascii="Times New Roman" w:hAnsi="Times New Roman" w:cs="Times New Roman"/>
        </w:rPr>
      </w:pPr>
    </w:p>
    <w:p w:rsidR="004022C1" w:rsidP="004022C1">
      <w:pPr>
        <w:ind w:left="4320"/>
        <w:jc w:val="both"/>
        <w:rPr>
          <w:rFonts w:ascii="Times New Roman" w:hAnsi="Times New Roman" w:cs="Times New Roman"/>
        </w:rPr>
      </w:pPr>
      <w:r w:rsidRPr="009D142B">
        <w:rPr>
          <w:rFonts w:ascii="Times New Roman" w:hAnsi="Times New Roman" w:cs="Times New Roman"/>
        </w:rPr>
        <w:t xml:space="preserve">Odstraňuje sa nezrozumiteľnosť ustanovenia. </w:t>
      </w:r>
    </w:p>
    <w:p w:rsidR="004022C1" w:rsidP="004022C1">
      <w:pPr>
        <w:ind w:left="4320"/>
        <w:jc w:val="both"/>
        <w:rPr>
          <w:rFonts w:ascii="Times New Roman" w:hAnsi="Times New Roman" w:cs="Times New Roman"/>
        </w:rPr>
      </w:pPr>
    </w:p>
    <w:p w:rsidR="004022C1" w:rsidP="000348AB">
      <w:pPr>
        <w:jc w:val="center"/>
        <w:rPr>
          <w:rFonts w:ascii="Times New Roman" w:hAnsi="Times New Roman" w:cs="Times New Roman"/>
          <w:b/>
        </w:rPr>
      </w:pPr>
      <w:r w:rsidRPr="000348AB" w:rsidR="000348AB">
        <w:rPr>
          <w:rFonts w:ascii="Times New Roman" w:hAnsi="Times New Roman" w:cs="Times New Roman"/>
          <w:b/>
        </w:rPr>
        <w:t>Výbor Národnej rady Slovenskej republiky pre pôdohospodárstvo, životné prostredie a ochranu prírody</w:t>
      </w:r>
    </w:p>
    <w:p w:rsidR="000348AB" w:rsidP="000348AB">
      <w:pPr>
        <w:jc w:val="center"/>
        <w:rPr>
          <w:rFonts w:ascii="Times New Roman" w:hAnsi="Times New Roman" w:cs="Times New Roman"/>
          <w:b/>
        </w:rPr>
      </w:pPr>
    </w:p>
    <w:p w:rsidR="000348AB" w:rsidP="000348AB">
      <w:pPr>
        <w:jc w:val="center"/>
        <w:rPr>
          <w:rFonts w:ascii="Times New Roman" w:hAnsi="Times New Roman" w:cs="Times New Roman"/>
          <w:b/>
        </w:rPr>
      </w:pPr>
      <w:r>
        <w:rPr>
          <w:rFonts w:ascii="Times New Roman" w:hAnsi="Times New Roman" w:cs="Times New Roman"/>
          <w:b/>
        </w:rPr>
        <w:t>Gestorský výbor odporúča schváliť</w:t>
      </w:r>
    </w:p>
    <w:p w:rsidR="000348AB" w:rsidP="000348AB">
      <w:pPr>
        <w:jc w:val="center"/>
        <w:rPr>
          <w:rFonts w:ascii="Times New Roman" w:hAnsi="Times New Roman" w:cs="Times New Roman"/>
          <w:b/>
        </w:rPr>
      </w:pPr>
    </w:p>
    <w:p w:rsidR="000348AB" w:rsidRPr="000348AB" w:rsidP="000348AB">
      <w:pPr>
        <w:jc w:val="center"/>
        <w:rPr>
          <w:rFonts w:ascii="Times New Roman" w:hAnsi="Times New Roman" w:cs="Times New Roman"/>
          <w:b/>
        </w:rPr>
      </w:pPr>
    </w:p>
    <w:p w:rsidR="004022C1" w:rsidRPr="009D142B" w:rsidP="004022C1">
      <w:pPr>
        <w:ind w:left="540" w:hanging="540"/>
        <w:rPr>
          <w:rFonts w:ascii="Times New Roman" w:hAnsi="Times New Roman" w:cs="Times New Roman"/>
        </w:rPr>
      </w:pPr>
      <w:r w:rsidR="00047DD2">
        <w:rPr>
          <w:rFonts w:ascii="Times New Roman" w:hAnsi="Times New Roman" w:cs="Times New Roman"/>
        </w:rPr>
        <w:t>103</w:t>
      </w:r>
      <w:r w:rsidRPr="009D142B">
        <w:rPr>
          <w:rFonts w:ascii="Times New Roman" w:hAnsi="Times New Roman" w:cs="Times New Roman"/>
        </w:rPr>
        <w:t>.</w:t>
      </w:r>
      <w:r>
        <w:rPr>
          <w:rFonts w:ascii="Times New Roman" w:hAnsi="Times New Roman" w:cs="Times New Roman"/>
        </w:rPr>
        <w:t xml:space="preserve"> </w:t>
      </w:r>
      <w:r w:rsidRPr="009D142B">
        <w:rPr>
          <w:rFonts w:ascii="Times New Roman" w:hAnsi="Times New Roman" w:cs="Times New Roman"/>
        </w:rPr>
        <w:t xml:space="preserve"> V § 50 písm. ag)  sa slová „ bez záruky splnenia požiadavky na základe klasifikácie chovu vyžadovanej kupujúcim“ nahrádzajú slovami „ bez toho, aby bolo zaručené splnenie požiadavky na klasifikáciu chovu, ktorú vyžaduje kupujúci,“.</w:t>
      </w:r>
    </w:p>
    <w:p w:rsidR="004022C1" w:rsidRPr="009D142B" w:rsidP="004022C1">
      <w:pPr>
        <w:rPr>
          <w:rFonts w:ascii="Times New Roman" w:hAnsi="Times New Roman" w:cs="Times New Roman"/>
        </w:rPr>
      </w:pPr>
    </w:p>
    <w:p w:rsidR="004022C1" w:rsidP="004022C1">
      <w:pPr>
        <w:ind w:left="4320"/>
        <w:jc w:val="both"/>
        <w:rPr>
          <w:rFonts w:ascii="Times New Roman" w:hAnsi="Times New Roman" w:cs="Times New Roman"/>
        </w:rPr>
      </w:pPr>
      <w:r w:rsidRPr="009D142B">
        <w:rPr>
          <w:rFonts w:ascii="Times New Roman" w:hAnsi="Times New Roman" w:cs="Times New Roman"/>
        </w:rPr>
        <w:t xml:space="preserve">Odstraňuje sa nezrozumiteľnosť textu. </w:t>
      </w:r>
    </w:p>
    <w:p w:rsidR="004022C1" w:rsidP="004022C1">
      <w:pPr>
        <w:ind w:left="4320"/>
        <w:jc w:val="both"/>
        <w:rPr>
          <w:rFonts w:ascii="Times New Roman" w:hAnsi="Times New Roman" w:cs="Times New Roman"/>
        </w:rPr>
      </w:pPr>
    </w:p>
    <w:p w:rsidR="004022C1" w:rsidP="000348AB">
      <w:pPr>
        <w:jc w:val="center"/>
        <w:rPr>
          <w:rFonts w:ascii="Times New Roman" w:hAnsi="Times New Roman" w:cs="Times New Roman"/>
          <w:b/>
        </w:rPr>
      </w:pPr>
      <w:r w:rsidRPr="000348AB" w:rsidR="000348AB">
        <w:rPr>
          <w:rFonts w:ascii="Times New Roman" w:hAnsi="Times New Roman" w:cs="Times New Roman"/>
          <w:b/>
        </w:rPr>
        <w:t>Výbor Národnej rady Slovenskej republiky pre pôdohospodárstvo, životné prostredie a ochranu prírody</w:t>
      </w:r>
    </w:p>
    <w:p w:rsidR="000348AB" w:rsidP="000348AB">
      <w:pPr>
        <w:jc w:val="center"/>
        <w:rPr>
          <w:rFonts w:ascii="Times New Roman" w:hAnsi="Times New Roman" w:cs="Times New Roman"/>
          <w:b/>
        </w:rPr>
      </w:pPr>
    </w:p>
    <w:p w:rsidR="000348AB" w:rsidP="000348AB">
      <w:pPr>
        <w:jc w:val="center"/>
        <w:rPr>
          <w:rFonts w:ascii="Times New Roman" w:hAnsi="Times New Roman" w:cs="Times New Roman"/>
          <w:b/>
        </w:rPr>
      </w:pPr>
      <w:r>
        <w:rPr>
          <w:rFonts w:ascii="Times New Roman" w:hAnsi="Times New Roman" w:cs="Times New Roman"/>
          <w:b/>
        </w:rPr>
        <w:t>Gestorský výbor odporúča schváliť</w:t>
      </w:r>
    </w:p>
    <w:p w:rsidR="000348AB" w:rsidP="000348AB">
      <w:pPr>
        <w:jc w:val="center"/>
        <w:rPr>
          <w:rFonts w:ascii="Times New Roman" w:hAnsi="Times New Roman" w:cs="Times New Roman"/>
          <w:b/>
        </w:rPr>
      </w:pPr>
    </w:p>
    <w:p w:rsidR="000348AB" w:rsidRPr="000348AB" w:rsidP="000348AB">
      <w:pPr>
        <w:jc w:val="center"/>
        <w:rPr>
          <w:rFonts w:ascii="Times New Roman" w:hAnsi="Times New Roman" w:cs="Times New Roman"/>
          <w:b/>
        </w:rPr>
      </w:pPr>
    </w:p>
    <w:p w:rsidR="00EC3765" w:rsidP="004022C1">
      <w:pPr>
        <w:ind w:left="540" w:hanging="540"/>
        <w:jc w:val="both"/>
        <w:rPr>
          <w:rFonts w:ascii="Times New Roman" w:hAnsi="Times New Roman" w:cs="Times New Roman"/>
        </w:rPr>
      </w:pPr>
    </w:p>
    <w:p w:rsidR="00EC3765" w:rsidP="004022C1">
      <w:pPr>
        <w:ind w:left="540" w:hanging="540"/>
        <w:jc w:val="both"/>
        <w:rPr>
          <w:rFonts w:ascii="Times New Roman" w:hAnsi="Times New Roman" w:cs="Times New Roman"/>
        </w:rPr>
      </w:pPr>
    </w:p>
    <w:p w:rsidR="004022C1" w:rsidRPr="009D142B" w:rsidP="004022C1">
      <w:pPr>
        <w:ind w:left="540" w:hanging="540"/>
        <w:jc w:val="both"/>
        <w:rPr>
          <w:rFonts w:ascii="Times New Roman" w:hAnsi="Times New Roman" w:cs="Times New Roman"/>
        </w:rPr>
      </w:pPr>
      <w:r w:rsidR="00047DD2">
        <w:rPr>
          <w:rFonts w:ascii="Times New Roman" w:hAnsi="Times New Roman" w:cs="Times New Roman"/>
        </w:rPr>
        <w:t>104</w:t>
      </w:r>
      <w:r w:rsidRPr="009D142B">
        <w:rPr>
          <w:rFonts w:ascii="Times New Roman" w:hAnsi="Times New Roman" w:cs="Times New Roman"/>
        </w:rPr>
        <w:t xml:space="preserve">. V § 50 písm. aj) sa slová „písmen a) až ai)“ nahrádzajú slovami „§ 37 ods. 3 písm. a) až d)“. </w:t>
      </w:r>
    </w:p>
    <w:p w:rsidR="004022C1" w:rsidRPr="009D142B" w:rsidP="004022C1">
      <w:pPr>
        <w:jc w:val="both"/>
        <w:rPr>
          <w:rFonts w:ascii="Times New Roman" w:hAnsi="Times New Roman" w:cs="Times New Roman"/>
        </w:rPr>
      </w:pPr>
    </w:p>
    <w:p w:rsidR="004022C1" w:rsidRPr="009D142B" w:rsidP="004022C1">
      <w:pPr>
        <w:ind w:left="4320"/>
        <w:jc w:val="both"/>
        <w:rPr>
          <w:rFonts w:ascii="Times New Roman" w:hAnsi="Times New Roman" w:cs="Times New Roman"/>
        </w:rPr>
      </w:pPr>
      <w:r w:rsidRPr="009D142B">
        <w:rPr>
          <w:rFonts w:ascii="Times New Roman" w:hAnsi="Times New Roman" w:cs="Times New Roman"/>
        </w:rPr>
        <w:t xml:space="preserve">Upravuje sa vnútorný odkaz </w:t>
      </w:r>
    </w:p>
    <w:p w:rsidR="004022C1" w:rsidP="004022C1">
      <w:pPr>
        <w:jc w:val="both"/>
        <w:rPr>
          <w:rFonts w:ascii="Times New Roman" w:hAnsi="Times New Roman" w:cs="Times New Roman"/>
        </w:rPr>
      </w:pPr>
    </w:p>
    <w:p w:rsidR="000348AB" w:rsidP="000348AB">
      <w:pPr>
        <w:jc w:val="center"/>
        <w:rPr>
          <w:rFonts w:ascii="Times New Roman" w:hAnsi="Times New Roman" w:cs="Times New Roman"/>
          <w:b/>
        </w:rPr>
      </w:pPr>
      <w:r w:rsidRPr="000348AB">
        <w:rPr>
          <w:rFonts w:ascii="Times New Roman" w:hAnsi="Times New Roman" w:cs="Times New Roman"/>
          <w:b/>
        </w:rPr>
        <w:t>Výbor Národnej rady Slovenskej republiky pre pôdohospodárstvo, životné prostredie a ochranu prírody</w:t>
      </w:r>
    </w:p>
    <w:p w:rsidR="000348AB" w:rsidP="000348AB">
      <w:pPr>
        <w:jc w:val="center"/>
        <w:rPr>
          <w:rFonts w:ascii="Times New Roman" w:hAnsi="Times New Roman" w:cs="Times New Roman"/>
          <w:b/>
        </w:rPr>
      </w:pPr>
    </w:p>
    <w:p w:rsidR="000348AB" w:rsidRPr="000348AB" w:rsidP="000348AB">
      <w:pPr>
        <w:jc w:val="center"/>
        <w:rPr>
          <w:rFonts w:ascii="Times New Roman" w:hAnsi="Times New Roman" w:cs="Times New Roman"/>
          <w:b/>
        </w:rPr>
      </w:pPr>
      <w:r>
        <w:rPr>
          <w:rFonts w:ascii="Times New Roman" w:hAnsi="Times New Roman" w:cs="Times New Roman"/>
          <w:b/>
        </w:rPr>
        <w:t>Gestorský výbor odporúča schváliť</w:t>
      </w:r>
    </w:p>
    <w:p w:rsidR="004022C1" w:rsidP="004022C1">
      <w:pPr>
        <w:jc w:val="both"/>
        <w:rPr>
          <w:rFonts w:ascii="Times New Roman" w:hAnsi="Times New Roman" w:cs="Times New Roman"/>
        </w:rPr>
      </w:pPr>
    </w:p>
    <w:p w:rsidR="00EC3765" w:rsidP="004022C1">
      <w:pPr>
        <w:jc w:val="both"/>
        <w:rPr>
          <w:rFonts w:ascii="Times New Roman" w:hAnsi="Times New Roman" w:cs="Times New Roman"/>
        </w:rPr>
      </w:pPr>
    </w:p>
    <w:p w:rsidR="004022C1" w:rsidRPr="009D142B" w:rsidP="004022C1">
      <w:pPr>
        <w:jc w:val="both"/>
        <w:rPr>
          <w:rFonts w:ascii="Times New Roman" w:hAnsi="Times New Roman" w:cs="Times New Roman"/>
        </w:rPr>
      </w:pPr>
      <w:r w:rsidR="00047DD2">
        <w:rPr>
          <w:rFonts w:ascii="Times New Roman" w:hAnsi="Times New Roman" w:cs="Times New Roman"/>
        </w:rPr>
        <w:t>105</w:t>
      </w:r>
      <w:r w:rsidRPr="009D142B">
        <w:rPr>
          <w:rFonts w:ascii="Times New Roman" w:hAnsi="Times New Roman" w:cs="Times New Roman"/>
        </w:rPr>
        <w:t>. V  § 50 písm. ar) znie:</w:t>
      </w:r>
    </w:p>
    <w:p w:rsidR="004022C1" w:rsidRPr="009D142B" w:rsidP="004022C1">
      <w:pPr>
        <w:ind w:left="360"/>
        <w:jc w:val="both"/>
        <w:rPr>
          <w:rFonts w:ascii="Times New Roman" w:hAnsi="Times New Roman" w:cs="Times New Roman"/>
        </w:rPr>
      </w:pPr>
      <w:r w:rsidRPr="009D142B">
        <w:rPr>
          <w:rFonts w:ascii="Times New Roman" w:hAnsi="Times New Roman" w:cs="Times New Roman"/>
        </w:rPr>
        <w:t>„ar) nezabezpečí rovnakú veterinárnu kontrolu produktov získaných podľa tohto zákona  určených na obchod s členskými štátmi alebo na domáci trh,“</w:t>
      </w:r>
    </w:p>
    <w:p w:rsidR="004022C1" w:rsidRPr="009D142B" w:rsidP="004022C1">
      <w:pPr>
        <w:rPr>
          <w:rFonts w:ascii="Times New Roman" w:hAnsi="Times New Roman" w:cs="Times New Roman"/>
        </w:rPr>
      </w:pPr>
    </w:p>
    <w:p w:rsidR="004022C1" w:rsidRPr="009D142B" w:rsidP="004022C1">
      <w:pPr>
        <w:ind w:left="4320"/>
        <w:rPr>
          <w:rFonts w:ascii="Times New Roman" w:hAnsi="Times New Roman" w:cs="Times New Roman"/>
          <w:b/>
        </w:rPr>
      </w:pPr>
      <w:r w:rsidRPr="009D142B">
        <w:rPr>
          <w:rFonts w:ascii="Times New Roman" w:hAnsi="Times New Roman" w:cs="Times New Roman"/>
        </w:rPr>
        <w:t xml:space="preserve">Nové znenie písmena ar). </w:t>
      </w:r>
    </w:p>
    <w:p w:rsidR="004022C1" w:rsidP="004022C1">
      <w:pPr>
        <w:rPr>
          <w:rFonts w:ascii="Times New Roman" w:hAnsi="Times New Roman" w:cs="Times New Roman"/>
        </w:rPr>
      </w:pPr>
    </w:p>
    <w:p w:rsidR="004022C1" w:rsidP="000348AB">
      <w:pPr>
        <w:jc w:val="center"/>
        <w:rPr>
          <w:rFonts w:ascii="Times New Roman" w:hAnsi="Times New Roman" w:cs="Times New Roman"/>
          <w:b/>
        </w:rPr>
      </w:pPr>
      <w:r w:rsidRPr="000348AB" w:rsidR="000348AB">
        <w:rPr>
          <w:rFonts w:ascii="Times New Roman" w:hAnsi="Times New Roman" w:cs="Times New Roman"/>
          <w:b/>
        </w:rPr>
        <w:t>Výbor Národnej rady Slovenskej republiky pre pôdohospodárstvo, životné prostredie a ochranu prírody</w:t>
      </w:r>
    </w:p>
    <w:p w:rsidR="000348AB" w:rsidP="000348AB">
      <w:pPr>
        <w:jc w:val="center"/>
        <w:rPr>
          <w:rFonts w:ascii="Times New Roman" w:hAnsi="Times New Roman" w:cs="Times New Roman"/>
          <w:b/>
        </w:rPr>
      </w:pPr>
    </w:p>
    <w:p w:rsidR="000348AB" w:rsidRPr="000348AB" w:rsidP="000348AB">
      <w:pPr>
        <w:jc w:val="center"/>
        <w:rPr>
          <w:rFonts w:ascii="Times New Roman" w:hAnsi="Times New Roman" w:cs="Times New Roman"/>
          <w:b/>
        </w:rPr>
      </w:pPr>
      <w:r>
        <w:rPr>
          <w:rFonts w:ascii="Times New Roman" w:hAnsi="Times New Roman" w:cs="Times New Roman"/>
          <w:b/>
        </w:rPr>
        <w:t>Gestorský výbor odporúča schváliť</w:t>
      </w:r>
    </w:p>
    <w:p w:rsidR="004022C1" w:rsidRPr="009D142B" w:rsidP="004022C1">
      <w:pPr>
        <w:rPr>
          <w:rFonts w:ascii="Times New Roman" w:hAnsi="Times New Roman" w:cs="Times New Roman"/>
        </w:rPr>
      </w:pPr>
      <w:r w:rsidRPr="009D142B">
        <w:rPr>
          <w:rFonts w:ascii="Times New Roman" w:hAnsi="Times New Roman" w:cs="Times New Roman"/>
        </w:rPr>
        <w:tab/>
      </w:r>
    </w:p>
    <w:p w:rsidR="00047DD2" w:rsidP="004022C1">
      <w:pPr>
        <w:rPr>
          <w:rFonts w:ascii="Times New Roman" w:hAnsi="Times New Roman" w:cs="Times New Roman"/>
        </w:rPr>
      </w:pPr>
    </w:p>
    <w:p w:rsidR="004022C1" w:rsidRPr="009D142B" w:rsidP="004022C1">
      <w:pPr>
        <w:rPr>
          <w:rFonts w:ascii="Times New Roman" w:hAnsi="Times New Roman" w:cs="Times New Roman"/>
        </w:rPr>
      </w:pPr>
      <w:r w:rsidR="00047DD2">
        <w:rPr>
          <w:rFonts w:ascii="Times New Roman" w:hAnsi="Times New Roman" w:cs="Times New Roman"/>
        </w:rPr>
        <w:t>106</w:t>
      </w:r>
      <w:r w:rsidRPr="009D142B">
        <w:rPr>
          <w:rFonts w:ascii="Times New Roman" w:hAnsi="Times New Roman" w:cs="Times New Roman"/>
        </w:rPr>
        <w:t>. K § 50 písm. bc).</w:t>
      </w:r>
    </w:p>
    <w:p w:rsidR="004022C1" w:rsidRPr="009D142B" w:rsidP="004022C1">
      <w:pPr>
        <w:ind w:left="360"/>
        <w:rPr>
          <w:rFonts w:ascii="Times New Roman" w:hAnsi="Times New Roman" w:cs="Times New Roman"/>
        </w:rPr>
      </w:pPr>
      <w:r w:rsidRPr="009D142B">
        <w:rPr>
          <w:rFonts w:ascii="Times New Roman" w:hAnsi="Times New Roman" w:cs="Times New Roman"/>
        </w:rPr>
        <w:t>V písmene bc) sa slová „zdravotné a identifikačné značky“ nahrádzajú slovami „zdravotné značky  a identifikačné značky“.</w:t>
      </w:r>
    </w:p>
    <w:p w:rsidR="004022C1" w:rsidRPr="009D142B" w:rsidP="004022C1">
      <w:pPr>
        <w:rPr>
          <w:rFonts w:ascii="Times New Roman" w:hAnsi="Times New Roman" w:cs="Times New Roman"/>
        </w:rPr>
      </w:pPr>
    </w:p>
    <w:p w:rsidR="004022C1" w:rsidP="004022C1">
      <w:pPr>
        <w:ind w:left="4320"/>
        <w:rPr>
          <w:rFonts w:ascii="Times New Roman" w:hAnsi="Times New Roman" w:cs="Times New Roman"/>
        </w:rPr>
      </w:pPr>
      <w:r w:rsidRPr="009D142B">
        <w:rPr>
          <w:rFonts w:ascii="Times New Roman" w:hAnsi="Times New Roman" w:cs="Times New Roman"/>
        </w:rPr>
        <w:t xml:space="preserve">Ide o dva druhy značiek; pozri ustanovenie § 50 písm. bl). </w:t>
      </w:r>
    </w:p>
    <w:p w:rsidR="004022C1" w:rsidP="004022C1">
      <w:pPr>
        <w:ind w:left="4320"/>
        <w:rPr>
          <w:rFonts w:ascii="Times New Roman" w:hAnsi="Times New Roman" w:cs="Times New Roman"/>
        </w:rPr>
      </w:pPr>
    </w:p>
    <w:p w:rsidR="000348AB" w:rsidP="000348AB">
      <w:pPr>
        <w:jc w:val="center"/>
        <w:rPr>
          <w:rFonts w:ascii="Times New Roman" w:hAnsi="Times New Roman" w:cs="Times New Roman"/>
          <w:b/>
          <w:bCs/>
        </w:rPr>
      </w:pPr>
      <w:r>
        <w:rPr>
          <w:rFonts w:ascii="Times New Roman" w:hAnsi="Times New Roman" w:cs="Times New Roman"/>
          <w:b/>
          <w:bCs/>
        </w:rPr>
        <w:t xml:space="preserve">Výbor </w:t>
      </w:r>
      <w:r w:rsidRPr="00494347">
        <w:rPr>
          <w:rFonts w:ascii="Times New Roman" w:hAnsi="Times New Roman" w:cs="Times New Roman"/>
          <w:b/>
          <w:bCs/>
        </w:rPr>
        <w:t>Národnej rady Slovenskej republiky</w:t>
      </w:r>
      <w:r>
        <w:rPr>
          <w:rFonts w:ascii="Times New Roman" w:hAnsi="Times New Roman" w:cs="Times New Roman"/>
          <w:b/>
          <w:bCs/>
        </w:rPr>
        <w:t xml:space="preserve"> pre verejnú správu a regionálny rozvoj</w:t>
      </w:r>
    </w:p>
    <w:p w:rsidR="000348AB" w:rsidP="000348AB">
      <w:pPr>
        <w:jc w:val="center"/>
        <w:rPr>
          <w:rFonts w:ascii="Times New Roman" w:hAnsi="Times New Roman" w:cs="Times New Roman"/>
          <w:b/>
          <w:bCs/>
        </w:rPr>
      </w:pPr>
      <w:r>
        <w:rPr>
          <w:rFonts w:ascii="Times New Roman" w:hAnsi="Times New Roman" w:cs="Times New Roman"/>
          <w:b/>
          <w:bCs/>
        </w:rPr>
        <w:t xml:space="preserve">Výbor </w:t>
      </w:r>
      <w:r w:rsidRPr="00C82291">
        <w:rPr>
          <w:rFonts w:ascii="Times New Roman" w:hAnsi="Times New Roman" w:cs="Times New Roman"/>
          <w:b/>
          <w:bCs/>
        </w:rPr>
        <w:t>Národnej rady Slovenskej republiky</w:t>
      </w:r>
      <w:r>
        <w:rPr>
          <w:rFonts w:ascii="Times New Roman" w:hAnsi="Times New Roman" w:cs="Times New Roman"/>
          <w:b/>
          <w:bCs/>
        </w:rPr>
        <w:t xml:space="preserve"> pre zdravotníctvo</w:t>
      </w:r>
    </w:p>
    <w:p w:rsidR="000348AB" w:rsidP="000348AB">
      <w:pPr>
        <w:jc w:val="center"/>
        <w:rPr>
          <w:rFonts w:ascii="Times New Roman" w:hAnsi="Times New Roman" w:cs="Times New Roman"/>
          <w:b/>
          <w:bCs/>
        </w:rPr>
      </w:pPr>
      <w:r>
        <w:rPr>
          <w:rFonts w:ascii="Times New Roman" w:hAnsi="Times New Roman" w:cs="Times New Roman"/>
          <w:b/>
          <w:bCs/>
        </w:rPr>
        <w:t xml:space="preserve">Výbor </w:t>
      </w:r>
      <w:r w:rsidRPr="00D62788">
        <w:rPr>
          <w:rFonts w:ascii="Times New Roman" w:hAnsi="Times New Roman" w:cs="Times New Roman"/>
          <w:b/>
          <w:bCs/>
        </w:rPr>
        <w:t>Národnej rady Slovenskej republiky</w:t>
      </w:r>
      <w:r>
        <w:rPr>
          <w:rFonts w:ascii="Times New Roman" w:hAnsi="Times New Roman" w:cs="Times New Roman"/>
          <w:b/>
          <w:bCs/>
        </w:rPr>
        <w:t xml:space="preserve"> pre financie, rozpočet a menu</w:t>
      </w:r>
    </w:p>
    <w:p w:rsidR="000348AB" w:rsidP="000348AB">
      <w:pPr>
        <w:jc w:val="center"/>
        <w:rPr>
          <w:rFonts w:ascii="Times New Roman" w:hAnsi="Times New Roman" w:cs="Times New Roman"/>
          <w:b/>
          <w:bCs/>
        </w:rPr>
      </w:pPr>
      <w:r w:rsidRPr="00C05C01">
        <w:rPr>
          <w:rFonts w:ascii="Times New Roman" w:hAnsi="Times New Roman" w:cs="Times New Roman"/>
          <w:b/>
          <w:bCs/>
        </w:rPr>
        <w:t>Výbor Národnej rady Slovenskej republiky pre pôdohospodárstvo, životné prostredie a ochranu prírody</w:t>
      </w:r>
    </w:p>
    <w:p w:rsidR="000348AB" w:rsidRPr="00494347" w:rsidP="000348AB">
      <w:pPr>
        <w:jc w:val="center"/>
        <w:rPr>
          <w:rFonts w:ascii="Times New Roman" w:hAnsi="Times New Roman" w:cs="Times New Roman"/>
          <w:b/>
          <w:bCs/>
        </w:rPr>
      </w:pPr>
    </w:p>
    <w:p w:rsidR="000348AB" w:rsidP="000348AB">
      <w:pPr>
        <w:jc w:val="center"/>
        <w:rPr>
          <w:rFonts w:ascii="Times New Roman" w:hAnsi="Times New Roman" w:cs="Times New Roman"/>
          <w:b/>
        </w:rPr>
      </w:pPr>
      <w:r>
        <w:rPr>
          <w:rFonts w:ascii="Times New Roman" w:hAnsi="Times New Roman" w:cs="Times New Roman"/>
          <w:b/>
        </w:rPr>
        <w:t>Gestorský výbor odporúča schváliť</w:t>
      </w:r>
    </w:p>
    <w:p w:rsidR="004022C1" w:rsidRPr="009D142B" w:rsidP="004022C1">
      <w:pPr>
        <w:rPr>
          <w:rFonts w:ascii="Times New Roman" w:hAnsi="Times New Roman" w:cs="Times New Roman"/>
        </w:rPr>
      </w:pPr>
    </w:p>
    <w:p w:rsidR="004022C1" w:rsidRPr="009D142B" w:rsidP="004022C1">
      <w:pPr>
        <w:ind w:left="540" w:hanging="540"/>
        <w:jc w:val="both"/>
        <w:rPr>
          <w:rFonts w:ascii="Times New Roman" w:hAnsi="Times New Roman" w:cs="Times New Roman"/>
        </w:rPr>
      </w:pPr>
      <w:r w:rsidR="00047DD2">
        <w:rPr>
          <w:rFonts w:ascii="Times New Roman" w:hAnsi="Times New Roman" w:cs="Times New Roman"/>
        </w:rPr>
        <w:t>107</w:t>
      </w:r>
      <w:r w:rsidRPr="009D142B">
        <w:rPr>
          <w:rFonts w:ascii="Times New Roman" w:hAnsi="Times New Roman" w:cs="Times New Roman"/>
        </w:rPr>
        <w:t>. V § 50 písm. bd) sa za slovo „ súťaži“ vkladajú slová „  použije zviera“ a za slovo „ reklame“ sa vkladajú slová „ bez oznámenia miestne príslušnému orgánu veterinárnej správy.“</w:t>
      </w:r>
    </w:p>
    <w:p w:rsidR="004022C1" w:rsidRPr="009D142B" w:rsidP="004022C1">
      <w:pPr>
        <w:jc w:val="both"/>
        <w:rPr>
          <w:rFonts w:ascii="Times New Roman" w:hAnsi="Times New Roman" w:cs="Times New Roman"/>
        </w:rPr>
      </w:pPr>
    </w:p>
    <w:p w:rsidR="004022C1" w:rsidRPr="009D142B" w:rsidP="004022C1">
      <w:pPr>
        <w:ind w:left="4320"/>
        <w:jc w:val="both"/>
        <w:rPr>
          <w:rFonts w:ascii="Times New Roman" w:hAnsi="Times New Roman" w:cs="Times New Roman"/>
        </w:rPr>
      </w:pPr>
      <w:r w:rsidRPr="009D142B">
        <w:rPr>
          <w:rFonts w:ascii="Times New Roman" w:hAnsi="Times New Roman" w:cs="Times New Roman"/>
        </w:rPr>
        <w:t xml:space="preserve">Uvedenú zmenu ustanovenia navrhujeme z dôvodu zosúladenia s povinnosťou ustanovenou v § 22 ods. 3 písm. f). </w:t>
      </w:r>
    </w:p>
    <w:p w:rsidR="004022C1" w:rsidP="004022C1">
      <w:pPr>
        <w:rPr>
          <w:rFonts w:ascii="Times New Roman" w:hAnsi="Times New Roman" w:cs="Times New Roman"/>
        </w:rPr>
      </w:pPr>
    </w:p>
    <w:p w:rsidR="000348AB" w:rsidP="000348AB">
      <w:pPr>
        <w:jc w:val="center"/>
        <w:rPr>
          <w:rFonts w:ascii="Times New Roman" w:hAnsi="Times New Roman" w:cs="Times New Roman"/>
          <w:b/>
        </w:rPr>
      </w:pPr>
      <w:r w:rsidRPr="000348AB">
        <w:rPr>
          <w:rFonts w:ascii="Times New Roman" w:hAnsi="Times New Roman" w:cs="Times New Roman"/>
          <w:b/>
        </w:rPr>
        <w:t>Výbor Národnej rady Slovenskej republiky pre pôdohospodárstvo, životné prostredie a ochranu prírody</w:t>
      </w:r>
    </w:p>
    <w:p w:rsidR="000348AB" w:rsidP="000348AB">
      <w:pPr>
        <w:jc w:val="center"/>
        <w:rPr>
          <w:rFonts w:ascii="Times New Roman" w:hAnsi="Times New Roman" w:cs="Times New Roman"/>
          <w:b/>
        </w:rPr>
      </w:pPr>
    </w:p>
    <w:p w:rsidR="000348AB" w:rsidRPr="000348AB" w:rsidP="000348AB">
      <w:pPr>
        <w:jc w:val="center"/>
        <w:rPr>
          <w:rFonts w:ascii="Times New Roman" w:hAnsi="Times New Roman" w:cs="Times New Roman"/>
          <w:b/>
        </w:rPr>
      </w:pPr>
      <w:r>
        <w:rPr>
          <w:rFonts w:ascii="Times New Roman" w:hAnsi="Times New Roman" w:cs="Times New Roman"/>
          <w:b/>
        </w:rPr>
        <w:t>Gestorský výbor odporúča schváliť</w:t>
      </w:r>
    </w:p>
    <w:p w:rsidR="004022C1" w:rsidP="004022C1">
      <w:pPr>
        <w:rPr>
          <w:rFonts w:ascii="Times New Roman" w:hAnsi="Times New Roman" w:cs="Times New Roman"/>
        </w:rPr>
      </w:pPr>
    </w:p>
    <w:p w:rsidR="004022C1" w:rsidRPr="009D142B" w:rsidP="004022C1">
      <w:pPr>
        <w:rPr>
          <w:rFonts w:ascii="Times New Roman" w:hAnsi="Times New Roman" w:cs="Times New Roman"/>
        </w:rPr>
      </w:pPr>
    </w:p>
    <w:p w:rsidR="004022C1" w:rsidRPr="009D142B" w:rsidP="004022C1">
      <w:pPr>
        <w:ind w:left="540" w:hanging="540"/>
        <w:jc w:val="both"/>
        <w:rPr>
          <w:rFonts w:ascii="Times New Roman" w:hAnsi="Times New Roman" w:cs="Times New Roman"/>
        </w:rPr>
      </w:pPr>
      <w:r w:rsidR="00047DD2">
        <w:rPr>
          <w:rFonts w:ascii="Times New Roman" w:hAnsi="Times New Roman" w:cs="Times New Roman"/>
        </w:rPr>
        <w:t>108</w:t>
      </w:r>
      <w:r w:rsidRPr="009D142B">
        <w:rPr>
          <w:rFonts w:ascii="Times New Roman" w:hAnsi="Times New Roman" w:cs="Times New Roman"/>
        </w:rPr>
        <w:t xml:space="preserve">. V §  50  písm. bj) sa vypúšťajú slová „ podľa tohto zákona“ a slová „ alebo schválená </w:t>
      </w:r>
      <w:r>
        <w:rPr>
          <w:rFonts w:ascii="Times New Roman" w:hAnsi="Times New Roman" w:cs="Times New Roman"/>
        </w:rPr>
        <w:t xml:space="preserve"> </w:t>
      </w:r>
      <w:r w:rsidRPr="009D142B">
        <w:rPr>
          <w:rFonts w:ascii="Times New Roman" w:hAnsi="Times New Roman" w:cs="Times New Roman"/>
        </w:rPr>
        <w:t>a povolená podľa doterajších právnych predpisov“.</w:t>
      </w:r>
    </w:p>
    <w:p w:rsidR="004022C1" w:rsidRPr="009D142B" w:rsidP="004022C1">
      <w:pPr>
        <w:rPr>
          <w:rFonts w:ascii="Times New Roman" w:hAnsi="Times New Roman" w:cs="Times New Roman"/>
        </w:rPr>
      </w:pPr>
    </w:p>
    <w:p w:rsidR="004022C1" w:rsidRPr="009D142B" w:rsidP="004022C1">
      <w:pPr>
        <w:ind w:left="4320"/>
        <w:jc w:val="both"/>
        <w:rPr>
          <w:rFonts w:ascii="Times New Roman" w:hAnsi="Times New Roman" w:cs="Times New Roman"/>
          <w:b/>
        </w:rPr>
      </w:pPr>
      <w:r w:rsidRPr="009D142B">
        <w:rPr>
          <w:rFonts w:ascii="Times New Roman" w:hAnsi="Times New Roman" w:cs="Times New Roman"/>
        </w:rPr>
        <w:t xml:space="preserve">Vypúšťajú sa slová pre nadbytočnosť. </w:t>
      </w:r>
    </w:p>
    <w:p w:rsidR="004022C1" w:rsidP="004022C1">
      <w:pPr>
        <w:jc w:val="both"/>
        <w:rPr>
          <w:rFonts w:ascii="Times New Roman" w:hAnsi="Times New Roman" w:cs="Times New Roman"/>
        </w:rPr>
      </w:pPr>
    </w:p>
    <w:p w:rsidR="004022C1" w:rsidP="000348AB">
      <w:pPr>
        <w:jc w:val="center"/>
        <w:rPr>
          <w:rFonts w:ascii="Times New Roman" w:hAnsi="Times New Roman" w:cs="Times New Roman"/>
          <w:b/>
        </w:rPr>
      </w:pPr>
      <w:r w:rsidRPr="000348AB" w:rsidR="000348AB">
        <w:rPr>
          <w:rFonts w:ascii="Times New Roman" w:hAnsi="Times New Roman" w:cs="Times New Roman"/>
          <w:b/>
        </w:rPr>
        <w:t>Výbor Národnej rady Slovenskej republiky pre pôdohospodárstvo, životné prostredie a ochranu prírody</w:t>
      </w:r>
    </w:p>
    <w:p w:rsidR="000348AB" w:rsidP="000348AB">
      <w:pPr>
        <w:jc w:val="center"/>
        <w:rPr>
          <w:rFonts w:ascii="Times New Roman" w:hAnsi="Times New Roman" w:cs="Times New Roman"/>
          <w:b/>
        </w:rPr>
      </w:pPr>
    </w:p>
    <w:p w:rsidR="000348AB" w:rsidP="000348AB">
      <w:pPr>
        <w:jc w:val="center"/>
        <w:rPr>
          <w:rFonts w:ascii="Times New Roman" w:hAnsi="Times New Roman" w:cs="Times New Roman"/>
          <w:b/>
        </w:rPr>
      </w:pPr>
      <w:r>
        <w:rPr>
          <w:rFonts w:ascii="Times New Roman" w:hAnsi="Times New Roman" w:cs="Times New Roman"/>
          <w:b/>
        </w:rPr>
        <w:t>Gestorský výbor odporúča schváliť</w:t>
      </w:r>
    </w:p>
    <w:p w:rsidR="000348AB" w:rsidP="000348AB">
      <w:pPr>
        <w:jc w:val="center"/>
        <w:rPr>
          <w:rFonts w:ascii="Times New Roman" w:hAnsi="Times New Roman" w:cs="Times New Roman"/>
          <w:b/>
        </w:rPr>
      </w:pPr>
    </w:p>
    <w:p w:rsidR="000348AB" w:rsidRPr="000348AB" w:rsidP="000348AB">
      <w:pPr>
        <w:jc w:val="center"/>
        <w:rPr>
          <w:rFonts w:ascii="Times New Roman" w:hAnsi="Times New Roman" w:cs="Times New Roman"/>
          <w:b/>
        </w:rPr>
      </w:pPr>
    </w:p>
    <w:p w:rsidR="004022C1" w:rsidRPr="009D142B" w:rsidP="004022C1">
      <w:pPr>
        <w:ind w:left="540" w:hanging="540"/>
        <w:jc w:val="both"/>
        <w:rPr>
          <w:rFonts w:ascii="Times New Roman" w:hAnsi="Times New Roman" w:cs="Times New Roman"/>
        </w:rPr>
      </w:pPr>
      <w:r w:rsidR="00047DD2">
        <w:rPr>
          <w:rFonts w:ascii="Times New Roman" w:hAnsi="Times New Roman" w:cs="Times New Roman"/>
        </w:rPr>
        <w:t>109</w:t>
      </w:r>
      <w:r w:rsidRPr="009D142B">
        <w:rPr>
          <w:rFonts w:ascii="Times New Roman" w:hAnsi="Times New Roman" w:cs="Times New Roman"/>
        </w:rPr>
        <w:t>. V § 50  písm. bo) sa na konci pripájajú tieto  slová: „ okrem výnimiek uvedených v  § 37 ods. 2 písm. e).“.</w:t>
      </w:r>
    </w:p>
    <w:p w:rsidR="004022C1" w:rsidRPr="009D142B" w:rsidP="004022C1">
      <w:pPr>
        <w:jc w:val="both"/>
        <w:rPr>
          <w:rFonts w:ascii="Times New Roman" w:hAnsi="Times New Roman" w:cs="Times New Roman"/>
        </w:rPr>
      </w:pPr>
    </w:p>
    <w:p w:rsidR="004022C1" w:rsidRPr="009D142B" w:rsidP="004022C1">
      <w:pPr>
        <w:ind w:left="4320"/>
        <w:jc w:val="both"/>
        <w:rPr>
          <w:rFonts w:ascii="Times New Roman" w:hAnsi="Times New Roman" w:cs="Times New Roman"/>
        </w:rPr>
      </w:pPr>
      <w:r w:rsidRPr="009D142B">
        <w:rPr>
          <w:rFonts w:ascii="Times New Roman" w:hAnsi="Times New Roman" w:cs="Times New Roman"/>
        </w:rPr>
        <w:t xml:space="preserve">Ide o zosúladenie znenia skutkovej podstaty s povinnosťou ustanovenou § 37 ods. 2 písm. e). </w:t>
      </w:r>
    </w:p>
    <w:p w:rsidR="004022C1" w:rsidP="004022C1">
      <w:pPr>
        <w:rPr>
          <w:rFonts w:ascii="Times New Roman" w:hAnsi="Times New Roman" w:cs="Times New Roman"/>
        </w:rPr>
      </w:pPr>
    </w:p>
    <w:p w:rsidR="000348AB" w:rsidP="000348AB">
      <w:pPr>
        <w:jc w:val="center"/>
        <w:rPr>
          <w:rFonts w:ascii="Times New Roman" w:hAnsi="Times New Roman" w:cs="Times New Roman"/>
          <w:b/>
        </w:rPr>
      </w:pPr>
      <w:r w:rsidRPr="000348AB">
        <w:rPr>
          <w:rFonts w:ascii="Times New Roman" w:hAnsi="Times New Roman" w:cs="Times New Roman"/>
          <w:b/>
        </w:rPr>
        <w:t>Výbor Národnej rady Slovenskej republiky pre pôdohospodárstvo, životné prostredie a ochranu prírody</w:t>
      </w:r>
    </w:p>
    <w:p w:rsidR="000348AB" w:rsidP="000348AB">
      <w:pPr>
        <w:jc w:val="center"/>
        <w:rPr>
          <w:rFonts w:ascii="Times New Roman" w:hAnsi="Times New Roman" w:cs="Times New Roman"/>
          <w:b/>
        </w:rPr>
      </w:pPr>
    </w:p>
    <w:p w:rsidR="000348AB" w:rsidRPr="000348AB" w:rsidP="000348AB">
      <w:pPr>
        <w:jc w:val="center"/>
        <w:rPr>
          <w:rFonts w:ascii="Times New Roman" w:hAnsi="Times New Roman" w:cs="Times New Roman"/>
          <w:b/>
        </w:rPr>
      </w:pPr>
      <w:r>
        <w:rPr>
          <w:rFonts w:ascii="Times New Roman" w:hAnsi="Times New Roman" w:cs="Times New Roman"/>
          <w:b/>
        </w:rPr>
        <w:t>Gestorský výbor odporúča schváliť</w:t>
      </w:r>
    </w:p>
    <w:p w:rsidR="000348AB" w:rsidP="004022C1">
      <w:pPr>
        <w:rPr>
          <w:rFonts w:ascii="Times New Roman" w:hAnsi="Times New Roman" w:cs="Times New Roman"/>
        </w:rPr>
      </w:pPr>
    </w:p>
    <w:p w:rsidR="000348AB" w:rsidP="004022C1">
      <w:pPr>
        <w:rPr>
          <w:rFonts w:ascii="Times New Roman" w:hAnsi="Times New Roman" w:cs="Times New Roman"/>
        </w:rPr>
      </w:pPr>
    </w:p>
    <w:p w:rsidR="004022C1" w:rsidRPr="009D142B" w:rsidP="004022C1">
      <w:pPr>
        <w:rPr>
          <w:rFonts w:ascii="Times New Roman" w:hAnsi="Times New Roman" w:cs="Times New Roman"/>
        </w:rPr>
      </w:pPr>
      <w:r w:rsidR="00047DD2">
        <w:rPr>
          <w:rFonts w:ascii="Times New Roman" w:hAnsi="Times New Roman" w:cs="Times New Roman"/>
        </w:rPr>
        <w:t>110</w:t>
      </w:r>
      <w:r w:rsidRPr="009D142B">
        <w:rPr>
          <w:rFonts w:ascii="Times New Roman" w:hAnsi="Times New Roman" w:cs="Times New Roman"/>
        </w:rPr>
        <w:t xml:space="preserve">. </w:t>
      </w:r>
      <w:r>
        <w:rPr>
          <w:rFonts w:ascii="Times New Roman" w:hAnsi="Times New Roman" w:cs="Times New Roman"/>
        </w:rPr>
        <w:t xml:space="preserve"> </w:t>
      </w:r>
      <w:r w:rsidRPr="009D142B">
        <w:rPr>
          <w:rFonts w:ascii="Times New Roman" w:hAnsi="Times New Roman" w:cs="Times New Roman"/>
        </w:rPr>
        <w:t>K § 50 písm. cf)</w:t>
      </w:r>
    </w:p>
    <w:p w:rsidR="004022C1" w:rsidRPr="009D142B" w:rsidP="004022C1">
      <w:pPr>
        <w:ind w:left="540"/>
        <w:rPr>
          <w:rFonts w:ascii="Times New Roman" w:hAnsi="Times New Roman" w:cs="Times New Roman"/>
        </w:rPr>
      </w:pPr>
      <w:r w:rsidRPr="009D142B">
        <w:rPr>
          <w:rFonts w:ascii="Times New Roman" w:hAnsi="Times New Roman" w:cs="Times New Roman"/>
        </w:rPr>
        <w:t>V písmene cf) sa na začiatku vkladá slovo „ako“  a slová „podľa § 14“ sa nahrádzajú slovami „podľa § 13“.</w:t>
      </w:r>
    </w:p>
    <w:p w:rsidR="004022C1" w:rsidRPr="009D142B" w:rsidP="004022C1">
      <w:pPr>
        <w:rPr>
          <w:rFonts w:ascii="Times New Roman" w:hAnsi="Times New Roman" w:cs="Times New Roman"/>
        </w:rPr>
      </w:pPr>
    </w:p>
    <w:p w:rsidR="004022C1" w:rsidRPr="009D142B" w:rsidP="004022C1">
      <w:pPr>
        <w:ind w:left="4247"/>
        <w:jc w:val="both"/>
        <w:rPr>
          <w:rFonts w:ascii="Times New Roman" w:hAnsi="Times New Roman" w:cs="Times New Roman"/>
          <w:b/>
        </w:rPr>
      </w:pPr>
      <w:r w:rsidRPr="009D142B">
        <w:rPr>
          <w:rFonts w:ascii="Times New Roman" w:hAnsi="Times New Roman" w:cs="Times New Roman"/>
        </w:rPr>
        <w:t xml:space="preserve">S touto štylistickou formuláciou sa zabezpečí logické spojenie s úvodnou vetou § 50; bez tejto úpravy by sa „Fyzická osoba – podnikateľ alebo právnická osoba dopustila správneho deliktu, ak... súkromný veterinárny lekár neplní povinnosti podľa § 14“. Oprava vnútorného odkazu  je opravou zrejme odpisovej chyby. </w:t>
      </w:r>
    </w:p>
    <w:p w:rsidR="004022C1" w:rsidRPr="009D142B" w:rsidP="004022C1">
      <w:pPr>
        <w:rPr>
          <w:rFonts w:ascii="Times New Roman" w:hAnsi="Times New Roman" w:cs="Times New Roman"/>
        </w:rPr>
      </w:pPr>
    </w:p>
    <w:p w:rsidR="000348AB" w:rsidP="000348AB">
      <w:pPr>
        <w:jc w:val="center"/>
        <w:rPr>
          <w:rFonts w:ascii="Times New Roman" w:hAnsi="Times New Roman" w:cs="Times New Roman"/>
          <w:b/>
          <w:bCs/>
        </w:rPr>
      </w:pPr>
      <w:r>
        <w:rPr>
          <w:rFonts w:ascii="Times New Roman" w:hAnsi="Times New Roman" w:cs="Times New Roman"/>
          <w:b/>
          <w:bCs/>
        </w:rPr>
        <w:t xml:space="preserve">Výbor </w:t>
      </w:r>
      <w:r w:rsidRPr="00494347">
        <w:rPr>
          <w:rFonts w:ascii="Times New Roman" w:hAnsi="Times New Roman" w:cs="Times New Roman"/>
          <w:b/>
          <w:bCs/>
        </w:rPr>
        <w:t>Národnej rady Slovenskej republiky</w:t>
      </w:r>
      <w:r>
        <w:rPr>
          <w:rFonts w:ascii="Times New Roman" w:hAnsi="Times New Roman" w:cs="Times New Roman"/>
          <w:b/>
          <w:bCs/>
        </w:rPr>
        <w:t xml:space="preserve"> pre verejnú správu a regionálny rozvoj</w:t>
      </w:r>
    </w:p>
    <w:p w:rsidR="000348AB" w:rsidP="000348AB">
      <w:pPr>
        <w:jc w:val="center"/>
        <w:rPr>
          <w:rFonts w:ascii="Times New Roman" w:hAnsi="Times New Roman" w:cs="Times New Roman"/>
          <w:b/>
          <w:bCs/>
        </w:rPr>
      </w:pPr>
      <w:r>
        <w:rPr>
          <w:rFonts w:ascii="Times New Roman" w:hAnsi="Times New Roman" w:cs="Times New Roman"/>
          <w:b/>
          <w:bCs/>
        </w:rPr>
        <w:t xml:space="preserve">Výbor </w:t>
      </w:r>
      <w:r w:rsidRPr="00C82291">
        <w:rPr>
          <w:rFonts w:ascii="Times New Roman" w:hAnsi="Times New Roman" w:cs="Times New Roman"/>
          <w:b/>
          <w:bCs/>
        </w:rPr>
        <w:t>Národnej rady Slovenskej republiky</w:t>
      </w:r>
      <w:r>
        <w:rPr>
          <w:rFonts w:ascii="Times New Roman" w:hAnsi="Times New Roman" w:cs="Times New Roman"/>
          <w:b/>
          <w:bCs/>
        </w:rPr>
        <w:t xml:space="preserve"> pre zdravotníctvo</w:t>
      </w:r>
    </w:p>
    <w:p w:rsidR="000348AB" w:rsidP="000348AB">
      <w:pPr>
        <w:jc w:val="center"/>
        <w:rPr>
          <w:rFonts w:ascii="Times New Roman" w:hAnsi="Times New Roman" w:cs="Times New Roman"/>
          <w:b/>
          <w:bCs/>
        </w:rPr>
      </w:pPr>
      <w:r>
        <w:rPr>
          <w:rFonts w:ascii="Times New Roman" w:hAnsi="Times New Roman" w:cs="Times New Roman"/>
          <w:b/>
          <w:bCs/>
        </w:rPr>
        <w:t xml:space="preserve">Výbor </w:t>
      </w:r>
      <w:r w:rsidRPr="00D62788">
        <w:rPr>
          <w:rFonts w:ascii="Times New Roman" w:hAnsi="Times New Roman" w:cs="Times New Roman"/>
          <w:b/>
          <w:bCs/>
        </w:rPr>
        <w:t>Národnej rady Slovenskej republiky</w:t>
      </w:r>
      <w:r>
        <w:rPr>
          <w:rFonts w:ascii="Times New Roman" w:hAnsi="Times New Roman" w:cs="Times New Roman"/>
          <w:b/>
          <w:bCs/>
        </w:rPr>
        <w:t xml:space="preserve"> pre financie, rozpočet a menu</w:t>
      </w:r>
    </w:p>
    <w:p w:rsidR="000348AB" w:rsidP="000348AB">
      <w:pPr>
        <w:jc w:val="center"/>
        <w:rPr>
          <w:rFonts w:ascii="Times New Roman" w:hAnsi="Times New Roman" w:cs="Times New Roman"/>
          <w:b/>
          <w:bCs/>
        </w:rPr>
      </w:pPr>
      <w:r w:rsidRPr="00C05C01">
        <w:rPr>
          <w:rFonts w:ascii="Times New Roman" w:hAnsi="Times New Roman" w:cs="Times New Roman"/>
          <w:b/>
          <w:bCs/>
        </w:rPr>
        <w:t>Výbor Národnej rady Slovenskej republiky pre pôdohospodárstvo, životné prostredie a ochranu prírody</w:t>
      </w:r>
    </w:p>
    <w:p w:rsidR="000348AB" w:rsidRPr="00494347" w:rsidP="000348AB">
      <w:pPr>
        <w:jc w:val="center"/>
        <w:rPr>
          <w:rFonts w:ascii="Times New Roman" w:hAnsi="Times New Roman" w:cs="Times New Roman"/>
          <w:b/>
          <w:bCs/>
        </w:rPr>
      </w:pPr>
    </w:p>
    <w:p w:rsidR="000348AB" w:rsidP="000348AB">
      <w:pPr>
        <w:jc w:val="center"/>
        <w:rPr>
          <w:rFonts w:ascii="Times New Roman" w:hAnsi="Times New Roman" w:cs="Times New Roman"/>
          <w:b/>
        </w:rPr>
      </w:pPr>
      <w:r>
        <w:rPr>
          <w:rFonts w:ascii="Times New Roman" w:hAnsi="Times New Roman" w:cs="Times New Roman"/>
          <w:b/>
        </w:rPr>
        <w:t>Gestorský výbor odporúča schváliť</w:t>
      </w:r>
    </w:p>
    <w:p w:rsidR="000348AB" w:rsidP="000348AB">
      <w:pPr>
        <w:jc w:val="both"/>
        <w:rPr>
          <w:rFonts w:ascii="Times New Roman" w:hAnsi="Times New Roman" w:cs="Times New Roman"/>
        </w:rPr>
      </w:pPr>
    </w:p>
    <w:p w:rsidR="004022C1" w:rsidRPr="009D142B" w:rsidP="004022C1">
      <w:pPr>
        <w:rPr>
          <w:rFonts w:ascii="Times New Roman" w:hAnsi="Times New Roman" w:cs="Times New Roman"/>
        </w:rPr>
      </w:pPr>
    </w:p>
    <w:p w:rsidR="004022C1" w:rsidRPr="009D142B" w:rsidP="004022C1">
      <w:pPr>
        <w:jc w:val="both"/>
        <w:rPr>
          <w:rFonts w:ascii="Times New Roman" w:hAnsi="Times New Roman" w:cs="Times New Roman"/>
        </w:rPr>
      </w:pPr>
      <w:r w:rsidR="00047DD2">
        <w:rPr>
          <w:rFonts w:ascii="Times New Roman" w:hAnsi="Times New Roman" w:cs="Times New Roman"/>
        </w:rPr>
        <w:t>111</w:t>
      </w:r>
      <w:r w:rsidRPr="009D142B">
        <w:rPr>
          <w:rFonts w:ascii="Times New Roman" w:hAnsi="Times New Roman" w:cs="Times New Roman"/>
        </w:rPr>
        <w:t>. § 50 sa dopĺňa  písmenami  ci) a cj) , ktoré znejú:</w:t>
      </w:r>
    </w:p>
    <w:p w:rsidR="004022C1" w:rsidRPr="009D142B" w:rsidP="004022C1">
      <w:pPr>
        <w:ind w:left="1080" w:hanging="540"/>
        <w:jc w:val="both"/>
        <w:rPr>
          <w:rFonts w:ascii="Times New Roman" w:hAnsi="Times New Roman" w:cs="Times New Roman"/>
        </w:rPr>
      </w:pPr>
      <w:r w:rsidRPr="009D142B">
        <w:rPr>
          <w:rFonts w:ascii="Times New Roman" w:hAnsi="Times New Roman" w:cs="Times New Roman"/>
        </w:rPr>
        <w:t>„ci) falšuje identitu zvierat alebo falšuje doklady, ktoré sa týkajú identifikácie a registrácie zvierat,</w:t>
      </w:r>
    </w:p>
    <w:p w:rsidR="004022C1" w:rsidRPr="009D142B" w:rsidP="004022C1">
      <w:pPr>
        <w:ind w:left="1080" w:hanging="540"/>
        <w:jc w:val="both"/>
        <w:rPr>
          <w:rFonts w:ascii="Times New Roman" w:hAnsi="Times New Roman" w:cs="Times New Roman"/>
        </w:rPr>
      </w:pPr>
      <w:r w:rsidRPr="009D142B">
        <w:rPr>
          <w:rFonts w:ascii="Times New Roman" w:hAnsi="Times New Roman" w:cs="Times New Roman"/>
        </w:rPr>
        <w:t>cj) neposkytne počas prepravy príslušnému orgánu veterinárnej správy doklady , povolenia a osvedčenia na prepravu zvierat.“.</w:t>
      </w:r>
    </w:p>
    <w:p w:rsidR="004022C1" w:rsidRPr="009D142B" w:rsidP="004022C1">
      <w:pPr>
        <w:jc w:val="both"/>
        <w:rPr>
          <w:rFonts w:ascii="Times New Roman" w:hAnsi="Times New Roman" w:cs="Times New Roman"/>
        </w:rPr>
      </w:pPr>
    </w:p>
    <w:p w:rsidR="004022C1" w:rsidP="004022C1">
      <w:pPr>
        <w:autoSpaceDE/>
        <w:autoSpaceDN/>
        <w:ind w:left="4320"/>
        <w:jc w:val="both"/>
        <w:rPr>
          <w:rFonts w:ascii="Times New Roman" w:hAnsi="Times New Roman" w:cs="Times New Roman"/>
        </w:rPr>
      </w:pPr>
      <w:r w:rsidRPr="009D142B">
        <w:rPr>
          <w:rFonts w:ascii="Times New Roman" w:hAnsi="Times New Roman" w:cs="Times New Roman"/>
        </w:rPr>
        <w:t xml:space="preserve">Uvedené znenie skutkovej podstaty navrhujeme vzhľadom na množiace  sa prípady vývozu zvierat identifikovaných rovnakým ušným číslom do okolitých členských štátov  a sťažnosti z príslušných členských štátov, čo v praxi znamená vývoz "na  čierno" kupovaných zvierat bez zdravotného štatútu. </w:t>
      </w:r>
    </w:p>
    <w:p w:rsidR="004022C1" w:rsidP="004022C1">
      <w:pPr>
        <w:autoSpaceDE/>
        <w:autoSpaceDN/>
        <w:jc w:val="both"/>
        <w:rPr>
          <w:rFonts w:ascii="Times New Roman" w:hAnsi="Times New Roman" w:cs="Times New Roman"/>
        </w:rPr>
      </w:pPr>
    </w:p>
    <w:p w:rsidR="000348AB" w:rsidP="000348AB">
      <w:pPr>
        <w:autoSpaceDE/>
        <w:autoSpaceDN/>
        <w:jc w:val="center"/>
        <w:rPr>
          <w:rFonts w:ascii="Times New Roman" w:hAnsi="Times New Roman" w:cs="Times New Roman"/>
          <w:b/>
        </w:rPr>
      </w:pPr>
      <w:r w:rsidRPr="000348AB">
        <w:rPr>
          <w:rFonts w:ascii="Times New Roman" w:hAnsi="Times New Roman" w:cs="Times New Roman"/>
          <w:b/>
        </w:rPr>
        <w:t>Výbor Národnej rady Slovenskej republiky pre pôdohospodárstvo, životné prostredie a ochranu prírody</w:t>
      </w:r>
    </w:p>
    <w:p w:rsidR="000348AB" w:rsidP="000348AB">
      <w:pPr>
        <w:autoSpaceDE/>
        <w:autoSpaceDN/>
        <w:jc w:val="center"/>
        <w:rPr>
          <w:rFonts w:ascii="Times New Roman" w:hAnsi="Times New Roman" w:cs="Times New Roman"/>
          <w:b/>
        </w:rPr>
      </w:pPr>
    </w:p>
    <w:p w:rsidR="000348AB" w:rsidP="000348AB">
      <w:pPr>
        <w:autoSpaceDE/>
        <w:autoSpaceDN/>
        <w:jc w:val="center"/>
        <w:rPr>
          <w:rFonts w:ascii="Times New Roman" w:hAnsi="Times New Roman" w:cs="Times New Roman"/>
          <w:b/>
        </w:rPr>
      </w:pPr>
      <w:r>
        <w:rPr>
          <w:rFonts w:ascii="Times New Roman" w:hAnsi="Times New Roman" w:cs="Times New Roman"/>
          <w:b/>
        </w:rPr>
        <w:t>Gestorský výbor odporúča schváliť</w:t>
      </w:r>
    </w:p>
    <w:p w:rsidR="000348AB" w:rsidRPr="000348AB" w:rsidP="000348AB">
      <w:pPr>
        <w:autoSpaceDE/>
        <w:autoSpaceDN/>
        <w:jc w:val="center"/>
        <w:rPr>
          <w:rFonts w:ascii="Times New Roman" w:hAnsi="Times New Roman" w:cs="Times New Roman"/>
          <w:b/>
        </w:rPr>
      </w:pPr>
    </w:p>
    <w:p w:rsidR="004022C1" w:rsidRPr="009D142B" w:rsidP="000348AB">
      <w:pPr>
        <w:autoSpaceDE/>
        <w:autoSpaceDN/>
        <w:ind w:left="360" w:hanging="360"/>
        <w:jc w:val="both"/>
        <w:rPr>
          <w:rFonts w:ascii="Times New Roman" w:hAnsi="Times New Roman" w:cs="Times New Roman"/>
        </w:rPr>
      </w:pPr>
      <w:r w:rsidR="00047DD2">
        <w:rPr>
          <w:rFonts w:ascii="Times New Roman" w:hAnsi="Times New Roman" w:cs="Times New Roman"/>
        </w:rPr>
        <w:t>112</w:t>
      </w:r>
      <w:r w:rsidRPr="009D142B">
        <w:rPr>
          <w:rFonts w:ascii="Times New Roman" w:hAnsi="Times New Roman" w:cs="Times New Roman"/>
        </w:rPr>
        <w:t>. V § 51 ods. 1 písm. a) sa slovo „a“ nahrádza čiarkou a na konci sa pripájajú tieto  slová: „a cj),“.</w:t>
      </w:r>
    </w:p>
    <w:p w:rsidR="004022C1" w:rsidRPr="009D142B" w:rsidP="004022C1">
      <w:pPr>
        <w:autoSpaceDE/>
        <w:autoSpaceDN/>
        <w:ind w:left="4320"/>
        <w:jc w:val="both"/>
        <w:rPr>
          <w:rFonts w:ascii="Times New Roman" w:hAnsi="Times New Roman" w:cs="Times New Roman"/>
        </w:rPr>
      </w:pPr>
      <w:r w:rsidRPr="009D142B">
        <w:rPr>
          <w:rFonts w:ascii="Times New Roman" w:hAnsi="Times New Roman" w:cs="Times New Roman"/>
        </w:rPr>
        <w:t>Vzhľadom na doplnenie skutkových podstát iných správnych deliktov sa rozširuje oprávnenie na ukladanie pokút.</w:t>
      </w:r>
      <w:r w:rsidRPr="009D142B">
        <w:rPr>
          <w:rFonts w:ascii="Times New Roman" w:hAnsi="Times New Roman" w:cs="Times New Roman"/>
          <w:b/>
        </w:rPr>
        <w:t xml:space="preserve">  </w:t>
      </w:r>
    </w:p>
    <w:p w:rsidR="004022C1" w:rsidP="004022C1">
      <w:pPr>
        <w:autoSpaceDE/>
        <w:autoSpaceDN/>
        <w:jc w:val="both"/>
        <w:rPr>
          <w:rFonts w:ascii="Times New Roman" w:hAnsi="Times New Roman" w:cs="Times New Roman"/>
        </w:rPr>
      </w:pPr>
    </w:p>
    <w:p w:rsidR="004022C1" w:rsidP="000348AB">
      <w:pPr>
        <w:autoSpaceDE/>
        <w:autoSpaceDN/>
        <w:jc w:val="center"/>
        <w:rPr>
          <w:rFonts w:ascii="Times New Roman" w:hAnsi="Times New Roman" w:cs="Times New Roman"/>
          <w:b/>
        </w:rPr>
      </w:pPr>
      <w:r w:rsidRPr="000348AB" w:rsidR="000348AB">
        <w:rPr>
          <w:rFonts w:ascii="Times New Roman" w:hAnsi="Times New Roman" w:cs="Times New Roman"/>
          <w:b/>
        </w:rPr>
        <w:t>Výbor Národnej rady Slovenskej republiky pre pôdohospodárstvo, životné prostredie a ochranu prírody</w:t>
      </w:r>
    </w:p>
    <w:p w:rsidR="000348AB" w:rsidP="000348AB">
      <w:pPr>
        <w:autoSpaceDE/>
        <w:autoSpaceDN/>
        <w:jc w:val="center"/>
        <w:rPr>
          <w:rFonts w:ascii="Times New Roman" w:hAnsi="Times New Roman" w:cs="Times New Roman"/>
          <w:b/>
        </w:rPr>
      </w:pPr>
    </w:p>
    <w:p w:rsidR="000348AB" w:rsidP="000348AB">
      <w:pPr>
        <w:autoSpaceDE/>
        <w:autoSpaceDN/>
        <w:jc w:val="center"/>
        <w:rPr>
          <w:rFonts w:ascii="Times New Roman" w:hAnsi="Times New Roman" w:cs="Times New Roman"/>
          <w:b/>
        </w:rPr>
      </w:pPr>
      <w:r>
        <w:rPr>
          <w:rFonts w:ascii="Times New Roman" w:hAnsi="Times New Roman" w:cs="Times New Roman"/>
          <w:b/>
        </w:rPr>
        <w:t>Gestorský výbor odporúča schváliť</w:t>
      </w:r>
    </w:p>
    <w:p w:rsidR="000348AB" w:rsidP="000348AB">
      <w:pPr>
        <w:autoSpaceDE/>
        <w:autoSpaceDN/>
        <w:jc w:val="center"/>
        <w:rPr>
          <w:rFonts w:ascii="Times New Roman" w:hAnsi="Times New Roman" w:cs="Times New Roman"/>
          <w:b/>
        </w:rPr>
      </w:pPr>
    </w:p>
    <w:p w:rsidR="000348AB" w:rsidRPr="000348AB" w:rsidP="000348AB">
      <w:pPr>
        <w:autoSpaceDE/>
        <w:autoSpaceDN/>
        <w:jc w:val="center"/>
        <w:rPr>
          <w:rFonts w:ascii="Times New Roman" w:hAnsi="Times New Roman" w:cs="Times New Roman"/>
          <w:b/>
        </w:rPr>
      </w:pPr>
    </w:p>
    <w:p w:rsidR="004022C1" w:rsidRPr="009D142B" w:rsidP="004022C1">
      <w:pPr>
        <w:autoSpaceDE/>
        <w:autoSpaceDN/>
        <w:ind w:left="360" w:hanging="360"/>
        <w:jc w:val="both"/>
        <w:rPr>
          <w:rFonts w:ascii="Times New Roman" w:hAnsi="Times New Roman" w:cs="Times New Roman"/>
        </w:rPr>
      </w:pPr>
      <w:r w:rsidR="00047DD2">
        <w:rPr>
          <w:rFonts w:ascii="Times New Roman" w:hAnsi="Times New Roman" w:cs="Times New Roman"/>
        </w:rPr>
        <w:t>113</w:t>
      </w:r>
      <w:r w:rsidRPr="009D142B">
        <w:rPr>
          <w:rFonts w:ascii="Times New Roman" w:hAnsi="Times New Roman" w:cs="Times New Roman"/>
        </w:rPr>
        <w:t>. V § 51 ods. 1 písm. c) sa slovo „a“ nahrádza čiarkou a na   konci sa pripájajú tieto slová: „a ci),“.</w:t>
      </w:r>
    </w:p>
    <w:p w:rsidR="004022C1" w:rsidRPr="009D142B" w:rsidP="004022C1">
      <w:pPr>
        <w:jc w:val="both"/>
        <w:rPr>
          <w:rFonts w:ascii="Times New Roman" w:hAnsi="Times New Roman" w:cs="Times New Roman"/>
        </w:rPr>
      </w:pPr>
    </w:p>
    <w:p w:rsidR="004022C1" w:rsidRPr="009D142B" w:rsidP="004022C1">
      <w:pPr>
        <w:ind w:left="4320"/>
        <w:jc w:val="both"/>
        <w:rPr>
          <w:rFonts w:ascii="Times New Roman" w:hAnsi="Times New Roman" w:cs="Times New Roman"/>
        </w:rPr>
      </w:pPr>
      <w:r w:rsidRPr="009D142B">
        <w:rPr>
          <w:rFonts w:ascii="Times New Roman" w:hAnsi="Times New Roman" w:cs="Times New Roman"/>
        </w:rPr>
        <w:t xml:space="preserve">Vzhľadom na doplnenie skutkových podstát iných správnych deliktov sa rozširuje oprávnenie na ukladanie pokút. </w:t>
      </w:r>
    </w:p>
    <w:p w:rsidR="004022C1" w:rsidP="004022C1">
      <w:pPr>
        <w:rPr>
          <w:rFonts w:ascii="Times New Roman" w:hAnsi="Times New Roman" w:cs="Times New Roman"/>
        </w:rPr>
      </w:pPr>
    </w:p>
    <w:p w:rsidR="004022C1" w:rsidP="000348AB">
      <w:pPr>
        <w:jc w:val="center"/>
        <w:rPr>
          <w:rFonts w:ascii="Times New Roman" w:hAnsi="Times New Roman" w:cs="Times New Roman"/>
          <w:b/>
        </w:rPr>
      </w:pPr>
      <w:r w:rsidRPr="000348AB" w:rsidR="000348AB">
        <w:rPr>
          <w:rFonts w:ascii="Times New Roman" w:hAnsi="Times New Roman" w:cs="Times New Roman"/>
          <w:b/>
        </w:rPr>
        <w:t>Výbor Národnej rady Slovenskej republiky pre pôdohospodárstvo, životné prostredie a ochranu prírody</w:t>
      </w:r>
    </w:p>
    <w:p w:rsidR="000348AB" w:rsidP="000348AB">
      <w:pPr>
        <w:jc w:val="center"/>
        <w:rPr>
          <w:rFonts w:ascii="Times New Roman" w:hAnsi="Times New Roman" w:cs="Times New Roman"/>
          <w:b/>
        </w:rPr>
      </w:pPr>
    </w:p>
    <w:p w:rsidR="000348AB" w:rsidP="000348AB">
      <w:pPr>
        <w:jc w:val="center"/>
        <w:rPr>
          <w:rFonts w:ascii="Times New Roman" w:hAnsi="Times New Roman" w:cs="Times New Roman"/>
          <w:b/>
        </w:rPr>
      </w:pPr>
      <w:r>
        <w:rPr>
          <w:rFonts w:ascii="Times New Roman" w:hAnsi="Times New Roman" w:cs="Times New Roman"/>
          <w:b/>
        </w:rPr>
        <w:t>Gestorský výbor odporúča schváliť</w:t>
      </w:r>
    </w:p>
    <w:p w:rsidR="000348AB" w:rsidP="000348AB">
      <w:pPr>
        <w:jc w:val="center"/>
        <w:rPr>
          <w:rFonts w:ascii="Times New Roman" w:hAnsi="Times New Roman" w:cs="Times New Roman"/>
          <w:b/>
        </w:rPr>
      </w:pPr>
    </w:p>
    <w:p w:rsidR="000348AB" w:rsidRPr="000348AB" w:rsidP="000348AB">
      <w:pPr>
        <w:jc w:val="center"/>
        <w:rPr>
          <w:rFonts w:ascii="Times New Roman" w:hAnsi="Times New Roman" w:cs="Times New Roman"/>
          <w:b/>
        </w:rPr>
      </w:pPr>
    </w:p>
    <w:p w:rsidR="004022C1" w:rsidRPr="009D142B" w:rsidP="004022C1">
      <w:pPr>
        <w:rPr>
          <w:rFonts w:ascii="Times New Roman" w:hAnsi="Times New Roman" w:cs="Times New Roman"/>
        </w:rPr>
      </w:pPr>
      <w:r w:rsidR="00047DD2">
        <w:rPr>
          <w:rFonts w:ascii="Times New Roman" w:hAnsi="Times New Roman" w:cs="Times New Roman"/>
        </w:rPr>
        <w:t>114</w:t>
      </w:r>
      <w:r w:rsidRPr="009D142B">
        <w:rPr>
          <w:rFonts w:ascii="Times New Roman" w:hAnsi="Times New Roman" w:cs="Times New Roman"/>
        </w:rPr>
        <w:t>. K § 53</w:t>
      </w:r>
    </w:p>
    <w:p w:rsidR="004022C1" w:rsidRPr="009D142B" w:rsidP="004022C1">
      <w:pPr>
        <w:ind w:left="540"/>
        <w:jc w:val="both"/>
        <w:rPr>
          <w:rFonts w:ascii="Times New Roman" w:hAnsi="Times New Roman" w:cs="Times New Roman"/>
        </w:rPr>
      </w:pPr>
      <w:r w:rsidRPr="009D142B">
        <w:rPr>
          <w:rFonts w:ascii="Times New Roman" w:hAnsi="Times New Roman" w:cs="Times New Roman"/>
        </w:rPr>
        <w:t>Úvodná veta § 53 znie: „Všeobecne záväzný právny predpis, ktorý vydá ministerstvo ustanoví podrobnosti o“.</w:t>
      </w:r>
    </w:p>
    <w:p w:rsidR="004022C1" w:rsidRPr="009D142B" w:rsidP="004022C1">
      <w:pPr>
        <w:ind w:left="4248" w:firstLine="1"/>
        <w:jc w:val="both"/>
        <w:rPr>
          <w:rFonts w:ascii="Times New Roman" w:hAnsi="Times New Roman" w:cs="Times New Roman"/>
        </w:rPr>
      </w:pPr>
    </w:p>
    <w:p w:rsidR="004022C1" w:rsidRPr="009D142B" w:rsidP="004022C1">
      <w:pPr>
        <w:ind w:left="4248" w:firstLine="1"/>
        <w:jc w:val="both"/>
        <w:rPr>
          <w:rFonts w:ascii="Times New Roman" w:hAnsi="Times New Roman" w:cs="Times New Roman"/>
          <w:b/>
        </w:rPr>
      </w:pPr>
      <w:r w:rsidRPr="009D142B">
        <w:rPr>
          <w:rFonts w:ascii="Times New Roman" w:hAnsi="Times New Roman" w:cs="Times New Roman"/>
        </w:rPr>
        <w:t xml:space="preserve">Legislatívna pripomienka v súlade s 19. bodom Legislatívnotechnických pokynov Legislatívnych pravidiel tvorby zákonov. </w:t>
      </w:r>
    </w:p>
    <w:p w:rsidR="004022C1" w:rsidP="004022C1">
      <w:pPr>
        <w:jc w:val="both"/>
        <w:rPr>
          <w:rFonts w:ascii="Times New Roman" w:hAnsi="Times New Roman" w:cs="Times New Roman"/>
        </w:rPr>
      </w:pPr>
    </w:p>
    <w:p w:rsidR="00EC3765" w:rsidP="000348AB">
      <w:pPr>
        <w:jc w:val="center"/>
        <w:rPr>
          <w:rFonts w:ascii="Times New Roman" w:hAnsi="Times New Roman" w:cs="Times New Roman"/>
          <w:b/>
          <w:bCs/>
        </w:rPr>
      </w:pPr>
    </w:p>
    <w:p w:rsidR="000348AB" w:rsidP="000348AB">
      <w:pPr>
        <w:jc w:val="center"/>
        <w:rPr>
          <w:rFonts w:ascii="Times New Roman" w:hAnsi="Times New Roman" w:cs="Times New Roman"/>
          <w:b/>
          <w:bCs/>
        </w:rPr>
      </w:pPr>
      <w:r>
        <w:rPr>
          <w:rFonts w:ascii="Times New Roman" w:hAnsi="Times New Roman" w:cs="Times New Roman"/>
          <w:b/>
          <w:bCs/>
        </w:rPr>
        <w:t xml:space="preserve">Výbor </w:t>
      </w:r>
      <w:r w:rsidRPr="00494347">
        <w:rPr>
          <w:rFonts w:ascii="Times New Roman" w:hAnsi="Times New Roman" w:cs="Times New Roman"/>
          <w:b/>
          <w:bCs/>
        </w:rPr>
        <w:t>Národnej rady Slovenskej republiky</w:t>
      </w:r>
      <w:r>
        <w:rPr>
          <w:rFonts w:ascii="Times New Roman" w:hAnsi="Times New Roman" w:cs="Times New Roman"/>
          <w:b/>
          <w:bCs/>
        </w:rPr>
        <w:t xml:space="preserve"> pre verejnú správu a regionálny rozvoj</w:t>
      </w:r>
    </w:p>
    <w:p w:rsidR="000348AB" w:rsidP="000348AB">
      <w:pPr>
        <w:jc w:val="center"/>
        <w:rPr>
          <w:rFonts w:ascii="Times New Roman" w:hAnsi="Times New Roman" w:cs="Times New Roman"/>
          <w:b/>
          <w:bCs/>
        </w:rPr>
      </w:pPr>
      <w:r>
        <w:rPr>
          <w:rFonts w:ascii="Times New Roman" w:hAnsi="Times New Roman" w:cs="Times New Roman"/>
          <w:b/>
          <w:bCs/>
        </w:rPr>
        <w:t xml:space="preserve">Výbor </w:t>
      </w:r>
      <w:r w:rsidRPr="00C82291">
        <w:rPr>
          <w:rFonts w:ascii="Times New Roman" w:hAnsi="Times New Roman" w:cs="Times New Roman"/>
          <w:b/>
          <w:bCs/>
        </w:rPr>
        <w:t>Národnej rady Slovenskej republiky</w:t>
      </w:r>
      <w:r>
        <w:rPr>
          <w:rFonts w:ascii="Times New Roman" w:hAnsi="Times New Roman" w:cs="Times New Roman"/>
          <w:b/>
          <w:bCs/>
        </w:rPr>
        <w:t xml:space="preserve"> pre zdravotníctvo</w:t>
      </w:r>
    </w:p>
    <w:p w:rsidR="000348AB" w:rsidP="000348AB">
      <w:pPr>
        <w:jc w:val="center"/>
        <w:rPr>
          <w:rFonts w:ascii="Times New Roman" w:hAnsi="Times New Roman" w:cs="Times New Roman"/>
          <w:b/>
          <w:bCs/>
        </w:rPr>
      </w:pPr>
      <w:r>
        <w:rPr>
          <w:rFonts w:ascii="Times New Roman" w:hAnsi="Times New Roman" w:cs="Times New Roman"/>
          <w:b/>
          <w:bCs/>
        </w:rPr>
        <w:t xml:space="preserve">Výbor </w:t>
      </w:r>
      <w:r w:rsidRPr="00D62788">
        <w:rPr>
          <w:rFonts w:ascii="Times New Roman" w:hAnsi="Times New Roman" w:cs="Times New Roman"/>
          <w:b/>
          <w:bCs/>
        </w:rPr>
        <w:t>Národnej rady Slovenskej republiky</w:t>
      </w:r>
      <w:r>
        <w:rPr>
          <w:rFonts w:ascii="Times New Roman" w:hAnsi="Times New Roman" w:cs="Times New Roman"/>
          <w:b/>
          <w:bCs/>
        </w:rPr>
        <w:t xml:space="preserve"> pre financie, rozpočet a menu</w:t>
      </w:r>
    </w:p>
    <w:p w:rsidR="000348AB" w:rsidP="000348AB">
      <w:pPr>
        <w:jc w:val="center"/>
        <w:rPr>
          <w:rFonts w:ascii="Times New Roman" w:hAnsi="Times New Roman" w:cs="Times New Roman"/>
          <w:b/>
          <w:bCs/>
        </w:rPr>
      </w:pPr>
      <w:r w:rsidRPr="00C05C01">
        <w:rPr>
          <w:rFonts w:ascii="Times New Roman" w:hAnsi="Times New Roman" w:cs="Times New Roman"/>
          <w:b/>
          <w:bCs/>
        </w:rPr>
        <w:t>Výbor Národnej rady Slovenskej republiky pre pôdohospodárstvo, životné prostredie a ochranu prírody</w:t>
      </w:r>
    </w:p>
    <w:p w:rsidR="000348AB" w:rsidRPr="00494347" w:rsidP="000348AB">
      <w:pPr>
        <w:jc w:val="center"/>
        <w:rPr>
          <w:rFonts w:ascii="Times New Roman" w:hAnsi="Times New Roman" w:cs="Times New Roman"/>
          <w:b/>
          <w:bCs/>
        </w:rPr>
      </w:pPr>
    </w:p>
    <w:p w:rsidR="000348AB" w:rsidP="000348AB">
      <w:pPr>
        <w:jc w:val="center"/>
        <w:rPr>
          <w:rFonts w:ascii="Times New Roman" w:hAnsi="Times New Roman" w:cs="Times New Roman"/>
          <w:b/>
        </w:rPr>
      </w:pPr>
      <w:r>
        <w:rPr>
          <w:rFonts w:ascii="Times New Roman" w:hAnsi="Times New Roman" w:cs="Times New Roman"/>
          <w:b/>
        </w:rPr>
        <w:t>Gestorský výbor odporúča schváliť</w:t>
      </w:r>
    </w:p>
    <w:p w:rsidR="000348AB" w:rsidP="000348AB">
      <w:pPr>
        <w:jc w:val="both"/>
        <w:rPr>
          <w:rFonts w:ascii="Times New Roman" w:hAnsi="Times New Roman" w:cs="Times New Roman"/>
        </w:rPr>
      </w:pPr>
    </w:p>
    <w:p w:rsidR="004022C1" w:rsidRPr="009D142B" w:rsidP="004022C1">
      <w:pPr>
        <w:jc w:val="both"/>
        <w:rPr>
          <w:rFonts w:ascii="Times New Roman" w:hAnsi="Times New Roman" w:cs="Times New Roman"/>
        </w:rPr>
      </w:pPr>
    </w:p>
    <w:p w:rsidR="004022C1" w:rsidRPr="009D142B" w:rsidP="004022C1">
      <w:pPr>
        <w:rPr>
          <w:rFonts w:ascii="Times New Roman" w:hAnsi="Times New Roman" w:cs="Times New Roman"/>
        </w:rPr>
      </w:pPr>
      <w:r w:rsidR="00047DD2">
        <w:rPr>
          <w:rFonts w:ascii="Times New Roman" w:hAnsi="Times New Roman" w:cs="Times New Roman"/>
        </w:rPr>
        <w:t>115</w:t>
      </w:r>
      <w:r w:rsidRPr="009D142B">
        <w:rPr>
          <w:rFonts w:ascii="Times New Roman" w:hAnsi="Times New Roman" w:cs="Times New Roman"/>
        </w:rPr>
        <w:t>. K § 54 ods. 5</w:t>
      </w:r>
    </w:p>
    <w:p w:rsidR="004022C1" w:rsidRPr="009D142B" w:rsidP="004022C1">
      <w:pPr>
        <w:ind w:left="360"/>
        <w:rPr>
          <w:rFonts w:ascii="Times New Roman" w:hAnsi="Times New Roman" w:cs="Times New Roman"/>
        </w:rPr>
      </w:pPr>
      <w:r>
        <w:rPr>
          <w:rFonts w:ascii="Times New Roman" w:hAnsi="Times New Roman" w:cs="Times New Roman"/>
        </w:rPr>
        <w:t xml:space="preserve">  </w:t>
      </w:r>
      <w:r w:rsidRPr="009D142B">
        <w:rPr>
          <w:rFonts w:ascii="Times New Roman" w:hAnsi="Times New Roman" w:cs="Times New Roman"/>
        </w:rPr>
        <w:t>V odseku 5 sa slová „ do 4. januára 2007“ nahrádzajú slovami „do 4. februára 2007“.</w:t>
      </w:r>
    </w:p>
    <w:p w:rsidR="004022C1" w:rsidRPr="009D142B" w:rsidP="004022C1">
      <w:pPr>
        <w:jc w:val="both"/>
        <w:rPr>
          <w:rFonts w:ascii="Times New Roman" w:hAnsi="Times New Roman" w:cs="Times New Roman"/>
        </w:rPr>
      </w:pPr>
    </w:p>
    <w:p w:rsidR="004022C1" w:rsidRPr="009D142B" w:rsidP="004022C1">
      <w:pPr>
        <w:ind w:left="4320"/>
        <w:jc w:val="both"/>
        <w:rPr>
          <w:rFonts w:ascii="Times New Roman" w:hAnsi="Times New Roman" w:cs="Times New Roman"/>
          <w:b/>
        </w:rPr>
      </w:pPr>
      <w:r w:rsidRPr="009D142B">
        <w:rPr>
          <w:rFonts w:ascii="Times New Roman" w:hAnsi="Times New Roman" w:cs="Times New Roman"/>
        </w:rPr>
        <w:t xml:space="preserve">Posunutie účinnosti prechodných ustanovení, vyplývajúce z posunutia účinnosti zákona. Pozri nasledujúci bod stanoviska. </w:t>
      </w:r>
    </w:p>
    <w:p w:rsidR="004022C1" w:rsidP="004022C1">
      <w:pPr>
        <w:jc w:val="both"/>
        <w:rPr>
          <w:rFonts w:ascii="Times New Roman" w:hAnsi="Times New Roman" w:cs="Times New Roman"/>
        </w:rPr>
      </w:pPr>
    </w:p>
    <w:p w:rsidR="000348AB" w:rsidP="000348AB">
      <w:pPr>
        <w:jc w:val="center"/>
        <w:rPr>
          <w:rFonts w:ascii="Times New Roman" w:hAnsi="Times New Roman" w:cs="Times New Roman"/>
          <w:b/>
          <w:bCs/>
        </w:rPr>
      </w:pPr>
      <w:r>
        <w:rPr>
          <w:rFonts w:ascii="Times New Roman" w:hAnsi="Times New Roman" w:cs="Times New Roman"/>
          <w:b/>
          <w:bCs/>
        </w:rPr>
        <w:t xml:space="preserve">Výbor </w:t>
      </w:r>
      <w:r w:rsidRPr="00494347">
        <w:rPr>
          <w:rFonts w:ascii="Times New Roman" w:hAnsi="Times New Roman" w:cs="Times New Roman"/>
          <w:b/>
          <w:bCs/>
        </w:rPr>
        <w:t>Národnej rady Slovenskej republiky</w:t>
      </w:r>
      <w:r>
        <w:rPr>
          <w:rFonts w:ascii="Times New Roman" w:hAnsi="Times New Roman" w:cs="Times New Roman"/>
          <w:b/>
          <w:bCs/>
        </w:rPr>
        <w:t xml:space="preserve"> pre verejnú správu a regionálny rozvoj</w:t>
      </w:r>
    </w:p>
    <w:p w:rsidR="000348AB" w:rsidP="000348AB">
      <w:pPr>
        <w:jc w:val="center"/>
        <w:rPr>
          <w:rFonts w:ascii="Times New Roman" w:hAnsi="Times New Roman" w:cs="Times New Roman"/>
          <w:b/>
          <w:bCs/>
        </w:rPr>
      </w:pPr>
      <w:r>
        <w:rPr>
          <w:rFonts w:ascii="Times New Roman" w:hAnsi="Times New Roman" w:cs="Times New Roman"/>
          <w:b/>
          <w:bCs/>
        </w:rPr>
        <w:t xml:space="preserve">Výbor </w:t>
      </w:r>
      <w:r w:rsidRPr="00C82291">
        <w:rPr>
          <w:rFonts w:ascii="Times New Roman" w:hAnsi="Times New Roman" w:cs="Times New Roman"/>
          <w:b/>
          <w:bCs/>
        </w:rPr>
        <w:t>Národnej rady Slovenskej republiky</w:t>
      </w:r>
      <w:r>
        <w:rPr>
          <w:rFonts w:ascii="Times New Roman" w:hAnsi="Times New Roman" w:cs="Times New Roman"/>
          <w:b/>
          <w:bCs/>
        </w:rPr>
        <w:t xml:space="preserve"> pre zdravotníctvo</w:t>
      </w:r>
    </w:p>
    <w:p w:rsidR="000348AB" w:rsidP="000348AB">
      <w:pPr>
        <w:jc w:val="center"/>
        <w:rPr>
          <w:rFonts w:ascii="Times New Roman" w:hAnsi="Times New Roman" w:cs="Times New Roman"/>
          <w:b/>
          <w:bCs/>
        </w:rPr>
      </w:pPr>
      <w:r>
        <w:rPr>
          <w:rFonts w:ascii="Times New Roman" w:hAnsi="Times New Roman" w:cs="Times New Roman"/>
          <w:b/>
          <w:bCs/>
        </w:rPr>
        <w:t xml:space="preserve">Výbor </w:t>
      </w:r>
      <w:r w:rsidRPr="00D62788">
        <w:rPr>
          <w:rFonts w:ascii="Times New Roman" w:hAnsi="Times New Roman" w:cs="Times New Roman"/>
          <w:b/>
          <w:bCs/>
        </w:rPr>
        <w:t>Národnej rady Slovenskej republiky</w:t>
      </w:r>
      <w:r>
        <w:rPr>
          <w:rFonts w:ascii="Times New Roman" w:hAnsi="Times New Roman" w:cs="Times New Roman"/>
          <w:b/>
          <w:bCs/>
        </w:rPr>
        <w:t xml:space="preserve"> pre financie, rozpočet a menu</w:t>
      </w:r>
    </w:p>
    <w:p w:rsidR="000348AB" w:rsidP="000348AB">
      <w:pPr>
        <w:jc w:val="center"/>
        <w:rPr>
          <w:rFonts w:ascii="Times New Roman" w:hAnsi="Times New Roman" w:cs="Times New Roman"/>
          <w:b/>
          <w:bCs/>
        </w:rPr>
      </w:pPr>
      <w:r w:rsidRPr="00C05C01">
        <w:rPr>
          <w:rFonts w:ascii="Times New Roman" w:hAnsi="Times New Roman" w:cs="Times New Roman"/>
          <w:b/>
          <w:bCs/>
        </w:rPr>
        <w:t>Výbor Národnej rady Slovenskej republiky pre pôdohospodárstvo, životné prostredie a ochranu prírody</w:t>
      </w:r>
    </w:p>
    <w:p w:rsidR="000348AB" w:rsidRPr="00494347" w:rsidP="000348AB">
      <w:pPr>
        <w:jc w:val="center"/>
        <w:rPr>
          <w:rFonts w:ascii="Times New Roman" w:hAnsi="Times New Roman" w:cs="Times New Roman"/>
          <w:b/>
          <w:bCs/>
        </w:rPr>
      </w:pPr>
    </w:p>
    <w:p w:rsidR="000348AB" w:rsidP="000348AB">
      <w:pPr>
        <w:jc w:val="center"/>
        <w:rPr>
          <w:rFonts w:ascii="Times New Roman" w:hAnsi="Times New Roman" w:cs="Times New Roman"/>
          <w:b/>
        </w:rPr>
      </w:pPr>
      <w:r>
        <w:rPr>
          <w:rFonts w:ascii="Times New Roman" w:hAnsi="Times New Roman" w:cs="Times New Roman"/>
          <w:b/>
        </w:rPr>
        <w:t>Gestorský výbor odporúča schváliť</w:t>
      </w:r>
    </w:p>
    <w:p w:rsidR="000348AB" w:rsidP="000348AB">
      <w:pPr>
        <w:jc w:val="both"/>
        <w:rPr>
          <w:rFonts w:ascii="Times New Roman" w:hAnsi="Times New Roman" w:cs="Times New Roman"/>
        </w:rPr>
      </w:pPr>
    </w:p>
    <w:p w:rsidR="000348AB" w:rsidP="004022C1">
      <w:pPr>
        <w:jc w:val="both"/>
        <w:rPr>
          <w:rFonts w:ascii="Times New Roman" w:hAnsi="Times New Roman" w:cs="Times New Roman"/>
        </w:rPr>
      </w:pPr>
    </w:p>
    <w:p w:rsidR="004022C1" w:rsidRPr="009D142B" w:rsidP="004022C1">
      <w:pPr>
        <w:jc w:val="both"/>
        <w:rPr>
          <w:rFonts w:ascii="Times New Roman" w:hAnsi="Times New Roman" w:cs="Times New Roman"/>
        </w:rPr>
      </w:pPr>
      <w:r w:rsidR="00047DD2">
        <w:rPr>
          <w:rFonts w:ascii="Times New Roman" w:hAnsi="Times New Roman" w:cs="Times New Roman"/>
        </w:rPr>
        <w:t>116</w:t>
      </w:r>
      <w:r w:rsidRPr="009D142B">
        <w:rPr>
          <w:rFonts w:ascii="Times New Roman" w:hAnsi="Times New Roman" w:cs="Times New Roman"/>
        </w:rPr>
        <w:t>. V § 54 ods. 6  sa slová „ písm. b) a d)“ sa nahrádzajú slovami „ písm. a) a c)“.</w:t>
      </w:r>
    </w:p>
    <w:p w:rsidR="004022C1" w:rsidRPr="009D142B" w:rsidP="004022C1">
      <w:pPr>
        <w:jc w:val="both"/>
        <w:rPr>
          <w:rFonts w:ascii="Times New Roman" w:hAnsi="Times New Roman" w:cs="Times New Roman"/>
        </w:rPr>
      </w:pPr>
    </w:p>
    <w:p w:rsidR="004022C1" w:rsidRPr="009D142B" w:rsidP="004022C1">
      <w:pPr>
        <w:jc w:val="both"/>
        <w:rPr>
          <w:rFonts w:ascii="Times New Roman" w:hAnsi="Times New Roman" w:cs="Times New Roman"/>
          <w:b/>
        </w:rPr>
      </w:pPr>
      <w:r w:rsidRPr="009D142B">
        <w:rPr>
          <w:rFonts w:ascii="Times New Roman" w:hAnsi="Times New Roman" w:cs="Times New Roman"/>
        </w:rPr>
        <w:tab/>
        <w:tab/>
        <w:tab/>
        <w:tab/>
        <w:tab/>
        <w:tab/>
        <w:t xml:space="preserve">Upravuje sa vnútorný odkaz. </w:t>
      </w:r>
    </w:p>
    <w:p w:rsidR="004022C1" w:rsidP="004022C1">
      <w:pPr>
        <w:jc w:val="both"/>
        <w:rPr>
          <w:rFonts w:ascii="Times New Roman" w:hAnsi="Times New Roman" w:cs="Times New Roman"/>
        </w:rPr>
      </w:pPr>
    </w:p>
    <w:p w:rsidR="004022C1" w:rsidP="000348AB">
      <w:pPr>
        <w:jc w:val="center"/>
        <w:rPr>
          <w:rFonts w:ascii="Times New Roman" w:hAnsi="Times New Roman" w:cs="Times New Roman"/>
          <w:b/>
        </w:rPr>
      </w:pPr>
      <w:r w:rsidRPr="000348AB" w:rsidR="000348AB">
        <w:rPr>
          <w:rFonts w:ascii="Times New Roman" w:hAnsi="Times New Roman" w:cs="Times New Roman"/>
          <w:b/>
        </w:rPr>
        <w:t>Výbor Národnej rady Slovenskej republiky pre pôdohospodárstvo, životné prostredie a ochranu prírody</w:t>
      </w:r>
    </w:p>
    <w:p w:rsidR="000348AB" w:rsidP="000348AB">
      <w:pPr>
        <w:jc w:val="center"/>
        <w:rPr>
          <w:rFonts w:ascii="Times New Roman" w:hAnsi="Times New Roman" w:cs="Times New Roman"/>
          <w:b/>
        </w:rPr>
      </w:pPr>
    </w:p>
    <w:p w:rsidR="000348AB" w:rsidP="000348AB">
      <w:pPr>
        <w:jc w:val="center"/>
        <w:rPr>
          <w:rFonts w:ascii="Times New Roman" w:hAnsi="Times New Roman" w:cs="Times New Roman"/>
          <w:b/>
        </w:rPr>
      </w:pPr>
      <w:r>
        <w:rPr>
          <w:rFonts w:ascii="Times New Roman" w:hAnsi="Times New Roman" w:cs="Times New Roman"/>
          <w:b/>
        </w:rPr>
        <w:t>Gestorský výbor odporúča schváliť</w:t>
      </w:r>
    </w:p>
    <w:p w:rsidR="000348AB" w:rsidP="000348AB">
      <w:pPr>
        <w:jc w:val="center"/>
        <w:rPr>
          <w:rFonts w:ascii="Times New Roman" w:hAnsi="Times New Roman" w:cs="Times New Roman"/>
          <w:b/>
        </w:rPr>
      </w:pPr>
    </w:p>
    <w:p w:rsidR="000348AB" w:rsidRPr="000348AB" w:rsidP="000348AB">
      <w:pPr>
        <w:jc w:val="center"/>
        <w:rPr>
          <w:rFonts w:ascii="Times New Roman" w:hAnsi="Times New Roman" w:cs="Times New Roman"/>
          <w:b/>
        </w:rPr>
      </w:pPr>
    </w:p>
    <w:p w:rsidR="00047DD2" w:rsidP="004022C1">
      <w:pPr>
        <w:jc w:val="both"/>
        <w:rPr>
          <w:rFonts w:ascii="Times New Roman" w:hAnsi="Times New Roman" w:cs="Times New Roman"/>
        </w:rPr>
      </w:pPr>
    </w:p>
    <w:p w:rsidR="004022C1" w:rsidRPr="009D142B" w:rsidP="004022C1">
      <w:pPr>
        <w:jc w:val="both"/>
        <w:rPr>
          <w:rFonts w:ascii="Times New Roman" w:hAnsi="Times New Roman" w:cs="Times New Roman"/>
        </w:rPr>
      </w:pPr>
      <w:r w:rsidR="00047DD2">
        <w:rPr>
          <w:rFonts w:ascii="Times New Roman" w:hAnsi="Times New Roman" w:cs="Times New Roman"/>
        </w:rPr>
        <w:t>117</w:t>
      </w:r>
      <w:r w:rsidRPr="009D142B">
        <w:rPr>
          <w:rFonts w:ascii="Times New Roman" w:hAnsi="Times New Roman" w:cs="Times New Roman"/>
        </w:rPr>
        <w:t>. V § 54 ods. 7 sa slová „ písm. c)“ sa nahrádza slovami „ písm. b)“.</w:t>
      </w:r>
    </w:p>
    <w:p w:rsidR="004022C1" w:rsidRPr="009D142B" w:rsidP="004022C1">
      <w:pPr>
        <w:jc w:val="both"/>
        <w:rPr>
          <w:rFonts w:ascii="Times New Roman" w:hAnsi="Times New Roman" w:cs="Times New Roman"/>
        </w:rPr>
      </w:pPr>
    </w:p>
    <w:p w:rsidR="004022C1" w:rsidP="004022C1">
      <w:pPr>
        <w:jc w:val="both"/>
        <w:rPr>
          <w:rFonts w:ascii="Times New Roman" w:hAnsi="Times New Roman" w:cs="Times New Roman"/>
        </w:rPr>
      </w:pPr>
      <w:r w:rsidRPr="009D142B">
        <w:rPr>
          <w:rFonts w:ascii="Times New Roman" w:hAnsi="Times New Roman" w:cs="Times New Roman"/>
        </w:rPr>
        <w:tab/>
        <w:tab/>
        <w:tab/>
        <w:tab/>
        <w:tab/>
        <w:tab/>
        <w:t xml:space="preserve">Upravuje sa vnútorný odkaz. </w:t>
      </w:r>
    </w:p>
    <w:p w:rsidR="004022C1" w:rsidRPr="009D142B" w:rsidP="004022C1">
      <w:pPr>
        <w:jc w:val="both"/>
        <w:rPr>
          <w:rFonts w:ascii="Times New Roman" w:hAnsi="Times New Roman" w:cs="Times New Roman"/>
        </w:rPr>
      </w:pPr>
    </w:p>
    <w:p w:rsidR="004022C1" w:rsidP="000348AB">
      <w:pPr>
        <w:ind w:left="540" w:hanging="540"/>
        <w:jc w:val="center"/>
        <w:rPr>
          <w:rFonts w:ascii="Times New Roman" w:hAnsi="Times New Roman" w:cs="Times New Roman"/>
          <w:b/>
        </w:rPr>
      </w:pPr>
      <w:r w:rsidRPr="000348AB" w:rsidR="000348AB">
        <w:rPr>
          <w:rFonts w:ascii="Times New Roman" w:hAnsi="Times New Roman" w:cs="Times New Roman"/>
          <w:b/>
        </w:rPr>
        <w:t>Výbor Národnej rady Slovenskej republiky pre pôdohospodárstvo, životné prostredie a ochranu prírody</w:t>
      </w:r>
    </w:p>
    <w:p w:rsidR="000348AB" w:rsidP="000348AB">
      <w:pPr>
        <w:ind w:left="540" w:hanging="540"/>
        <w:jc w:val="center"/>
        <w:rPr>
          <w:rFonts w:ascii="Times New Roman" w:hAnsi="Times New Roman" w:cs="Times New Roman"/>
          <w:b/>
        </w:rPr>
      </w:pPr>
    </w:p>
    <w:p w:rsidR="000348AB" w:rsidP="000348AB">
      <w:pPr>
        <w:ind w:left="540" w:hanging="540"/>
        <w:jc w:val="center"/>
        <w:rPr>
          <w:rFonts w:ascii="Times New Roman" w:hAnsi="Times New Roman" w:cs="Times New Roman"/>
          <w:b/>
        </w:rPr>
      </w:pPr>
      <w:r>
        <w:rPr>
          <w:rFonts w:ascii="Times New Roman" w:hAnsi="Times New Roman" w:cs="Times New Roman"/>
          <w:b/>
        </w:rPr>
        <w:t>Gestorský výbor odporúča schváliť</w:t>
      </w:r>
    </w:p>
    <w:p w:rsidR="000348AB" w:rsidP="000348AB">
      <w:pPr>
        <w:ind w:left="540" w:hanging="540"/>
        <w:jc w:val="center"/>
        <w:rPr>
          <w:rFonts w:ascii="Times New Roman" w:hAnsi="Times New Roman" w:cs="Times New Roman"/>
          <w:b/>
        </w:rPr>
      </w:pPr>
    </w:p>
    <w:p w:rsidR="000348AB" w:rsidRPr="000348AB" w:rsidP="000348AB">
      <w:pPr>
        <w:ind w:left="540" w:hanging="540"/>
        <w:jc w:val="center"/>
        <w:rPr>
          <w:rFonts w:ascii="Times New Roman" w:hAnsi="Times New Roman" w:cs="Times New Roman"/>
          <w:b/>
        </w:rPr>
      </w:pPr>
    </w:p>
    <w:p w:rsidR="004022C1" w:rsidRPr="00DE55EA" w:rsidP="004022C1">
      <w:pPr>
        <w:jc w:val="both"/>
        <w:rPr>
          <w:rFonts w:ascii="Times New Roman" w:hAnsi="Times New Roman" w:cs="Times New Roman"/>
        </w:rPr>
      </w:pPr>
      <w:r w:rsidR="00047DD2">
        <w:rPr>
          <w:rFonts w:ascii="Times New Roman" w:hAnsi="Times New Roman" w:cs="Times New Roman"/>
        </w:rPr>
        <w:t>118</w:t>
      </w:r>
      <w:r>
        <w:rPr>
          <w:rFonts w:ascii="Times New Roman" w:hAnsi="Times New Roman" w:cs="Times New Roman"/>
        </w:rPr>
        <w:t xml:space="preserve">. </w:t>
      </w:r>
      <w:r w:rsidR="00047DD2">
        <w:rPr>
          <w:rFonts w:ascii="Times New Roman" w:hAnsi="Times New Roman" w:cs="Times New Roman"/>
        </w:rPr>
        <w:t>V § 54 ods. 8 sa slová</w:t>
      </w:r>
      <w:r w:rsidRPr="00DE55EA">
        <w:rPr>
          <w:rFonts w:ascii="Times New Roman" w:hAnsi="Times New Roman" w:cs="Times New Roman"/>
        </w:rPr>
        <w:t xml:space="preserve"> „30.apríla 2007“ nahrádza</w:t>
      </w:r>
      <w:r w:rsidR="00047DD2">
        <w:rPr>
          <w:rFonts w:ascii="Times New Roman" w:hAnsi="Times New Roman" w:cs="Times New Roman"/>
        </w:rPr>
        <w:t>jú</w:t>
      </w:r>
      <w:r w:rsidRPr="00DE55EA">
        <w:rPr>
          <w:rFonts w:ascii="Times New Roman" w:hAnsi="Times New Roman" w:cs="Times New Roman"/>
        </w:rPr>
        <w:t xml:space="preserve"> </w:t>
      </w:r>
      <w:r w:rsidR="00047DD2">
        <w:rPr>
          <w:rFonts w:ascii="Times New Roman" w:hAnsi="Times New Roman" w:cs="Times New Roman"/>
        </w:rPr>
        <w:t>slovami</w:t>
      </w:r>
      <w:r w:rsidRPr="00DE55EA">
        <w:rPr>
          <w:rFonts w:ascii="Times New Roman" w:hAnsi="Times New Roman" w:cs="Times New Roman"/>
        </w:rPr>
        <w:t xml:space="preserve"> „30.júna 2007“.</w:t>
      </w:r>
    </w:p>
    <w:p w:rsidR="004022C1" w:rsidRPr="00DE55EA" w:rsidP="004022C1">
      <w:pPr>
        <w:jc w:val="both"/>
        <w:rPr>
          <w:rFonts w:ascii="Times New Roman" w:hAnsi="Times New Roman" w:cs="Times New Roman"/>
        </w:rPr>
      </w:pPr>
    </w:p>
    <w:p w:rsidR="004022C1" w:rsidP="004022C1">
      <w:pPr>
        <w:jc w:val="both"/>
        <w:rPr>
          <w:rFonts w:ascii="Times New Roman" w:hAnsi="Times New Roman" w:cs="Times New Roman"/>
        </w:rPr>
      </w:pPr>
      <w:r>
        <w:rPr>
          <w:rFonts w:ascii="Times New Roman" w:hAnsi="Times New Roman" w:cs="Times New Roman"/>
        </w:rPr>
        <w:tab/>
        <w:tab/>
        <w:tab/>
        <w:tab/>
        <w:tab/>
        <w:tab/>
        <w:t>Úprava lehoty.</w:t>
      </w:r>
    </w:p>
    <w:p w:rsidR="004022C1" w:rsidP="004022C1">
      <w:pPr>
        <w:jc w:val="both"/>
        <w:rPr>
          <w:rFonts w:ascii="Times New Roman" w:hAnsi="Times New Roman" w:cs="Times New Roman"/>
        </w:rPr>
      </w:pPr>
    </w:p>
    <w:p w:rsidR="004022C1" w:rsidP="000348AB">
      <w:pPr>
        <w:ind w:left="540" w:hanging="540"/>
        <w:jc w:val="center"/>
        <w:rPr>
          <w:rFonts w:ascii="Times New Roman" w:hAnsi="Times New Roman" w:cs="Times New Roman"/>
          <w:b/>
        </w:rPr>
      </w:pPr>
      <w:r w:rsidRPr="000348AB" w:rsidR="000348AB">
        <w:rPr>
          <w:rFonts w:ascii="Times New Roman" w:hAnsi="Times New Roman" w:cs="Times New Roman"/>
          <w:b/>
        </w:rPr>
        <w:t>Výbor Národnej rady Slovenskej republiky pre pôdohospodárstvo, životné prostredie a ochranu prírody</w:t>
      </w:r>
    </w:p>
    <w:p w:rsidR="000348AB" w:rsidP="000348AB">
      <w:pPr>
        <w:ind w:left="540" w:hanging="540"/>
        <w:jc w:val="center"/>
        <w:rPr>
          <w:rFonts w:ascii="Times New Roman" w:hAnsi="Times New Roman" w:cs="Times New Roman"/>
          <w:b/>
        </w:rPr>
      </w:pPr>
    </w:p>
    <w:p w:rsidR="000348AB" w:rsidP="000348AB">
      <w:pPr>
        <w:ind w:left="540" w:hanging="540"/>
        <w:jc w:val="center"/>
        <w:rPr>
          <w:rFonts w:ascii="Times New Roman" w:hAnsi="Times New Roman" w:cs="Times New Roman"/>
          <w:b/>
        </w:rPr>
      </w:pPr>
      <w:r>
        <w:rPr>
          <w:rFonts w:ascii="Times New Roman" w:hAnsi="Times New Roman" w:cs="Times New Roman"/>
          <w:b/>
        </w:rPr>
        <w:t>Gestorský výbor odporúča schváliť</w:t>
      </w:r>
    </w:p>
    <w:p w:rsidR="000348AB" w:rsidP="000348AB">
      <w:pPr>
        <w:ind w:left="540" w:hanging="540"/>
        <w:jc w:val="center"/>
        <w:rPr>
          <w:rFonts w:ascii="Times New Roman" w:hAnsi="Times New Roman" w:cs="Times New Roman"/>
          <w:b/>
        </w:rPr>
      </w:pPr>
    </w:p>
    <w:p w:rsidR="000348AB" w:rsidRPr="000348AB" w:rsidP="000348AB">
      <w:pPr>
        <w:ind w:left="540" w:hanging="540"/>
        <w:jc w:val="center"/>
        <w:rPr>
          <w:rFonts w:ascii="Times New Roman" w:hAnsi="Times New Roman" w:cs="Times New Roman"/>
          <w:b/>
        </w:rPr>
      </w:pPr>
    </w:p>
    <w:p w:rsidR="004022C1" w:rsidRPr="009D142B" w:rsidP="004022C1">
      <w:pPr>
        <w:ind w:left="540" w:hanging="540"/>
        <w:rPr>
          <w:rFonts w:ascii="Times New Roman" w:hAnsi="Times New Roman" w:cs="Times New Roman"/>
        </w:rPr>
      </w:pPr>
      <w:r w:rsidR="00047DD2">
        <w:rPr>
          <w:rFonts w:ascii="Times New Roman" w:hAnsi="Times New Roman" w:cs="Times New Roman"/>
        </w:rPr>
        <w:t>119</w:t>
      </w:r>
      <w:r>
        <w:rPr>
          <w:rFonts w:ascii="Times New Roman" w:hAnsi="Times New Roman" w:cs="Times New Roman"/>
        </w:rPr>
        <w:t>.</w:t>
      </w:r>
      <w:r w:rsidRPr="009D142B">
        <w:rPr>
          <w:rFonts w:ascii="Times New Roman" w:hAnsi="Times New Roman" w:cs="Times New Roman"/>
        </w:rPr>
        <w:t xml:space="preserve"> </w:t>
      </w:r>
      <w:r>
        <w:rPr>
          <w:rFonts w:ascii="Times New Roman" w:hAnsi="Times New Roman" w:cs="Times New Roman"/>
        </w:rPr>
        <w:t>V</w:t>
      </w:r>
      <w:r w:rsidRPr="009D142B">
        <w:rPr>
          <w:rFonts w:ascii="Times New Roman" w:hAnsi="Times New Roman" w:cs="Times New Roman"/>
        </w:rPr>
        <w:t xml:space="preserve"> § 54 ods. 9 slová „k 31. decembru 2006“ </w:t>
      </w:r>
      <w:r>
        <w:rPr>
          <w:rFonts w:ascii="Times New Roman" w:hAnsi="Times New Roman" w:cs="Times New Roman"/>
        </w:rPr>
        <w:t xml:space="preserve">sa </w:t>
      </w:r>
      <w:r w:rsidRPr="009D142B">
        <w:rPr>
          <w:rFonts w:ascii="Times New Roman" w:hAnsi="Times New Roman" w:cs="Times New Roman"/>
        </w:rPr>
        <w:t>nahrádzajú slovami „pred 1. februárom 2007“.</w:t>
      </w:r>
    </w:p>
    <w:p w:rsidR="004022C1" w:rsidRPr="009D142B" w:rsidP="004022C1">
      <w:pPr>
        <w:rPr>
          <w:rFonts w:ascii="Times New Roman" w:hAnsi="Times New Roman" w:cs="Times New Roman"/>
        </w:rPr>
      </w:pPr>
    </w:p>
    <w:p w:rsidR="004022C1" w:rsidRPr="009D142B" w:rsidP="004022C1">
      <w:pPr>
        <w:ind w:left="4320"/>
        <w:jc w:val="both"/>
        <w:rPr>
          <w:rFonts w:ascii="Times New Roman" w:hAnsi="Times New Roman" w:cs="Times New Roman"/>
          <w:b/>
        </w:rPr>
      </w:pPr>
      <w:r>
        <w:rPr>
          <w:rFonts w:ascii="Times New Roman" w:hAnsi="Times New Roman" w:cs="Times New Roman"/>
        </w:rPr>
        <w:t>Ide o zachovanie</w:t>
      </w:r>
      <w:r w:rsidRPr="009D142B">
        <w:rPr>
          <w:rFonts w:ascii="Times New Roman" w:hAnsi="Times New Roman" w:cs="Times New Roman"/>
        </w:rPr>
        <w:t xml:space="preserve"> </w:t>
      </w:r>
      <w:r>
        <w:rPr>
          <w:rFonts w:ascii="Times New Roman" w:hAnsi="Times New Roman" w:cs="Times New Roman"/>
        </w:rPr>
        <w:t xml:space="preserve"> časového</w:t>
      </w:r>
      <w:r w:rsidRPr="009D142B">
        <w:rPr>
          <w:rFonts w:ascii="Times New Roman" w:hAnsi="Times New Roman" w:cs="Times New Roman"/>
        </w:rPr>
        <w:t xml:space="preserve"> vzťah</w:t>
      </w:r>
      <w:r>
        <w:rPr>
          <w:rFonts w:ascii="Times New Roman" w:hAnsi="Times New Roman" w:cs="Times New Roman"/>
        </w:rPr>
        <w:t>u</w:t>
      </w:r>
      <w:r w:rsidRPr="009D142B">
        <w:rPr>
          <w:rFonts w:ascii="Times New Roman" w:hAnsi="Times New Roman" w:cs="Times New Roman"/>
        </w:rPr>
        <w:t xml:space="preserve"> </w:t>
      </w:r>
      <w:r>
        <w:rPr>
          <w:rFonts w:ascii="Times New Roman" w:hAnsi="Times New Roman" w:cs="Times New Roman"/>
        </w:rPr>
        <w:t>k</w:t>
      </w:r>
      <w:r w:rsidRPr="009D142B">
        <w:rPr>
          <w:rFonts w:ascii="Times New Roman" w:hAnsi="Times New Roman" w:cs="Times New Roman"/>
        </w:rPr>
        <w:t xml:space="preserve"> účinnost</w:t>
      </w:r>
      <w:r>
        <w:rPr>
          <w:rFonts w:ascii="Times New Roman" w:hAnsi="Times New Roman" w:cs="Times New Roman"/>
        </w:rPr>
        <w:t>i zákona.</w:t>
      </w:r>
      <w:r w:rsidRPr="009D142B">
        <w:rPr>
          <w:rFonts w:ascii="Times New Roman" w:hAnsi="Times New Roman" w:cs="Times New Roman"/>
        </w:rPr>
        <w:t xml:space="preserve"> </w:t>
      </w:r>
    </w:p>
    <w:p w:rsidR="004022C1" w:rsidP="004022C1">
      <w:pPr>
        <w:rPr>
          <w:rFonts w:ascii="Times New Roman" w:hAnsi="Times New Roman" w:cs="Times New Roman"/>
        </w:rPr>
      </w:pPr>
    </w:p>
    <w:p w:rsidR="004022C1" w:rsidP="00D470B2">
      <w:pPr>
        <w:jc w:val="center"/>
        <w:rPr>
          <w:rFonts w:ascii="Times New Roman" w:hAnsi="Times New Roman" w:cs="Times New Roman"/>
          <w:b/>
        </w:rPr>
      </w:pPr>
      <w:r w:rsidRPr="00D470B2" w:rsidR="00D470B2">
        <w:rPr>
          <w:rFonts w:ascii="Times New Roman" w:hAnsi="Times New Roman" w:cs="Times New Roman"/>
          <w:b/>
        </w:rPr>
        <w:t>Výbor Národnej rady Slovenskej republiky pre pôdohospodárstvo, životné prostredie a ochranu prírody</w:t>
      </w:r>
    </w:p>
    <w:p w:rsidR="00D470B2" w:rsidP="00D470B2">
      <w:pPr>
        <w:jc w:val="center"/>
        <w:rPr>
          <w:rFonts w:ascii="Times New Roman" w:hAnsi="Times New Roman" w:cs="Times New Roman"/>
          <w:b/>
        </w:rPr>
      </w:pPr>
    </w:p>
    <w:p w:rsidR="00D470B2" w:rsidP="00D470B2">
      <w:pPr>
        <w:jc w:val="center"/>
        <w:rPr>
          <w:rFonts w:ascii="Times New Roman" w:hAnsi="Times New Roman" w:cs="Times New Roman"/>
          <w:b/>
        </w:rPr>
      </w:pPr>
      <w:r>
        <w:rPr>
          <w:rFonts w:ascii="Times New Roman" w:hAnsi="Times New Roman" w:cs="Times New Roman"/>
          <w:b/>
        </w:rPr>
        <w:t>Gestorský výbor odporúča schváliť</w:t>
      </w:r>
    </w:p>
    <w:p w:rsidR="00D470B2" w:rsidP="00D470B2">
      <w:pPr>
        <w:jc w:val="center"/>
        <w:rPr>
          <w:rFonts w:ascii="Times New Roman" w:hAnsi="Times New Roman" w:cs="Times New Roman"/>
          <w:b/>
        </w:rPr>
      </w:pPr>
    </w:p>
    <w:p w:rsidR="00D470B2" w:rsidRPr="00D470B2" w:rsidP="00D470B2">
      <w:pPr>
        <w:jc w:val="center"/>
        <w:rPr>
          <w:rFonts w:ascii="Times New Roman" w:hAnsi="Times New Roman" w:cs="Times New Roman"/>
          <w:b/>
        </w:rPr>
      </w:pPr>
    </w:p>
    <w:p w:rsidR="004022C1" w:rsidP="00D470B2">
      <w:pPr>
        <w:ind w:left="540" w:hanging="540"/>
        <w:jc w:val="both"/>
        <w:rPr>
          <w:rFonts w:ascii="Times New Roman" w:hAnsi="Times New Roman" w:cs="Times New Roman"/>
        </w:rPr>
      </w:pPr>
      <w:r w:rsidR="00047DD2">
        <w:rPr>
          <w:rFonts w:ascii="Times New Roman" w:hAnsi="Times New Roman" w:cs="Times New Roman"/>
        </w:rPr>
        <w:t>120</w:t>
      </w:r>
      <w:r w:rsidRPr="009D142B">
        <w:rPr>
          <w:rFonts w:ascii="Times New Roman" w:hAnsi="Times New Roman" w:cs="Times New Roman"/>
        </w:rPr>
        <w:t xml:space="preserve">. V § 54 ods. 12 </w:t>
      </w:r>
      <w:r>
        <w:rPr>
          <w:rFonts w:ascii="Times New Roman" w:hAnsi="Times New Roman" w:cs="Times New Roman"/>
        </w:rPr>
        <w:t>sa nad slovo "osoba" umiestni</w:t>
      </w:r>
      <w:r w:rsidRPr="009D142B">
        <w:rPr>
          <w:rFonts w:ascii="Times New Roman" w:hAnsi="Times New Roman" w:cs="Times New Roman"/>
        </w:rPr>
        <w:t xml:space="preserve"> </w:t>
      </w:r>
      <w:r>
        <w:rPr>
          <w:rFonts w:ascii="Times New Roman" w:hAnsi="Times New Roman" w:cs="Times New Roman"/>
        </w:rPr>
        <w:t xml:space="preserve"> </w:t>
      </w:r>
      <w:r w:rsidRPr="009D142B">
        <w:rPr>
          <w:rFonts w:ascii="Times New Roman" w:hAnsi="Times New Roman" w:cs="Times New Roman"/>
        </w:rPr>
        <w:t>odkaz</w:t>
      </w:r>
      <w:r w:rsidR="00047DD2">
        <w:rPr>
          <w:rFonts w:ascii="Times New Roman" w:hAnsi="Times New Roman" w:cs="Times New Roman"/>
        </w:rPr>
        <w:t xml:space="preserve"> č. 157.</w:t>
      </w:r>
    </w:p>
    <w:p w:rsidR="00047DD2" w:rsidP="00D470B2">
      <w:pPr>
        <w:ind w:left="540" w:hanging="540"/>
        <w:jc w:val="both"/>
        <w:rPr>
          <w:rFonts w:ascii="Times New Roman" w:hAnsi="Times New Roman" w:cs="Times New Roman"/>
        </w:rPr>
      </w:pPr>
      <w:r>
        <w:rPr>
          <w:rFonts w:ascii="Times New Roman" w:hAnsi="Times New Roman" w:cs="Times New Roman"/>
        </w:rPr>
        <w:t xml:space="preserve">         Poznámka pod čiarou k odkazu 157 znie:</w:t>
      </w:r>
    </w:p>
    <w:p w:rsidR="00047DD2" w:rsidP="00D470B2">
      <w:pPr>
        <w:ind w:left="540" w:hanging="540"/>
        <w:jc w:val="both"/>
        <w:rPr>
          <w:rFonts w:ascii="Times New Roman" w:hAnsi="Times New Roman" w:cs="Times New Roman"/>
        </w:rPr>
      </w:pPr>
      <w:r>
        <w:rPr>
          <w:rFonts w:ascii="Times New Roman" w:hAnsi="Times New Roman" w:cs="Times New Roman"/>
        </w:rPr>
        <w:t xml:space="preserve">         "157) § 4 ods. 5 zákona č. 428/2002 Z. z. o ochrane osobných údajov.</w:t>
      </w:r>
    </w:p>
    <w:p w:rsidR="00047DD2" w:rsidRPr="009D142B" w:rsidP="00D470B2">
      <w:pPr>
        <w:ind w:left="540" w:hanging="540"/>
        <w:jc w:val="both"/>
        <w:rPr>
          <w:rFonts w:ascii="Times New Roman" w:hAnsi="Times New Roman" w:cs="Times New Roman"/>
        </w:rPr>
      </w:pPr>
    </w:p>
    <w:p w:rsidR="004022C1" w:rsidRPr="009D142B" w:rsidP="004022C1">
      <w:pPr>
        <w:ind w:left="4320"/>
        <w:rPr>
          <w:rFonts w:ascii="Times New Roman" w:hAnsi="Times New Roman" w:cs="Times New Roman"/>
          <w:b/>
        </w:rPr>
      </w:pPr>
      <w:r w:rsidRPr="009D142B">
        <w:rPr>
          <w:rFonts w:ascii="Times New Roman" w:hAnsi="Times New Roman" w:cs="Times New Roman"/>
        </w:rPr>
        <w:t xml:space="preserve">Upravuje sa pojem „dotknutá osoba“. </w:t>
      </w:r>
      <w:r w:rsidRPr="009D142B">
        <w:rPr>
          <w:rFonts w:ascii="Times New Roman" w:hAnsi="Times New Roman" w:cs="Times New Roman"/>
          <w:b/>
        </w:rPr>
        <w:t xml:space="preserve"> </w:t>
      </w:r>
    </w:p>
    <w:p w:rsidR="004022C1" w:rsidP="004022C1">
      <w:pPr>
        <w:rPr>
          <w:rFonts w:ascii="Times New Roman" w:hAnsi="Times New Roman" w:cs="Times New Roman"/>
        </w:rPr>
      </w:pPr>
    </w:p>
    <w:p w:rsidR="004022C1" w:rsidP="00D470B2">
      <w:pPr>
        <w:jc w:val="center"/>
        <w:rPr>
          <w:rFonts w:ascii="Times New Roman" w:hAnsi="Times New Roman" w:cs="Times New Roman"/>
          <w:b/>
        </w:rPr>
      </w:pPr>
      <w:r w:rsidRPr="00D470B2" w:rsidR="00D470B2">
        <w:rPr>
          <w:rFonts w:ascii="Times New Roman" w:hAnsi="Times New Roman" w:cs="Times New Roman"/>
          <w:b/>
        </w:rPr>
        <w:t>Výbor Národnej rady Slovenskej republiky pre pôdohospodárstvo, životné prostredie a ochranu prírody</w:t>
      </w:r>
    </w:p>
    <w:p w:rsidR="00D470B2" w:rsidP="00D470B2">
      <w:pPr>
        <w:jc w:val="center"/>
        <w:rPr>
          <w:rFonts w:ascii="Times New Roman" w:hAnsi="Times New Roman" w:cs="Times New Roman"/>
          <w:b/>
        </w:rPr>
      </w:pPr>
    </w:p>
    <w:p w:rsidR="00D470B2" w:rsidP="00D470B2">
      <w:pPr>
        <w:jc w:val="center"/>
        <w:rPr>
          <w:rFonts w:ascii="Times New Roman" w:hAnsi="Times New Roman" w:cs="Times New Roman"/>
          <w:b/>
        </w:rPr>
      </w:pPr>
      <w:r>
        <w:rPr>
          <w:rFonts w:ascii="Times New Roman" w:hAnsi="Times New Roman" w:cs="Times New Roman"/>
          <w:b/>
        </w:rPr>
        <w:t>Gestorský výbor odporúča schváliť</w:t>
      </w:r>
    </w:p>
    <w:p w:rsidR="00D470B2" w:rsidP="00D470B2">
      <w:pPr>
        <w:jc w:val="center"/>
        <w:rPr>
          <w:rFonts w:ascii="Times New Roman" w:hAnsi="Times New Roman" w:cs="Times New Roman"/>
          <w:b/>
        </w:rPr>
      </w:pPr>
    </w:p>
    <w:p w:rsidR="00D470B2" w:rsidRPr="00D470B2" w:rsidP="00D470B2">
      <w:pPr>
        <w:jc w:val="center"/>
        <w:rPr>
          <w:rFonts w:ascii="Times New Roman" w:hAnsi="Times New Roman" w:cs="Times New Roman"/>
          <w:b/>
        </w:rPr>
      </w:pPr>
      <w:r>
        <w:rPr>
          <w:rFonts w:ascii="Times New Roman" w:hAnsi="Times New Roman" w:cs="Times New Roman"/>
          <w:b/>
        </w:rPr>
        <w:br/>
      </w:r>
    </w:p>
    <w:p w:rsidR="004022C1" w:rsidRPr="009D142B" w:rsidP="004022C1">
      <w:pPr>
        <w:ind w:left="540" w:hanging="540"/>
        <w:jc w:val="both"/>
        <w:rPr>
          <w:rFonts w:ascii="Times New Roman" w:hAnsi="Times New Roman" w:cs="Times New Roman"/>
        </w:rPr>
      </w:pPr>
      <w:r w:rsidR="00047DD2">
        <w:rPr>
          <w:rFonts w:ascii="Times New Roman" w:hAnsi="Times New Roman" w:cs="Times New Roman"/>
        </w:rPr>
        <w:t>121</w:t>
      </w:r>
      <w:r>
        <w:rPr>
          <w:rFonts w:ascii="Times New Roman" w:hAnsi="Times New Roman" w:cs="Times New Roman"/>
        </w:rPr>
        <w:t>. V § 54 ods. 12</w:t>
      </w:r>
      <w:r w:rsidRPr="009D142B">
        <w:rPr>
          <w:rFonts w:ascii="Times New Roman" w:hAnsi="Times New Roman" w:cs="Times New Roman"/>
        </w:rPr>
        <w:t xml:space="preserve">  sa slová  „ tohto zákona“ nahrádzajú slovami „ vedenia a zverejňovania zoznamov podľa § 6 ods. 2 písm. l)“.</w:t>
      </w:r>
    </w:p>
    <w:p w:rsidR="004022C1" w:rsidRPr="009D142B" w:rsidP="004022C1">
      <w:pPr>
        <w:rPr>
          <w:rFonts w:ascii="Times New Roman" w:hAnsi="Times New Roman" w:cs="Times New Roman"/>
        </w:rPr>
      </w:pPr>
    </w:p>
    <w:p w:rsidR="004022C1" w:rsidRPr="009D142B" w:rsidP="004022C1">
      <w:pPr>
        <w:ind w:left="4320"/>
        <w:rPr>
          <w:rFonts w:ascii="Times New Roman" w:hAnsi="Times New Roman" w:cs="Times New Roman"/>
          <w:b/>
        </w:rPr>
      </w:pPr>
      <w:r w:rsidRPr="009D142B">
        <w:rPr>
          <w:rFonts w:ascii="Times New Roman" w:hAnsi="Times New Roman" w:cs="Times New Roman"/>
        </w:rPr>
        <w:t>Upresňuje sa účel na ktorý sa poskytuje osobné údaje.</w:t>
      </w:r>
      <w:r w:rsidRPr="009D142B">
        <w:rPr>
          <w:rFonts w:ascii="Times New Roman" w:hAnsi="Times New Roman" w:cs="Times New Roman"/>
          <w:b/>
        </w:rPr>
        <w:t xml:space="preserve"> </w:t>
      </w:r>
    </w:p>
    <w:p w:rsidR="004022C1" w:rsidRPr="009D142B" w:rsidP="004022C1">
      <w:pPr>
        <w:jc w:val="both"/>
        <w:rPr>
          <w:rFonts w:ascii="Times New Roman" w:hAnsi="Times New Roman" w:cs="Times New Roman"/>
        </w:rPr>
      </w:pPr>
    </w:p>
    <w:p w:rsidR="004022C1" w:rsidP="00D470B2">
      <w:pPr>
        <w:ind w:left="360"/>
        <w:jc w:val="center"/>
        <w:rPr>
          <w:rFonts w:ascii="Times New Roman" w:hAnsi="Times New Roman" w:cs="Times New Roman"/>
          <w:b/>
        </w:rPr>
      </w:pPr>
      <w:r w:rsidRPr="00D470B2" w:rsidR="00D470B2">
        <w:rPr>
          <w:rFonts w:ascii="Times New Roman" w:hAnsi="Times New Roman" w:cs="Times New Roman"/>
          <w:b/>
        </w:rPr>
        <w:t>Výbor Národnej rady Slovenskej republiky pre pôdohospodárstvo, životné prostredie a ochranu prírody</w:t>
      </w:r>
    </w:p>
    <w:p w:rsidR="00D470B2" w:rsidP="00D470B2">
      <w:pPr>
        <w:ind w:left="360"/>
        <w:jc w:val="center"/>
        <w:rPr>
          <w:rFonts w:ascii="Times New Roman" w:hAnsi="Times New Roman" w:cs="Times New Roman"/>
          <w:b/>
        </w:rPr>
      </w:pPr>
    </w:p>
    <w:p w:rsidR="00D470B2" w:rsidP="00D470B2">
      <w:pPr>
        <w:ind w:left="360"/>
        <w:jc w:val="center"/>
        <w:rPr>
          <w:rFonts w:ascii="Times New Roman" w:hAnsi="Times New Roman" w:cs="Times New Roman"/>
          <w:b/>
        </w:rPr>
      </w:pPr>
      <w:r>
        <w:rPr>
          <w:rFonts w:ascii="Times New Roman" w:hAnsi="Times New Roman" w:cs="Times New Roman"/>
          <w:b/>
        </w:rPr>
        <w:t>Gestorský výbor odporúča schváliť</w:t>
      </w:r>
    </w:p>
    <w:p w:rsidR="00EC3765" w:rsidRPr="00D470B2" w:rsidP="00D470B2">
      <w:pPr>
        <w:ind w:left="360"/>
        <w:jc w:val="center"/>
        <w:rPr>
          <w:rFonts w:ascii="Times New Roman" w:hAnsi="Times New Roman" w:cs="Times New Roman"/>
          <w:b/>
        </w:rPr>
      </w:pPr>
    </w:p>
    <w:p w:rsidR="004022C1" w:rsidRPr="009D142B" w:rsidP="004022C1">
      <w:pPr>
        <w:jc w:val="both"/>
        <w:rPr>
          <w:rFonts w:ascii="Times New Roman" w:hAnsi="Times New Roman" w:cs="Times New Roman"/>
        </w:rPr>
      </w:pPr>
      <w:r w:rsidR="00047DD2">
        <w:rPr>
          <w:rFonts w:ascii="Times New Roman" w:hAnsi="Times New Roman" w:cs="Times New Roman"/>
        </w:rPr>
        <w:t>122</w:t>
      </w:r>
      <w:r w:rsidR="00EC3765">
        <w:rPr>
          <w:rFonts w:ascii="Times New Roman" w:hAnsi="Times New Roman" w:cs="Times New Roman"/>
        </w:rPr>
        <w:t xml:space="preserve">. K čl. II </w:t>
      </w:r>
    </w:p>
    <w:p w:rsidR="004022C1" w:rsidRPr="009D142B" w:rsidP="004022C1">
      <w:pPr>
        <w:ind w:left="540"/>
        <w:jc w:val="both"/>
        <w:rPr>
          <w:rFonts w:ascii="Times New Roman" w:hAnsi="Times New Roman" w:cs="Times New Roman"/>
        </w:rPr>
      </w:pPr>
      <w:r w:rsidRPr="009D142B">
        <w:rPr>
          <w:rFonts w:ascii="Times New Roman" w:hAnsi="Times New Roman" w:cs="Times New Roman"/>
        </w:rPr>
        <w:t>Označenie ustanovenia o účinnosti zákona ako „Čl. II“ označiť ako „§ 57“.</w:t>
      </w:r>
    </w:p>
    <w:p w:rsidR="004022C1" w:rsidRPr="009D142B" w:rsidP="004022C1">
      <w:pPr>
        <w:ind w:left="540"/>
        <w:jc w:val="both"/>
        <w:rPr>
          <w:rFonts w:ascii="Times New Roman" w:hAnsi="Times New Roman" w:cs="Times New Roman"/>
        </w:rPr>
      </w:pPr>
      <w:r w:rsidRPr="009D142B">
        <w:rPr>
          <w:rFonts w:ascii="Times New Roman" w:hAnsi="Times New Roman" w:cs="Times New Roman"/>
        </w:rPr>
        <w:t>Potom § 57 znie:</w:t>
      </w:r>
    </w:p>
    <w:p w:rsidR="004022C1" w:rsidP="004022C1">
      <w:pPr>
        <w:jc w:val="center"/>
        <w:rPr>
          <w:rFonts w:ascii="Times New Roman" w:hAnsi="Times New Roman" w:cs="Times New Roman"/>
        </w:rPr>
      </w:pPr>
    </w:p>
    <w:p w:rsidR="004022C1" w:rsidP="004022C1">
      <w:pPr>
        <w:jc w:val="center"/>
        <w:rPr>
          <w:rFonts w:ascii="Times New Roman" w:hAnsi="Times New Roman" w:cs="Times New Roman"/>
        </w:rPr>
      </w:pPr>
    </w:p>
    <w:p w:rsidR="004022C1" w:rsidRPr="009D142B" w:rsidP="004022C1">
      <w:pPr>
        <w:jc w:val="center"/>
        <w:rPr>
          <w:rFonts w:ascii="Times New Roman" w:hAnsi="Times New Roman" w:cs="Times New Roman"/>
        </w:rPr>
      </w:pPr>
      <w:r w:rsidRPr="009D142B">
        <w:rPr>
          <w:rFonts w:ascii="Times New Roman" w:hAnsi="Times New Roman" w:cs="Times New Roman"/>
        </w:rPr>
        <w:t>„§ 57</w:t>
      </w:r>
    </w:p>
    <w:p w:rsidR="004022C1" w:rsidRPr="009D142B" w:rsidP="004022C1">
      <w:pPr>
        <w:jc w:val="both"/>
        <w:rPr>
          <w:rFonts w:ascii="Times New Roman" w:hAnsi="Times New Roman" w:cs="Times New Roman"/>
        </w:rPr>
      </w:pPr>
    </w:p>
    <w:p w:rsidR="004022C1" w:rsidRPr="009D142B" w:rsidP="004022C1">
      <w:pPr>
        <w:ind w:left="168" w:firstLine="708"/>
        <w:jc w:val="both"/>
        <w:rPr>
          <w:rFonts w:ascii="Times New Roman" w:hAnsi="Times New Roman" w:cs="Times New Roman"/>
        </w:rPr>
      </w:pPr>
      <w:r w:rsidRPr="009D142B">
        <w:rPr>
          <w:rFonts w:ascii="Times New Roman" w:hAnsi="Times New Roman" w:cs="Times New Roman"/>
        </w:rPr>
        <w:t>Tento zákon nadobúda účinnosť 1. februára 2007.“.</w:t>
      </w:r>
    </w:p>
    <w:p w:rsidR="004022C1" w:rsidRPr="009D142B" w:rsidP="004022C1">
      <w:pPr>
        <w:jc w:val="both"/>
        <w:rPr>
          <w:rFonts w:ascii="Times New Roman" w:hAnsi="Times New Roman" w:cs="Times New Roman"/>
        </w:rPr>
      </w:pPr>
    </w:p>
    <w:p w:rsidR="004022C1" w:rsidRPr="009D142B" w:rsidP="004022C1">
      <w:pPr>
        <w:ind w:left="4320"/>
        <w:jc w:val="both"/>
        <w:rPr>
          <w:rFonts w:ascii="Times New Roman" w:hAnsi="Times New Roman" w:cs="Times New Roman"/>
        </w:rPr>
      </w:pPr>
      <w:r w:rsidRPr="009D142B">
        <w:rPr>
          <w:rFonts w:ascii="Times New Roman" w:hAnsi="Times New Roman" w:cs="Times New Roman"/>
        </w:rPr>
        <w:t xml:space="preserve">Upravuje sa označenie článku označením paragrafu a navrhuje sa zmena účinnosti zákona. </w:t>
      </w:r>
    </w:p>
    <w:p w:rsidR="004022C1" w:rsidP="004022C1">
      <w:pPr>
        <w:jc w:val="both"/>
        <w:rPr>
          <w:rFonts w:ascii="Times New Roman" w:hAnsi="Times New Roman" w:cs="Times New Roman"/>
        </w:rPr>
      </w:pPr>
    </w:p>
    <w:p w:rsidR="00D470B2" w:rsidP="004022C1">
      <w:pPr>
        <w:jc w:val="both"/>
        <w:rPr>
          <w:rFonts w:ascii="Times New Roman" w:hAnsi="Times New Roman" w:cs="Times New Roman"/>
        </w:rPr>
      </w:pPr>
    </w:p>
    <w:p w:rsidR="00D470B2" w:rsidP="00D470B2">
      <w:pPr>
        <w:jc w:val="center"/>
        <w:rPr>
          <w:rFonts w:ascii="Times New Roman" w:hAnsi="Times New Roman" w:cs="Times New Roman"/>
          <w:b/>
        </w:rPr>
      </w:pPr>
      <w:r w:rsidRPr="00D470B2">
        <w:rPr>
          <w:rFonts w:ascii="Times New Roman" w:hAnsi="Times New Roman" w:cs="Times New Roman"/>
          <w:b/>
        </w:rPr>
        <w:t>Výbor Národnej rady Slovenskej republiky pre pôdohospodárstvo, životné prostredie a ochranu prírody</w:t>
      </w:r>
    </w:p>
    <w:p w:rsidR="00D470B2" w:rsidP="00D470B2">
      <w:pPr>
        <w:jc w:val="center"/>
        <w:rPr>
          <w:rFonts w:ascii="Times New Roman" w:hAnsi="Times New Roman" w:cs="Times New Roman"/>
          <w:b/>
        </w:rPr>
      </w:pPr>
      <w:r>
        <w:rPr>
          <w:rFonts w:ascii="Times New Roman" w:hAnsi="Times New Roman" w:cs="Times New Roman"/>
          <w:b/>
        </w:rPr>
        <w:br/>
        <w:t>Gestorský výbor odporúča schváliť</w:t>
      </w:r>
    </w:p>
    <w:p w:rsidR="00D470B2" w:rsidP="00D470B2">
      <w:pPr>
        <w:jc w:val="center"/>
        <w:rPr>
          <w:rFonts w:ascii="Times New Roman" w:hAnsi="Times New Roman" w:cs="Times New Roman"/>
          <w:b/>
        </w:rPr>
      </w:pPr>
    </w:p>
    <w:p w:rsidR="00D470B2" w:rsidP="00D470B2">
      <w:pPr>
        <w:rPr>
          <w:rFonts w:ascii="Times New Roman" w:hAnsi="Times New Roman" w:cs="Times New Roman"/>
          <w:u w:val="single"/>
        </w:rPr>
      </w:pPr>
    </w:p>
    <w:p w:rsidR="00D470B2" w:rsidRPr="00D470B2" w:rsidP="00D470B2">
      <w:pPr>
        <w:rPr>
          <w:rFonts w:ascii="Times New Roman" w:hAnsi="Times New Roman" w:cs="Times New Roman"/>
        </w:rPr>
      </w:pPr>
      <w:r w:rsidR="00EC3765">
        <w:rPr>
          <w:rFonts w:ascii="Times New Roman" w:hAnsi="Times New Roman" w:cs="Times New Roman"/>
        </w:rPr>
        <w:t>123</w:t>
      </w:r>
      <w:r w:rsidRPr="00D470B2">
        <w:rPr>
          <w:rFonts w:ascii="Times New Roman" w:hAnsi="Times New Roman" w:cs="Times New Roman"/>
        </w:rPr>
        <w:t>. K čl. II a  § 54 ods. 9</w:t>
      </w:r>
    </w:p>
    <w:p w:rsidR="00D470B2" w:rsidRPr="00675F1F" w:rsidP="00D470B2">
      <w:pPr>
        <w:rPr>
          <w:rFonts w:ascii="Times New Roman" w:hAnsi="Times New Roman" w:cs="Times New Roman"/>
        </w:rPr>
      </w:pPr>
      <w:r w:rsidRPr="00675F1F">
        <w:rPr>
          <w:rFonts w:ascii="Times New Roman" w:hAnsi="Times New Roman" w:cs="Times New Roman"/>
        </w:rPr>
        <w:t>Označenie ustanovenia o účinnosti zákona ako „Čl. II“ označiť ako „§ 57“.</w:t>
      </w:r>
    </w:p>
    <w:p w:rsidR="00D470B2" w:rsidRPr="00675F1F" w:rsidP="00D470B2">
      <w:pPr>
        <w:rPr>
          <w:rFonts w:ascii="Times New Roman" w:hAnsi="Times New Roman" w:cs="Times New Roman"/>
        </w:rPr>
      </w:pPr>
      <w:r w:rsidRPr="00675F1F">
        <w:rPr>
          <w:rFonts w:ascii="Times New Roman" w:hAnsi="Times New Roman" w:cs="Times New Roman"/>
        </w:rPr>
        <w:t>Potom § 57 znie:</w:t>
      </w:r>
    </w:p>
    <w:p w:rsidR="00D470B2" w:rsidRPr="00675F1F" w:rsidP="00D470B2">
      <w:pPr>
        <w:jc w:val="center"/>
        <w:rPr>
          <w:rFonts w:ascii="Times New Roman" w:hAnsi="Times New Roman" w:cs="Times New Roman"/>
        </w:rPr>
      </w:pPr>
      <w:r w:rsidRPr="00675F1F">
        <w:rPr>
          <w:rFonts w:ascii="Times New Roman" w:hAnsi="Times New Roman" w:cs="Times New Roman"/>
        </w:rPr>
        <w:t>„§ 57</w:t>
      </w:r>
    </w:p>
    <w:p w:rsidR="00D470B2" w:rsidRPr="00675F1F" w:rsidP="00D470B2">
      <w:pPr>
        <w:rPr>
          <w:rFonts w:ascii="Times New Roman" w:hAnsi="Times New Roman" w:cs="Times New Roman"/>
        </w:rPr>
      </w:pPr>
    </w:p>
    <w:p w:rsidR="00D470B2" w:rsidRPr="00675F1F" w:rsidP="00D470B2">
      <w:pPr>
        <w:jc w:val="center"/>
        <w:rPr>
          <w:rFonts w:ascii="Times New Roman" w:hAnsi="Times New Roman" w:cs="Times New Roman"/>
        </w:rPr>
      </w:pPr>
      <w:r w:rsidRPr="00675F1F">
        <w:rPr>
          <w:rFonts w:ascii="Times New Roman" w:hAnsi="Times New Roman" w:cs="Times New Roman"/>
        </w:rPr>
        <w:t>Tento zákon nadobúda účinnosť 1. februára 2007.“.</w:t>
      </w:r>
    </w:p>
    <w:p w:rsidR="00D470B2" w:rsidRPr="00675F1F" w:rsidP="00D470B2">
      <w:pPr>
        <w:jc w:val="center"/>
        <w:rPr>
          <w:rFonts w:ascii="Times New Roman" w:hAnsi="Times New Roman" w:cs="Times New Roman"/>
        </w:rPr>
      </w:pPr>
    </w:p>
    <w:p w:rsidR="00D470B2" w:rsidRPr="00675F1F" w:rsidP="00D470B2">
      <w:pPr>
        <w:rPr>
          <w:rFonts w:ascii="Times New Roman" w:hAnsi="Times New Roman" w:cs="Times New Roman"/>
        </w:rPr>
      </w:pPr>
      <w:r w:rsidRPr="00675F1F">
        <w:rPr>
          <w:rFonts w:ascii="Times New Roman" w:hAnsi="Times New Roman" w:cs="Times New Roman"/>
        </w:rPr>
        <w:t>Zároveň sa v § 54 ods. 9 slová „k 31. decembru 2006“ nahrádzajú slovami „pred 1. februárom 2007“.</w:t>
      </w:r>
    </w:p>
    <w:p w:rsidR="00D470B2" w:rsidRPr="00675F1F" w:rsidP="00D470B2">
      <w:pPr>
        <w:jc w:val="center"/>
        <w:rPr>
          <w:rFonts w:ascii="Times New Roman" w:hAnsi="Times New Roman" w:cs="Times New Roman"/>
        </w:rPr>
      </w:pPr>
    </w:p>
    <w:p w:rsidR="00D470B2" w:rsidRPr="00675F1F" w:rsidP="00D470B2">
      <w:pPr>
        <w:ind w:left="2832"/>
        <w:jc w:val="both"/>
        <w:rPr>
          <w:rFonts w:ascii="Times New Roman" w:hAnsi="Times New Roman" w:cs="Times New Roman"/>
        </w:rPr>
      </w:pPr>
      <w:r w:rsidRPr="00675F1F">
        <w:rPr>
          <w:rFonts w:ascii="Times New Roman" w:hAnsi="Times New Roman" w:cs="Times New Roman"/>
        </w:rPr>
        <w:t>Ustanovenie o účinnosti sa označuje rovnako ako iné ustanovenia zákona. Posunutie navrhovanej účinnosti navrhujeme z dôvodu, že treba rátať s lehotou potrebnou na prerokovanie návrhu zákona, jeho podpísanie a vyhlásenie pri zachovaní potrebnej legisvakančnej lehoty. Zároveň sa upravuje prechodné ustanovenie § 54 ods. 9 tak, aby bol zachovaný jeho  časový vzťah voči účinnosti zákona v zmysle návrhu zákona.</w:t>
      </w:r>
    </w:p>
    <w:p w:rsidR="00D470B2" w:rsidP="00D470B2">
      <w:pPr>
        <w:pStyle w:val="BodyText"/>
        <w:jc w:val="center"/>
        <w:rPr>
          <w:rFonts w:ascii="Times New Roman" w:hAnsi="Times New Roman" w:cs="Times New Roman"/>
          <w:b/>
          <w:bCs/>
        </w:rPr>
      </w:pPr>
    </w:p>
    <w:p w:rsidR="00D470B2" w:rsidP="00D470B2">
      <w:pPr>
        <w:pStyle w:val="BodyText"/>
        <w:jc w:val="center"/>
        <w:rPr>
          <w:rFonts w:ascii="Times New Roman" w:hAnsi="Times New Roman" w:cs="Times New Roman"/>
          <w:b/>
          <w:bCs/>
        </w:rPr>
      </w:pPr>
    </w:p>
    <w:p w:rsidR="00D470B2" w:rsidP="00D470B2">
      <w:pPr>
        <w:jc w:val="center"/>
        <w:rPr>
          <w:rFonts w:ascii="Times New Roman" w:hAnsi="Times New Roman" w:cs="Times New Roman"/>
          <w:b/>
          <w:bCs/>
        </w:rPr>
      </w:pPr>
      <w:r>
        <w:rPr>
          <w:rFonts w:ascii="Times New Roman" w:hAnsi="Times New Roman" w:cs="Times New Roman"/>
          <w:b/>
          <w:bCs/>
        </w:rPr>
        <w:t xml:space="preserve">Výbor </w:t>
      </w:r>
      <w:r w:rsidRPr="00494347">
        <w:rPr>
          <w:rFonts w:ascii="Times New Roman" w:hAnsi="Times New Roman" w:cs="Times New Roman"/>
          <w:b/>
          <w:bCs/>
        </w:rPr>
        <w:t>Národnej rady Slovenskej republiky</w:t>
      </w:r>
      <w:r>
        <w:rPr>
          <w:rFonts w:ascii="Times New Roman" w:hAnsi="Times New Roman" w:cs="Times New Roman"/>
          <w:b/>
          <w:bCs/>
        </w:rPr>
        <w:t xml:space="preserve"> pre verejnú správu a regionálny rozvoj</w:t>
      </w:r>
    </w:p>
    <w:p w:rsidR="00D470B2" w:rsidP="00D470B2">
      <w:pPr>
        <w:jc w:val="center"/>
        <w:rPr>
          <w:rFonts w:ascii="Times New Roman" w:hAnsi="Times New Roman" w:cs="Times New Roman"/>
          <w:b/>
          <w:bCs/>
        </w:rPr>
      </w:pPr>
      <w:r>
        <w:rPr>
          <w:rFonts w:ascii="Times New Roman" w:hAnsi="Times New Roman" w:cs="Times New Roman"/>
          <w:b/>
          <w:bCs/>
        </w:rPr>
        <w:t xml:space="preserve">Výbor </w:t>
      </w:r>
      <w:r w:rsidRPr="00C82291">
        <w:rPr>
          <w:rFonts w:ascii="Times New Roman" w:hAnsi="Times New Roman" w:cs="Times New Roman"/>
          <w:b/>
          <w:bCs/>
        </w:rPr>
        <w:t>Národnej rady Slovenskej republiky</w:t>
      </w:r>
      <w:r>
        <w:rPr>
          <w:rFonts w:ascii="Times New Roman" w:hAnsi="Times New Roman" w:cs="Times New Roman"/>
          <w:b/>
          <w:bCs/>
        </w:rPr>
        <w:t xml:space="preserve"> pre zdravotníctvo</w:t>
      </w:r>
    </w:p>
    <w:p w:rsidR="00D470B2" w:rsidP="00D470B2">
      <w:pPr>
        <w:jc w:val="center"/>
        <w:rPr>
          <w:rFonts w:ascii="Times New Roman" w:hAnsi="Times New Roman" w:cs="Times New Roman"/>
          <w:b/>
          <w:bCs/>
        </w:rPr>
      </w:pPr>
      <w:r>
        <w:rPr>
          <w:rFonts w:ascii="Times New Roman" w:hAnsi="Times New Roman" w:cs="Times New Roman"/>
          <w:b/>
          <w:bCs/>
        </w:rPr>
        <w:t xml:space="preserve">Výbor </w:t>
      </w:r>
      <w:r w:rsidRPr="00D62788">
        <w:rPr>
          <w:rFonts w:ascii="Times New Roman" w:hAnsi="Times New Roman" w:cs="Times New Roman"/>
          <w:b/>
          <w:bCs/>
        </w:rPr>
        <w:t>Národnej rady Slovenskej republiky</w:t>
      </w:r>
      <w:r>
        <w:rPr>
          <w:rFonts w:ascii="Times New Roman" w:hAnsi="Times New Roman" w:cs="Times New Roman"/>
          <w:b/>
          <w:bCs/>
        </w:rPr>
        <w:t xml:space="preserve"> pre financie, rozpočet a menu</w:t>
      </w:r>
    </w:p>
    <w:p w:rsidR="00D470B2" w:rsidRPr="00494347" w:rsidP="00D470B2">
      <w:pPr>
        <w:jc w:val="center"/>
        <w:rPr>
          <w:rFonts w:ascii="Times New Roman" w:hAnsi="Times New Roman" w:cs="Times New Roman"/>
          <w:b/>
          <w:bCs/>
        </w:rPr>
      </w:pPr>
    </w:p>
    <w:p w:rsidR="00D470B2" w:rsidP="00D470B2">
      <w:pPr>
        <w:jc w:val="center"/>
        <w:rPr>
          <w:rFonts w:ascii="Times New Roman" w:hAnsi="Times New Roman" w:cs="Times New Roman"/>
          <w:b/>
        </w:rPr>
      </w:pPr>
      <w:r>
        <w:rPr>
          <w:rFonts w:ascii="Times New Roman" w:hAnsi="Times New Roman" w:cs="Times New Roman"/>
          <w:b/>
        </w:rPr>
        <w:t>Gestorský výbor odporúča</w:t>
      </w:r>
      <w:r w:rsidR="00EC3765">
        <w:rPr>
          <w:rFonts w:ascii="Times New Roman" w:hAnsi="Times New Roman" w:cs="Times New Roman"/>
          <w:b/>
        </w:rPr>
        <w:t xml:space="preserve"> neschváliť</w:t>
      </w:r>
    </w:p>
    <w:p w:rsidR="00D470B2" w:rsidP="00D470B2">
      <w:pPr>
        <w:jc w:val="both"/>
        <w:rPr>
          <w:rFonts w:ascii="Times New Roman" w:hAnsi="Times New Roman" w:cs="Times New Roman"/>
          <w:b/>
        </w:rPr>
      </w:pPr>
    </w:p>
    <w:p w:rsidR="00D470B2" w:rsidP="00D470B2">
      <w:pPr>
        <w:jc w:val="center"/>
        <w:rPr>
          <w:rFonts w:ascii="Times New Roman" w:hAnsi="Times New Roman" w:cs="Times New Roman"/>
          <w:b/>
        </w:rPr>
      </w:pPr>
    </w:p>
    <w:p w:rsidR="00D470B2" w:rsidP="00D470B2">
      <w:pPr>
        <w:jc w:val="center"/>
        <w:rPr>
          <w:rFonts w:ascii="Times New Roman" w:hAnsi="Times New Roman" w:cs="Times New Roman"/>
          <w:b/>
        </w:rPr>
      </w:pPr>
    </w:p>
    <w:p w:rsidR="00D470B2" w:rsidP="00D470B2">
      <w:pPr>
        <w:pStyle w:val="BodyText"/>
        <w:jc w:val="center"/>
        <w:rPr>
          <w:rFonts w:ascii="Times New Roman" w:hAnsi="Times New Roman" w:cs="Times New Roman"/>
          <w:b/>
          <w:bCs/>
        </w:rPr>
      </w:pPr>
      <w:r>
        <w:rPr>
          <w:rFonts w:ascii="Times New Roman" w:hAnsi="Times New Roman" w:cs="Times New Roman"/>
          <w:b/>
          <w:bCs/>
        </w:rPr>
        <w:t>V.</w:t>
      </w:r>
    </w:p>
    <w:p w:rsidR="00D470B2" w:rsidP="00D470B2">
      <w:pPr>
        <w:pStyle w:val="BodyText"/>
        <w:jc w:val="center"/>
        <w:rPr>
          <w:rFonts w:ascii="Times New Roman" w:hAnsi="Times New Roman" w:cs="Times New Roman"/>
          <w:b/>
          <w:bCs/>
        </w:rPr>
      </w:pPr>
    </w:p>
    <w:p w:rsidR="00D470B2" w:rsidP="00D470B2">
      <w:pPr>
        <w:pStyle w:val="BodyText"/>
        <w:rPr>
          <w:rFonts w:ascii="Times New Roman" w:hAnsi="Times New Roman" w:cs="Times New Roman"/>
        </w:rPr>
      </w:pPr>
      <w:r>
        <w:rPr>
          <w:rFonts w:ascii="Times New Roman" w:hAnsi="Times New Roman" w:cs="Times New Roman"/>
        </w:rPr>
        <w:tab/>
        <w:t>Gestorský výbor odporúča o návrhoch výborov Národnej rady Slovenskej republiky, ktoré sú uvedené v spoločnej správe hlasovať takto:</w:t>
      </w:r>
      <w:r w:rsidR="00EC3765">
        <w:rPr>
          <w:rFonts w:ascii="Times New Roman" w:hAnsi="Times New Roman" w:cs="Times New Roman"/>
        </w:rPr>
        <w:t xml:space="preserve"> </w:t>
      </w:r>
    </w:p>
    <w:p w:rsidR="00D470B2" w:rsidP="00D470B2">
      <w:pPr>
        <w:pStyle w:val="BodyText"/>
        <w:rPr>
          <w:rFonts w:ascii="Times New Roman" w:hAnsi="Times New Roman" w:cs="Times New Roman"/>
        </w:rPr>
      </w:pPr>
    </w:p>
    <w:p w:rsidR="00D470B2" w:rsidP="00D470B2">
      <w:pPr>
        <w:pStyle w:val="BodyText"/>
        <w:rPr>
          <w:rFonts w:ascii="Times New Roman" w:hAnsi="Times New Roman" w:cs="Times New Roman"/>
        </w:rPr>
      </w:pPr>
      <w:r w:rsidR="00EC3765">
        <w:rPr>
          <w:rFonts w:ascii="Times New Roman" w:hAnsi="Times New Roman" w:cs="Times New Roman"/>
        </w:rPr>
        <w:tab/>
        <w:t>O </w:t>
      </w:r>
      <w:r>
        <w:rPr>
          <w:rFonts w:ascii="Times New Roman" w:hAnsi="Times New Roman" w:cs="Times New Roman"/>
        </w:rPr>
        <w:t>bodoch spoločnej správy</w:t>
      </w:r>
      <w:r w:rsidR="00EC3765">
        <w:rPr>
          <w:rFonts w:ascii="Times New Roman" w:hAnsi="Times New Roman" w:cs="Times New Roman"/>
        </w:rPr>
        <w:t xml:space="preserve"> č. 1 až 5, 7 až 13, 15 až 30, 32 až 44, 46 až 122</w:t>
      </w:r>
      <w:r>
        <w:rPr>
          <w:rFonts w:ascii="Times New Roman" w:hAnsi="Times New Roman" w:cs="Times New Roman"/>
        </w:rPr>
        <w:t xml:space="preserve"> hlasovať spoločne, s návrhom gestorského</w:t>
      </w:r>
      <w:r w:rsidR="00EC3765">
        <w:rPr>
          <w:rFonts w:ascii="Times New Roman" w:hAnsi="Times New Roman" w:cs="Times New Roman"/>
        </w:rPr>
        <w:t xml:space="preserve"> výboru uvedené body schváliť.</w:t>
      </w:r>
    </w:p>
    <w:p w:rsidR="00EC3765" w:rsidP="00D470B2">
      <w:pPr>
        <w:pStyle w:val="BodyText"/>
        <w:rPr>
          <w:rFonts w:ascii="Times New Roman" w:hAnsi="Times New Roman" w:cs="Times New Roman"/>
        </w:rPr>
      </w:pPr>
    </w:p>
    <w:p w:rsidR="00EC3765" w:rsidP="00D470B2">
      <w:pPr>
        <w:pStyle w:val="BodyText"/>
        <w:rPr>
          <w:rFonts w:ascii="Times New Roman" w:hAnsi="Times New Roman" w:cs="Times New Roman"/>
        </w:rPr>
      </w:pPr>
      <w:r>
        <w:rPr>
          <w:rFonts w:ascii="Times New Roman" w:hAnsi="Times New Roman" w:cs="Times New Roman"/>
        </w:rPr>
        <w:tab/>
        <w:t>O bodoch spoločnej správy č. 6, 14, 31, 45 a 123 hlasovať spoločne, s návrhom gestorského výboru uvedené body neschváliť.</w:t>
      </w:r>
    </w:p>
    <w:p w:rsidR="00D470B2" w:rsidP="00D470B2">
      <w:pPr>
        <w:pStyle w:val="BodyText"/>
        <w:jc w:val="center"/>
        <w:rPr>
          <w:rFonts w:ascii="Times New Roman" w:hAnsi="Times New Roman" w:cs="Times New Roman"/>
          <w:b/>
          <w:bCs/>
        </w:rPr>
      </w:pPr>
    </w:p>
    <w:p w:rsidR="00D470B2" w:rsidP="00D470B2">
      <w:pPr>
        <w:pStyle w:val="BodyText"/>
        <w:jc w:val="center"/>
        <w:rPr>
          <w:rFonts w:ascii="Times New Roman" w:hAnsi="Times New Roman" w:cs="Times New Roman"/>
          <w:b/>
          <w:bCs/>
        </w:rPr>
      </w:pPr>
    </w:p>
    <w:p w:rsidR="00D470B2" w:rsidP="00D470B2">
      <w:pPr>
        <w:pStyle w:val="BodyText"/>
        <w:jc w:val="center"/>
        <w:rPr>
          <w:rFonts w:ascii="Times New Roman" w:hAnsi="Times New Roman" w:cs="Times New Roman"/>
          <w:b/>
          <w:bCs/>
        </w:rPr>
      </w:pPr>
      <w:r>
        <w:rPr>
          <w:rFonts w:ascii="Times New Roman" w:hAnsi="Times New Roman" w:cs="Times New Roman"/>
          <w:b/>
          <w:bCs/>
        </w:rPr>
        <w:t>VI.</w:t>
      </w:r>
    </w:p>
    <w:p w:rsidR="00D470B2" w:rsidP="00D470B2">
      <w:pPr>
        <w:pStyle w:val="BodyText"/>
        <w:jc w:val="center"/>
        <w:rPr>
          <w:rFonts w:ascii="Times New Roman" w:hAnsi="Times New Roman" w:cs="Times New Roman"/>
          <w:b/>
          <w:bCs/>
        </w:rPr>
      </w:pPr>
    </w:p>
    <w:p w:rsidR="00D470B2" w:rsidP="00D470B2">
      <w:pPr>
        <w:pStyle w:val="BodyText"/>
        <w:jc w:val="center"/>
        <w:rPr>
          <w:rFonts w:ascii="Times New Roman" w:hAnsi="Times New Roman" w:cs="Times New Roman"/>
          <w:b/>
          <w:bCs/>
        </w:rPr>
      </w:pPr>
    </w:p>
    <w:p w:rsidR="00D470B2" w:rsidP="00D470B2">
      <w:pPr>
        <w:pStyle w:val="BodyText"/>
        <w:rPr>
          <w:rFonts w:ascii="Times New Roman" w:hAnsi="Times New Roman" w:cs="Times New Roman"/>
        </w:rPr>
      </w:pPr>
      <w:r>
        <w:rPr>
          <w:rFonts w:ascii="Times New Roman" w:hAnsi="Times New Roman" w:cs="Times New Roman"/>
        </w:rPr>
        <w:tab/>
        <w:t xml:space="preserve">Gestorský výbor na základe stanovísk výborov k vládnemu návrhu zákona vyjadrených v ich uzneseniach uvedených pod bodom III. tejto správy a v stanoviskách poslancov gestorského výboru vyjadrených v rozprave k tomuto vládnemu návrhu zákona v súlade s § 79 ods. 4 a § 83 zákona Národnej rady Slovenskej republiky č. 350/1996 Z. z. o rokovacom poriadku Národnej rady Slovenskej republiky v znení neskorších predpisov odporúča Národnej rade Slovenskej republiky vládny návrh zákona o veterinárnej starostlivosti </w:t>
      </w:r>
      <w:r>
        <w:rPr>
          <w:rFonts w:ascii="Times New Roman" w:hAnsi="Times New Roman" w:cs="Times New Roman"/>
          <w:b/>
          <w:bCs/>
        </w:rPr>
        <w:t xml:space="preserve"> </w:t>
      </w:r>
      <w:r>
        <w:rPr>
          <w:rFonts w:ascii="Times New Roman" w:hAnsi="Times New Roman" w:cs="Times New Roman"/>
        </w:rPr>
        <w:t xml:space="preserve">(tlač 89) </w:t>
      </w:r>
      <w:r>
        <w:rPr>
          <w:rFonts w:ascii="Times New Roman" w:hAnsi="Times New Roman" w:cs="Times New Roman"/>
          <w:b/>
          <w:bCs/>
        </w:rPr>
        <w:t>schváliť</w:t>
      </w:r>
      <w:r>
        <w:rPr>
          <w:rFonts w:ascii="Times New Roman" w:hAnsi="Times New Roman" w:cs="Times New Roman"/>
        </w:rPr>
        <w:t xml:space="preserve"> v znení schválených pozmeňujúcich a doplňujúcich návrhov uvedených v tejto správe a prednesených v rozprave.</w:t>
      </w:r>
    </w:p>
    <w:p w:rsidR="00D470B2" w:rsidP="00D470B2">
      <w:pPr>
        <w:pStyle w:val="BodyText"/>
        <w:rPr>
          <w:rFonts w:ascii="Times New Roman" w:hAnsi="Times New Roman" w:cs="Times New Roman"/>
        </w:rPr>
      </w:pPr>
    </w:p>
    <w:p w:rsidR="00D470B2" w:rsidP="00D470B2">
      <w:pPr>
        <w:pStyle w:val="BodyText"/>
        <w:rPr>
          <w:rFonts w:ascii="Times New Roman" w:hAnsi="Times New Roman" w:cs="Times New Roman"/>
        </w:rPr>
      </w:pPr>
      <w:r>
        <w:rPr>
          <w:rFonts w:ascii="Times New Roman" w:hAnsi="Times New Roman" w:cs="Times New Roman"/>
        </w:rPr>
        <w:tab/>
        <w:t xml:space="preserve">Spoločná správa výborov Národnej rady Slovenskej republiky o prerokovaní vládneho návrhu zákona o veterinárnej starostlivosti </w:t>
      </w:r>
      <w:r>
        <w:rPr>
          <w:rFonts w:ascii="Times New Roman" w:hAnsi="Times New Roman" w:cs="Times New Roman"/>
          <w:bCs/>
        </w:rPr>
        <w:t xml:space="preserve"> </w:t>
      </w:r>
      <w:r>
        <w:rPr>
          <w:rFonts w:ascii="Times New Roman" w:hAnsi="Times New Roman" w:cs="Times New Roman"/>
        </w:rPr>
        <w:t>(tlač 89) vo výboroch Národnej rady Slovenskej republiky v druhom čítaní  bola schválená   uznesením   Výboru   Národnej rady Slovenskej republiky pre pôdohospodárstvo, životné prostredie a ochranu prírody  č.</w:t>
      </w:r>
      <w:r w:rsidR="00EC3765">
        <w:rPr>
          <w:rFonts w:ascii="Times New Roman" w:hAnsi="Times New Roman" w:cs="Times New Roman"/>
        </w:rPr>
        <w:t xml:space="preserve"> 49 </w:t>
      </w:r>
      <w:r w:rsidR="008443BB">
        <w:rPr>
          <w:rFonts w:ascii="Times New Roman" w:hAnsi="Times New Roman" w:cs="Times New Roman"/>
        </w:rPr>
        <w:t xml:space="preserve"> z 8. decembra 2006</w:t>
      </w:r>
      <w:r>
        <w:rPr>
          <w:rFonts w:ascii="Times New Roman" w:hAnsi="Times New Roman" w:cs="Times New Roman"/>
        </w:rPr>
        <w:t xml:space="preserve">.   </w:t>
      </w:r>
    </w:p>
    <w:p w:rsidR="00D470B2" w:rsidP="00D470B2">
      <w:pPr>
        <w:pStyle w:val="BodyText"/>
        <w:rPr>
          <w:rFonts w:ascii="Times New Roman" w:hAnsi="Times New Roman" w:cs="Times New Roman"/>
        </w:rPr>
      </w:pPr>
    </w:p>
    <w:p w:rsidR="00D470B2" w:rsidP="00D470B2">
      <w:pPr>
        <w:pStyle w:val="BodyText"/>
        <w:rPr>
          <w:rFonts w:ascii="Times New Roman" w:hAnsi="Times New Roman" w:cs="Times New Roman"/>
        </w:rPr>
      </w:pPr>
      <w:r>
        <w:rPr>
          <w:rFonts w:ascii="Times New Roman" w:hAnsi="Times New Roman" w:cs="Times New Roman"/>
        </w:rPr>
        <w:tab/>
        <w:t>V citovanom uznesení výboru poveril spoločného spravodajcu výborov predložiť Národnej rade Slovenskej republiky spoločnú správu výborov a splnomocnil ho podať návrhy podľa § 81 ods. 2, § 83 ods. 4, § 84 ods. 2 a § 86 zákona o rokovacom poriadku Národnej rady Slovenskej republiky.</w:t>
      </w:r>
    </w:p>
    <w:p w:rsidR="00D470B2" w:rsidP="00D470B2">
      <w:pPr>
        <w:pStyle w:val="BodyText"/>
        <w:rPr>
          <w:rFonts w:ascii="Times New Roman" w:hAnsi="Times New Roman" w:cs="Times New Roman"/>
        </w:rPr>
      </w:pPr>
    </w:p>
    <w:p w:rsidR="00D470B2" w:rsidP="00D470B2">
      <w:pPr>
        <w:pStyle w:val="BodyText"/>
        <w:jc w:val="center"/>
        <w:rPr>
          <w:rFonts w:ascii="Times New Roman" w:hAnsi="Times New Roman" w:cs="Times New Roman"/>
          <w:bCs/>
        </w:rPr>
      </w:pPr>
    </w:p>
    <w:p w:rsidR="00D470B2" w:rsidP="00D470B2">
      <w:pPr>
        <w:pStyle w:val="BodyText"/>
        <w:jc w:val="center"/>
        <w:rPr>
          <w:rFonts w:ascii="Times New Roman" w:hAnsi="Times New Roman" w:cs="Times New Roman"/>
          <w:bCs/>
        </w:rPr>
      </w:pPr>
    </w:p>
    <w:p w:rsidR="00D470B2" w:rsidRPr="00D470B2" w:rsidP="00D470B2">
      <w:pPr>
        <w:jc w:val="center"/>
        <w:rPr>
          <w:rFonts w:ascii="Times New Roman" w:hAnsi="Times New Roman" w:cs="Times New Roman"/>
          <w:b/>
        </w:rPr>
      </w:pPr>
    </w:p>
    <w:p w:rsidR="004022C1" w:rsidP="004022C1">
      <w:pPr>
        <w:jc w:val="both"/>
        <w:rPr>
          <w:rFonts w:ascii="Times New Roman" w:hAnsi="Times New Roman" w:cs="Times New Roman"/>
        </w:rPr>
      </w:pPr>
    </w:p>
    <w:p w:rsidR="00CE0480" w:rsidRPr="00CD2BF5" w:rsidP="00CE0480">
      <w:pPr>
        <w:jc w:val="center"/>
        <w:rPr>
          <w:rFonts w:ascii="Times New Roman" w:hAnsi="Times New Roman" w:cs="Times New Roman"/>
        </w:rPr>
      </w:pPr>
      <w:r>
        <w:rPr>
          <w:rFonts w:ascii="Times New Roman" w:hAnsi="Times New Roman" w:cs="Times New Roman"/>
        </w:rPr>
        <w:t xml:space="preserve">Ján   </w:t>
      </w:r>
      <w:r>
        <w:rPr>
          <w:rFonts w:ascii="Times New Roman" w:hAnsi="Times New Roman" w:cs="Times New Roman"/>
          <w:b/>
        </w:rPr>
        <w:t>S l a b ý</w:t>
      </w:r>
      <w:r w:rsidR="00CD2BF5">
        <w:rPr>
          <w:rFonts w:ascii="Times New Roman" w:hAnsi="Times New Roman" w:cs="Times New Roman"/>
          <w:b/>
        </w:rPr>
        <w:t xml:space="preserve">  </w:t>
      </w:r>
      <w:r w:rsidR="00CD2BF5">
        <w:rPr>
          <w:rFonts w:ascii="Times New Roman" w:hAnsi="Times New Roman" w:cs="Times New Roman"/>
        </w:rPr>
        <w:t>v. r.</w:t>
      </w:r>
    </w:p>
    <w:p w:rsidR="00CE0480" w:rsidRPr="00CE0480" w:rsidP="00CE0480">
      <w:pPr>
        <w:jc w:val="center"/>
        <w:rPr>
          <w:rFonts w:ascii="Times New Roman" w:hAnsi="Times New Roman" w:cs="Times New Roman"/>
        </w:rPr>
      </w:pPr>
      <w:r>
        <w:rPr>
          <w:rFonts w:ascii="Times New Roman" w:hAnsi="Times New Roman" w:cs="Times New Roman"/>
        </w:rPr>
        <w:t>predseda výboru</w:t>
      </w:r>
    </w:p>
    <w:p w:rsidR="00CE0480" w:rsidP="004022C1">
      <w:pPr>
        <w:jc w:val="both"/>
        <w:rPr>
          <w:rFonts w:ascii="Times New Roman" w:hAnsi="Times New Roman" w:cs="Times New Roman"/>
        </w:rPr>
      </w:pPr>
    </w:p>
    <w:p w:rsidR="00CE0480" w:rsidRPr="00CE0480" w:rsidP="00CE0480">
      <w:pPr>
        <w:jc w:val="center"/>
        <w:rPr>
          <w:rFonts w:ascii="Times New Roman" w:hAnsi="Times New Roman" w:cs="Times New Roman"/>
          <w:b/>
        </w:rPr>
        <w:sectPr>
          <w:footerReference w:type="even" r:id="rId4"/>
          <w:footerReference w:type="default" r:id="rId5"/>
          <w:pgSz w:w="11906" w:h="16838"/>
          <w:pgMar w:top="1417" w:right="1417" w:bottom="1417" w:left="1417" w:header="708" w:footer="708" w:gutter="0"/>
          <w:cols w:space="708"/>
          <w:bidi w:val="0"/>
          <w:docGrid w:linePitch="360"/>
        </w:sectPr>
      </w:pPr>
    </w:p>
    <w:p w:rsidR="00C82291" w:rsidP="00DC634D">
      <w:pPr>
        <w:pStyle w:val="BodyText"/>
        <w:jc w:val="center"/>
        <w:rPr>
          <w:rFonts w:ascii="Times New Roman" w:hAnsi="Times New Roman" w:cs="Times New Roman"/>
          <w:b/>
          <w:bCs/>
          <w:sz w:val="32"/>
        </w:rPr>
      </w:pPr>
    </w:p>
    <w:p w:rsidR="00C82291" w:rsidP="00DC634D">
      <w:pPr>
        <w:pStyle w:val="BodyText"/>
        <w:jc w:val="center"/>
        <w:rPr>
          <w:rFonts w:ascii="Times New Roman" w:hAnsi="Times New Roman" w:cs="Times New Roman"/>
          <w:b/>
          <w:bCs/>
          <w:sz w:val="32"/>
        </w:rPr>
      </w:pPr>
    </w:p>
    <w:p w:rsidR="00C82291" w:rsidP="00DC634D">
      <w:pPr>
        <w:pStyle w:val="BodyText"/>
        <w:jc w:val="center"/>
        <w:rPr>
          <w:rFonts w:ascii="Times New Roman" w:hAnsi="Times New Roman" w:cs="Times New Roman"/>
          <w:b/>
          <w:bCs/>
          <w:sz w:val="32"/>
        </w:rPr>
      </w:pPr>
    </w:p>
    <w:p w:rsidR="00D470B2" w:rsidP="00DC634D">
      <w:pPr>
        <w:pStyle w:val="BodyText"/>
        <w:jc w:val="center"/>
        <w:rPr>
          <w:rFonts w:ascii="Times New Roman" w:hAnsi="Times New Roman" w:cs="Times New Roman"/>
          <w:b/>
          <w:bCs/>
          <w:sz w:val="32"/>
        </w:rPr>
      </w:pPr>
    </w:p>
    <w:p w:rsidR="00DC634D" w:rsidP="00DC634D">
      <w:pPr>
        <w:pStyle w:val="BodyText"/>
        <w:jc w:val="center"/>
        <w:rPr>
          <w:rFonts w:ascii="Times New Roman" w:hAnsi="Times New Roman" w:cs="Times New Roman"/>
          <w:b/>
          <w:bCs/>
          <w:sz w:val="32"/>
        </w:rPr>
      </w:pPr>
      <w:r>
        <w:rPr>
          <w:rFonts w:ascii="Times New Roman" w:hAnsi="Times New Roman" w:cs="Times New Roman"/>
          <w:b/>
          <w:bCs/>
          <w:sz w:val="32"/>
        </w:rPr>
        <w:t>NÁRODNÁ RADA SLOVENSKEJ REPUBLIKY</w:t>
      </w:r>
    </w:p>
    <w:p w:rsidR="00DC634D" w:rsidP="00DC634D">
      <w:pPr>
        <w:pStyle w:val="BodyText"/>
        <w:jc w:val="center"/>
        <w:rPr>
          <w:rFonts w:ascii="Times New Roman" w:hAnsi="Times New Roman" w:cs="Times New Roman"/>
          <w:b/>
          <w:bCs/>
          <w:sz w:val="32"/>
        </w:rPr>
      </w:pPr>
      <w:r>
        <w:rPr>
          <w:rFonts w:ascii="Times New Roman" w:hAnsi="Times New Roman" w:cs="Times New Roman"/>
          <w:b/>
          <w:bCs/>
          <w:sz w:val="32"/>
        </w:rPr>
        <w:t>IV. volebné obdobie</w:t>
      </w:r>
    </w:p>
    <w:p w:rsidR="00DC634D" w:rsidP="00DC634D">
      <w:pPr>
        <w:jc w:val="both"/>
        <w:rPr>
          <w:rFonts w:ascii="Times New Roman" w:hAnsi="Times New Roman" w:cs="Times New Roman"/>
        </w:rPr>
      </w:pPr>
    </w:p>
    <w:p w:rsidR="00DC634D" w:rsidP="00DC634D">
      <w:pPr>
        <w:jc w:val="both"/>
        <w:rPr>
          <w:rFonts w:ascii="Times New Roman" w:hAnsi="Times New Roman" w:cs="Times New Roman"/>
        </w:rPr>
      </w:pPr>
    </w:p>
    <w:p w:rsidR="00DC634D" w:rsidP="00DC634D">
      <w:pPr>
        <w:jc w:val="both"/>
        <w:rPr>
          <w:rFonts w:ascii="Times New Roman" w:hAnsi="Times New Roman" w:cs="Times New Roman"/>
        </w:rPr>
      </w:pPr>
    </w:p>
    <w:p w:rsidR="00DC634D" w:rsidP="00DC634D">
      <w:pPr>
        <w:jc w:val="both"/>
        <w:rPr>
          <w:rFonts w:ascii="Times New Roman" w:hAnsi="Times New Roman" w:cs="Times New Roman"/>
          <w:sz w:val="28"/>
        </w:rPr>
      </w:pPr>
    </w:p>
    <w:p w:rsidR="00DC634D" w:rsidP="00DC634D">
      <w:pPr>
        <w:jc w:val="both"/>
        <w:rPr>
          <w:rFonts w:ascii="Times New Roman" w:hAnsi="Times New Roman" w:cs="Times New Roman"/>
          <w:sz w:val="28"/>
        </w:rPr>
      </w:pPr>
    </w:p>
    <w:p w:rsidR="00DC634D" w:rsidP="00DC634D">
      <w:pPr>
        <w:jc w:val="both"/>
        <w:rPr>
          <w:rFonts w:ascii="Times New Roman" w:hAnsi="Times New Roman" w:cs="Times New Roman"/>
          <w:sz w:val="28"/>
        </w:rPr>
      </w:pPr>
    </w:p>
    <w:p w:rsidR="00DC634D" w:rsidP="00DC634D">
      <w:pPr>
        <w:jc w:val="center"/>
        <w:rPr>
          <w:rFonts w:ascii="Times New Roman" w:hAnsi="Times New Roman" w:cs="Times New Roman"/>
          <w:sz w:val="28"/>
        </w:rPr>
      </w:pPr>
      <w:r>
        <w:rPr>
          <w:rFonts w:ascii="Times New Roman" w:hAnsi="Times New Roman" w:cs="Times New Roman"/>
          <w:sz w:val="28"/>
        </w:rPr>
        <w:t>N á v r h</w:t>
      </w:r>
    </w:p>
    <w:p w:rsidR="00DC634D" w:rsidP="00DC634D">
      <w:pPr>
        <w:jc w:val="center"/>
        <w:rPr>
          <w:rFonts w:ascii="Times New Roman" w:hAnsi="Times New Roman" w:cs="Times New Roman"/>
          <w:sz w:val="28"/>
        </w:rPr>
      </w:pPr>
    </w:p>
    <w:p w:rsidR="00DC634D" w:rsidP="00DC634D">
      <w:pPr>
        <w:jc w:val="center"/>
        <w:rPr>
          <w:rFonts w:ascii="Times New Roman" w:hAnsi="Times New Roman" w:cs="Times New Roman"/>
          <w:b/>
          <w:bCs/>
          <w:sz w:val="28"/>
        </w:rPr>
      </w:pPr>
      <w:r>
        <w:rPr>
          <w:rFonts w:ascii="Times New Roman" w:hAnsi="Times New Roman" w:cs="Times New Roman"/>
          <w:b/>
          <w:bCs/>
          <w:sz w:val="28"/>
        </w:rPr>
        <w:t>U Z N E S E N I E</w:t>
      </w:r>
    </w:p>
    <w:p w:rsidR="00DC634D" w:rsidP="00DC634D">
      <w:pPr>
        <w:jc w:val="center"/>
        <w:rPr>
          <w:rFonts w:ascii="Times New Roman" w:hAnsi="Times New Roman" w:cs="Times New Roman"/>
          <w:b/>
          <w:bCs/>
          <w:sz w:val="28"/>
        </w:rPr>
      </w:pPr>
      <w:r>
        <w:rPr>
          <w:rFonts w:ascii="Times New Roman" w:hAnsi="Times New Roman" w:cs="Times New Roman"/>
          <w:b/>
          <w:bCs/>
          <w:sz w:val="28"/>
        </w:rPr>
        <w:t>NÁRODNEJ RADY SLOVENSKEJ REPUBLIKY</w:t>
      </w:r>
    </w:p>
    <w:p w:rsidR="00DC634D" w:rsidP="00DC634D">
      <w:pPr>
        <w:jc w:val="center"/>
        <w:rPr>
          <w:rFonts w:ascii="Times New Roman" w:hAnsi="Times New Roman" w:cs="Times New Roman"/>
          <w:b/>
          <w:bCs/>
          <w:sz w:val="28"/>
        </w:rPr>
      </w:pPr>
      <w:r>
        <w:rPr>
          <w:rFonts w:ascii="Times New Roman" w:hAnsi="Times New Roman" w:cs="Times New Roman"/>
          <w:b/>
          <w:bCs/>
          <w:sz w:val="28"/>
        </w:rPr>
        <w:t xml:space="preserve">z........ </w:t>
      </w:r>
    </w:p>
    <w:p w:rsidR="00DC634D" w:rsidP="00DC634D">
      <w:pPr>
        <w:rPr>
          <w:rFonts w:ascii="Times New Roman" w:hAnsi="Times New Roman" w:cs="Times New Roman"/>
        </w:rPr>
      </w:pPr>
    </w:p>
    <w:p w:rsidR="00DC634D" w:rsidP="00DC634D">
      <w:pPr>
        <w:jc w:val="center"/>
        <w:rPr>
          <w:rFonts w:ascii="Times New Roman" w:hAnsi="Times New Roman" w:cs="Times New Roman"/>
        </w:rPr>
      </w:pPr>
      <w:r>
        <w:rPr>
          <w:rFonts w:ascii="Times New Roman" w:hAnsi="Times New Roman" w:cs="Times New Roman"/>
          <w:bCs/>
        </w:rPr>
        <w:t>k vládnemu návrhu zákona o veterinárnej starostlivosti  (</w:t>
      </w:r>
      <w:r>
        <w:rPr>
          <w:rFonts w:ascii="Times New Roman" w:hAnsi="Times New Roman" w:cs="Times New Roman"/>
        </w:rPr>
        <w:t>tlač 89)</w:t>
      </w:r>
    </w:p>
    <w:p w:rsidR="00DC634D" w:rsidP="00DC634D">
      <w:pPr>
        <w:rPr>
          <w:rFonts w:ascii="Times New Roman" w:hAnsi="Times New Roman" w:cs="Times New Roman"/>
        </w:rPr>
      </w:pPr>
    </w:p>
    <w:p w:rsidR="00DC634D" w:rsidP="00DC634D">
      <w:pPr>
        <w:jc w:val="both"/>
        <w:rPr>
          <w:rFonts w:ascii="Times New Roman" w:hAnsi="Times New Roman" w:cs="Times New Roman"/>
          <w:b/>
          <w:bCs/>
        </w:rPr>
      </w:pPr>
    </w:p>
    <w:p w:rsidR="00DC634D" w:rsidP="00DC634D">
      <w:pPr>
        <w:jc w:val="center"/>
        <w:rPr>
          <w:rFonts w:ascii="Times New Roman" w:hAnsi="Times New Roman" w:cs="Times New Roman"/>
          <w:b/>
          <w:bCs/>
        </w:rPr>
      </w:pPr>
      <w:r>
        <w:rPr>
          <w:rFonts w:ascii="Times New Roman" w:hAnsi="Times New Roman" w:cs="Times New Roman"/>
          <w:b/>
          <w:bCs/>
        </w:rPr>
        <w:t>Národná rada Slovenskej republiky</w:t>
      </w:r>
    </w:p>
    <w:p w:rsidR="00DC634D" w:rsidP="00DC634D">
      <w:pPr>
        <w:jc w:val="center"/>
        <w:rPr>
          <w:rFonts w:ascii="Times New Roman" w:hAnsi="Times New Roman" w:cs="Times New Roman"/>
          <w:b/>
          <w:bCs/>
        </w:rPr>
      </w:pPr>
    </w:p>
    <w:p w:rsidR="00DC634D" w:rsidP="00DC634D">
      <w:pPr>
        <w:jc w:val="both"/>
        <w:rPr>
          <w:rFonts w:ascii="Times New Roman" w:hAnsi="Times New Roman" w:cs="Times New Roman"/>
        </w:rPr>
      </w:pPr>
    </w:p>
    <w:p w:rsidR="00DC634D" w:rsidP="00DC634D">
      <w:pPr>
        <w:jc w:val="both"/>
        <w:rPr>
          <w:rFonts w:ascii="Times New Roman" w:hAnsi="Times New Roman" w:cs="Times New Roman"/>
        </w:rPr>
      </w:pPr>
      <w:r>
        <w:rPr>
          <w:rFonts w:ascii="Times New Roman" w:hAnsi="Times New Roman" w:cs="Times New Roman"/>
        </w:rPr>
        <w:tab/>
        <w:t>po prerokovaní vládneho návrhu zákona o veterinárnej starostlivosti (tlač 89) v druhom a treťom čítaní</w:t>
      </w:r>
    </w:p>
    <w:p w:rsidR="00DC634D" w:rsidP="00DC634D">
      <w:pPr>
        <w:jc w:val="both"/>
        <w:rPr>
          <w:rFonts w:ascii="Times New Roman" w:hAnsi="Times New Roman" w:cs="Times New Roman"/>
        </w:rPr>
      </w:pPr>
    </w:p>
    <w:p w:rsidR="00DC634D" w:rsidP="00DC634D">
      <w:pPr>
        <w:jc w:val="both"/>
        <w:rPr>
          <w:rFonts w:ascii="Times New Roman" w:hAnsi="Times New Roman" w:cs="Times New Roman"/>
        </w:rPr>
      </w:pPr>
    </w:p>
    <w:p w:rsidR="00DC634D" w:rsidP="00DC634D">
      <w:pPr>
        <w:jc w:val="both"/>
        <w:rPr>
          <w:rFonts w:ascii="Times New Roman" w:hAnsi="Times New Roman" w:cs="Times New Roman"/>
          <w:b/>
          <w:bCs/>
        </w:rPr>
      </w:pPr>
      <w:r>
        <w:rPr>
          <w:rFonts w:ascii="Times New Roman" w:hAnsi="Times New Roman" w:cs="Times New Roman"/>
          <w:b/>
          <w:bCs/>
        </w:rPr>
        <w:tab/>
        <w:t>s c h v a ľ u j e</w:t>
      </w:r>
    </w:p>
    <w:p w:rsidR="00DC634D" w:rsidP="00DC634D">
      <w:pPr>
        <w:ind w:firstLine="708"/>
        <w:jc w:val="both"/>
        <w:rPr>
          <w:rFonts w:ascii="Times New Roman" w:hAnsi="Times New Roman" w:cs="Times New Roman"/>
        </w:rPr>
      </w:pPr>
      <w:r>
        <w:rPr>
          <w:rFonts w:ascii="Times New Roman" w:hAnsi="Times New Roman" w:cs="Times New Roman"/>
        </w:rPr>
        <w:t>vládny návrh zákona o veterinárnej starostlivosti (tlač 89) v znení pozmeňujúcich a doplňujúcich návrhov poslancov z rozpravy.</w:t>
      </w:r>
    </w:p>
    <w:p w:rsidR="00DC634D" w:rsidP="00DC634D">
      <w:pPr>
        <w:jc w:val="both"/>
        <w:rPr>
          <w:rFonts w:ascii="Times New Roman" w:hAnsi="Times New Roman" w:cs="Times New Roman"/>
        </w:rPr>
      </w:pPr>
    </w:p>
    <w:p w:rsidR="00DC634D" w:rsidP="00DC634D">
      <w:pPr>
        <w:jc w:val="both"/>
        <w:rPr>
          <w:rFonts w:ascii="Times New Roman" w:hAnsi="Times New Roman" w:cs="Times New Roman"/>
        </w:rPr>
      </w:pPr>
    </w:p>
    <w:p w:rsidR="00DC634D" w:rsidP="00DC634D">
      <w:pPr>
        <w:jc w:val="both"/>
        <w:rPr>
          <w:rFonts w:ascii="Times New Roman" w:hAnsi="Times New Roman" w:cs="Times New Roman"/>
        </w:rPr>
      </w:pPr>
    </w:p>
    <w:p w:rsidR="00DC634D" w:rsidP="00DC634D">
      <w:pPr>
        <w:jc w:val="both"/>
        <w:rPr>
          <w:rFonts w:ascii="Times New Roman" w:hAnsi="Times New Roman" w:cs="Times New Roman"/>
        </w:rPr>
      </w:pPr>
    </w:p>
    <w:p w:rsidR="00DC634D" w:rsidP="00DC634D">
      <w:pPr>
        <w:jc w:val="both"/>
        <w:rPr>
          <w:rFonts w:ascii="Times New Roman" w:hAnsi="Times New Roman" w:cs="Times New Roman"/>
        </w:rPr>
      </w:pPr>
      <w:r>
        <w:rPr>
          <w:rFonts w:ascii="Times New Roman" w:hAnsi="Times New Roman" w:cs="Times New Roman"/>
        </w:rPr>
        <w:tab/>
      </w:r>
    </w:p>
    <w:p w:rsidR="00DC634D" w:rsidP="00DC634D">
      <w:pPr>
        <w:jc w:val="both"/>
        <w:rPr>
          <w:rFonts w:ascii="Times New Roman" w:hAnsi="Times New Roman" w:cs="Times New Roman"/>
        </w:rPr>
      </w:pPr>
    </w:p>
    <w:p w:rsidR="00DC634D" w:rsidP="00DC634D">
      <w:pPr>
        <w:jc w:val="both"/>
        <w:rPr>
          <w:rFonts w:ascii="Times New Roman" w:hAnsi="Times New Roman" w:cs="Times New Roman"/>
        </w:rPr>
      </w:pPr>
    </w:p>
    <w:p w:rsidR="00DC634D" w:rsidP="00DC634D">
      <w:pPr>
        <w:jc w:val="both"/>
        <w:rPr>
          <w:rFonts w:ascii="Times New Roman" w:hAnsi="Times New Roman" w:cs="Times New Roman"/>
        </w:rPr>
      </w:pPr>
    </w:p>
    <w:p w:rsidR="00DC634D" w:rsidP="00DC634D">
      <w:pPr>
        <w:jc w:val="both"/>
        <w:rPr>
          <w:rFonts w:ascii="Times New Roman" w:hAnsi="Times New Roman" w:cs="Times New Roman"/>
        </w:rPr>
      </w:pPr>
    </w:p>
    <w:p w:rsidR="00DC634D" w:rsidP="00DC634D">
      <w:pPr>
        <w:jc w:val="both"/>
        <w:rPr>
          <w:rFonts w:ascii="Times New Roman" w:hAnsi="Times New Roman" w:cs="Times New Roman"/>
        </w:rPr>
      </w:pPr>
    </w:p>
    <w:p w:rsidR="004D5774">
      <w:pPr>
        <w:rPr>
          <w:rFonts w:ascii="Times New Roman" w:hAnsi="Times New Roman" w:cs="Times New Roman"/>
        </w:rPr>
      </w:pPr>
    </w:p>
    <w:sectPr>
      <w:footerReference w:type="even" r:id="rId6"/>
      <w:footerReference w:type="default" r:id="rId7"/>
      <w:pgSz w:w="11906" w:h="16838"/>
      <w:pgMar w:top="1417" w:right="1417" w:bottom="1417" w:left="1417" w:header="708" w:footer="708" w:gutter="0"/>
      <w:cols w:space="708"/>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CD0" w:rsidP="00FA2022">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043CD0">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CD0" w:rsidP="00FA2022">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noProof/>
      </w:rPr>
      <w:t>28</w:t>
    </w:r>
    <w:r>
      <w:rPr>
        <w:rStyle w:val="PageNumber"/>
        <w:rFonts w:ascii="Times New Roman" w:hAnsi="Times New Roman" w:cs="Times New Roman"/>
      </w:rPr>
      <w:fldChar w:fldCharType="end"/>
    </w:r>
  </w:p>
  <w:p w:rsidR="00043CD0">
    <w:pPr>
      <w:pStyle w:val="Footer"/>
      <w:rPr>
        <w:rFonts w:ascii="Times New Roman" w:hAnsi="Times New Roman"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CD0" w:rsidP="009F1830">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043CD0">
    <w:pPr>
      <w:pStyle w:val="Footer"/>
      <w:rPr>
        <w:rFonts w:ascii="Times New Roman" w:hAnsi="Times New Roman" w:cs="Times New Roman"/>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CD0" w:rsidP="009F1830">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noProof/>
      </w:rPr>
      <w:t>40</w:t>
    </w:r>
    <w:r>
      <w:rPr>
        <w:rStyle w:val="PageNumber"/>
        <w:rFonts w:ascii="Times New Roman" w:hAnsi="Times New Roman" w:cs="Times New Roman"/>
      </w:rPr>
      <w:fldChar w:fldCharType="end"/>
    </w:r>
  </w:p>
  <w:p w:rsidR="00043CD0">
    <w:pPr>
      <w:pStyle w:val="Footer"/>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03A12"/>
    <w:multiLevelType w:val="hybridMultilevel"/>
    <w:tmpl w:val="0B2E39E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6D42521B"/>
    <w:multiLevelType w:val="hybridMultilevel"/>
    <w:tmpl w:val="067C32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hyphenationZone w:val="425"/>
  <w:characterSpacingControl w:val="doNotCompress"/>
  <w:compat>
    <w:doNotUseIndentAsNumberingTabStop/>
    <w:allowSpaceOfSameStyleInTable/>
    <w:splitPgBreakAndParaMark/>
    <w:useAnsiKerningPairs/>
  </w:compat>
  <w:rsids>
    <w:rsidRoot w:val="00000000"/>
    <w:rsid w:val="000348AB"/>
    <w:rsid w:val="00043CD0"/>
    <w:rsid w:val="00047DD2"/>
    <w:rsid w:val="001C7D81"/>
    <w:rsid w:val="001F16BE"/>
    <w:rsid w:val="002534B5"/>
    <w:rsid w:val="003150E1"/>
    <w:rsid w:val="0032507C"/>
    <w:rsid w:val="004022C1"/>
    <w:rsid w:val="004665A6"/>
    <w:rsid w:val="00494347"/>
    <w:rsid w:val="004D5774"/>
    <w:rsid w:val="00531FAD"/>
    <w:rsid w:val="0054556C"/>
    <w:rsid w:val="005614EC"/>
    <w:rsid w:val="00661368"/>
    <w:rsid w:val="00675F1F"/>
    <w:rsid w:val="007E41C1"/>
    <w:rsid w:val="008443BB"/>
    <w:rsid w:val="00851502"/>
    <w:rsid w:val="00906633"/>
    <w:rsid w:val="009D142B"/>
    <w:rsid w:val="009F1830"/>
    <w:rsid w:val="00AC527F"/>
    <w:rsid w:val="00B71C77"/>
    <w:rsid w:val="00C05C01"/>
    <w:rsid w:val="00C82291"/>
    <w:rsid w:val="00CB5928"/>
    <w:rsid w:val="00CD2BF5"/>
    <w:rsid w:val="00CE0480"/>
    <w:rsid w:val="00D470B2"/>
    <w:rsid w:val="00D62788"/>
    <w:rsid w:val="00DC634D"/>
    <w:rsid w:val="00DE55EA"/>
    <w:rsid w:val="00EC3765"/>
    <w:rsid w:val="00EF7477"/>
    <w:rsid w:val="00FA2022"/>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634D"/>
    <w:pPr>
      <w:widowControl w:val="0"/>
      <w:autoSpaceDE w:val="0"/>
      <w:autoSpaceDN w:val="0"/>
      <w:bidi w:val="0"/>
      <w:adjustRightInd w:val="0"/>
      <w:ind w:left="0" w:right="0"/>
      <w:jc w:val="left"/>
      <w:textAlignment w:val="auto"/>
    </w:pPr>
    <w:rPr>
      <w:sz w:val="24"/>
      <w:szCs w:val="24"/>
      <w:rtl w:val="0"/>
      <w:lang w:val="sk-SK" w:bidi="ar-SA"/>
    </w:rPr>
  </w:style>
  <w:style w:type="character" w:default="1" w:styleId="DefaultParagraphFont">
    <w:name w:val="Default Paragraph Font"/>
    <w:semiHidden/>
  </w:style>
  <w:style w:type="paragraph" w:styleId="Title">
    <w:name w:val="Title"/>
    <w:basedOn w:val="Normal"/>
    <w:qFormat/>
    <w:rsid w:val="00DC634D"/>
    <w:pPr>
      <w:jc w:val="center"/>
    </w:pPr>
    <w:rPr>
      <w:b/>
      <w:bCs/>
      <w:sz w:val="28"/>
    </w:rPr>
  </w:style>
  <w:style w:type="paragraph" w:styleId="BodyText">
    <w:name w:val="Body Text"/>
    <w:basedOn w:val="Normal"/>
    <w:rsid w:val="00DC634D"/>
    <w:pPr>
      <w:jc w:val="both"/>
    </w:pPr>
  </w:style>
  <w:style w:type="paragraph" w:styleId="Footer">
    <w:name w:val="footer"/>
    <w:basedOn w:val="Normal"/>
    <w:rsid w:val="005D4010"/>
    <w:pPr>
      <w:tabs>
        <w:tab w:val="center" w:pos="4536"/>
        <w:tab w:val="right" w:pos="9072"/>
      </w:tabs>
      <w:jc w:val="left"/>
    </w:pPr>
  </w:style>
  <w:style w:type="character" w:styleId="PageNumber">
    <w:name w:val="page number"/>
    <w:basedOn w:val="DefaultParagraphFont"/>
    <w:rsid w:val="005D4010"/>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footer" Target="footer4.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269</TotalTime>
  <Pages>1</Pages>
  <Words>9288</Words>
  <Characters>52942</Characters>
  <Application>Microsoft Office Word</Application>
  <DocSecurity>0</DocSecurity>
  <Lines>0</Lines>
  <Paragraphs>0</Paragraphs>
  <ScaleCrop>false</ScaleCrop>
  <Company>Kancelaria NR SR</Company>
  <LinksUpToDate>false</LinksUpToDate>
  <CharactersWithSpaces>62106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SkvaDrah</dc:creator>
  <cp:lastModifiedBy>SkvaDrah</cp:lastModifiedBy>
  <cp:revision>19</cp:revision>
  <cp:lastPrinted>2006-12-08T08:57:00Z</cp:lastPrinted>
  <dcterms:created xsi:type="dcterms:W3CDTF">2006-11-02T09:14:00Z</dcterms:created>
  <dcterms:modified xsi:type="dcterms:W3CDTF">2006-12-08T08:59:00Z</dcterms:modified>
</cp:coreProperties>
</file>