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F359D" w:rsidP="008F359D">
      <w:pPr>
        <w:jc w:val="both"/>
        <w:rPr>
          <w:rFonts w:ascii="Times New Roman" w:hAnsi="Times New Roman" w:cs="Times New Roman"/>
        </w:rPr>
      </w:pPr>
      <w:r>
        <w:rPr>
          <w:rFonts w:ascii="Times New Roman" w:hAnsi="Times New Roman" w:cs="Times New Roman"/>
          <w:b/>
          <w:i/>
        </w:rPr>
        <w:t xml:space="preserve">                          Výbor </w:t>
      </w:r>
      <w:r>
        <w:rPr>
          <w:rFonts w:ascii="Times New Roman" w:hAnsi="Times New Roman" w:cs="Times New Roman"/>
        </w:rPr>
        <w:tab/>
        <w:tab/>
      </w:r>
    </w:p>
    <w:p w:rsidR="008F359D" w:rsidP="008F359D">
      <w:pPr>
        <w:jc w:val="both"/>
        <w:rPr>
          <w:rFonts w:ascii="Times New Roman" w:hAnsi="Times New Roman" w:cs="Times New Roman"/>
          <w:b/>
          <w:i/>
        </w:rPr>
      </w:pPr>
      <w:r>
        <w:rPr>
          <w:rFonts w:ascii="Times New Roman" w:hAnsi="Times New Roman" w:cs="Times New Roman"/>
          <w:b/>
          <w:i/>
        </w:rPr>
        <w:t xml:space="preserve">    Národnej rady Slovenskej republiky</w:t>
      </w:r>
    </w:p>
    <w:p w:rsidR="008F359D" w:rsidP="008F359D">
      <w:pPr>
        <w:jc w:val="both"/>
        <w:rPr>
          <w:rFonts w:ascii="Times New Roman" w:hAnsi="Times New Roman" w:cs="Times New Roman"/>
          <w:b/>
          <w:i/>
        </w:rPr>
      </w:pPr>
      <w:r>
        <w:rPr>
          <w:rFonts w:ascii="Times New Roman" w:hAnsi="Times New Roman" w:cs="Times New Roman"/>
          <w:b/>
          <w:i/>
        </w:rPr>
        <w:t xml:space="preserve"> pre pôdohospodárstvo, životné prostredie</w:t>
      </w:r>
    </w:p>
    <w:p w:rsidR="008F359D" w:rsidP="008F359D">
      <w:pPr>
        <w:jc w:val="both"/>
        <w:rPr>
          <w:rFonts w:ascii="Times New Roman" w:hAnsi="Times New Roman" w:cs="Times New Roman"/>
          <w:b/>
          <w:i/>
        </w:rPr>
      </w:pPr>
      <w:r>
        <w:rPr>
          <w:rFonts w:ascii="Times New Roman" w:hAnsi="Times New Roman" w:cs="Times New Roman"/>
          <w:b/>
          <w:i/>
        </w:rPr>
        <w:t xml:space="preserve">                 a ochranu prírody</w:t>
      </w:r>
    </w:p>
    <w:p w:rsidR="008F359D" w:rsidP="008F359D">
      <w:pPr>
        <w:jc w:val="both"/>
        <w:rPr>
          <w:rFonts w:ascii="Times New Roman" w:hAnsi="Times New Roman" w:cs="Times New Roman"/>
          <w:b/>
          <w:i/>
        </w:rPr>
      </w:pPr>
    </w:p>
    <w:p w:rsidR="008F359D" w:rsidP="008F359D">
      <w:pPr>
        <w:jc w:val="both"/>
        <w:rPr>
          <w:rFonts w:ascii="Times New Roman" w:hAnsi="Times New Roman" w:cs="Times New Roman"/>
        </w:rPr>
      </w:pPr>
      <w:r>
        <w:rPr>
          <w:rFonts w:ascii="Times New Roman" w:hAnsi="Times New Roman" w:cs="Times New Roman"/>
        </w:rPr>
        <w:tab/>
        <w:tab/>
      </w:r>
    </w:p>
    <w:p w:rsidR="008F359D" w:rsidP="008F359D">
      <w:pPr>
        <w:jc w:val="both"/>
        <w:rPr>
          <w:rFonts w:ascii="Times New Roman" w:hAnsi="Times New Roman" w:cs="Times New Roman"/>
        </w:rPr>
      </w:pPr>
    </w:p>
    <w:p w:rsidR="008F359D" w:rsidP="008F359D">
      <w:pPr>
        <w:jc w:val="both"/>
        <w:rPr>
          <w:rFonts w:ascii="Times New Roman" w:hAnsi="Times New Roman" w:cs="Times New Roman"/>
        </w:rPr>
      </w:pPr>
      <w:r>
        <w:rPr>
          <w:rFonts w:ascii="Times New Roman" w:hAnsi="Times New Roman" w:cs="Times New Roman"/>
        </w:rPr>
        <w:tab/>
        <w:tab/>
        <w:tab/>
        <w:tab/>
        <w:tab/>
        <w:tab/>
        <w:tab/>
        <w:tab/>
        <w:t xml:space="preserve">7. schôdza  výboru  </w:t>
        <w:tab/>
        <w:tab/>
      </w:r>
    </w:p>
    <w:p w:rsidR="008F359D" w:rsidP="008F359D">
      <w:pPr>
        <w:jc w:val="both"/>
        <w:rPr>
          <w:rFonts w:ascii="Times New Roman" w:hAnsi="Times New Roman" w:cs="Times New Roman"/>
        </w:rPr>
      </w:pPr>
      <w:r>
        <w:rPr>
          <w:rFonts w:ascii="Times New Roman" w:hAnsi="Times New Roman" w:cs="Times New Roman"/>
        </w:rPr>
        <w:tab/>
        <w:tab/>
        <w:tab/>
        <w:tab/>
        <w:tab/>
        <w:tab/>
        <w:tab/>
        <w:tab/>
      </w:r>
    </w:p>
    <w:p w:rsidR="008F359D" w:rsidP="008F359D">
      <w:pPr>
        <w:jc w:val="both"/>
        <w:rPr>
          <w:rFonts w:ascii="Times New Roman" w:hAnsi="Times New Roman" w:cs="Times New Roman"/>
        </w:rPr>
      </w:pPr>
      <w:r>
        <w:rPr>
          <w:rFonts w:ascii="Times New Roman" w:hAnsi="Times New Roman" w:cs="Times New Roman"/>
        </w:rPr>
        <w:tab/>
        <w:tab/>
        <w:tab/>
        <w:tab/>
        <w:tab/>
        <w:tab/>
        <w:tab/>
      </w:r>
    </w:p>
    <w:p w:rsidR="008F359D" w:rsidP="008F359D">
      <w:pPr>
        <w:jc w:val="both"/>
        <w:rPr>
          <w:rFonts w:ascii="Times New Roman" w:hAnsi="Times New Roman" w:cs="Times New Roman"/>
        </w:rPr>
      </w:pPr>
    </w:p>
    <w:p w:rsidR="008F359D" w:rsidP="008F359D">
      <w:pPr>
        <w:jc w:val="both"/>
        <w:rPr>
          <w:rFonts w:ascii="Times New Roman" w:hAnsi="Times New Roman" w:cs="Times New Roman"/>
        </w:rPr>
      </w:pPr>
    </w:p>
    <w:p w:rsidR="008F359D" w:rsidP="008F359D">
      <w:pPr>
        <w:jc w:val="both"/>
        <w:rPr>
          <w:rFonts w:ascii="Times New Roman" w:hAnsi="Times New Roman" w:cs="Times New Roman"/>
        </w:rPr>
      </w:pPr>
    </w:p>
    <w:p w:rsidR="008F359D" w:rsidP="008F359D">
      <w:pPr>
        <w:jc w:val="center"/>
        <w:rPr>
          <w:rFonts w:ascii="Times New Roman" w:hAnsi="Times New Roman" w:cs="Times New Roman"/>
          <w:b/>
        </w:rPr>
      </w:pPr>
      <w:r>
        <w:rPr>
          <w:rFonts w:ascii="Times New Roman" w:hAnsi="Times New Roman" w:cs="Times New Roman"/>
          <w:b/>
          <w:sz w:val="32"/>
          <w:szCs w:val="32"/>
        </w:rPr>
        <w:t>47</w:t>
      </w:r>
    </w:p>
    <w:p w:rsidR="008F359D" w:rsidP="008F359D">
      <w:pPr>
        <w:jc w:val="center"/>
        <w:rPr>
          <w:rFonts w:ascii="Times New Roman" w:hAnsi="Times New Roman" w:cs="Times New Roman"/>
          <w:b/>
        </w:rPr>
      </w:pPr>
    </w:p>
    <w:p w:rsidR="008F359D" w:rsidP="008F359D">
      <w:pPr>
        <w:jc w:val="center"/>
        <w:rPr>
          <w:rFonts w:ascii="Times New Roman" w:hAnsi="Times New Roman" w:cs="Times New Roman"/>
          <w:b/>
        </w:rPr>
      </w:pPr>
      <w:r>
        <w:rPr>
          <w:rFonts w:ascii="Times New Roman" w:hAnsi="Times New Roman" w:cs="Times New Roman"/>
          <w:b/>
        </w:rPr>
        <w:t>U z n e s e n i e</w:t>
      </w:r>
    </w:p>
    <w:p w:rsidR="008F359D" w:rsidP="008F359D">
      <w:pPr>
        <w:jc w:val="center"/>
        <w:rPr>
          <w:rFonts w:ascii="Times New Roman" w:hAnsi="Times New Roman" w:cs="Times New Roman"/>
          <w:b/>
        </w:rPr>
      </w:pPr>
      <w:r>
        <w:rPr>
          <w:rFonts w:ascii="Times New Roman" w:hAnsi="Times New Roman" w:cs="Times New Roman"/>
          <w:b/>
        </w:rPr>
        <w:t>Výboru Národnej rady Sloven</w:t>
      </w:r>
      <w:r>
        <w:rPr>
          <w:rFonts w:ascii="Times New Roman" w:hAnsi="Times New Roman" w:cs="Times New Roman"/>
          <w:b/>
        </w:rPr>
        <w:t xml:space="preserve">skej republiky </w:t>
      </w:r>
    </w:p>
    <w:p w:rsidR="008F359D" w:rsidP="008F359D">
      <w:pPr>
        <w:jc w:val="center"/>
        <w:rPr>
          <w:rFonts w:ascii="Times New Roman" w:hAnsi="Times New Roman" w:cs="Times New Roman"/>
          <w:b/>
        </w:rPr>
      </w:pPr>
      <w:r>
        <w:rPr>
          <w:rFonts w:ascii="Times New Roman" w:hAnsi="Times New Roman" w:cs="Times New Roman"/>
          <w:b/>
        </w:rPr>
        <w:t>pre pôdohospodárstvo, životné prostredie a ochranu prírody</w:t>
      </w:r>
    </w:p>
    <w:p w:rsidR="008F359D" w:rsidP="008F359D">
      <w:pPr>
        <w:tabs>
          <w:tab w:val="left" w:pos="709"/>
          <w:tab w:val="left" w:pos="1021"/>
        </w:tabs>
        <w:jc w:val="center"/>
        <w:rPr>
          <w:rFonts w:ascii="Times New Roman" w:hAnsi="Times New Roman" w:cs="Times New Roman"/>
          <w:b/>
        </w:rPr>
      </w:pPr>
      <w:r>
        <w:rPr>
          <w:rFonts w:ascii="Times New Roman" w:hAnsi="Times New Roman" w:cs="Times New Roman"/>
          <w:b/>
        </w:rPr>
        <w:t>zo 4. decembra  2006</w:t>
      </w:r>
    </w:p>
    <w:p w:rsidR="008F359D" w:rsidP="008F359D">
      <w:pPr>
        <w:tabs>
          <w:tab w:val="left" w:pos="709"/>
          <w:tab w:val="left" w:pos="1021"/>
        </w:tabs>
        <w:jc w:val="center"/>
        <w:rPr>
          <w:rFonts w:ascii="Times New Roman" w:hAnsi="Times New Roman" w:cs="Times New Roman"/>
          <w:b/>
        </w:rPr>
      </w:pPr>
    </w:p>
    <w:p w:rsidR="008F359D" w:rsidP="008F359D">
      <w:pPr>
        <w:tabs>
          <w:tab w:val="left" w:pos="709"/>
          <w:tab w:val="left" w:pos="1021"/>
        </w:tabs>
        <w:jc w:val="center"/>
        <w:rPr>
          <w:rFonts w:ascii="Times New Roman" w:hAnsi="Times New Roman" w:cs="Times New Roman"/>
        </w:rPr>
      </w:pPr>
      <w:r>
        <w:rPr>
          <w:rFonts w:ascii="Times New Roman" w:hAnsi="Times New Roman" w:cs="Times New Roman"/>
        </w:rPr>
        <w:t>k vládnemu návrhu zákona o veterinárnej starostlivosti (tlač 89)</w:t>
      </w:r>
    </w:p>
    <w:p w:rsidR="008F359D" w:rsidP="008F359D">
      <w:pPr>
        <w:tabs>
          <w:tab w:val="left" w:pos="709"/>
          <w:tab w:val="left" w:pos="1021"/>
        </w:tabs>
        <w:jc w:val="center"/>
        <w:rPr>
          <w:rFonts w:ascii="Times New Roman" w:hAnsi="Times New Roman" w:cs="Times New Roman"/>
        </w:rPr>
      </w:pPr>
    </w:p>
    <w:p w:rsidR="008F359D" w:rsidP="008F359D">
      <w:pPr>
        <w:tabs>
          <w:tab w:val="left" w:pos="709"/>
          <w:tab w:val="left" w:pos="1021"/>
        </w:tabs>
        <w:jc w:val="both"/>
        <w:rPr>
          <w:rFonts w:ascii="Times New Roman" w:hAnsi="Times New Roman" w:cs="Times New Roman"/>
          <w:b/>
        </w:rPr>
      </w:pPr>
    </w:p>
    <w:p w:rsidR="008F359D" w:rsidP="008F359D">
      <w:pPr>
        <w:tabs>
          <w:tab w:val="left" w:pos="709"/>
          <w:tab w:val="left" w:pos="1021"/>
        </w:tabs>
        <w:jc w:val="both"/>
        <w:rPr>
          <w:rFonts w:ascii="Times New Roman" w:hAnsi="Times New Roman" w:cs="Times New Roman"/>
          <w:b/>
        </w:rPr>
      </w:pPr>
      <w:r>
        <w:rPr>
          <w:rFonts w:ascii="Times New Roman" w:hAnsi="Times New Roman" w:cs="Times New Roman"/>
          <w:b/>
        </w:rPr>
        <w:tab/>
        <w:t xml:space="preserve">Výbor Národnej rady Slovenskej republiky </w:t>
      </w:r>
    </w:p>
    <w:p w:rsidR="008F359D" w:rsidP="008F359D">
      <w:pPr>
        <w:tabs>
          <w:tab w:val="left" w:pos="709"/>
          <w:tab w:val="left" w:pos="1021"/>
        </w:tabs>
        <w:jc w:val="both"/>
        <w:rPr>
          <w:rFonts w:ascii="Times New Roman" w:hAnsi="Times New Roman" w:cs="Times New Roman"/>
          <w:b/>
        </w:rPr>
      </w:pPr>
      <w:r>
        <w:rPr>
          <w:rFonts w:ascii="Times New Roman" w:hAnsi="Times New Roman" w:cs="Times New Roman"/>
          <w:b/>
        </w:rPr>
        <w:tab/>
        <w:t xml:space="preserve">pre pôdohospodárstvo, životné prostredie a </w:t>
      </w:r>
    </w:p>
    <w:p w:rsidR="008F359D" w:rsidP="008F359D">
      <w:pPr>
        <w:tabs>
          <w:tab w:val="left" w:pos="709"/>
          <w:tab w:val="left" w:pos="1021"/>
        </w:tabs>
        <w:jc w:val="both"/>
        <w:rPr>
          <w:rFonts w:ascii="Times New Roman" w:hAnsi="Times New Roman" w:cs="Times New Roman"/>
          <w:b/>
        </w:rPr>
      </w:pPr>
      <w:r>
        <w:rPr>
          <w:rFonts w:ascii="Times New Roman" w:hAnsi="Times New Roman" w:cs="Times New Roman"/>
          <w:b/>
        </w:rPr>
        <w:tab/>
        <w:t>och</w:t>
      </w:r>
      <w:r>
        <w:rPr>
          <w:rFonts w:ascii="Times New Roman" w:hAnsi="Times New Roman" w:cs="Times New Roman"/>
          <w:b/>
        </w:rPr>
        <w:t>ranu prírody</w:t>
      </w:r>
    </w:p>
    <w:p w:rsidR="008F359D" w:rsidP="008F359D">
      <w:pPr>
        <w:tabs>
          <w:tab w:val="left" w:pos="709"/>
          <w:tab w:val="left" w:pos="1021"/>
        </w:tabs>
        <w:jc w:val="both"/>
        <w:rPr>
          <w:rFonts w:ascii="Times New Roman" w:hAnsi="Times New Roman" w:cs="Times New Roman"/>
          <w:b/>
        </w:rPr>
      </w:pPr>
    </w:p>
    <w:p w:rsidR="008F359D" w:rsidP="008F359D">
      <w:pPr>
        <w:tabs>
          <w:tab w:val="left" w:pos="709"/>
          <w:tab w:val="left" w:pos="1021"/>
        </w:tabs>
        <w:jc w:val="both"/>
        <w:rPr>
          <w:rFonts w:ascii="Times New Roman" w:hAnsi="Times New Roman" w:cs="Times New Roman"/>
          <w:b/>
        </w:rPr>
      </w:pPr>
      <w:r>
        <w:rPr>
          <w:rFonts w:ascii="Times New Roman" w:hAnsi="Times New Roman" w:cs="Times New Roman"/>
          <w:b/>
        </w:rPr>
        <w:tab/>
        <w:t>A.</w:t>
        <w:tab/>
        <w:t>s ú h l a s í</w:t>
      </w:r>
    </w:p>
    <w:p w:rsidR="008F359D" w:rsidP="008F359D">
      <w:pPr>
        <w:tabs>
          <w:tab w:val="left" w:pos="709"/>
          <w:tab w:val="left" w:pos="1021"/>
        </w:tabs>
        <w:jc w:val="both"/>
        <w:rPr>
          <w:rFonts w:ascii="Times New Roman" w:hAnsi="Times New Roman" w:cs="Times New Roman"/>
        </w:rPr>
      </w:pPr>
      <w:r>
        <w:rPr>
          <w:rFonts w:ascii="Times New Roman" w:hAnsi="Times New Roman" w:cs="Times New Roman"/>
          <w:b/>
        </w:rPr>
        <w:tab/>
        <w:tab/>
      </w:r>
      <w:r>
        <w:rPr>
          <w:rFonts w:ascii="Times New Roman" w:hAnsi="Times New Roman" w:cs="Times New Roman"/>
        </w:rPr>
        <w:t>s vládnym návrhom zákona o veterinárnej starostlivosti</w:t>
      </w:r>
      <w:r w:rsidR="00601AC3">
        <w:rPr>
          <w:rFonts w:ascii="Times New Roman" w:hAnsi="Times New Roman" w:cs="Times New Roman"/>
        </w:rPr>
        <w:t xml:space="preserve"> s týmito pripomienkami:</w:t>
      </w:r>
    </w:p>
    <w:p w:rsidR="00601AC3" w:rsidP="008F359D">
      <w:pPr>
        <w:tabs>
          <w:tab w:val="left" w:pos="709"/>
          <w:tab w:val="left" w:pos="1021"/>
        </w:tabs>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1</w:t>
      </w:r>
      <w:r w:rsidRPr="009D142B">
        <w:rPr>
          <w:rFonts w:ascii="Times New Roman" w:hAnsi="Times New Roman" w:cs="Times New Roman"/>
        </w:rPr>
        <w:t>. V § 2 písm. a) sa slová „ Európskeho spoločenstva“ nahrádzajú slovami „ Európskej únie“.</w:t>
      </w:r>
    </w:p>
    <w:p w:rsidR="00601AC3" w:rsidRPr="009D142B" w:rsidP="00601AC3">
      <w:pPr>
        <w:jc w:val="both"/>
        <w:rPr>
          <w:rFonts w:ascii="Times New Roman" w:hAnsi="Times New Roman" w:cs="Times New Roman"/>
        </w:rPr>
      </w:pPr>
    </w:p>
    <w:p w:rsidR="00601AC3" w:rsidP="00601AC3">
      <w:pPr>
        <w:ind w:left="4248"/>
        <w:jc w:val="both"/>
        <w:rPr>
          <w:rFonts w:ascii="Times New Roman" w:hAnsi="Times New Roman" w:cs="Times New Roman"/>
        </w:rPr>
      </w:pPr>
      <w:r w:rsidRPr="009D142B">
        <w:rPr>
          <w:rFonts w:ascii="Times New Roman" w:hAnsi="Times New Roman" w:cs="Times New Roman"/>
        </w:rPr>
        <w:t xml:space="preserve">Upresňuje sa pojem. </w:t>
      </w:r>
    </w:p>
    <w:p w:rsidR="00601AC3" w:rsidRPr="009D142B" w:rsidP="00601AC3">
      <w:pPr>
        <w:ind w:left="4248"/>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2</w:t>
      </w:r>
      <w:r w:rsidRPr="009D142B">
        <w:rPr>
          <w:rFonts w:ascii="Times New Roman" w:hAnsi="Times New Roman" w:cs="Times New Roman"/>
        </w:rPr>
        <w:t>.  V § 2 sa za písmeno a)</w:t>
      </w:r>
      <w:r w:rsidRPr="009D142B">
        <w:rPr>
          <w:rFonts w:ascii="Times New Roman" w:hAnsi="Times New Roman" w:cs="Times New Roman"/>
        </w:rPr>
        <w:t xml:space="preserve"> vkladá nové písmeno b), ktoré znie: </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„b) treťou krajinou krajina, ktorá nie je členským štátom ,“.</w:t>
      </w:r>
    </w:p>
    <w:p w:rsidR="00601AC3" w:rsidRPr="009D142B" w:rsidP="00601AC3">
      <w:pPr>
        <w:jc w:val="both"/>
        <w:rPr>
          <w:rFonts w:ascii="Times New Roman" w:hAnsi="Times New Roman" w:cs="Times New Roman"/>
        </w:rPr>
      </w:pPr>
    </w:p>
    <w:p w:rsidR="00601AC3" w:rsidRPr="009D142B" w:rsidP="00601AC3">
      <w:pPr>
        <w:ind w:firstLine="708"/>
        <w:jc w:val="both"/>
        <w:rPr>
          <w:rFonts w:ascii="Times New Roman" w:hAnsi="Times New Roman" w:cs="Times New Roman"/>
        </w:rPr>
      </w:pPr>
      <w:r w:rsidRPr="009D142B">
        <w:rPr>
          <w:rFonts w:ascii="Times New Roman" w:hAnsi="Times New Roman" w:cs="Times New Roman"/>
        </w:rPr>
        <w:t>Doterajšie písmeno b) sa označuje ako písmeno c).</w:t>
      </w:r>
    </w:p>
    <w:p w:rsidR="00601AC3" w:rsidRPr="009D142B" w:rsidP="00601AC3">
      <w:pPr>
        <w:jc w:val="both"/>
        <w:rPr>
          <w:rFonts w:ascii="Times New Roman" w:hAnsi="Times New Roman" w:cs="Times New Roman"/>
        </w:rPr>
      </w:pPr>
    </w:p>
    <w:p w:rsidR="00601AC3" w:rsidRPr="009D142B" w:rsidP="00601AC3">
      <w:pPr>
        <w:ind w:left="4248"/>
        <w:jc w:val="both"/>
        <w:rPr>
          <w:rFonts w:ascii="Times New Roman" w:hAnsi="Times New Roman" w:cs="Times New Roman"/>
        </w:rPr>
      </w:pPr>
      <w:r w:rsidRPr="009D142B">
        <w:rPr>
          <w:rFonts w:ascii="Times New Roman" w:hAnsi="Times New Roman" w:cs="Times New Roman"/>
        </w:rPr>
        <w:t xml:space="preserve">Dopĺňa sa chýbajúci pojem, ktorý tento zákon používa. </w:t>
      </w: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3</w:t>
      </w:r>
      <w:r w:rsidRPr="009D142B">
        <w:rPr>
          <w:rFonts w:ascii="Times New Roman" w:hAnsi="Times New Roman" w:cs="Times New Roman"/>
        </w:rPr>
        <w:t xml:space="preserve">. V § 3 písm. e) </w:t>
      </w:r>
      <w:r>
        <w:rPr>
          <w:rFonts w:ascii="Times New Roman" w:hAnsi="Times New Roman" w:cs="Times New Roman"/>
        </w:rPr>
        <w:t xml:space="preserve">sa slovo "tranzite" nahrádza </w:t>
      </w:r>
      <w:r>
        <w:rPr>
          <w:rFonts w:ascii="Times New Roman" w:hAnsi="Times New Roman" w:cs="Times New Roman"/>
        </w:rPr>
        <w:t>slovom "prevoze".</w:t>
      </w:r>
    </w:p>
    <w:p w:rsidR="00601AC3" w:rsidRPr="009D142B" w:rsidP="00601AC3">
      <w:pPr>
        <w:jc w:val="both"/>
        <w:rPr>
          <w:rFonts w:ascii="Times New Roman" w:hAnsi="Times New Roman" w:cs="Times New Roman"/>
        </w:rPr>
      </w:pPr>
    </w:p>
    <w:p w:rsidR="00601AC3" w:rsidP="00601AC3">
      <w:pPr>
        <w:ind w:left="4320"/>
        <w:jc w:val="both"/>
        <w:rPr>
          <w:rFonts w:ascii="Times New Roman" w:hAnsi="Times New Roman" w:cs="Times New Roman"/>
        </w:rPr>
      </w:pPr>
      <w:r>
        <w:rPr>
          <w:rFonts w:ascii="Times New Roman" w:hAnsi="Times New Roman" w:cs="Times New Roman"/>
        </w:rPr>
        <w:t>Ide o zosúladenie pojmov.</w:t>
      </w:r>
    </w:p>
    <w:p w:rsidR="00601AC3" w:rsidRPr="009D142B" w:rsidP="00601AC3">
      <w:pPr>
        <w:ind w:left="4320"/>
        <w:jc w:val="both"/>
        <w:rPr>
          <w:rFonts w:ascii="Times New Roman" w:hAnsi="Times New Roman" w:cs="Times New Roman"/>
          <w:b/>
        </w:rPr>
      </w:pPr>
    </w:p>
    <w:p w:rsidR="00601AC3" w:rsidRPr="009D142B" w:rsidP="00601AC3">
      <w:pPr>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4</w:t>
      </w:r>
      <w:r w:rsidRPr="009D142B">
        <w:rPr>
          <w:rFonts w:ascii="Times New Roman" w:hAnsi="Times New Roman" w:cs="Times New Roman"/>
        </w:rPr>
        <w:t>. V poznámke pod čiarou k odkazu č. 5 sa na začiatku vkladá slovo „ Napríklad“,  slovo „Nariadenie“ sa nahrádza slovom „nariadenie“ a na konci sa bodka nahrádza čiarkou a pripájajú sa tieto slová: „  nariadenie Komisie (ES) č. 2065/2001 z 22. októbra 2001 stanovujúce podrobné pravidlá uplatňovania nariadenia Rady (ES) č. 104/2000 o informovaní spotrebiteľov o produktoch rybolovu a akvakultúry (Ú.v. ES L 278, 23.10.2001), nariadenie Rady (EHS) č. 1907/1990 z 26</w:t>
      </w:r>
      <w:r w:rsidRPr="009D142B">
        <w:rPr>
          <w:rFonts w:ascii="Times New Roman" w:hAnsi="Times New Roman" w:cs="Times New Roman"/>
        </w:rPr>
        <w:t>. júna 1990  o niektorých obchodných normách pre vajcia (Ú.v. ES L 173, 6.7.1990).“.</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rPr>
      </w:pPr>
      <w:r w:rsidRPr="009D142B">
        <w:rPr>
          <w:rFonts w:ascii="Times New Roman" w:hAnsi="Times New Roman" w:cs="Times New Roman"/>
        </w:rPr>
        <w:t xml:space="preserve">Navrhované znenie vychádza z potreby uviesť v poznámke pod čiarou aj normy týkajúce sa produktov rybolovu a akvakultúry a normy týkajúce sa vajec, ktoré patria medzi veterinárne požiadavky a sú súčasťou hygieny produktov živočíšneho pôvodu. </w:t>
      </w:r>
    </w:p>
    <w:p w:rsidR="00601AC3" w:rsidP="00601AC3">
      <w:pPr>
        <w:ind w:left="180" w:hanging="180"/>
        <w:jc w:val="both"/>
        <w:rPr>
          <w:rFonts w:ascii="Times New Roman" w:hAnsi="Times New Roman" w:cs="Times New Roman"/>
        </w:rPr>
      </w:pPr>
    </w:p>
    <w:p w:rsidR="00601AC3" w:rsidP="00601AC3">
      <w:pPr>
        <w:ind w:left="180" w:hanging="180"/>
        <w:jc w:val="both"/>
        <w:rPr>
          <w:rFonts w:ascii="Times New Roman" w:hAnsi="Times New Roman" w:cs="Times New Roman"/>
        </w:rPr>
      </w:pPr>
    </w:p>
    <w:p w:rsidR="00601AC3" w:rsidRPr="009D142B" w:rsidP="00601AC3">
      <w:pPr>
        <w:ind w:left="180" w:hanging="180"/>
        <w:jc w:val="both"/>
        <w:rPr>
          <w:rFonts w:ascii="Times New Roman" w:hAnsi="Times New Roman" w:cs="Times New Roman"/>
        </w:rPr>
      </w:pPr>
      <w:r>
        <w:rPr>
          <w:rFonts w:ascii="Times New Roman" w:hAnsi="Times New Roman" w:cs="Times New Roman"/>
        </w:rPr>
        <w:t>5</w:t>
      </w:r>
      <w:r w:rsidRPr="009D142B">
        <w:rPr>
          <w:rFonts w:ascii="Times New Roman" w:hAnsi="Times New Roman" w:cs="Times New Roman"/>
        </w:rPr>
        <w:t xml:space="preserve">. V § 4 ods. 3 </w:t>
      </w:r>
      <w:r>
        <w:rPr>
          <w:rFonts w:ascii="Times New Roman" w:hAnsi="Times New Roman" w:cs="Times New Roman"/>
        </w:rPr>
        <w:t xml:space="preserve">písm. a) </w:t>
      </w:r>
      <w:r w:rsidRPr="009D142B">
        <w:rPr>
          <w:rFonts w:ascii="Times New Roman" w:hAnsi="Times New Roman" w:cs="Times New Roman"/>
        </w:rPr>
        <w:t>sa vypúšťa slovo „výroby“ a slová „(ďalej len „veterinárne kontroly“)“ sa nahrádzajú slovami „(ďalej len „veterinárna kontrola“)“.</w:t>
      </w:r>
    </w:p>
    <w:p w:rsidR="00601AC3" w:rsidRPr="009D142B" w:rsidP="00601AC3">
      <w:pPr>
        <w:ind w:left="180" w:hanging="180"/>
        <w:jc w:val="both"/>
        <w:rPr>
          <w:rFonts w:ascii="Times New Roman" w:hAnsi="Times New Roman" w:cs="Times New Roman"/>
        </w:rPr>
      </w:pPr>
    </w:p>
    <w:p w:rsidR="00601AC3" w:rsidRPr="009D142B" w:rsidP="00601AC3">
      <w:pPr>
        <w:ind w:left="4248"/>
        <w:jc w:val="both"/>
        <w:rPr>
          <w:rFonts w:ascii="Times New Roman" w:hAnsi="Times New Roman" w:cs="Times New Roman"/>
          <w:b/>
        </w:rPr>
      </w:pPr>
      <w:r w:rsidRPr="009D142B">
        <w:rPr>
          <w:rFonts w:ascii="Times New Roman" w:hAnsi="Times New Roman" w:cs="Times New Roman"/>
        </w:rPr>
        <w:t>Vypúšťa sa duplicitný poj</w:t>
      </w:r>
      <w:r w:rsidRPr="009D142B">
        <w:rPr>
          <w:rFonts w:ascii="Times New Roman" w:hAnsi="Times New Roman" w:cs="Times New Roman"/>
        </w:rPr>
        <w:t xml:space="preserve">em. </w:t>
      </w:r>
      <w:r w:rsidRPr="009D142B">
        <w:rPr>
          <w:rFonts w:ascii="Times New Roman" w:hAnsi="Times New Roman" w:cs="Times New Roman"/>
          <w:bCs/>
        </w:rPr>
        <w:t xml:space="preserve">Legislatívna skratka sa podľa 8. bodu Legislatívnych pokynov Legislatívnych pravidiel tvorby zákonov používa v   prvom   páde   jednotného čísla. </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b/>
        </w:rPr>
      </w:pPr>
    </w:p>
    <w:p w:rsidR="00601AC3" w:rsidP="00601AC3">
      <w:pPr>
        <w:jc w:val="both"/>
        <w:rPr>
          <w:rFonts w:ascii="Times New Roman" w:hAnsi="Times New Roman" w:cs="Times New Roman"/>
          <w:b/>
        </w:rPr>
      </w:pPr>
    </w:p>
    <w:p w:rsidR="00601AC3" w:rsidRPr="009D142B" w:rsidP="00601AC3">
      <w:pPr>
        <w:jc w:val="both"/>
        <w:rPr>
          <w:rFonts w:ascii="Times New Roman" w:hAnsi="Times New Roman" w:cs="Times New Roman"/>
          <w:b/>
        </w:rPr>
      </w:pPr>
    </w:p>
    <w:p w:rsidR="00601AC3" w:rsidRPr="009D142B" w:rsidP="00601AC3">
      <w:pPr>
        <w:jc w:val="both"/>
        <w:rPr>
          <w:rFonts w:ascii="Times New Roman" w:hAnsi="Times New Roman" w:cs="Times New Roman"/>
          <w:b/>
        </w:rPr>
      </w:pPr>
    </w:p>
    <w:p w:rsidR="00601AC3" w:rsidRPr="009D142B" w:rsidP="00601AC3">
      <w:pPr>
        <w:jc w:val="both"/>
        <w:rPr>
          <w:rFonts w:ascii="Times New Roman" w:hAnsi="Times New Roman" w:cs="Times New Roman"/>
          <w:b/>
        </w:rPr>
      </w:pPr>
    </w:p>
    <w:p w:rsidR="00601AC3" w:rsidRPr="009D142B" w:rsidP="00601AC3">
      <w:pPr>
        <w:jc w:val="both"/>
        <w:rPr>
          <w:rFonts w:ascii="Times New Roman" w:hAnsi="Times New Roman" w:cs="Times New Roman"/>
          <w:bCs/>
        </w:rPr>
      </w:pPr>
      <w:r>
        <w:rPr>
          <w:rFonts w:ascii="Times New Roman" w:hAnsi="Times New Roman" w:cs="Times New Roman"/>
        </w:rPr>
        <w:t>6</w:t>
      </w:r>
      <w:r w:rsidRPr="009D142B">
        <w:rPr>
          <w:rFonts w:ascii="Times New Roman" w:hAnsi="Times New Roman" w:cs="Times New Roman"/>
        </w:rPr>
        <w:t>. K § 5 písm. l)</w:t>
      </w:r>
    </w:p>
    <w:p w:rsidR="00601AC3" w:rsidRPr="009D142B" w:rsidP="00601AC3">
      <w:pPr>
        <w:ind w:left="180"/>
        <w:jc w:val="both"/>
        <w:rPr>
          <w:rFonts w:ascii="Times New Roman" w:hAnsi="Times New Roman" w:cs="Times New Roman"/>
        </w:rPr>
      </w:pPr>
      <w:r w:rsidRPr="009D142B">
        <w:rPr>
          <w:rFonts w:ascii="Times New Roman" w:hAnsi="Times New Roman" w:cs="Times New Roman"/>
        </w:rPr>
        <w:t>V písmene l) sa slová „Ministerstva pôdohospodárstva Slovenskej republiky“ nahrád</w:t>
      </w:r>
      <w:r w:rsidRPr="009D142B">
        <w:rPr>
          <w:rFonts w:ascii="Times New Roman" w:hAnsi="Times New Roman" w:cs="Times New Roman"/>
        </w:rPr>
        <w:t>zajú slovami „ministerstva“.</w:t>
      </w:r>
    </w:p>
    <w:p w:rsidR="00601AC3" w:rsidRPr="009D142B" w:rsidP="00601AC3">
      <w:pPr>
        <w:jc w:val="both"/>
        <w:rPr>
          <w:rFonts w:ascii="Times New Roman" w:hAnsi="Times New Roman" w:cs="Times New Roman"/>
        </w:rPr>
      </w:pPr>
    </w:p>
    <w:p w:rsidR="00601AC3" w:rsidRPr="009D142B" w:rsidP="00601AC3">
      <w:pPr>
        <w:ind w:left="4248"/>
        <w:jc w:val="both"/>
        <w:rPr>
          <w:rFonts w:ascii="Times New Roman" w:hAnsi="Times New Roman" w:cs="Times New Roman"/>
          <w:b/>
        </w:rPr>
      </w:pPr>
      <w:r w:rsidRPr="009D142B">
        <w:rPr>
          <w:rFonts w:ascii="Times New Roman" w:hAnsi="Times New Roman" w:cs="Times New Roman"/>
        </w:rPr>
        <w:t xml:space="preserve">Ministerstvo pôdohospodárstva Slovenskej republiky už má zavedenú legislatívnu skratku v § 4 ods.1 písm. a). </w:t>
      </w: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b/>
        </w:rPr>
      </w:pPr>
    </w:p>
    <w:p w:rsidR="00601AC3" w:rsidP="00601AC3">
      <w:pPr>
        <w:ind w:left="360"/>
        <w:jc w:val="both"/>
        <w:rPr>
          <w:rFonts w:ascii="Times New Roman" w:hAnsi="Times New Roman" w:cs="Times New Roman"/>
          <w:b/>
        </w:rPr>
      </w:pPr>
    </w:p>
    <w:p w:rsidR="00601AC3" w:rsidRPr="00531FAD" w:rsidP="00601AC3">
      <w:pPr>
        <w:jc w:val="both"/>
        <w:rPr>
          <w:rFonts w:ascii="Times New Roman" w:hAnsi="Times New Roman" w:cs="Times New Roman"/>
        </w:rPr>
      </w:pPr>
      <w:r>
        <w:rPr>
          <w:rFonts w:ascii="Times New Roman" w:hAnsi="Times New Roman" w:cs="Times New Roman"/>
          <w:b/>
        </w:rPr>
        <w:t xml:space="preserve">7.  </w:t>
      </w:r>
      <w:r w:rsidRPr="00531FAD">
        <w:rPr>
          <w:rFonts w:ascii="Times New Roman" w:hAnsi="Times New Roman" w:cs="Times New Roman"/>
        </w:rPr>
        <w:t>V § 5 písm. m) sa slovo „komisii“ nahrádza slovom „komisie“.</w:t>
      </w:r>
    </w:p>
    <w:p w:rsidR="00601AC3" w:rsidRPr="00531FAD" w:rsidP="00601AC3">
      <w:pPr>
        <w:jc w:val="both"/>
        <w:rPr>
          <w:rFonts w:ascii="Times New Roman" w:hAnsi="Times New Roman" w:cs="Times New Roman"/>
        </w:rPr>
      </w:pPr>
    </w:p>
    <w:p w:rsidR="00601AC3" w:rsidP="00601AC3">
      <w:pPr>
        <w:ind w:left="4320" w:hanging="4320"/>
        <w:jc w:val="both"/>
        <w:rPr>
          <w:rFonts w:ascii="Times New Roman" w:hAnsi="Times New Roman" w:cs="Times New Roman"/>
        </w:rPr>
      </w:pPr>
      <w:r>
        <w:rPr>
          <w:rFonts w:ascii="Times New Roman" w:hAnsi="Times New Roman" w:cs="Times New Roman"/>
        </w:rPr>
        <w:tab/>
        <w:t>Ide o opravu gramatickej chyby</w:t>
      </w:r>
    </w:p>
    <w:p w:rsidR="00601AC3" w:rsidP="00601AC3">
      <w:pPr>
        <w:ind w:left="4320" w:hanging="4320"/>
        <w:jc w:val="both"/>
        <w:rPr>
          <w:rFonts w:ascii="Times New Roman" w:hAnsi="Times New Roman" w:cs="Times New Roman"/>
        </w:rPr>
      </w:pPr>
    </w:p>
    <w:p w:rsidR="00601AC3" w:rsidP="00601AC3">
      <w:pPr>
        <w:ind w:left="4320" w:hanging="4320"/>
        <w:jc w:val="both"/>
        <w:rPr>
          <w:rFonts w:ascii="Times New Roman" w:hAnsi="Times New Roman" w:cs="Times New Roman"/>
        </w:rPr>
      </w:pPr>
    </w:p>
    <w:p w:rsidR="00601AC3" w:rsidRPr="009D142B" w:rsidP="00601AC3">
      <w:pPr>
        <w:jc w:val="both"/>
        <w:rPr>
          <w:rFonts w:ascii="Times New Roman" w:hAnsi="Times New Roman" w:cs="Times New Roman"/>
          <w:b/>
        </w:rPr>
      </w:pPr>
    </w:p>
    <w:p w:rsidR="00601AC3" w:rsidRPr="009D142B" w:rsidP="00601AC3">
      <w:pPr>
        <w:jc w:val="both"/>
        <w:rPr>
          <w:rFonts w:ascii="Times New Roman" w:hAnsi="Times New Roman" w:cs="Times New Roman"/>
        </w:rPr>
      </w:pPr>
      <w:r>
        <w:rPr>
          <w:rFonts w:ascii="Times New Roman" w:hAnsi="Times New Roman" w:cs="Times New Roman"/>
        </w:rPr>
        <w:t>8</w:t>
      </w:r>
      <w:r w:rsidRPr="009D142B">
        <w:rPr>
          <w:rFonts w:ascii="Times New Roman" w:hAnsi="Times New Roman" w:cs="Times New Roman"/>
        </w:rPr>
        <w:t>.  § 5 sa dopĺňa písmenami s) až u)), ktoré znejú:</w:t>
      </w:r>
    </w:p>
    <w:p w:rsidR="00601AC3" w:rsidRPr="009D142B" w:rsidP="00601AC3">
      <w:pPr>
        <w:ind w:left="900" w:hanging="540"/>
        <w:jc w:val="both"/>
        <w:rPr>
          <w:rFonts w:ascii="Times New Roman" w:hAnsi="Times New Roman" w:cs="Times New Roman"/>
          <w:vertAlign w:val="superscript"/>
        </w:rPr>
      </w:pPr>
      <w:r w:rsidRPr="009D142B">
        <w:rPr>
          <w:rFonts w:ascii="Times New Roman" w:hAnsi="Times New Roman" w:cs="Times New Roman"/>
        </w:rPr>
        <w:t>„s)  určuje dočasné a definitívne obchodné názvy produktov rybolovu a akvakultúry  a vedie ich zoznam,</w:t>
      </w:r>
    </w:p>
    <w:p w:rsidR="00601AC3" w:rsidRPr="009D142B" w:rsidP="00601AC3">
      <w:pPr>
        <w:ind w:left="900" w:hanging="540"/>
        <w:jc w:val="both"/>
        <w:rPr>
          <w:rFonts w:ascii="Times New Roman" w:hAnsi="Times New Roman" w:cs="Times New Roman"/>
        </w:rPr>
      </w:pPr>
      <w:r w:rsidRPr="009D142B">
        <w:rPr>
          <w:rFonts w:ascii="Times New Roman" w:hAnsi="Times New Roman" w:cs="Times New Roman"/>
        </w:rPr>
        <w:t>t) zasiela Európskej komisii zoznam obchodných názvov produktov rybolovu a  akvakultúry a oznamuje ich zmeny; zoznam podľa písmena s) a jeho zmeny zverejňuje vo vestníku,</w:t>
      </w:r>
    </w:p>
    <w:p w:rsidR="00601AC3" w:rsidRPr="009D142B" w:rsidP="00601AC3">
      <w:pPr>
        <w:ind w:left="900" w:hanging="540"/>
        <w:jc w:val="both"/>
        <w:rPr>
          <w:rFonts w:ascii="Times New Roman" w:hAnsi="Times New Roman" w:cs="Times New Roman"/>
        </w:rPr>
      </w:pPr>
      <w:r w:rsidRPr="009D142B">
        <w:rPr>
          <w:rFonts w:ascii="Times New Roman" w:hAnsi="Times New Roman" w:cs="Times New Roman"/>
        </w:rPr>
        <w:t>u) zriaďuje Inštitút vzdelávania veterinárnych lekárov ako príspevkovú organizáciu podľa osobitného predpisu</w:t>
      </w:r>
      <w:r w:rsidRPr="009D142B">
        <w:rPr>
          <w:rFonts w:ascii="Times New Roman" w:hAnsi="Times New Roman" w:cs="Times New Roman"/>
          <w:vertAlign w:val="superscript"/>
        </w:rPr>
        <w:t xml:space="preserve">26) </w:t>
      </w:r>
      <w:r w:rsidRPr="009D142B">
        <w:rPr>
          <w:rFonts w:ascii="Times New Roman" w:hAnsi="Times New Roman" w:cs="Times New Roman"/>
        </w:rPr>
        <w:t>.“.</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rPr>
      </w:pPr>
      <w:r w:rsidRPr="009D142B">
        <w:rPr>
          <w:rFonts w:ascii="Times New Roman" w:hAnsi="Times New Roman" w:cs="Times New Roman"/>
        </w:rPr>
        <w:t xml:space="preserve">Označovanie rýb a produktov akvakultúry slúži na vysledovateľnosť, bezpečnosť a hygienu produktov rybolovu a akvakultúry. Účelom navrhovaného znenia je určiť príslušný orgán  pre určovanie obchodných názvov, pre vedenie a zverejňovanie ich zoznamu a notifikáciu Európskej komisii. Ustanovuje sa kompetencia Ministerstva pôdohospodárstva SR zriaďovať vzdelávaciu inštitúciu. </w:t>
      </w:r>
    </w:p>
    <w:p w:rsidR="00601AC3" w:rsidP="00601AC3">
      <w:pPr>
        <w:jc w:val="both"/>
        <w:rPr>
          <w:rFonts w:ascii="Times New Roman" w:hAnsi="Times New Roman" w:cs="Times New Roman"/>
          <w:b/>
        </w:rPr>
      </w:pPr>
    </w:p>
    <w:p w:rsidR="00601AC3" w:rsidRPr="009D142B" w:rsidP="00601AC3">
      <w:pPr>
        <w:jc w:val="both"/>
        <w:rPr>
          <w:rFonts w:ascii="Times New Roman" w:hAnsi="Times New Roman" w:cs="Times New Roman"/>
          <w:b/>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9</w:t>
      </w:r>
      <w:r w:rsidRPr="009D142B">
        <w:rPr>
          <w:rFonts w:ascii="Times New Roman" w:hAnsi="Times New Roman" w:cs="Times New Roman"/>
        </w:rPr>
        <w:t xml:space="preserve">. </w:t>
      </w:r>
      <w:r>
        <w:rPr>
          <w:rFonts w:ascii="Times New Roman" w:hAnsi="Times New Roman" w:cs="Times New Roman"/>
        </w:rPr>
        <w:t xml:space="preserve"> </w:t>
      </w:r>
      <w:r w:rsidRPr="009D142B">
        <w:rPr>
          <w:rFonts w:ascii="Times New Roman" w:hAnsi="Times New Roman" w:cs="Times New Roman"/>
        </w:rPr>
        <w:t>V § 6 ods. 2 písm. g) sa na konci pripájajú tieto slová: „  na základe skutočností zistených pri výkone svojich pôsobností“.</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b/>
        </w:rPr>
      </w:pPr>
      <w:r w:rsidRPr="009D142B">
        <w:rPr>
          <w:rFonts w:ascii="Times New Roman" w:hAnsi="Times New Roman" w:cs="Times New Roman"/>
        </w:rPr>
        <w:t xml:space="preserve">Upresňuje sa príslušnosť orgánov veterinárnej správy.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10</w:t>
      </w:r>
      <w:r w:rsidRPr="009D142B">
        <w:rPr>
          <w:rFonts w:ascii="Times New Roman" w:hAnsi="Times New Roman" w:cs="Times New Roman"/>
        </w:rPr>
        <w:t>. K § 6 ods. 2 písm. i)</w:t>
      </w:r>
    </w:p>
    <w:p w:rsidR="00601AC3" w:rsidRPr="009D142B" w:rsidP="00601AC3">
      <w:pPr>
        <w:ind w:left="360"/>
        <w:jc w:val="both"/>
        <w:rPr>
          <w:rFonts w:ascii="Times New Roman" w:hAnsi="Times New Roman" w:cs="Times New Roman"/>
          <w:bCs/>
        </w:rPr>
      </w:pPr>
      <w:r w:rsidRPr="009D142B">
        <w:rPr>
          <w:rFonts w:ascii="Times New Roman" w:hAnsi="Times New Roman" w:cs="Times New Roman"/>
        </w:rPr>
        <w:t>V p</w:t>
      </w:r>
      <w:r w:rsidRPr="009D142B">
        <w:rPr>
          <w:rFonts w:ascii="Times New Roman" w:hAnsi="Times New Roman" w:cs="Times New Roman"/>
        </w:rPr>
        <w:t xml:space="preserve">ísmene i) piatom bode  sa slová </w:t>
      </w:r>
      <w:r w:rsidRPr="009D142B">
        <w:rPr>
          <w:rFonts w:ascii="Times New Roman" w:hAnsi="Times New Roman" w:cs="Times New Roman"/>
          <w:bCs/>
        </w:rPr>
        <w:t xml:space="preserve"> „(ďalej len </w:t>
      </w:r>
      <w:r w:rsidRPr="009D142B">
        <w:rPr>
          <w:rFonts w:ascii="Times New Roman" w:hAnsi="Times New Roman" w:cs="Times New Roman"/>
        </w:rPr>
        <w:t xml:space="preserve"> </w:t>
      </w:r>
      <w:r w:rsidRPr="009D142B">
        <w:rPr>
          <w:rFonts w:ascii="Times New Roman" w:hAnsi="Times New Roman" w:cs="Times New Roman"/>
          <w:bCs/>
        </w:rPr>
        <w:t xml:space="preserve">kafilerické zariadenia“)“ nahrádzajú slovami „(ďalej len  „kafilerické zariadenie“)“. </w:t>
      </w:r>
    </w:p>
    <w:p w:rsidR="00601AC3" w:rsidRPr="009D142B" w:rsidP="00601AC3">
      <w:pPr>
        <w:jc w:val="both"/>
        <w:rPr>
          <w:rFonts w:ascii="Times New Roman" w:hAnsi="Times New Roman" w:cs="Times New Roman"/>
          <w:bCs/>
        </w:rPr>
      </w:pPr>
    </w:p>
    <w:p w:rsidR="00601AC3" w:rsidRPr="009D142B" w:rsidP="00601AC3">
      <w:pPr>
        <w:ind w:left="4248"/>
        <w:jc w:val="both"/>
        <w:rPr>
          <w:rFonts w:ascii="Times New Roman" w:hAnsi="Times New Roman" w:cs="Times New Roman"/>
          <w:b/>
        </w:rPr>
      </w:pPr>
      <w:r w:rsidRPr="009D142B">
        <w:rPr>
          <w:rFonts w:ascii="Times New Roman" w:hAnsi="Times New Roman" w:cs="Times New Roman"/>
          <w:bCs/>
        </w:rPr>
        <w:t xml:space="preserve">Legislatívna skratka sa podľa 8. bodu Legislatívnych pokynov Legislatívnych pravidiel tvorby zákonov používa    v   prvom   páde   jednotného čísla.  </w:t>
      </w: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11</w:t>
      </w:r>
      <w:r w:rsidRPr="009D142B">
        <w:rPr>
          <w:rFonts w:ascii="Times New Roman" w:hAnsi="Times New Roman" w:cs="Times New Roman"/>
        </w:rPr>
        <w:t>. V § 6 ods. 2 písm. i) v piatom bode  sa slová „ a spoločné spaľovne“ nahrádzajú  slovom „nespracovaných“.</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rPr>
      </w:pPr>
      <w:r w:rsidRPr="009D142B">
        <w:rPr>
          <w:rFonts w:ascii="Times New Roman" w:hAnsi="Times New Roman" w:cs="Times New Roman"/>
        </w:rPr>
        <w:t xml:space="preserve">Uvedené ustanovenie navrhujeme upraviť z toho dôvodu, že orgány veterinárnej správy podľa nariadenia Európskeho parlamentu a Rady majú kompetenciu schvaľovať spaľovne len nespracovaných živočíšnych vedľajších produktov. Kompetencia schvaľovať spoločné spaľovne patrí v súlade so smernicou Rady č. 2000/76/ES orgánom životného prostredia.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D44F87" w:rsidP="00601AC3">
      <w:pPr>
        <w:jc w:val="both"/>
        <w:rPr>
          <w:rFonts w:ascii="Times New Roman" w:hAnsi="Times New Roman" w:cs="Times New Roman"/>
        </w:rPr>
      </w:pPr>
    </w:p>
    <w:p w:rsidR="00D44F87"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12</w:t>
      </w:r>
      <w:r w:rsidRPr="009D142B">
        <w:rPr>
          <w:rFonts w:ascii="Times New Roman" w:hAnsi="Times New Roman" w:cs="Times New Roman"/>
        </w:rPr>
        <w:t>. K § 6 ods. 2 písm. o)</w:t>
      </w:r>
    </w:p>
    <w:p w:rsidR="00601AC3" w:rsidP="00601AC3">
      <w:pPr>
        <w:ind w:left="360"/>
        <w:jc w:val="both"/>
        <w:rPr>
          <w:rFonts w:ascii="Times New Roman" w:hAnsi="Times New Roman" w:cs="Times New Roman"/>
        </w:rPr>
      </w:pPr>
      <w:r w:rsidRPr="009D142B">
        <w:rPr>
          <w:rFonts w:ascii="Times New Roman" w:hAnsi="Times New Roman" w:cs="Times New Roman"/>
        </w:rPr>
        <w:t>V písmene o) sa  slová „podľa § 3 ods. 1“ nahrádzajú slovami  „podľa § 3“ a slová „vedľajších živočíšnych produktov“ sa nahrádzajú slovami „živočíšnych ved</w:t>
      </w:r>
      <w:r>
        <w:rPr>
          <w:rFonts w:ascii="Times New Roman" w:hAnsi="Times New Roman" w:cs="Times New Roman"/>
        </w:rPr>
        <w:t xml:space="preserve">ľajších produktov“ a nad slová "rastlinného pôvodu" umiestniť odkaz </w:t>
      </w:r>
      <w:r w:rsidR="00753C6D">
        <w:rPr>
          <w:rFonts w:ascii="Times New Roman" w:hAnsi="Times New Roman" w:cs="Times New Roman"/>
          <w:vertAlign w:val="superscript"/>
        </w:rPr>
        <w:t>34</w:t>
      </w:r>
      <w:r>
        <w:rPr>
          <w:rFonts w:ascii="Times New Roman" w:hAnsi="Times New Roman" w:cs="Times New Roman"/>
          <w:vertAlign w:val="superscript"/>
        </w:rPr>
        <w:t>)</w:t>
      </w:r>
    </w:p>
    <w:p w:rsidR="00601AC3" w:rsidP="00601AC3">
      <w:pPr>
        <w:ind w:left="360"/>
        <w:jc w:val="both"/>
        <w:rPr>
          <w:rFonts w:ascii="Times New Roman" w:hAnsi="Times New Roman" w:cs="Times New Roman"/>
        </w:rPr>
      </w:pPr>
    </w:p>
    <w:p w:rsidR="00601AC3" w:rsidP="00601AC3">
      <w:pPr>
        <w:ind w:left="360"/>
        <w:jc w:val="both"/>
        <w:rPr>
          <w:rFonts w:ascii="Times New Roman" w:hAnsi="Times New Roman" w:cs="Times New Roman"/>
        </w:rPr>
      </w:pPr>
      <w:r>
        <w:rPr>
          <w:rFonts w:ascii="Times New Roman" w:hAnsi="Times New Roman" w:cs="Times New Roman"/>
        </w:rPr>
        <w:t xml:space="preserve">Poznámka pod čiarou k odkazu </w:t>
      </w:r>
      <w:r w:rsidR="00753C6D">
        <w:rPr>
          <w:rFonts w:ascii="Times New Roman" w:hAnsi="Times New Roman" w:cs="Times New Roman"/>
          <w:vertAlign w:val="superscript"/>
        </w:rPr>
        <w:t>34)</w:t>
      </w:r>
      <w:r>
        <w:rPr>
          <w:rFonts w:ascii="Times New Roman" w:hAnsi="Times New Roman" w:cs="Times New Roman"/>
        </w:rPr>
        <w:t xml:space="preserve"> znie:</w:t>
      </w:r>
    </w:p>
    <w:p w:rsidR="00601AC3" w:rsidRPr="00531FAD" w:rsidP="00601AC3">
      <w:pPr>
        <w:ind w:left="360"/>
        <w:jc w:val="both"/>
        <w:rPr>
          <w:rFonts w:ascii="Times New Roman" w:hAnsi="Times New Roman" w:cs="Times New Roman"/>
        </w:rPr>
      </w:pPr>
      <w:r>
        <w:rPr>
          <w:rFonts w:ascii="Times New Roman" w:hAnsi="Times New Roman" w:cs="Times New Roman"/>
        </w:rPr>
        <w:t>"</w:t>
      </w:r>
      <w:r w:rsidR="00753C6D">
        <w:rPr>
          <w:rFonts w:ascii="Times New Roman" w:hAnsi="Times New Roman" w:cs="Times New Roman"/>
          <w:vertAlign w:val="superscript"/>
        </w:rPr>
        <w:t>34</w:t>
      </w:r>
      <w:r>
        <w:rPr>
          <w:rFonts w:ascii="Times New Roman" w:hAnsi="Times New Roman" w:cs="Times New Roman"/>
        </w:rPr>
        <w:t xml:space="preserve"> Príloha č. IV. Nariadenia Komisie (ES) č. 136/2004</w:t>
      </w:r>
    </w:p>
    <w:p w:rsidR="00601AC3" w:rsidRPr="009D142B" w:rsidP="00601AC3">
      <w:pPr>
        <w:ind w:left="360"/>
        <w:jc w:val="both"/>
        <w:rPr>
          <w:rFonts w:ascii="Times New Roman" w:hAnsi="Times New Roman" w:cs="Times New Roman"/>
        </w:rPr>
      </w:pPr>
      <w:r w:rsidR="00753C6D">
        <w:rPr>
          <w:rFonts w:ascii="Times New Roman" w:hAnsi="Times New Roman" w:cs="Times New Roman"/>
        </w:rPr>
        <w:t>Ostatné poznámky pod čiarou sa prečíslujú</w:t>
      </w:r>
    </w:p>
    <w:p w:rsidR="00753C6D" w:rsidP="00601AC3">
      <w:pPr>
        <w:ind w:left="4248"/>
        <w:jc w:val="both"/>
        <w:rPr>
          <w:rFonts w:ascii="Times New Roman" w:hAnsi="Times New Roman" w:cs="Times New Roman"/>
        </w:rPr>
      </w:pPr>
    </w:p>
    <w:p w:rsidR="00601AC3" w:rsidRPr="009D142B" w:rsidP="00601AC3">
      <w:pPr>
        <w:ind w:left="4248"/>
        <w:jc w:val="both"/>
        <w:rPr>
          <w:rFonts w:ascii="Times New Roman" w:hAnsi="Times New Roman" w:cs="Times New Roman"/>
        </w:rPr>
      </w:pPr>
      <w:r w:rsidRPr="009D142B">
        <w:rPr>
          <w:rFonts w:ascii="Times New Roman" w:hAnsi="Times New Roman" w:cs="Times New Roman"/>
        </w:rPr>
        <w:t xml:space="preserve">Legislatívna pripomienka v záujme zachovania terminologickej jednoty a opravujúca citáciu neexistujúceho odseku.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13</w:t>
      </w:r>
      <w:r w:rsidRPr="009D142B">
        <w:rPr>
          <w:rFonts w:ascii="Times New Roman" w:hAnsi="Times New Roman" w:cs="Times New Roman"/>
        </w:rPr>
        <w:t>. V § 6 ods. 2 písm. ap) sa slovo „ schvaľuje“ nahrádza slovom „ posudzuje“.</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Zosúlaďuje sa termín s nariadením Komisie (ES) č. 2075/2005 Z. z. z 5. decembra 2005. </w:t>
      </w:r>
    </w:p>
    <w:p w:rsidR="00601AC3" w:rsidRPr="009D142B" w:rsidP="00601AC3">
      <w:pPr>
        <w:ind w:left="4140"/>
        <w:jc w:val="both"/>
        <w:rPr>
          <w:rFonts w:ascii="Times New Roman" w:hAnsi="Times New Roman" w:cs="Times New Roman"/>
          <w:b/>
        </w:rPr>
      </w:pPr>
    </w:p>
    <w:p w:rsidR="00601AC3" w:rsidRPr="009D142B" w:rsidP="00601AC3">
      <w:pPr>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14</w:t>
      </w:r>
      <w:r w:rsidRPr="009D142B">
        <w:rPr>
          <w:rFonts w:ascii="Times New Roman" w:hAnsi="Times New Roman" w:cs="Times New Roman"/>
        </w:rPr>
        <w:t>. V § 6 ods. 3  sa vypúšťajú slová „ ;podrobnosti o vykonaní pohovoru a vydaní potvrdenia pre veterinárneho lekára , ktorý nevykoná</w:t>
      </w:r>
      <w:smartTag w:uri="urn:schemas-microsoft-com:office:smarttags" w:element="PersonName">
        <w:r w:rsidRPr="009D142B">
          <w:rPr>
            <w:rFonts w:ascii="Times New Roman" w:hAnsi="Times New Roman" w:cs="Times New Roman"/>
          </w:rPr>
          <w:t>val</w:t>
        </w:r>
      </w:smartTag>
      <w:r w:rsidRPr="009D142B">
        <w:rPr>
          <w:rFonts w:ascii="Times New Roman" w:hAnsi="Times New Roman" w:cs="Times New Roman"/>
        </w:rPr>
        <w:t xml:space="preserve"> odborné veterinárne činnosti  najmenej tri roky v posledných piatich rokoch pre vydaním potvrdenia, ustanoví ministerstvo všeobecne záväzným právnym predpisom“.</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Pre nadbytočnosť sa uvedený text vypúšťa </w:t>
      </w: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15</w:t>
      </w:r>
      <w:r w:rsidRPr="009D142B">
        <w:rPr>
          <w:rFonts w:ascii="Times New Roman" w:hAnsi="Times New Roman" w:cs="Times New Roman"/>
        </w:rPr>
        <w:t>. V § 7 ods. 2 písm. h) sa na</w:t>
      </w:r>
      <w:r w:rsidRPr="009D142B">
        <w:rPr>
          <w:rFonts w:ascii="Times New Roman" w:hAnsi="Times New Roman" w:cs="Times New Roman"/>
        </w:rPr>
        <w:t xml:space="preserve"> konci pripájajú tieto slová: „  na základe skutočností zistených pri výkone svojich pôsobností“.</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Upresňuje sa príslušnosť orgánov veterinárnej správy.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16</w:t>
      </w:r>
      <w:r w:rsidRPr="009D142B">
        <w:rPr>
          <w:rFonts w:ascii="Times New Roman" w:hAnsi="Times New Roman" w:cs="Times New Roman"/>
        </w:rPr>
        <w:t>. K § 7 ods. 2 písm. k)</w:t>
      </w:r>
    </w:p>
    <w:p w:rsidR="00601AC3" w:rsidRPr="009D142B" w:rsidP="00601AC3">
      <w:pPr>
        <w:ind w:left="360"/>
        <w:jc w:val="both"/>
        <w:rPr>
          <w:rFonts w:ascii="Times New Roman" w:hAnsi="Times New Roman" w:cs="Times New Roman"/>
          <w:bCs/>
        </w:rPr>
      </w:pPr>
      <w:r w:rsidRPr="009D142B">
        <w:rPr>
          <w:rFonts w:ascii="Times New Roman" w:hAnsi="Times New Roman" w:cs="Times New Roman"/>
        </w:rPr>
        <w:t>V písmene k) sa slová „</w:t>
      </w:r>
      <w:r w:rsidRPr="009D142B">
        <w:rPr>
          <w:rFonts w:ascii="Times New Roman" w:hAnsi="Times New Roman" w:cs="Times New Roman"/>
          <w:bCs/>
        </w:rPr>
        <w:t>(ďalej len „orgány verejného zdravotníctva“)“ nahrádzajú slovami „(ďalej len „orgán verejného zdravotníctva“)“.</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rPr>
      </w:pPr>
      <w:r w:rsidRPr="009D142B">
        <w:rPr>
          <w:rFonts w:ascii="Times New Roman" w:hAnsi="Times New Roman" w:cs="Times New Roman"/>
          <w:bCs/>
        </w:rPr>
        <w:t xml:space="preserve">Legislatívna skratka sa podľa 8. bodu Legislatívnych pokynov Legislatívnych pravidiel tvorby zákonov používa    v   prvom   páde   jednotného čísla.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17</w:t>
      </w:r>
      <w:r w:rsidRPr="009D142B">
        <w:rPr>
          <w:rFonts w:ascii="Times New Roman" w:hAnsi="Times New Roman" w:cs="Times New Roman"/>
        </w:rPr>
        <w:t>. V poznámke pod čiarou č. 56 sa slová „ oddiel III , VI body 3 a 4“ sa nahrádzajú slovami „oddiel II  kapitola VI“.</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Upravuje sa text poznámky pod čiarou. </w:t>
      </w:r>
    </w:p>
    <w:p w:rsidR="00601AC3" w:rsidRPr="009D142B" w:rsidP="00601AC3">
      <w:pPr>
        <w:ind w:left="4140"/>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18</w:t>
      </w:r>
      <w:r w:rsidRPr="009D142B">
        <w:rPr>
          <w:rFonts w:ascii="Times New Roman" w:hAnsi="Times New Roman" w:cs="Times New Roman"/>
        </w:rPr>
        <w:t>. V poznámke pod čiarou k odkazu č. 57 sa slová „ oddiel II, kapitola IV. bod 1 písm. b) i)“ sa nahrádzajú slovami „ oddiel III“.</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Upravuje sa text poznámky pod čiarou. </w:t>
      </w:r>
    </w:p>
    <w:p w:rsidR="00601AC3" w:rsidRPr="009D142B" w:rsidP="00601AC3">
      <w:pPr>
        <w:ind w:left="4140"/>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19</w:t>
      </w:r>
      <w:r w:rsidRPr="009D142B">
        <w:rPr>
          <w:rFonts w:ascii="Times New Roman" w:hAnsi="Times New Roman" w:cs="Times New Roman"/>
        </w:rPr>
        <w:t xml:space="preserve">. V § 8 ods. 3 písm. a) </w:t>
      </w:r>
      <w:r>
        <w:rPr>
          <w:rFonts w:ascii="Times New Roman" w:hAnsi="Times New Roman" w:cs="Times New Roman"/>
        </w:rPr>
        <w:t xml:space="preserve"> prvom bode </w:t>
      </w:r>
      <w:r w:rsidRPr="009D142B">
        <w:rPr>
          <w:rFonts w:ascii="Times New Roman" w:hAnsi="Times New Roman" w:cs="Times New Roman"/>
        </w:rPr>
        <w:t>sa vypúšťa slovo „ výroby,“.</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Vypúšťa sa duplicitný pojem </w:t>
      </w:r>
    </w:p>
    <w:p w:rsidR="00601AC3" w:rsidRPr="009D142B" w:rsidP="00601AC3">
      <w:pPr>
        <w:ind w:left="4140"/>
        <w:jc w:val="both"/>
        <w:rPr>
          <w:rFonts w:ascii="Times New Roman" w:hAnsi="Times New Roman" w:cs="Times New Roman"/>
          <w:b/>
        </w:rPr>
      </w:pPr>
    </w:p>
    <w:p w:rsidR="00601AC3" w:rsidRPr="009D142B" w:rsidP="00601AC3">
      <w:pPr>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20</w:t>
      </w:r>
      <w:r w:rsidRPr="009D142B">
        <w:rPr>
          <w:rFonts w:ascii="Times New Roman" w:hAnsi="Times New Roman" w:cs="Times New Roman"/>
        </w:rPr>
        <w:t>. V § 8 ods. 3 písm. d) sa na konci pripájajú tieto slová: „  na základe skutočností zistených pri výkone svojich pôsobností“.</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rPr>
      </w:pPr>
      <w:r w:rsidRPr="009D142B">
        <w:rPr>
          <w:rFonts w:ascii="Times New Roman" w:hAnsi="Times New Roman" w:cs="Times New Roman"/>
        </w:rPr>
        <w:t xml:space="preserve">Upravuje sa príslušnosť  orgánov veterinárnej správy. </w:t>
      </w:r>
    </w:p>
    <w:p w:rsidR="00601AC3" w:rsidRPr="009D142B" w:rsidP="00601AC3">
      <w:pPr>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21</w:t>
      </w:r>
      <w:r w:rsidRPr="009D142B">
        <w:rPr>
          <w:rFonts w:ascii="Times New Roman" w:hAnsi="Times New Roman" w:cs="Times New Roman"/>
        </w:rPr>
        <w:t xml:space="preserve">. V § 8 ods. 3 písm. h) sa slová „platnosť schválenia“ nahrádzajú slovami „rozhodnutie o schválení“. </w:t>
      </w:r>
    </w:p>
    <w:p w:rsidR="00601AC3" w:rsidRPr="009D142B" w:rsidP="00601AC3">
      <w:pPr>
        <w:jc w:val="both"/>
        <w:rPr>
          <w:rFonts w:ascii="Times New Roman" w:hAnsi="Times New Roman" w:cs="Times New Roman"/>
        </w:rPr>
      </w:pPr>
    </w:p>
    <w:p w:rsidR="00601AC3" w:rsidP="00601AC3">
      <w:pPr>
        <w:ind w:left="3540" w:firstLine="708"/>
        <w:jc w:val="both"/>
        <w:rPr>
          <w:rFonts w:ascii="Times New Roman" w:hAnsi="Times New Roman" w:cs="Times New Roman"/>
        </w:rPr>
      </w:pPr>
      <w:r w:rsidRPr="009D142B">
        <w:rPr>
          <w:rFonts w:ascii="Times New Roman" w:hAnsi="Times New Roman" w:cs="Times New Roman"/>
        </w:rPr>
        <w:t xml:space="preserve">Úprava textu. </w:t>
      </w:r>
    </w:p>
    <w:p w:rsidR="00601AC3" w:rsidRPr="009D142B" w:rsidP="00601AC3">
      <w:pPr>
        <w:ind w:left="3540" w:firstLine="708"/>
        <w:jc w:val="both"/>
        <w:rPr>
          <w:rFonts w:ascii="Times New Roman" w:hAnsi="Times New Roman" w:cs="Times New Roman"/>
          <w:b/>
        </w:rPr>
      </w:pPr>
    </w:p>
    <w:p w:rsidR="00601AC3" w:rsidRPr="009D142B" w:rsidP="00601AC3">
      <w:pPr>
        <w:ind w:left="3540" w:firstLine="708"/>
        <w:jc w:val="both"/>
        <w:rPr>
          <w:rFonts w:ascii="Times New Roman" w:hAnsi="Times New Roman" w:cs="Times New Roman"/>
          <w:b/>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22</w:t>
      </w:r>
      <w:r w:rsidRPr="009D142B">
        <w:rPr>
          <w:rFonts w:ascii="Times New Roman" w:hAnsi="Times New Roman" w:cs="Times New Roman"/>
        </w:rPr>
        <w:t>. V § 8 ods. 3 písm.  h) v treťom bode sa na konci vypúšťa čiarka a pripájajú sa tieto slová: „a cestných dopravných prostriedkov na prepravu psov a mačiek výhradne na území Slovenskej republiky, ak prepravu vykonáva osoba uvedená v § 37 ods. 8.“.</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Navrhovaná právna úprava reaguje na zvyšujúci sa počet problémov týkajúcich sa ochrany spoločenských zvierat, ktoré sú predmetom obchodu, čím sa predchádzať používaniu nevhodných dopravných prostriedkov na území SR, pri zhromažďovaní šteniat a mačiat v čase zostavovania zásielok spoločenských zvierat. </w:t>
      </w:r>
    </w:p>
    <w:p w:rsidR="00601AC3" w:rsidRPr="009D142B" w:rsidP="00601AC3">
      <w:pPr>
        <w:ind w:left="4140"/>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23</w:t>
      </w:r>
      <w:r w:rsidRPr="009D142B">
        <w:rPr>
          <w:rFonts w:ascii="Times New Roman" w:hAnsi="Times New Roman" w:cs="Times New Roman"/>
        </w:rPr>
        <w:t>. V § 8 ods. 3 písm. j) sa za slovom „ bioplynu“ vypúšťa čiarka a vkladá sa slovo „alebo“ a za slovo „ kompostu“ sa vkladajú slová „ zo živočíšnych vedľajších produktov.“.</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Kompetencia orgánov veterinárnej správy v súlade s nariadením Európskeho parlamentu a Rady 1774/2002 sa týka povoľovania výroby bioplynu a kompostu len v prípadoch, ak sa vyrábajú zo živočíšnych vedľajších produktov. </w:t>
      </w:r>
    </w:p>
    <w:p w:rsidR="00601AC3" w:rsidRPr="009D142B" w:rsidP="00601AC3">
      <w:pPr>
        <w:ind w:left="4140"/>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24</w:t>
      </w:r>
      <w:r w:rsidRPr="009D142B">
        <w:rPr>
          <w:rFonts w:ascii="Times New Roman" w:hAnsi="Times New Roman" w:cs="Times New Roman"/>
        </w:rPr>
        <w:t>. V § 8 sa odsek  3  dopĺňa písmenami aa) a ab), ktoré znejú:</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 aa) povoľuje použitie krmív, v ktorých je zapracovaná živočíšna bielkovina,</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 xml:space="preserve">   ab) poveruje odborne spôsobilé osoby na výkon činnosti podľa § 10 ods. 12.“.</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rPr>
      </w:pPr>
      <w:r w:rsidRPr="009D142B">
        <w:rPr>
          <w:rFonts w:ascii="Times New Roman" w:hAnsi="Times New Roman" w:cs="Times New Roman"/>
        </w:rPr>
        <w:t xml:space="preserve">Ide o ustanovenie kompetencie pre orgány veterinárnej správy na udeľovanie povolení, ktoré vyžaduje nariadenie Európskeho parlamentu a Rady č. 999/2001/EC z 22. mája 2001. Ustanovuje sa kompetencia regionálnej veterinárnej a potravinovej správy poverovať odborne spôsobilé osoby na asistenciu úradnému veterinárnemu lekárovi. </w:t>
      </w: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b/>
        </w:rPr>
      </w:pPr>
    </w:p>
    <w:p w:rsidR="00601AC3" w:rsidP="00601AC3">
      <w:pPr>
        <w:ind w:left="4140"/>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ins w:id="0" w:author="Unknown" w:date="2006-11-20T08:43:00Z"/>
          <w:rFonts w:ascii="Times New Roman" w:hAnsi="Times New Roman" w:cs="Times New Roman"/>
        </w:rPr>
      </w:pPr>
      <w:r>
        <w:rPr>
          <w:rFonts w:ascii="Times New Roman" w:hAnsi="Times New Roman" w:cs="Times New Roman"/>
        </w:rPr>
        <w:t>25</w:t>
      </w:r>
      <w:ins w:id="1" w:author="Unknown" w:date="2006-11-20T08:43:00Z">
        <w:r w:rsidRPr="009D142B">
          <w:rPr>
            <w:rFonts w:ascii="Times New Roman" w:hAnsi="Times New Roman" w:cs="Times New Roman"/>
          </w:rPr>
          <w:t>. § 10 sa dopĺňa odsekom 12, ktorý znie:</w:t>
        </w:r>
      </w:ins>
    </w:p>
    <w:p w:rsidR="00601AC3" w:rsidRPr="009D142B" w:rsidP="00601AC3">
      <w:pPr>
        <w:ind w:left="360" w:firstLine="348"/>
        <w:jc w:val="both"/>
        <w:rPr>
          <w:ins w:id="2" w:author="Unknown" w:date="2006-11-20T08:43:00Z"/>
          <w:rFonts w:ascii="Times New Roman" w:hAnsi="Times New Roman" w:cs="Times New Roman"/>
          <w:bCs/>
          <w:iCs/>
        </w:rPr>
      </w:pPr>
      <w:ins w:id="3" w:author="Unknown" w:date="2006-11-20T08:43:00Z">
        <w:r w:rsidRPr="009D142B">
          <w:rPr>
            <w:rFonts w:ascii="Times New Roman" w:hAnsi="Times New Roman" w:cs="Times New Roman"/>
          </w:rPr>
          <w:t xml:space="preserve">„(12) Úradnému veterinárnemu lekárovi </w:t>
        </w:r>
      </w:ins>
      <w:ins w:id="4" w:author="Unknown" w:date="2006-11-20T08:43:00Z">
        <w:r w:rsidRPr="009D142B">
          <w:rPr>
            <w:rFonts w:ascii="Times New Roman" w:hAnsi="Times New Roman" w:cs="Times New Roman"/>
            <w:bCs/>
            <w:iCs/>
          </w:rPr>
          <w:t>môž</w:t>
        </w:r>
      </w:ins>
      <w:r w:rsidRPr="009D142B">
        <w:rPr>
          <w:rFonts w:ascii="Times New Roman" w:hAnsi="Times New Roman" w:cs="Times New Roman"/>
          <w:bCs/>
          <w:iCs/>
        </w:rPr>
        <w:t>u</w:t>
      </w:r>
      <w:ins w:id="5" w:author="Unknown" w:date="2006-11-20T08:43:00Z">
        <w:r w:rsidRPr="009D142B">
          <w:rPr>
            <w:rFonts w:ascii="Times New Roman" w:hAnsi="Times New Roman" w:cs="Times New Roman"/>
            <w:bCs/>
            <w:iCs/>
          </w:rPr>
          <w:t xml:space="preserve">  asistovať</w:t>
        </w:r>
      </w:ins>
      <w:r w:rsidRPr="009D142B">
        <w:rPr>
          <w:rFonts w:ascii="Times New Roman" w:hAnsi="Times New Roman" w:cs="Times New Roman"/>
          <w:bCs/>
          <w:iCs/>
        </w:rPr>
        <w:t xml:space="preserve"> </w:t>
      </w:r>
      <w:ins w:id="6" w:author="Unknown" w:date="2006-11-20T08:43:00Z">
        <w:r w:rsidRPr="009D142B">
          <w:rPr>
            <w:rFonts w:ascii="Times New Roman" w:hAnsi="Times New Roman" w:cs="Times New Roman"/>
            <w:bCs/>
            <w:iCs/>
          </w:rPr>
          <w:t>pri odbere vzoriek a prehliadke včelstiev odborne spôsobil</w:t>
        </w:r>
      </w:ins>
      <w:r w:rsidRPr="009D142B">
        <w:rPr>
          <w:rFonts w:ascii="Times New Roman" w:hAnsi="Times New Roman" w:cs="Times New Roman"/>
          <w:bCs/>
          <w:iCs/>
        </w:rPr>
        <w:t>é</w:t>
      </w:r>
      <w:ins w:id="7" w:author="Unknown" w:date="2006-11-20T08:43:00Z">
        <w:r w:rsidRPr="009D142B">
          <w:rPr>
            <w:rFonts w:ascii="Times New Roman" w:hAnsi="Times New Roman" w:cs="Times New Roman"/>
            <w:bCs/>
            <w:iCs/>
          </w:rPr>
          <w:t xml:space="preserve"> osob</w:t>
        </w:r>
      </w:ins>
      <w:r w:rsidRPr="009D142B">
        <w:rPr>
          <w:rFonts w:ascii="Times New Roman" w:hAnsi="Times New Roman" w:cs="Times New Roman"/>
          <w:bCs/>
          <w:iCs/>
        </w:rPr>
        <w:t>y</w:t>
      </w:r>
      <w:ins w:id="8" w:author="Unknown" w:date="2006-11-20T08:43:00Z">
        <w:r w:rsidRPr="009D142B">
          <w:rPr>
            <w:rFonts w:ascii="Times New Roman" w:hAnsi="Times New Roman" w:cs="Times New Roman"/>
            <w:bCs/>
            <w:iCs/>
          </w:rPr>
          <w:t xml:space="preserve"> na základe poverenia vydaného regionálnou veterinárnou a potravinovou správou, ak spĺňa</w:t>
        </w:r>
      </w:ins>
      <w:r w:rsidRPr="009D142B">
        <w:rPr>
          <w:rFonts w:ascii="Times New Roman" w:hAnsi="Times New Roman" w:cs="Times New Roman"/>
          <w:bCs/>
          <w:iCs/>
        </w:rPr>
        <w:t>jú</w:t>
      </w:r>
      <w:ins w:id="9" w:author="Unknown" w:date="2006-11-20T08:43:00Z">
        <w:r w:rsidRPr="009D142B">
          <w:rPr>
            <w:rFonts w:ascii="Times New Roman" w:hAnsi="Times New Roman" w:cs="Times New Roman"/>
            <w:bCs/>
            <w:iCs/>
          </w:rPr>
          <w:t xml:space="preserve"> tieto požiadavky: </w:t>
        </w:r>
      </w:ins>
    </w:p>
    <w:p w:rsidR="00601AC3" w:rsidRPr="009D142B" w:rsidP="00601AC3">
      <w:pPr>
        <w:ind w:left="360"/>
        <w:jc w:val="both"/>
        <w:rPr>
          <w:ins w:id="10" w:author="Unknown" w:date="2006-11-20T08:43:00Z"/>
          <w:rFonts w:ascii="Times New Roman" w:hAnsi="Times New Roman" w:cs="Times New Roman"/>
        </w:rPr>
      </w:pPr>
      <w:ins w:id="11" w:author="Unknown" w:date="2006-11-20T08:43:00Z">
        <w:r w:rsidRPr="009D142B">
          <w:rPr>
            <w:rFonts w:ascii="Times New Roman" w:hAnsi="Times New Roman" w:cs="Times New Roman"/>
          </w:rPr>
          <w:t>a)   skončenie štúdia na strednej odbornej škole veterinárskeho zamerania alebo</w:t>
        </w:r>
      </w:ins>
    </w:p>
    <w:p w:rsidR="00601AC3" w:rsidRPr="009D142B" w:rsidP="00601AC3">
      <w:pPr>
        <w:ind w:left="720" w:hanging="360"/>
        <w:jc w:val="both"/>
        <w:rPr>
          <w:ins w:id="12" w:author="Unknown" w:date="2006-11-20T08:43:00Z"/>
          <w:rFonts w:ascii="Times New Roman" w:hAnsi="Times New Roman" w:cs="Times New Roman"/>
        </w:rPr>
      </w:pPr>
      <w:ins w:id="13" w:author="Unknown" w:date="2006-11-20T08:43:00Z">
        <w:r w:rsidRPr="009D142B">
          <w:rPr>
            <w:rFonts w:ascii="Times New Roman" w:hAnsi="Times New Roman" w:cs="Times New Roman"/>
          </w:rPr>
          <w:t>b)</w:t>
        </w:r>
      </w:ins>
      <w:ins w:id="14" w:author="Unknown" w:date="2006-11-20T08:43:00Z">
        <w:r w:rsidRPr="009D142B">
          <w:rPr>
            <w:rFonts w:ascii="Times New Roman" w:hAnsi="Times New Roman" w:cs="Times New Roman"/>
          </w:rPr>
          <w:t xml:space="preserve"> absolvovanie odborného vzdelávacieho kurzu a praktického výcviku pod dozorom úradného veterinárneho lekára a zloženie odbornej skúšky,  ktorej obsahom je preukázanie teoretických a praktických znalostí vo veterinárnej oblasti.“.</w:t>
        </w:r>
      </w:ins>
    </w:p>
    <w:p w:rsidR="00601AC3" w:rsidRPr="009D142B" w:rsidP="00601AC3">
      <w:pPr>
        <w:jc w:val="both"/>
        <w:rPr>
          <w:rFonts w:ascii="Times New Roman" w:hAnsi="Times New Roman" w:cs="Times New Roman"/>
        </w:rPr>
      </w:pPr>
      <w:r w:rsidRPr="009D142B">
        <w:rPr>
          <w:rFonts w:ascii="Times New Roman" w:hAnsi="Times New Roman" w:cs="Times New Roman"/>
        </w:rPr>
        <w:t> </w:t>
      </w:r>
    </w:p>
    <w:p w:rsidR="00601AC3" w:rsidRPr="009D142B" w:rsidP="00601AC3">
      <w:pPr>
        <w:ind w:left="4140"/>
        <w:jc w:val="both"/>
        <w:rPr>
          <w:rFonts w:ascii="Times New Roman" w:hAnsi="Times New Roman" w:cs="Times New Roman"/>
          <w:bCs/>
          <w:iCs/>
        </w:rPr>
      </w:pPr>
      <w:r w:rsidRPr="009D142B">
        <w:rPr>
          <w:rFonts w:ascii="Times New Roman" w:hAnsi="Times New Roman" w:cs="Times New Roman"/>
          <w:bCs/>
          <w:iCs/>
        </w:rPr>
        <w:t xml:space="preserve">Ustanovuje možnosť asistencie odborne spôsobilých osôb pri vykonávaní špecifikovaných veterinárnych činností, ktoré spočívajú v zhromažďovaní vzoriek pre úradného veterinárneho lekára a prehliadky včelstiev tak, aby v prípade podozrenia alebo zistenia odchýlky od normálu, o tejto skutočnosti upovedomil úradného veterinárneho lekára, ktorému asistuje. Tieto osoby môžu asistovať úradnému veterinárnemu lekárovi, len ak sú na výkon vyššie uvedených činností poverení a spĺňajú požiadavky na odbornú spôsobilosť.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26</w:t>
      </w:r>
      <w:r w:rsidRPr="009D142B">
        <w:rPr>
          <w:rFonts w:ascii="Times New Roman" w:hAnsi="Times New Roman" w:cs="Times New Roman"/>
        </w:rPr>
        <w:t>. K § 11 ods. 6</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V odseku 6 sa slová „po skončení vzdelávania a odbornej prípravy, ktorého obsah je“ sa nahrádzajú slovami „po skončení vzdelávania a odbornej prípravy, ktorých obsah je“.</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Štylistická pripomienka, ktorou sa zabezpečí jednoznačnosť ustanovenia, pokiaľ ide o obsah  vzdelávania a odbornej prípravy podľa prílohy </w:t>
        <w:br/>
        <w:t xml:space="preserve">č. 6.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27</w:t>
      </w:r>
      <w:r w:rsidRPr="009D142B">
        <w:rPr>
          <w:rFonts w:ascii="Times New Roman" w:hAnsi="Times New Roman" w:cs="Times New Roman"/>
        </w:rPr>
        <w:t>. K § 11 ods. 18</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V odseku 18 sa za slovami „tohto štátu“ vypúšťa čiarka a slová „ktorý je zmluvnou stranou Dohody o Európskom hospodárskom priestore“ a  veta za bodkočiarkou znie: „o zistených skutočnostiach a prijatých opatreniach informuje tento štát do troch mesiacov odo dňa doručenia žiadosti.“.</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rPr>
      </w:pPr>
      <w:r w:rsidRPr="009D142B">
        <w:rPr>
          <w:rFonts w:ascii="Times New Roman" w:hAnsi="Times New Roman" w:cs="Times New Roman"/>
        </w:rPr>
        <w:t xml:space="preserve">Odstránenie duplicity neprispievajúcej k zrozumiteľnosti textu. </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28</w:t>
      </w:r>
      <w:r w:rsidRPr="009D142B">
        <w:rPr>
          <w:rFonts w:ascii="Times New Roman" w:hAnsi="Times New Roman" w:cs="Times New Roman"/>
        </w:rPr>
        <w:t>. V § 13 ods. 1 písm. d) sa slovo „ tri“ nahrádza slovom „ päť“ a vypúšťajú sa slová „ alebo aj dlhšie, ak tak ustanoví všeobecne záväzný právny predpis vydaný na vykonanie tohto zákona“.</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Doba na uchovanie záznamu sa upravuje v súlade so zákonom č. 140/1998 Z. z. o liekoch a zdravotníckych pomôckach v znení neskorších predpisov a vypustením sa zosúlaďuje ustanovenie s Ústavou SR.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29</w:t>
      </w:r>
      <w:r w:rsidRPr="009D142B">
        <w:rPr>
          <w:rFonts w:ascii="Times New Roman" w:hAnsi="Times New Roman" w:cs="Times New Roman"/>
        </w:rPr>
        <w:t>. K § 13 ods. 5</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V odseku 5 sa slová sa slová „z dôvodu porušenia povinností podľa odseku 3“ nahrádzajú slovami „z dôvodu porušenia povinností podľa odseku 4“.</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Oprava zrejmej odpisovej chyby; odsek 4 u</w:t>
      </w:r>
      <w:r w:rsidRPr="009D142B">
        <w:rPr>
          <w:rFonts w:ascii="Times New Roman" w:hAnsi="Times New Roman" w:cs="Times New Roman"/>
        </w:rPr>
        <w:t xml:space="preserve">pravuje povinnosti súkromného veterinárneho lekára povereného na vydávanie pasov spoločenských zvierat. </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b/>
        </w:rPr>
      </w:pPr>
    </w:p>
    <w:p w:rsidR="00601AC3" w:rsidRPr="009D142B" w:rsidP="00601AC3">
      <w:pPr>
        <w:ind w:left="4140"/>
        <w:jc w:val="both"/>
        <w:rPr>
          <w:rFonts w:ascii="Times New Roman" w:hAnsi="Times New Roman" w:cs="Times New Roman"/>
          <w:b/>
        </w:rPr>
      </w:pPr>
    </w:p>
    <w:p w:rsidR="00601AC3" w:rsidRPr="009D142B" w:rsidP="00601AC3">
      <w:pPr>
        <w:jc w:val="both"/>
        <w:rPr>
          <w:rFonts w:ascii="Times New Roman" w:hAnsi="Times New Roman" w:cs="Times New Roman"/>
        </w:rPr>
      </w:pPr>
      <w:r>
        <w:rPr>
          <w:rFonts w:ascii="Times New Roman" w:hAnsi="Times New Roman" w:cs="Times New Roman"/>
        </w:rPr>
        <w:t>30</w:t>
      </w:r>
      <w:r w:rsidRPr="009D142B">
        <w:rPr>
          <w:rFonts w:ascii="Times New Roman" w:hAnsi="Times New Roman" w:cs="Times New Roman"/>
        </w:rPr>
        <w:t>. K § 16 ods. 3</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V odseku 3 sa slová „výkon dozoru“ nahrádzajú slovami „výkon veterinárneho dozoru“.</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Pripomienkou sa precizuje vykonávaný dozor. </w:t>
      </w:r>
    </w:p>
    <w:p w:rsidR="00601AC3" w:rsidRPr="009D142B" w:rsidP="00601AC3">
      <w:pPr>
        <w:ind w:left="4140"/>
        <w:jc w:val="both"/>
        <w:rPr>
          <w:rFonts w:ascii="Times New Roman" w:hAnsi="Times New Roman" w:cs="Times New Roman"/>
          <w:b/>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31</w:t>
      </w:r>
      <w:r w:rsidRPr="009D142B">
        <w:rPr>
          <w:rFonts w:ascii="Times New Roman" w:hAnsi="Times New Roman" w:cs="Times New Roman"/>
        </w:rPr>
        <w:t>. V § 16 ods. 7 sa za slová „ zdravie zvierat“ vkladá čiarka  a slová „ ochranu zvierat“.</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Vzhľadom na to, že aj ochrana zvierat patrí medzi základné veterinárne požiadavky, je potrebné toto ustanovenie doplniť tak, ako sa navrhuje. </w:t>
      </w:r>
    </w:p>
    <w:p w:rsidR="00601AC3" w:rsidP="00601AC3">
      <w:pPr>
        <w:ind w:left="4140"/>
        <w:jc w:val="both"/>
        <w:rPr>
          <w:rFonts w:ascii="Times New Roman" w:hAnsi="Times New Roman" w:cs="Times New Roman"/>
        </w:rPr>
      </w:pPr>
    </w:p>
    <w:p w:rsidR="00601AC3" w:rsidRPr="009D142B" w:rsidP="00601AC3">
      <w:pPr>
        <w:ind w:left="4140"/>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32</w:t>
      </w:r>
      <w:r w:rsidRPr="009D142B">
        <w:rPr>
          <w:rFonts w:ascii="Times New Roman" w:hAnsi="Times New Roman" w:cs="Times New Roman"/>
        </w:rPr>
        <w:t>. § 16 sa dopĺňa odsekom 9, ktorý znie:</w:t>
      </w:r>
    </w:p>
    <w:p w:rsidR="00601AC3" w:rsidRPr="009D142B" w:rsidP="00601AC3">
      <w:pPr>
        <w:ind w:left="360" w:firstLine="360"/>
        <w:jc w:val="both"/>
        <w:rPr>
          <w:rFonts w:ascii="Times New Roman" w:hAnsi="Times New Roman" w:cs="Times New Roman"/>
        </w:rPr>
      </w:pPr>
      <w:r w:rsidRPr="009D142B">
        <w:rPr>
          <w:rFonts w:ascii="Times New Roman" w:hAnsi="Times New Roman" w:cs="Times New Roman"/>
        </w:rPr>
        <w:t>„(9) Príslušníci Policajného zboru sú oprávnení kontrolovať povolenie prepravcu zvierat, osvedčenie o spôsobilosti vodičov a sprievodcov a ak ide o prepravu zvierat  nad 8 hodín, osvedčenie o schválení cestného dopravného prostriedku.“.</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vertAlign w:val="superscript"/>
        </w:rPr>
      </w:pPr>
      <w:r w:rsidRPr="009D142B">
        <w:rPr>
          <w:rFonts w:ascii="Times New Roman" w:hAnsi="Times New Roman" w:cs="Times New Roman"/>
        </w:rPr>
        <w:t xml:space="preserve">Upravuje sa  oprávnenie príslušníkov Policajného zboru kontrolovať  aj doklady, ktoré sú potrebné na prepravu zvierat.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33</w:t>
      </w:r>
      <w:r w:rsidRPr="009D142B">
        <w:rPr>
          <w:rFonts w:ascii="Times New Roman" w:hAnsi="Times New Roman" w:cs="Times New Roman"/>
        </w:rPr>
        <w:t>. K § 18 ods. 2</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V odseku 2 sa slová „okrem ustanovení“ nahrádzajú slovami „okrem informácií“.</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Odstránenie zrejme odpisovej</w:t>
      </w:r>
      <w:r w:rsidRPr="009D142B">
        <w:rPr>
          <w:rFonts w:ascii="Times New Roman" w:hAnsi="Times New Roman" w:cs="Times New Roman"/>
        </w:rPr>
        <w:t xml:space="preserve">,  resp. štylistickej chyby. </w:t>
      </w:r>
    </w:p>
    <w:p w:rsidR="00601AC3" w:rsidP="00601AC3">
      <w:pPr>
        <w:jc w:val="both"/>
        <w:rPr>
          <w:rFonts w:ascii="Times New Roman" w:hAnsi="Times New Roman" w:cs="Times New Roman"/>
        </w:rPr>
      </w:pPr>
    </w:p>
    <w:p w:rsidR="00601AC3" w:rsidP="00601AC3">
      <w:pPr>
        <w:ind w:left="360" w:hanging="360"/>
        <w:jc w:val="both"/>
        <w:rPr>
          <w:rFonts w:ascii="Times New Roman" w:hAnsi="Times New Roman" w:cs="Times New Roman"/>
        </w:rPr>
      </w:pPr>
      <w:r>
        <w:rPr>
          <w:rFonts w:ascii="Times New Roman" w:hAnsi="Times New Roman" w:cs="Times New Roman"/>
        </w:rPr>
        <w:t>34. V § 19 o</w:t>
      </w:r>
      <w:r w:rsidR="00753C6D">
        <w:rPr>
          <w:rFonts w:ascii="Times New Roman" w:hAnsi="Times New Roman" w:cs="Times New Roman"/>
        </w:rPr>
        <w:t>ds. 3 sa slová "právnická osoba</w:t>
      </w:r>
      <w:r>
        <w:rPr>
          <w:rFonts w:ascii="Times New Roman" w:hAnsi="Times New Roman" w:cs="Times New Roman"/>
        </w:rPr>
        <w:t xml:space="preserve"> alebo fyzická osoba poverená štátnou veterinárnou a potravinovou správou" nahrádzajú slovami "Komora veterinárnych lekárov SR".</w:t>
      </w:r>
    </w:p>
    <w:p w:rsidR="00601AC3" w:rsidP="00601AC3">
      <w:pPr>
        <w:ind w:left="360" w:hanging="360"/>
        <w:jc w:val="both"/>
        <w:rPr>
          <w:rFonts w:ascii="Times New Roman" w:hAnsi="Times New Roman" w:cs="Times New Roman"/>
        </w:rPr>
      </w:pPr>
    </w:p>
    <w:p w:rsidR="00601AC3" w:rsidRPr="009D142B" w:rsidP="00601AC3">
      <w:pPr>
        <w:ind w:left="4140" w:hanging="4140"/>
        <w:jc w:val="both"/>
        <w:rPr>
          <w:rFonts w:ascii="Times New Roman" w:hAnsi="Times New Roman" w:cs="Times New Roman"/>
        </w:rPr>
      </w:pPr>
      <w:r>
        <w:rPr>
          <w:rFonts w:ascii="Times New Roman" w:hAnsi="Times New Roman" w:cs="Times New Roman"/>
        </w:rPr>
        <w:tab/>
        <w:t>Všetkými úkonmi spojenými s registráciou a prevádzkovaním počítačovej databázy centrálneho registra pasov spoločenských zvierat sú poverení súkromní veterinárni lekári, ktorí zároveň ručia za správnosť údajov a potvrdzujú ich pravdivosť a vierohodnosť. Podmienkou pre výkon ich činnosti je členstvo v Komore veterinárnych lekárov.</w:t>
      </w:r>
    </w:p>
    <w:p w:rsidR="00601AC3" w:rsidRPr="009D142B" w:rsidP="00601AC3">
      <w:pPr>
        <w:jc w:val="both"/>
        <w:rPr>
          <w:rFonts w:ascii="Times New Roman" w:hAnsi="Times New Roman" w:cs="Times New Roman"/>
        </w:rPr>
      </w:pPr>
    </w:p>
    <w:p w:rsidR="00601AC3" w:rsidRPr="009D142B" w:rsidP="00601AC3">
      <w:pPr>
        <w:ind w:left="540" w:hanging="540"/>
        <w:jc w:val="both"/>
        <w:rPr>
          <w:rFonts w:ascii="Times New Roman" w:hAnsi="Times New Roman" w:cs="Times New Roman"/>
        </w:rPr>
      </w:pPr>
      <w:r>
        <w:rPr>
          <w:rFonts w:ascii="Times New Roman" w:hAnsi="Times New Roman" w:cs="Times New Roman"/>
        </w:rPr>
        <w:t>35.  V</w:t>
      </w:r>
      <w:r w:rsidRPr="009D142B">
        <w:rPr>
          <w:rFonts w:ascii="Times New Roman" w:hAnsi="Times New Roman" w:cs="Times New Roman"/>
        </w:rPr>
        <w:t xml:space="preserve"> § 22 ods. 2 písm. b) </w:t>
      </w:r>
      <w:r>
        <w:rPr>
          <w:rFonts w:ascii="Times New Roman" w:hAnsi="Times New Roman" w:cs="Times New Roman"/>
        </w:rPr>
        <w:t>sa</w:t>
      </w:r>
      <w:r w:rsidRPr="009D142B">
        <w:rPr>
          <w:rFonts w:ascii="Times New Roman" w:hAnsi="Times New Roman" w:cs="Times New Roman"/>
        </w:rPr>
        <w:t xml:space="preserve"> za slovom „samcov“ </w:t>
      </w:r>
      <w:r>
        <w:rPr>
          <w:rFonts w:ascii="Times New Roman" w:hAnsi="Times New Roman" w:cs="Times New Roman"/>
        </w:rPr>
        <w:t>vkladajú slová „kupírovania</w:t>
      </w:r>
      <w:r w:rsidRPr="009D142B">
        <w:rPr>
          <w:rFonts w:ascii="Times New Roman" w:hAnsi="Times New Roman" w:cs="Times New Roman"/>
        </w:rPr>
        <w:t xml:space="preserve"> časti chvosta psov v súlade s uznanými plem</w:t>
      </w:r>
      <w:r w:rsidR="00753C6D">
        <w:rPr>
          <w:rFonts w:ascii="Times New Roman" w:hAnsi="Times New Roman" w:cs="Times New Roman"/>
        </w:rPr>
        <w:t xml:space="preserve">ennými znakmi do veku 14 dní a </w:t>
      </w:r>
      <w:r>
        <w:rPr>
          <w:rFonts w:ascii="Times New Roman" w:hAnsi="Times New Roman" w:cs="Times New Roman"/>
        </w:rPr>
        <w:t>".</w:t>
      </w:r>
    </w:p>
    <w:p w:rsidR="00601AC3" w:rsidP="00601AC3">
      <w:pPr>
        <w:ind w:left="4140"/>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Ide o doplnenie výnimky zo zákazu. </w:t>
      </w:r>
    </w:p>
    <w:p w:rsidR="00601AC3" w:rsidP="00601AC3">
      <w:pPr>
        <w:ind w:left="360" w:hanging="360"/>
        <w:jc w:val="both"/>
        <w:rPr>
          <w:rFonts w:ascii="Times New Roman" w:hAnsi="Times New Roman" w:cs="Times New Roman"/>
        </w:rPr>
      </w:pPr>
    </w:p>
    <w:p w:rsidR="00601AC3" w:rsidP="00601AC3">
      <w:pPr>
        <w:ind w:left="360" w:hanging="360"/>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36</w:t>
      </w:r>
      <w:r w:rsidRPr="009D142B">
        <w:rPr>
          <w:rFonts w:ascii="Times New Roman" w:hAnsi="Times New Roman" w:cs="Times New Roman"/>
        </w:rPr>
        <w:t xml:space="preserve">. V § 22 ods. 3 písm. d)  sa vypúšťajú slová „ poľovníckeho výcviku psa spôsobom vylučujúcim poranenie zvieraťa,“, za slovo „používať“ sa vkladá slovo „ živé“, za slovo „ štvanie“ sa vkladá čiarka a slová „ cvičenie a skúšanie zvieraťa na inom živom zvierati “a za slovo „ použitie“ sa vkladajú slová „ poľovného psa alebo“. </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Ide o zosúladenia znenia navrhovanej úpravy so znením zákona o poľovníctve, ktorý umožňuje použitie poľovného psa poľovne upotrebiteľného psa, jeho cvičenie a skúšanie a preto takéto použitie v súlade so zákonom o poľovníctve sa nebude považovať za týranie  podľa tohto zákona. </w:t>
      </w:r>
    </w:p>
    <w:p w:rsidR="00601AC3" w:rsidP="00601AC3">
      <w:pPr>
        <w:ind w:left="4140"/>
        <w:jc w:val="both"/>
        <w:rPr>
          <w:rFonts w:ascii="Times New Roman" w:hAnsi="Times New Roman" w:cs="Times New Roman"/>
        </w:rPr>
      </w:pPr>
    </w:p>
    <w:p w:rsidR="00601AC3" w:rsidRPr="009D142B" w:rsidP="00601AC3">
      <w:pPr>
        <w:ind w:left="4140"/>
        <w:jc w:val="both"/>
        <w:rPr>
          <w:rFonts w:ascii="Times New Roman" w:hAnsi="Times New Roman" w:cs="Times New Roman"/>
        </w:rPr>
      </w:pPr>
    </w:p>
    <w:p w:rsidR="00601AC3" w:rsidP="00601AC3">
      <w:pPr>
        <w:ind w:left="540" w:hanging="540"/>
        <w:jc w:val="both"/>
        <w:rPr>
          <w:rFonts w:ascii="Times New Roman" w:hAnsi="Times New Roman" w:cs="Times New Roman"/>
        </w:rPr>
      </w:pPr>
      <w:r>
        <w:rPr>
          <w:rFonts w:ascii="Times New Roman" w:hAnsi="Times New Roman" w:cs="Times New Roman"/>
        </w:rPr>
        <w:t>37.  V § 22 ods. 3 písm. e) sa na konci ustanovenia miesto čiarky pripájajú  slová "a pri výstavách zvierat</w:t>
      </w:r>
      <w:r w:rsidR="00753C6D">
        <w:rPr>
          <w:rFonts w:ascii="Times New Roman" w:hAnsi="Times New Roman" w:cs="Times New Roman"/>
        </w:rPr>
        <w:t>,</w:t>
      </w:r>
      <w:r>
        <w:rPr>
          <w:rFonts w:ascii="Times New Roman" w:hAnsi="Times New Roman" w:cs="Times New Roman"/>
        </w:rPr>
        <w:t>"</w:t>
      </w: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r>
        <w:rPr>
          <w:rFonts w:ascii="Times New Roman" w:hAnsi="Times New Roman" w:cs="Times New Roman"/>
        </w:rPr>
        <w:tab/>
        <w:tab/>
        <w:tab/>
        <w:tab/>
        <w:tab/>
        <w:tab/>
        <w:t>Ide o rozšírenie ochrany zvierat.</w:t>
      </w: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2534B5" w:rsidP="00601AC3">
      <w:pPr>
        <w:jc w:val="both"/>
        <w:rPr>
          <w:rFonts w:ascii="Times New Roman" w:hAnsi="Times New Roman" w:cs="Times New Roman"/>
          <w:b/>
        </w:rPr>
      </w:pPr>
      <w:r>
        <w:rPr>
          <w:rFonts w:ascii="Times New Roman" w:hAnsi="Times New Roman" w:cs="Times New Roman"/>
        </w:rPr>
        <w:t xml:space="preserve">38.  </w:t>
      </w:r>
      <w:r w:rsidRPr="0032507C">
        <w:rPr>
          <w:rFonts w:ascii="Times New Roman" w:hAnsi="Times New Roman" w:cs="Times New Roman"/>
        </w:rPr>
        <w:t>V § 29 ods. 1 sa vypúšťa slovo „inému</w:t>
      </w:r>
      <w:r w:rsidRPr="002534B5">
        <w:rPr>
          <w:rFonts w:ascii="Times New Roman" w:hAnsi="Times New Roman" w:cs="Times New Roman"/>
          <w:b/>
        </w:rPr>
        <w:t>“</w:t>
      </w:r>
    </w:p>
    <w:p w:rsidR="00601AC3" w:rsidP="00601AC3">
      <w:pPr>
        <w:jc w:val="both"/>
        <w:rPr>
          <w:rFonts w:ascii="Times New Roman" w:hAnsi="Times New Roman" w:cs="Times New Roman"/>
        </w:rPr>
      </w:pPr>
    </w:p>
    <w:p w:rsidR="00601AC3" w:rsidP="00601AC3">
      <w:pPr>
        <w:ind w:left="4140" w:hanging="4140"/>
        <w:jc w:val="both"/>
        <w:rPr>
          <w:rFonts w:ascii="Times New Roman" w:hAnsi="Times New Roman" w:cs="Times New Roman"/>
        </w:rPr>
      </w:pPr>
      <w:r>
        <w:rPr>
          <w:rFonts w:ascii="Times New Roman" w:hAnsi="Times New Roman" w:cs="Times New Roman"/>
        </w:rPr>
        <w:t xml:space="preserve"> </w:t>
        <w:tab/>
        <w:t>Nie je jasné, čo je iné ohrozenie, pritom dikcia ustanovenia prikazuje nakladať s vedľajšími  živočíšnymi produktmi tak, aby nedošlo k ohrozeniu zdravia ľudí alebo zvierat</w:t>
      </w: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r>
        <w:rPr>
          <w:rFonts w:ascii="Times New Roman" w:hAnsi="Times New Roman" w:cs="Times New Roman"/>
        </w:rPr>
        <w:t>39</w:t>
      </w:r>
      <w:r w:rsidRPr="009D142B">
        <w:rPr>
          <w:rFonts w:ascii="Times New Roman" w:hAnsi="Times New Roman" w:cs="Times New Roman"/>
        </w:rPr>
        <w:t xml:space="preserve">. </w:t>
      </w:r>
      <w:r>
        <w:rPr>
          <w:rFonts w:ascii="Times New Roman" w:hAnsi="Times New Roman" w:cs="Times New Roman"/>
        </w:rPr>
        <w:t xml:space="preserve">V </w:t>
      </w:r>
      <w:r w:rsidRPr="009D142B">
        <w:rPr>
          <w:rFonts w:ascii="Times New Roman" w:hAnsi="Times New Roman" w:cs="Times New Roman"/>
        </w:rPr>
        <w:t>§ 29 ods. 7 písm. a)</w:t>
      </w:r>
    </w:p>
    <w:p w:rsidR="00601AC3" w:rsidRPr="009D142B" w:rsidP="00601AC3">
      <w:pPr>
        <w:ind w:left="360" w:hanging="360"/>
        <w:jc w:val="both"/>
        <w:rPr>
          <w:rFonts w:ascii="Times New Roman" w:hAnsi="Times New Roman" w:cs="Times New Roman"/>
        </w:rPr>
      </w:pPr>
      <w:r>
        <w:rPr>
          <w:rFonts w:ascii="Times New Roman" w:hAnsi="Times New Roman" w:cs="Times New Roman"/>
        </w:rPr>
        <w:t xml:space="preserve">      Vypustiť slová "a uhradiť náklady za zber, zvoz a neškodné odstránenie živočíšnych vedľajších produktov"</w:t>
      </w:r>
    </w:p>
    <w:p w:rsidR="00601AC3" w:rsidP="00601AC3">
      <w:pPr>
        <w:ind w:left="4140"/>
        <w:jc w:val="both"/>
        <w:rPr>
          <w:rFonts w:ascii="Times New Roman" w:hAnsi="Times New Roman" w:cs="Times New Roman"/>
        </w:rPr>
      </w:pPr>
    </w:p>
    <w:p w:rsidR="00601AC3" w:rsidP="00601AC3">
      <w:pPr>
        <w:ind w:left="4140"/>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Navrhuje sa vypustenie časti textu ustanovenia o úhrade nákladov za zber, zvoz a neškodné odstránenie živočíšnych vedľajších produktov. </w:t>
      </w: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p>
    <w:p w:rsidR="00601AC3" w:rsidRPr="009D142B" w:rsidP="00601AC3">
      <w:pPr>
        <w:jc w:val="both"/>
        <w:rPr>
          <w:rFonts w:ascii="Times New Roman" w:hAnsi="Times New Roman" w:cs="Times New Roman"/>
        </w:rPr>
      </w:pPr>
      <w:r>
        <w:rPr>
          <w:rFonts w:ascii="Times New Roman" w:hAnsi="Times New Roman" w:cs="Times New Roman"/>
        </w:rPr>
        <w:t>40</w:t>
      </w:r>
      <w:r w:rsidRPr="009D142B">
        <w:rPr>
          <w:rFonts w:ascii="Times New Roman" w:hAnsi="Times New Roman" w:cs="Times New Roman"/>
        </w:rPr>
        <w:t xml:space="preserve">. V § 29 odsek 8 znie: </w:t>
      </w:r>
    </w:p>
    <w:p w:rsidR="00601AC3" w:rsidRPr="009D142B" w:rsidP="00601AC3">
      <w:pPr>
        <w:ind w:left="340" w:firstLine="368"/>
        <w:jc w:val="both"/>
        <w:rPr>
          <w:rFonts w:ascii="Times New Roman" w:hAnsi="Times New Roman" w:cs="Times New Roman"/>
        </w:rPr>
      </w:pPr>
      <w:r w:rsidRPr="009D142B">
        <w:rPr>
          <w:rFonts w:ascii="Times New Roman" w:hAnsi="Times New Roman" w:cs="Times New Roman"/>
        </w:rPr>
        <w:t>„(8) Ak nie je vlastník zvierat, držiteľ zvierat alebo pôvodca živočíšnych vedľajších produktov známy, povinnosť oznámiť podľa osobitného predpisu</w:t>
      </w:r>
      <w:r w:rsidRPr="009D142B">
        <w:rPr>
          <w:rFonts w:ascii="Times New Roman" w:hAnsi="Times New Roman" w:cs="Times New Roman"/>
          <w:vertAlign w:val="superscript"/>
        </w:rPr>
        <w:t>111)</w:t>
      </w:r>
      <w:r w:rsidRPr="009D142B">
        <w:rPr>
          <w:rFonts w:ascii="Times New Roman" w:hAnsi="Times New Roman" w:cs="Times New Roman"/>
        </w:rPr>
        <w:t xml:space="preserve"> výskyt uhynutého tela zvieraťa alebo živoč</w:t>
      </w:r>
      <w:r>
        <w:rPr>
          <w:rFonts w:ascii="Times New Roman" w:hAnsi="Times New Roman" w:cs="Times New Roman"/>
        </w:rPr>
        <w:t>íšnych vedľajších produktov má t</w:t>
      </w:r>
      <w:r w:rsidRPr="009D142B">
        <w:rPr>
          <w:rFonts w:ascii="Times New Roman" w:hAnsi="Times New Roman" w:cs="Times New Roman"/>
        </w:rPr>
        <w:t xml:space="preserve">en, kto je vlastníkom, nájomcom alebo správcom nehnuteľností alebo správcom komunikácie.“. </w:t>
      </w:r>
    </w:p>
    <w:p w:rsidR="00601AC3" w:rsidRPr="009D142B" w:rsidP="00601AC3">
      <w:pPr>
        <w:ind w:left="340" w:firstLine="368"/>
        <w:jc w:val="both"/>
        <w:rPr>
          <w:rFonts w:ascii="Times New Roman" w:hAnsi="Times New Roman" w:cs="Times New Roman"/>
        </w:rPr>
      </w:pPr>
    </w:p>
    <w:p w:rsidR="00601AC3" w:rsidRPr="009D142B" w:rsidP="00601AC3">
      <w:pPr>
        <w:ind w:left="340" w:firstLine="368"/>
        <w:jc w:val="both"/>
        <w:rPr>
          <w:rFonts w:ascii="Times New Roman" w:hAnsi="Times New Roman" w:cs="Times New Roman"/>
        </w:rPr>
      </w:pPr>
      <w:r w:rsidRPr="009D142B">
        <w:rPr>
          <w:rFonts w:ascii="Times New Roman" w:hAnsi="Times New Roman" w:cs="Times New Roman"/>
        </w:rPr>
        <w:t xml:space="preserve">Poznámka pod čiarou k odkazu 111 znie: </w:t>
      </w:r>
    </w:p>
    <w:p w:rsidR="00601AC3" w:rsidRPr="009D142B" w:rsidP="00601AC3">
      <w:pPr>
        <w:ind w:left="720" w:hanging="360"/>
        <w:jc w:val="both"/>
        <w:rPr>
          <w:rFonts w:ascii="Times New Roman" w:hAnsi="Times New Roman" w:cs="Times New Roman"/>
          <w:sz w:val="20"/>
          <w:szCs w:val="20"/>
        </w:rPr>
      </w:pPr>
      <w:r w:rsidRPr="009D142B">
        <w:rPr>
          <w:rFonts w:ascii="Times New Roman" w:hAnsi="Times New Roman" w:cs="Times New Roman"/>
          <w:sz w:val="20"/>
          <w:szCs w:val="20"/>
        </w:rPr>
        <w:t>„</w:t>
      </w:r>
      <w:r w:rsidRPr="009D142B">
        <w:rPr>
          <w:rFonts w:ascii="Times New Roman" w:hAnsi="Times New Roman" w:cs="Times New Roman"/>
          <w:sz w:val="20"/>
          <w:szCs w:val="20"/>
          <w:vertAlign w:val="superscript"/>
        </w:rPr>
        <w:t>111)</w:t>
      </w:r>
      <w:r w:rsidRPr="009D142B">
        <w:rPr>
          <w:rFonts w:ascii="Times New Roman" w:hAnsi="Times New Roman" w:cs="Times New Roman"/>
          <w:sz w:val="20"/>
          <w:szCs w:val="20"/>
        </w:rPr>
        <w:t xml:space="preserve"> § 18 zákona č. 223/2001 Z. z. o odpadoch a o zmene a doplnení niektorých zákonov v znení neskorších predpisov.“. </w:t>
      </w:r>
    </w:p>
    <w:p w:rsidR="00601AC3" w:rsidRPr="009D142B" w:rsidP="00601AC3">
      <w:pPr>
        <w:ind w:left="360"/>
        <w:jc w:val="both"/>
        <w:rPr>
          <w:rFonts w:ascii="Times New Roman" w:hAnsi="Times New Roman" w:cs="Times New Roman"/>
        </w:rPr>
      </w:pPr>
    </w:p>
    <w:p w:rsidR="00601AC3" w:rsidRPr="009D142B" w:rsidP="00601AC3">
      <w:pPr>
        <w:ind w:left="360"/>
        <w:jc w:val="both"/>
        <w:rPr>
          <w:rFonts w:ascii="Times New Roman" w:hAnsi="Times New Roman" w:cs="Times New Roman"/>
        </w:rPr>
      </w:pPr>
      <w:r w:rsidRPr="009D142B">
        <w:rPr>
          <w:rFonts w:ascii="Times New Roman" w:hAnsi="Times New Roman" w:cs="Times New Roman"/>
        </w:rPr>
        <w:tab/>
        <w:t xml:space="preserve">Poznámky pod čiarou k odkazom 111 až 155 sa prečíslujú na 112 až 156. </w:t>
      </w:r>
    </w:p>
    <w:p w:rsidR="00601AC3" w:rsidRPr="009D142B" w:rsidP="00601AC3">
      <w:pPr>
        <w:ind w:left="360"/>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Upravuje sa oznamovacia povinnosť o výskyte uhynutého tela zvieraťa alebo živočíšnych vedľajších produktov. </w:t>
      </w:r>
    </w:p>
    <w:p w:rsidR="00601AC3" w:rsidRPr="009D142B" w:rsidP="00601AC3">
      <w:pPr>
        <w:jc w:val="both"/>
        <w:rPr>
          <w:rFonts w:ascii="Times New Roman" w:hAnsi="Times New Roman" w:cs="Times New Roman"/>
          <w:b/>
        </w:rPr>
      </w:pP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Pr>
          <w:rFonts w:ascii="Times New Roman" w:hAnsi="Times New Roman" w:cs="Times New Roman"/>
        </w:rPr>
        <w:t>41</w:t>
      </w:r>
      <w:r w:rsidRPr="009D142B">
        <w:rPr>
          <w:rFonts w:ascii="Times New Roman" w:hAnsi="Times New Roman" w:cs="Times New Roman"/>
        </w:rPr>
        <w:t>. K § 35 ods. 7</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V odseku 7 sa slová „predpismi na jeho vykonanie“ nahrádzajú slovami „predpismi  vydanými na jeho vykonanie“.</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Formulácia v súlade so zaužívanou legislatívnou praxou. </w:t>
      </w: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42</w:t>
      </w:r>
      <w:r w:rsidRPr="009D142B">
        <w:rPr>
          <w:rFonts w:ascii="Times New Roman" w:hAnsi="Times New Roman" w:cs="Times New Roman"/>
        </w:rPr>
        <w:t>. K § 36 ods. 1</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Z úvodnej vety odseku 1 sa vypúšťa slovo „prípadne“.</w:t>
      </w:r>
    </w:p>
    <w:p w:rsidR="00601AC3" w:rsidRPr="009D142B" w:rsidP="00601AC3">
      <w:pPr>
        <w:jc w:val="both"/>
        <w:rPr>
          <w:rFonts w:ascii="Times New Roman" w:hAnsi="Times New Roman" w:cs="Times New Roman"/>
        </w:rPr>
      </w:pPr>
    </w:p>
    <w:p w:rsidR="00601AC3" w:rsidRPr="009D142B" w:rsidP="00601AC3">
      <w:pPr>
        <w:ind w:left="4248"/>
        <w:jc w:val="both"/>
        <w:rPr>
          <w:rFonts w:ascii="Times New Roman" w:hAnsi="Times New Roman" w:cs="Times New Roman"/>
          <w:b/>
          <w:u w:val="single"/>
        </w:rPr>
      </w:pPr>
      <w:r w:rsidRPr="009D142B">
        <w:rPr>
          <w:rFonts w:ascii="Times New Roman" w:hAnsi="Times New Roman" w:cs="Times New Roman"/>
        </w:rPr>
        <w:t xml:space="preserve">Odstránenie neobvyklej formulácie vyjadrenia alternatívy. </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P="00601AC3">
      <w:pPr>
        <w:ind w:left="360" w:hanging="360"/>
        <w:jc w:val="both"/>
        <w:rPr>
          <w:rFonts w:ascii="Times New Roman" w:hAnsi="Times New Roman" w:cs="Times New Roman"/>
        </w:rPr>
      </w:pPr>
      <w:r w:rsidR="00753C6D">
        <w:rPr>
          <w:rFonts w:ascii="Times New Roman" w:hAnsi="Times New Roman" w:cs="Times New Roman"/>
        </w:rPr>
        <w:t>43</w:t>
      </w:r>
      <w:r>
        <w:rPr>
          <w:rFonts w:ascii="Times New Roman" w:hAnsi="Times New Roman" w:cs="Times New Roman"/>
        </w:rPr>
        <w:t>.  V § 36 ods. 2 písm. e) sa za slová "odsúdená za" vkladá slovo "úmyselný" a vypúšťajú sa slová "v súvislosti s vykonávaním veterinárnej činnosti".</w:t>
      </w:r>
    </w:p>
    <w:p w:rsidR="00601AC3" w:rsidP="00601AC3">
      <w:pPr>
        <w:ind w:left="360" w:hanging="360"/>
        <w:jc w:val="both"/>
        <w:rPr>
          <w:rFonts w:ascii="Times New Roman" w:hAnsi="Times New Roman" w:cs="Times New Roman"/>
        </w:rPr>
      </w:pPr>
    </w:p>
    <w:p w:rsidR="00601AC3" w:rsidP="00601AC3">
      <w:pPr>
        <w:ind w:left="360" w:hanging="360"/>
        <w:jc w:val="both"/>
        <w:rPr>
          <w:rFonts w:ascii="Times New Roman" w:hAnsi="Times New Roman" w:cs="Times New Roman"/>
        </w:rPr>
      </w:pPr>
      <w:r>
        <w:rPr>
          <w:rFonts w:ascii="Times New Roman" w:hAnsi="Times New Roman" w:cs="Times New Roman"/>
        </w:rPr>
        <w:tab/>
        <w:tab/>
        <w:tab/>
        <w:tab/>
        <w:tab/>
        <w:tab/>
        <w:tab/>
        <w:t>Ide o upresnenie podmienok</w:t>
      </w:r>
      <w:r w:rsidR="00753C6D">
        <w:rPr>
          <w:rFonts w:ascii="Times New Roman" w:hAnsi="Times New Roman" w:cs="Times New Roman"/>
        </w:rPr>
        <w:t xml:space="preserve"> na poverenie osoby</w:t>
      </w:r>
      <w:r>
        <w:rPr>
          <w:rFonts w:ascii="Times New Roman" w:hAnsi="Times New Roman" w:cs="Times New Roman"/>
        </w:rPr>
        <w:t xml:space="preserve"> </w:t>
      </w:r>
      <w:r w:rsidR="00753C6D">
        <w:rPr>
          <w:rFonts w:ascii="Times New Roman" w:hAnsi="Times New Roman" w:cs="Times New Roman"/>
        </w:rPr>
        <w:tab/>
        <w:tab/>
        <w:tab/>
        <w:tab/>
        <w:tab/>
        <w:tab/>
        <w:t>certifikáciou.</w:t>
      </w:r>
    </w:p>
    <w:p w:rsidR="00601AC3" w:rsidP="00601AC3">
      <w:pPr>
        <w:ind w:left="360" w:hanging="360"/>
        <w:jc w:val="both"/>
        <w:rPr>
          <w:rFonts w:ascii="Times New Roman" w:hAnsi="Times New Roman" w:cs="Times New Roman"/>
        </w:rPr>
      </w:pPr>
    </w:p>
    <w:p w:rsidR="00601AC3" w:rsidP="00601AC3">
      <w:pPr>
        <w:ind w:left="360" w:hanging="360"/>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44</w:t>
      </w:r>
      <w:r w:rsidRPr="009D142B">
        <w:rPr>
          <w:rFonts w:ascii="Times New Roman" w:hAnsi="Times New Roman" w:cs="Times New Roman"/>
        </w:rPr>
        <w:t>. K § 36 ods. 5 písm. b)</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V písmene b) sa slová „počas lehoty  určenej“ nahrádzajú slovami „po čas určený“.</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Inštitút lehoty sa spája so záväzkovým právom; uplynutím lehoty zaniká záväzok, resp. s ním právo spája vznik, zmenu alebo zánik iných právnych skutočností. </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06633" w:rsidP="00601AC3">
      <w:pPr>
        <w:jc w:val="both"/>
        <w:rPr>
          <w:rFonts w:ascii="Times New Roman" w:hAnsi="Times New Roman" w:cs="Times New Roman"/>
        </w:rPr>
      </w:pPr>
      <w:r w:rsidR="00753C6D">
        <w:rPr>
          <w:rFonts w:ascii="Times New Roman" w:hAnsi="Times New Roman" w:cs="Times New Roman"/>
        </w:rPr>
        <w:t>45</w:t>
      </w:r>
      <w:r>
        <w:rPr>
          <w:rFonts w:ascii="Times New Roman" w:hAnsi="Times New Roman" w:cs="Times New Roman"/>
        </w:rPr>
        <w:t xml:space="preserve">.  </w:t>
      </w:r>
      <w:r w:rsidRPr="00906633">
        <w:rPr>
          <w:rFonts w:ascii="Times New Roman" w:hAnsi="Times New Roman" w:cs="Times New Roman"/>
        </w:rPr>
        <w:t xml:space="preserve">V §  36 ods. 8 sa vypúšťajú slová „písm. a) a c)“. </w:t>
      </w: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r>
        <w:rPr>
          <w:rFonts w:ascii="Times New Roman" w:hAnsi="Times New Roman" w:cs="Times New Roman"/>
        </w:rPr>
        <w:t xml:space="preserve"> </w:t>
        <w:tab/>
        <w:tab/>
        <w:tab/>
        <w:tab/>
        <w:tab/>
        <w:tab/>
        <w:t>Zamietnutie sa musí vzťahovať na celý odsek 7</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46</w:t>
      </w:r>
      <w:r w:rsidRPr="009D142B">
        <w:rPr>
          <w:rFonts w:ascii="Times New Roman" w:hAnsi="Times New Roman" w:cs="Times New Roman"/>
        </w:rPr>
        <w:t>. K § 37 ods. 1</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V odseku 1 sa slová „podľa § 3 ods. 1“ nahrádzajú slovami „podľa § 3“</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Oprava zrejme odpisovej chyby. </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47</w:t>
      </w:r>
      <w:r w:rsidRPr="009D142B">
        <w:rPr>
          <w:rFonts w:ascii="Times New Roman" w:hAnsi="Times New Roman" w:cs="Times New Roman"/>
        </w:rPr>
        <w:t>. § 37 ods. 1</w:t>
      </w:r>
      <w:r w:rsidR="00753C6D">
        <w:rPr>
          <w:rFonts w:ascii="Times New Roman" w:hAnsi="Times New Roman" w:cs="Times New Roman"/>
        </w:rPr>
        <w:t xml:space="preserve"> v celom texte</w:t>
      </w:r>
      <w:r w:rsidRPr="009D142B">
        <w:rPr>
          <w:rFonts w:ascii="Times New Roman" w:hAnsi="Times New Roman" w:cs="Times New Roman"/>
        </w:rPr>
        <w:t xml:space="preserve"> písm. a) </w:t>
      </w:r>
      <w:r w:rsidR="00753C6D">
        <w:rPr>
          <w:rFonts w:ascii="Times New Roman" w:hAnsi="Times New Roman" w:cs="Times New Roman"/>
        </w:rPr>
        <w:t>sa za slovo "začatie</w:t>
      </w:r>
      <w:r>
        <w:rPr>
          <w:rFonts w:ascii="Times New Roman" w:hAnsi="Times New Roman" w:cs="Times New Roman"/>
        </w:rPr>
        <w:t>" vkladá  čiarka a slovo "prerušenie"</w:t>
      </w:r>
    </w:p>
    <w:p w:rsidR="00601AC3" w:rsidP="00601AC3">
      <w:pPr>
        <w:ind w:left="3540" w:firstLine="708"/>
        <w:jc w:val="both"/>
        <w:rPr>
          <w:rFonts w:ascii="Times New Roman" w:hAnsi="Times New Roman" w:cs="Times New Roman"/>
        </w:rPr>
      </w:pPr>
    </w:p>
    <w:p w:rsidR="00601AC3" w:rsidP="00601AC3">
      <w:pPr>
        <w:ind w:left="3540" w:firstLine="708"/>
        <w:jc w:val="both"/>
        <w:rPr>
          <w:rFonts w:ascii="Times New Roman" w:hAnsi="Times New Roman" w:cs="Times New Roman"/>
        </w:rPr>
      </w:pPr>
      <w:r w:rsidRPr="009D142B">
        <w:rPr>
          <w:rFonts w:ascii="Times New Roman" w:hAnsi="Times New Roman" w:cs="Times New Roman"/>
        </w:rPr>
        <w:t xml:space="preserve">Doplnenie textu. </w:t>
      </w:r>
    </w:p>
    <w:p w:rsidR="00601AC3" w:rsidRPr="009D142B" w:rsidP="00601AC3">
      <w:pPr>
        <w:ind w:left="3540" w:firstLine="708"/>
        <w:jc w:val="both"/>
        <w:rPr>
          <w:rFonts w:ascii="Times New Roman" w:hAnsi="Times New Roman" w:cs="Times New Roman"/>
          <w:b/>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48</w:t>
      </w:r>
      <w:r w:rsidRPr="009D142B">
        <w:rPr>
          <w:rFonts w:ascii="Times New Roman" w:hAnsi="Times New Roman" w:cs="Times New Roman"/>
        </w:rPr>
        <w:t xml:space="preserve">. V § 37 ods. 1 písm. a) sa za slovo „dobytka“ vkladajú slová „alebo ošípaných“. </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Definuje sa text. </w:t>
      </w:r>
    </w:p>
    <w:p w:rsidR="00601AC3" w:rsidRPr="009D142B" w:rsidP="00601AC3">
      <w:pPr>
        <w:jc w:val="both"/>
        <w:rPr>
          <w:rFonts w:ascii="Times New Roman" w:hAnsi="Times New Roman" w:cs="Times New Roman"/>
        </w:rPr>
      </w:pPr>
    </w:p>
    <w:p w:rsidR="00601AC3" w:rsidP="00601AC3">
      <w:pPr>
        <w:ind w:left="360" w:hanging="360"/>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sidR="00753C6D">
        <w:rPr>
          <w:rFonts w:ascii="Times New Roman" w:hAnsi="Times New Roman" w:cs="Times New Roman"/>
        </w:rPr>
        <w:t>49</w:t>
      </w:r>
      <w:r w:rsidRPr="009D142B">
        <w:rPr>
          <w:rFonts w:ascii="Times New Roman" w:hAnsi="Times New Roman" w:cs="Times New Roman"/>
        </w:rPr>
        <w:t>. V § 37  ods. 2 písm. e) v  treťom bode sa na konci pripájajú tieto slová:  „ okrem preukázateľného prijatia zvieraťa do náhradnej starostlivosti prevádzkovateľom karanténnej stanice alebo útulku pre zvieratá alebo preukázateľného prijatia zvieraťa do náhradnej starostlivosti od prevádzkovateľa karanténnej stanice alebo útulku pre zvieratá.“.</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rPr>
      </w:pPr>
      <w:r w:rsidRPr="009D142B">
        <w:rPr>
          <w:rFonts w:ascii="Times New Roman" w:hAnsi="Times New Roman" w:cs="Times New Roman"/>
        </w:rPr>
        <w:t xml:space="preserve"> Ustanovuje sa výnimka z § 37 ods. 2 písm. e) pre karanténne stanice a útulky zvierat v záujme ochrany zvierat. Navrhovaná právna úprava bude predchádzať kriminalizácii poskytovania náhradnej starostlivosti o túlavé, týrané a nechcené zvieratá. Pôvodne navrhované znenie by znemožnilo prijať takéto zviera do karanténnej stanice alebo do útulku a znemožnilo by odovzdanie takýchto zvierat do náhradnej starostlivosti. </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50</w:t>
      </w:r>
      <w:r w:rsidRPr="009D142B">
        <w:rPr>
          <w:rFonts w:ascii="Times New Roman" w:hAnsi="Times New Roman" w:cs="Times New Roman"/>
        </w:rPr>
        <w:t>. V § 37 ods. 2 sa písmeno e)  dopĺňa štvrtým bodom , ktorý znie:</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„4. predložiť počas prepravy príslušnému orgánu veterinárnej správy doklady, povolenia a osvedčenia  na prepravu zvierat.“.</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rPr>
      </w:pPr>
      <w:r w:rsidRPr="009D142B">
        <w:rPr>
          <w:rFonts w:ascii="Times New Roman" w:hAnsi="Times New Roman" w:cs="Times New Roman"/>
        </w:rPr>
        <w:t xml:space="preserve">Ustanovuje sa povinnosť predkladať orgánu veterinárnej správy doklady potrebné na prepravu zvierat. </w:t>
      </w: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51</w:t>
      </w:r>
      <w:r w:rsidRPr="009D142B">
        <w:rPr>
          <w:rFonts w:ascii="Times New Roman" w:hAnsi="Times New Roman" w:cs="Times New Roman"/>
        </w:rPr>
        <w:t xml:space="preserve">. V § 37 ods. 2 písm. f) siedmy bod znie: </w:t>
      </w:r>
    </w:p>
    <w:p w:rsidR="00601AC3" w:rsidRPr="009D142B" w:rsidP="00601AC3">
      <w:pPr>
        <w:ind w:left="720" w:hanging="380"/>
        <w:jc w:val="both"/>
        <w:rPr>
          <w:rFonts w:ascii="Times New Roman" w:hAnsi="Times New Roman" w:cs="Times New Roman"/>
        </w:rPr>
      </w:pPr>
      <w:r w:rsidRPr="009D142B">
        <w:rPr>
          <w:rFonts w:ascii="Times New Roman" w:hAnsi="Times New Roman" w:cs="Times New Roman"/>
        </w:rPr>
        <w:t xml:space="preserve">„7. zastaviť prevádzku, ak príslušný orgán veterinárnej správy zrušil alebo pozastavil rozhodnutím schválenie prevádzkárne, rozhodnutím nepredĺžil podmienečné schválenie prevádzkárne alebo nevydal rozhodnutie o schválení prevádzkárne bez podmienok a bez časového obmedzenia,“. </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Odstraňuje sa nezrozumiteľnosť ustanovenia. </w:t>
      </w:r>
    </w:p>
    <w:p w:rsidR="00601AC3" w:rsidRPr="009D142B" w:rsidP="00601AC3">
      <w:pPr>
        <w:ind w:left="720" w:hanging="380"/>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52</w:t>
      </w:r>
      <w:r w:rsidRPr="009D142B">
        <w:rPr>
          <w:rFonts w:ascii="Times New Roman" w:hAnsi="Times New Roman" w:cs="Times New Roman"/>
        </w:rPr>
        <w:t xml:space="preserve">. V § 37 ods. 2 písm. h) treťom bode sa vypúšťa slovo „platnosti“. </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Odstraňuje sa nezrozumiteľnosť textu. </w:t>
      </w:r>
    </w:p>
    <w:p w:rsidR="00601AC3" w:rsidRPr="009D142B" w:rsidP="00601AC3">
      <w:pPr>
        <w:ind w:left="4140"/>
        <w:jc w:val="both"/>
        <w:rPr>
          <w:rFonts w:ascii="Times New Roman" w:hAnsi="Times New Roman" w:cs="Times New Roman"/>
          <w:b/>
        </w:rPr>
      </w:pPr>
      <w:r w:rsidRPr="009D142B">
        <w:rPr>
          <w:rFonts w:ascii="Times New Roman" w:hAnsi="Times New Roman" w:cs="Times New Roman"/>
          <w:b/>
        </w:rPr>
        <w:t xml:space="preserve"> </w:t>
      </w:r>
    </w:p>
    <w:p w:rsidR="00601AC3" w:rsidRPr="009D142B" w:rsidP="00601AC3">
      <w:pPr>
        <w:ind w:left="4140"/>
        <w:jc w:val="both"/>
        <w:rPr>
          <w:rFonts w:ascii="Times New Roman" w:hAnsi="Times New Roman" w:cs="Times New Roman"/>
          <w:b/>
        </w:rPr>
      </w:pPr>
    </w:p>
    <w:p w:rsidR="00601AC3" w:rsidRPr="009D142B" w:rsidP="00601AC3">
      <w:pPr>
        <w:ind w:left="360" w:hanging="360"/>
        <w:jc w:val="both"/>
        <w:rPr>
          <w:rFonts w:ascii="Times New Roman" w:hAnsi="Times New Roman" w:cs="Times New Roman"/>
        </w:rPr>
      </w:pPr>
      <w:r w:rsidR="00753C6D">
        <w:rPr>
          <w:rFonts w:ascii="Times New Roman" w:hAnsi="Times New Roman" w:cs="Times New Roman"/>
        </w:rPr>
        <w:t>53</w:t>
      </w:r>
      <w:r w:rsidRPr="009D142B">
        <w:rPr>
          <w:rFonts w:ascii="Times New Roman" w:hAnsi="Times New Roman" w:cs="Times New Roman"/>
        </w:rPr>
        <w:t>. V § 37 ods. 2</w:t>
      </w:r>
      <w:r w:rsidR="00753C6D">
        <w:rPr>
          <w:rFonts w:ascii="Times New Roman" w:hAnsi="Times New Roman" w:cs="Times New Roman"/>
        </w:rPr>
        <w:t xml:space="preserve"> písm. h) sa slová „výživu ľudí</w:t>
      </w:r>
      <w:r w:rsidRPr="009D142B">
        <w:rPr>
          <w:rFonts w:ascii="Times New Roman" w:hAnsi="Times New Roman" w:cs="Times New Roman"/>
        </w:rPr>
        <w:t>“ nahrád</w:t>
      </w:r>
      <w:r>
        <w:rPr>
          <w:rFonts w:ascii="Times New Roman" w:hAnsi="Times New Roman" w:cs="Times New Roman"/>
        </w:rPr>
        <w:t>zajú slovami „ ľudskú spotrebu“ a slová "výživy ľudí" sa nahrádzajú slovami "ľudskej spotreby".</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Zosúlaďuje sa používanie pojmu používaného v tomto zákone. </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54</w:t>
      </w:r>
      <w:r w:rsidRPr="009D142B">
        <w:rPr>
          <w:rFonts w:ascii="Times New Roman" w:hAnsi="Times New Roman" w:cs="Times New Roman"/>
        </w:rPr>
        <w:t xml:space="preserve">. </w:t>
      </w:r>
      <w:r>
        <w:rPr>
          <w:rFonts w:ascii="Times New Roman" w:hAnsi="Times New Roman" w:cs="Times New Roman"/>
        </w:rPr>
        <w:t xml:space="preserve">V </w:t>
      </w:r>
      <w:r w:rsidRPr="009D142B">
        <w:rPr>
          <w:rFonts w:ascii="Times New Roman" w:hAnsi="Times New Roman" w:cs="Times New Roman"/>
        </w:rPr>
        <w:t>§ 37 ods. 2 písm. i)</w:t>
      </w:r>
      <w:r w:rsidR="00753C6D">
        <w:rPr>
          <w:rFonts w:ascii="Times New Roman" w:hAnsi="Times New Roman" w:cs="Times New Roman"/>
        </w:rPr>
        <w:t xml:space="preserve"> tretí</w:t>
      </w:r>
      <w:r w:rsidRPr="009D142B">
        <w:rPr>
          <w:rFonts w:ascii="Times New Roman" w:hAnsi="Times New Roman" w:cs="Times New Roman"/>
        </w:rPr>
        <w:t xml:space="preserve"> bod </w:t>
      </w:r>
      <w:r>
        <w:rPr>
          <w:rFonts w:ascii="Times New Roman" w:hAnsi="Times New Roman" w:cs="Times New Roman"/>
        </w:rPr>
        <w:t>znie:</w:t>
      </w:r>
    </w:p>
    <w:p w:rsidR="00601AC3" w:rsidRPr="009D142B" w:rsidP="00601AC3">
      <w:pPr>
        <w:ind w:left="360"/>
        <w:jc w:val="both"/>
        <w:rPr>
          <w:rFonts w:ascii="Times New Roman" w:hAnsi="Times New Roman" w:cs="Times New Roman"/>
        </w:rPr>
      </w:pPr>
      <w:r w:rsidR="00753C6D">
        <w:rPr>
          <w:rFonts w:ascii="Times New Roman" w:hAnsi="Times New Roman" w:cs="Times New Roman"/>
        </w:rPr>
        <w:t>"3.</w:t>
      </w:r>
      <w:r>
        <w:rPr>
          <w:rFonts w:ascii="Times New Roman" w:hAnsi="Times New Roman" w:cs="Times New Roman"/>
        </w:rPr>
        <w:t xml:space="preserve"> </w:t>
      </w:r>
      <w:r w:rsidR="00753C6D">
        <w:rPr>
          <w:rFonts w:ascii="Times New Roman" w:hAnsi="Times New Roman" w:cs="Times New Roman"/>
        </w:rPr>
        <w:t>n</w:t>
      </w:r>
      <w:r w:rsidRPr="009D142B">
        <w:rPr>
          <w:rFonts w:ascii="Times New Roman" w:hAnsi="Times New Roman" w:cs="Times New Roman"/>
        </w:rPr>
        <w:t>eprijať v prevádzkarni alebo zariadení z priamej dodávky alebo cez sprostredkovateľa zvieratá alebo suroviny živočíšneho pôvodu, pri ktorých nie je preukázateľná záruka, že bola dodržaná o</w:t>
      </w:r>
      <w:r>
        <w:rPr>
          <w:rFonts w:ascii="Times New Roman" w:hAnsi="Times New Roman" w:cs="Times New Roman"/>
        </w:rPr>
        <w:t>chranná lehota,".</w:t>
      </w:r>
      <w:r w:rsidRPr="009D142B">
        <w:rPr>
          <w:rFonts w:ascii="Times New Roman" w:hAnsi="Times New Roman" w:cs="Times New Roman"/>
        </w:rPr>
        <w:t xml:space="preserve"> </w:t>
      </w:r>
    </w:p>
    <w:p w:rsidR="00601AC3" w:rsidP="00601AC3">
      <w:pPr>
        <w:ind w:left="4140"/>
        <w:jc w:val="both"/>
        <w:rPr>
          <w:rFonts w:ascii="Times New Roman" w:hAnsi="Times New Roman" w:cs="Times New Roman"/>
        </w:rPr>
      </w:pPr>
    </w:p>
    <w:p w:rsidR="00601AC3" w:rsidP="00601AC3">
      <w:pPr>
        <w:ind w:left="4140"/>
        <w:jc w:val="both"/>
        <w:rPr>
          <w:rFonts w:ascii="Times New Roman" w:hAnsi="Times New Roman" w:cs="Times New Roman"/>
        </w:rPr>
      </w:pPr>
      <w:r>
        <w:rPr>
          <w:rFonts w:ascii="Times New Roman" w:hAnsi="Times New Roman" w:cs="Times New Roman"/>
        </w:rPr>
        <w:t>Ide o spresnenie povinnosti.</w:t>
      </w:r>
      <w:r w:rsidRPr="009D142B">
        <w:rPr>
          <w:rFonts w:ascii="Times New Roman" w:hAnsi="Times New Roman" w:cs="Times New Roman"/>
        </w:rPr>
        <w:t xml:space="preserve"> </w:t>
      </w:r>
    </w:p>
    <w:p w:rsidR="00601AC3" w:rsidRPr="009D142B" w:rsidP="00601AC3">
      <w:pPr>
        <w:ind w:left="4140"/>
        <w:jc w:val="both"/>
        <w:rPr>
          <w:rFonts w:ascii="Times New Roman" w:hAnsi="Times New Roman" w:cs="Times New Roman"/>
          <w:b/>
        </w:rPr>
      </w:pPr>
    </w:p>
    <w:p w:rsidR="00601AC3" w:rsidRPr="009D142B" w:rsidP="00601AC3">
      <w:pPr>
        <w:jc w:val="both"/>
        <w:rPr>
          <w:rFonts w:ascii="Times New Roman" w:hAnsi="Times New Roman" w:cs="Times New Roman"/>
          <w:b/>
        </w:rPr>
      </w:pPr>
    </w:p>
    <w:p w:rsidR="00601AC3" w:rsidRPr="00CB5928" w:rsidP="00601AC3">
      <w:pPr>
        <w:jc w:val="both"/>
        <w:rPr>
          <w:rFonts w:ascii="Times New Roman" w:hAnsi="Times New Roman" w:cs="Times New Roman"/>
        </w:rPr>
      </w:pPr>
      <w:r w:rsidR="00753C6D">
        <w:rPr>
          <w:rFonts w:ascii="Times New Roman" w:hAnsi="Times New Roman" w:cs="Times New Roman"/>
        </w:rPr>
        <w:t>55</w:t>
      </w:r>
      <w:r>
        <w:rPr>
          <w:rFonts w:ascii="Times New Roman" w:hAnsi="Times New Roman" w:cs="Times New Roman"/>
        </w:rPr>
        <w:t xml:space="preserve">. </w:t>
      </w:r>
      <w:r w:rsidRPr="00CB5928">
        <w:rPr>
          <w:rFonts w:ascii="Times New Roman" w:hAnsi="Times New Roman" w:cs="Times New Roman"/>
        </w:rPr>
        <w:t>V § 37 ods. 2 písm. j) sa slovo „produktov“ na hrádza slovom „produktoch“</w:t>
      </w:r>
    </w:p>
    <w:p w:rsidR="00601AC3" w:rsidRPr="00CB5928" w:rsidP="00601AC3">
      <w:pPr>
        <w:jc w:val="both"/>
        <w:rPr>
          <w:rFonts w:ascii="Times New Roman" w:hAnsi="Times New Roman" w:cs="Times New Roman"/>
        </w:rPr>
      </w:pPr>
    </w:p>
    <w:p w:rsidR="00601AC3" w:rsidP="00601AC3">
      <w:pPr>
        <w:jc w:val="both"/>
        <w:rPr>
          <w:rFonts w:ascii="Times New Roman" w:hAnsi="Times New Roman" w:cs="Times New Roman"/>
        </w:rPr>
      </w:pPr>
      <w:r>
        <w:rPr>
          <w:rFonts w:ascii="Times New Roman" w:hAnsi="Times New Roman" w:cs="Times New Roman"/>
        </w:rPr>
        <w:t xml:space="preserve"> </w:t>
        <w:tab/>
        <w:tab/>
        <w:tab/>
        <w:tab/>
        <w:tab/>
        <w:t xml:space="preserve">         Oprava gramatickej chyby</w:t>
      </w:r>
    </w:p>
    <w:p w:rsidR="00601AC3" w:rsidP="00601AC3">
      <w:pPr>
        <w:jc w:val="both"/>
        <w:rPr>
          <w:rFonts w:ascii="Times New Roman" w:hAnsi="Times New Roman" w:cs="Times New Roman"/>
        </w:rPr>
      </w:pPr>
    </w:p>
    <w:p w:rsidR="00753C6D" w:rsidP="00601AC3">
      <w:pPr>
        <w:ind w:left="360" w:hanging="360"/>
        <w:jc w:val="both"/>
        <w:rPr>
          <w:rFonts w:ascii="Times New Roman" w:hAnsi="Times New Roman" w:cs="Times New Roman"/>
        </w:rPr>
      </w:pPr>
    </w:p>
    <w:p w:rsidR="00753C6D" w:rsidP="00601AC3">
      <w:pPr>
        <w:ind w:left="360" w:hanging="360"/>
        <w:jc w:val="both"/>
        <w:rPr>
          <w:rFonts w:ascii="Times New Roman" w:hAnsi="Times New Roman" w:cs="Times New Roman"/>
        </w:rPr>
      </w:pPr>
    </w:p>
    <w:p w:rsidR="00601AC3" w:rsidP="00601AC3">
      <w:pPr>
        <w:ind w:left="360" w:hanging="360"/>
        <w:jc w:val="both"/>
        <w:rPr>
          <w:rFonts w:ascii="Times New Roman" w:hAnsi="Times New Roman" w:cs="Times New Roman"/>
        </w:rPr>
      </w:pPr>
      <w:r w:rsidR="00753C6D">
        <w:rPr>
          <w:rFonts w:ascii="Times New Roman" w:hAnsi="Times New Roman" w:cs="Times New Roman"/>
        </w:rPr>
        <w:t>56</w:t>
      </w:r>
      <w:r>
        <w:rPr>
          <w:rFonts w:ascii="Times New Roman" w:hAnsi="Times New Roman" w:cs="Times New Roman"/>
        </w:rPr>
        <w:t>. V § 37 ods. 3 písm. c) sa slová "ich producent nie je schopný zaručiť" nahrádzajú slovami "pri ktorých nie je preukázateľná záruka".</w:t>
      </w:r>
    </w:p>
    <w:p w:rsidR="00601AC3" w:rsidP="00601AC3">
      <w:pPr>
        <w:ind w:left="360" w:hanging="360"/>
        <w:jc w:val="both"/>
        <w:rPr>
          <w:rFonts w:ascii="Times New Roman" w:hAnsi="Times New Roman" w:cs="Times New Roman"/>
        </w:rPr>
      </w:pPr>
    </w:p>
    <w:p w:rsidR="00601AC3" w:rsidP="00601AC3">
      <w:pPr>
        <w:ind w:left="360" w:hanging="360"/>
        <w:jc w:val="both"/>
        <w:rPr>
          <w:rFonts w:ascii="Times New Roman" w:hAnsi="Times New Roman" w:cs="Times New Roman"/>
        </w:rPr>
      </w:pPr>
      <w:r>
        <w:rPr>
          <w:rFonts w:ascii="Times New Roman" w:hAnsi="Times New Roman" w:cs="Times New Roman"/>
        </w:rPr>
        <w:tab/>
        <w:tab/>
        <w:tab/>
        <w:tab/>
        <w:tab/>
        <w:tab/>
        <w:tab/>
        <w:t>Ide o spresnenie povinnosti.</w:t>
      </w:r>
    </w:p>
    <w:p w:rsidR="00601AC3" w:rsidP="00601AC3">
      <w:pPr>
        <w:ind w:left="360" w:hanging="360"/>
        <w:jc w:val="both"/>
        <w:rPr>
          <w:rFonts w:ascii="Times New Roman" w:hAnsi="Times New Roman" w:cs="Times New Roman"/>
        </w:rPr>
      </w:pPr>
    </w:p>
    <w:p w:rsidR="00601AC3" w:rsidP="00601AC3">
      <w:pPr>
        <w:ind w:left="360" w:hanging="360"/>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sidR="00753C6D">
        <w:rPr>
          <w:rFonts w:ascii="Times New Roman" w:hAnsi="Times New Roman" w:cs="Times New Roman"/>
        </w:rPr>
        <w:t>57</w:t>
      </w:r>
      <w:r w:rsidRPr="009D142B">
        <w:rPr>
          <w:rFonts w:ascii="Times New Roman" w:hAnsi="Times New Roman" w:cs="Times New Roman"/>
        </w:rPr>
        <w:t xml:space="preserve">. V § 39 ods. 7 v druhej vete sa za slovo „správy“ vkladajú slová „ po kontrole na mieste, ktorou sa preukáže splnenie požiadaviek uvedených v odseku 8.“. </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rPr>
      </w:pPr>
      <w:r w:rsidRPr="009D142B">
        <w:rPr>
          <w:rFonts w:ascii="Times New Roman" w:hAnsi="Times New Roman" w:cs="Times New Roman"/>
        </w:rPr>
        <w:t xml:space="preserve">Vzhľadom na to, že v praxi dochádza k častým zmenám vlastníkov a užívateľov prevádzkarní, pred vydaním rozhodnutia o schválení pre nového vlastníka overiť, či skutočnosti uvedené v oznámení podľa odseku 8 sú pravdivé. </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CB5928" w:rsidP="00601AC3">
      <w:pPr>
        <w:jc w:val="both"/>
        <w:rPr>
          <w:rFonts w:ascii="Times New Roman" w:hAnsi="Times New Roman" w:cs="Times New Roman"/>
        </w:rPr>
      </w:pPr>
      <w:r w:rsidR="00753C6D">
        <w:rPr>
          <w:rFonts w:ascii="Times New Roman" w:hAnsi="Times New Roman" w:cs="Times New Roman"/>
        </w:rPr>
        <w:t>58</w:t>
      </w:r>
      <w:r>
        <w:rPr>
          <w:rFonts w:ascii="Times New Roman" w:hAnsi="Times New Roman" w:cs="Times New Roman"/>
        </w:rPr>
        <w:t xml:space="preserve">. </w:t>
      </w:r>
      <w:r w:rsidRPr="00CB5928">
        <w:rPr>
          <w:rFonts w:ascii="Times New Roman" w:hAnsi="Times New Roman" w:cs="Times New Roman"/>
        </w:rPr>
        <w:t>V § 37 ods. 3 pís</w:t>
      </w:r>
      <w:r w:rsidR="00753C6D">
        <w:rPr>
          <w:rFonts w:ascii="Times New Roman" w:hAnsi="Times New Roman" w:cs="Times New Roman"/>
        </w:rPr>
        <w:t>m. i) sa za</w:t>
      </w:r>
      <w:r>
        <w:rPr>
          <w:rFonts w:ascii="Times New Roman" w:hAnsi="Times New Roman" w:cs="Times New Roman"/>
        </w:rPr>
        <w:t xml:space="preserve"> slovo „získané</w:t>
      </w:r>
      <w:r w:rsidR="00753C6D">
        <w:rPr>
          <w:rFonts w:ascii="Times New Roman" w:hAnsi="Times New Roman" w:cs="Times New Roman"/>
        </w:rPr>
        <w:t>"</w:t>
      </w:r>
      <w:r>
        <w:rPr>
          <w:rFonts w:ascii="Times New Roman" w:hAnsi="Times New Roman" w:cs="Times New Roman"/>
        </w:rPr>
        <w:t xml:space="preserve"> </w:t>
      </w:r>
      <w:r w:rsidR="00753C6D">
        <w:rPr>
          <w:rFonts w:ascii="Times New Roman" w:hAnsi="Times New Roman" w:cs="Times New Roman"/>
        </w:rPr>
        <w:t xml:space="preserve"> vkladajú slová "</w:t>
      </w:r>
      <w:r>
        <w:rPr>
          <w:rFonts w:ascii="Times New Roman" w:hAnsi="Times New Roman" w:cs="Times New Roman"/>
        </w:rPr>
        <w:t>v súlade s týmto zákonom"</w:t>
      </w:r>
    </w:p>
    <w:p w:rsidR="00601AC3" w:rsidRPr="00CB5928" w:rsidP="00601AC3">
      <w:pPr>
        <w:jc w:val="both"/>
        <w:rPr>
          <w:rFonts w:ascii="Times New Roman" w:hAnsi="Times New Roman" w:cs="Times New Roman"/>
        </w:rPr>
      </w:pPr>
    </w:p>
    <w:p w:rsidR="00601AC3" w:rsidP="00601AC3">
      <w:pPr>
        <w:jc w:val="both"/>
        <w:rPr>
          <w:rFonts w:ascii="Times New Roman" w:hAnsi="Times New Roman" w:cs="Times New Roman"/>
        </w:rPr>
      </w:pPr>
      <w:r>
        <w:rPr>
          <w:rFonts w:ascii="Times New Roman" w:hAnsi="Times New Roman" w:cs="Times New Roman"/>
        </w:rPr>
        <w:tab/>
        <w:tab/>
        <w:tab/>
        <w:tab/>
        <w:tab/>
        <w:tab/>
        <w:t>Ide o upresnenie.</w:t>
      </w: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CB5928" w:rsidP="00601AC3">
      <w:pPr>
        <w:jc w:val="both"/>
        <w:rPr>
          <w:rFonts w:ascii="Times New Roman" w:hAnsi="Times New Roman" w:cs="Times New Roman"/>
        </w:rPr>
      </w:pPr>
      <w:r w:rsidR="00753C6D">
        <w:rPr>
          <w:rFonts w:ascii="Times New Roman" w:hAnsi="Times New Roman" w:cs="Times New Roman"/>
        </w:rPr>
        <w:t>59</w:t>
      </w:r>
      <w:r>
        <w:rPr>
          <w:rFonts w:ascii="Times New Roman" w:hAnsi="Times New Roman" w:cs="Times New Roman"/>
        </w:rPr>
        <w:t xml:space="preserve">. </w:t>
      </w:r>
      <w:r w:rsidRPr="00CB5928">
        <w:rPr>
          <w:rFonts w:ascii="Times New Roman" w:hAnsi="Times New Roman" w:cs="Times New Roman"/>
        </w:rPr>
        <w:t>V § 37 ods. 8 sa slovo „ktorej“ nahrádza slovom „ktorých“</w:t>
      </w: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r>
        <w:rPr>
          <w:rFonts w:ascii="Times New Roman" w:hAnsi="Times New Roman" w:cs="Times New Roman"/>
        </w:rPr>
        <w:tab/>
        <w:tab/>
        <w:tab/>
        <w:tab/>
        <w:tab/>
        <w:tab/>
        <w:t>Ide o gramatickú úpravu.</w:t>
      </w: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CB5928" w:rsidP="00601AC3">
      <w:pPr>
        <w:jc w:val="both"/>
        <w:rPr>
          <w:rFonts w:ascii="Times New Roman" w:hAnsi="Times New Roman" w:cs="Times New Roman"/>
        </w:rPr>
      </w:pPr>
      <w:r w:rsidR="00753C6D">
        <w:rPr>
          <w:rFonts w:ascii="Times New Roman" w:hAnsi="Times New Roman" w:cs="Times New Roman"/>
        </w:rPr>
        <w:t>60</w:t>
      </w:r>
      <w:r>
        <w:rPr>
          <w:rFonts w:ascii="Times New Roman" w:hAnsi="Times New Roman" w:cs="Times New Roman"/>
        </w:rPr>
        <w:t xml:space="preserve">. </w:t>
      </w:r>
      <w:r w:rsidRPr="00CB5928">
        <w:rPr>
          <w:rFonts w:ascii="Times New Roman" w:hAnsi="Times New Roman" w:cs="Times New Roman"/>
        </w:rPr>
        <w:t xml:space="preserve">V § 39  ods. 3 a ods. 8 </w:t>
      </w:r>
      <w:r>
        <w:rPr>
          <w:rFonts w:ascii="Times New Roman" w:hAnsi="Times New Roman" w:cs="Times New Roman"/>
        </w:rPr>
        <w:t xml:space="preserve">sa za slovo "priezvisko" vkladá čiarka a slová "identifikačné číslo" </w:t>
      </w:r>
    </w:p>
    <w:p w:rsidR="00601AC3" w:rsidRPr="00CB5928" w:rsidP="00601AC3">
      <w:pPr>
        <w:jc w:val="both"/>
        <w:rPr>
          <w:rFonts w:ascii="Times New Roman" w:hAnsi="Times New Roman" w:cs="Times New Roman"/>
        </w:rPr>
      </w:pPr>
    </w:p>
    <w:p w:rsidR="00601AC3" w:rsidP="00601AC3">
      <w:pPr>
        <w:jc w:val="both"/>
        <w:rPr>
          <w:rFonts w:ascii="Times New Roman" w:hAnsi="Times New Roman" w:cs="Times New Roman"/>
        </w:rPr>
      </w:pPr>
      <w:r>
        <w:rPr>
          <w:rFonts w:ascii="Times New Roman" w:hAnsi="Times New Roman" w:cs="Times New Roman"/>
        </w:rPr>
        <w:tab/>
        <w:tab/>
        <w:tab/>
        <w:tab/>
        <w:tab/>
        <w:tab/>
        <w:t>Upresnenie žiadosti.</w:t>
      </w: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61</w:t>
      </w:r>
      <w:r w:rsidRPr="009D142B">
        <w:rPr>
          <w:rFonts w:ascii="Times New Roman" w:hAnsi="Times New Roman" w:cs="Times New Roman"/>
        </w:rPr>
        <w:t>. V § 39 ods. 8 písm. e) sa slovo „ overený “ nahrádza slovami „ úradne osvedčený“.</w:t>
      </w:r>
    </w:p>
    <w:p w:rsidR="00601AC3" w:rsidRPr="009D142B" w:rsidP="00601AC3">
      <w:pPr>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Upresňuje sa forma dokladu. </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62</w:t>
      </w:r>
      <w:r w:rsidRPr="009D142B">
        <w:rPr>
          <w:rFonts w:ascii="Times New Roman" w:hAnsi="Times New Roman" w:cs="Times New Roman"/>
        </w:rPr>
        <w:t>. V § 39 ods. 12 sa slová „  písm. u)“ nahrádzajú slovami  „ písm. s)“.</w:t>
      </w:r>
    </w:p>
    <w:p w:rsidR="00601AC3" w:rsidRPr="009D142B" w:rsidP="00601AC3">
      <w:pPr>
        <w:jc w:val="both"/>
        <w:rPr>
          <w:rFonts w:ascii="Times New Roman" w:hAnsi="Times New Roman" w:cs="Times New Roman"/>
        </w:rPr>
      </w:pPr>
    </w:p>
    <w:p w:rsidR="00601AC3" w:rsidRPr="009D142B" w:rsidP="00601AC3">
      <w:pPr>
        <w:ind w:left="3540" w:firstLine="708"/>
        <w:jc w:val="both"/>
        <w:rPr>
          <w:rFonts w:ascii="Times New Roman" w:hAnsi="Times New Roman" w:cs="Times New Roman"/>
          <w:b/>
        </w:rPr>
      </w:pPr>
      <w:r w:rsidRPr="009D142B">
        <w:rPr>
          <w:rFonts w:ascii="Times New Roman" w:hAnsi="Times New Roman" w:cs="Times New Roman"/>
        </w:rPr>
        <w:t xml:space="preserve">Upravuje sa vnútorný odkaz. </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63</w:t>
      </w:r>
      <w:r w:rsidRPr="009D142B">
        <w:rPr>
          <w:rFonts w:ascii="Times New Roman" w:hAnsi="Times New Roman" w:cs="Times New Roman"/>
        </w:rPr>
        <w:t xml:space="preserve">. V § 40 ods. 3 písm. e) druhom bode sa slová „písm. v)“ nahrádzajú slovami „písm. u)“. </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b/>
        </w:rPr>
      </w:pPr>
      <w:r w:rsidRPr="009D142B">
        <w:rPr>
          <w:rFonts w:ascii="Times New Roman" w:hAnsi="Times New Roman" w:cs="Times New Roman"/>
        </w:rPr>
        <w:t xml:space="preserve">Upravuje sa vnútorný odkaz. </w:t>
      </w:r>
      <w:r w:rsidRPr="009D142B">
        <w:rPr>
          <w:rFonts w:ascii="Times New Roman" w:hAnsi="Times New Roman" w:cs="Times New Roman"/>
          <w:b/>
        </w:rPr>
        <w:t xml:space="preserve"> </w:t>
      </w:r>
    </w:p>
    <w:p w:rsidR="00601AC3" w:rsidRPr="009D142B" w:rsidP="00601AC3">
      <w:pPr>
        <w:ind w:left="4320"/>
        <w:jc w:val="both"/>
        <w:rPr>
          <w:rFonts w:ascii="Times New Roman" w:hAnsi="Times New Roman" w:cs="Times New Roman"/>
          <w:b/>
        </w:rPr>
      </w:pPr>
    </w:p>
    <w:p w:rsidR="00753C6D" w:rsidP="00601AC3">
      <w:pPr>
        <w:jc w:val="both"/>
        <w:rPr>
          <w:rFonts w:ascii="Times New Roman" w:hAnsi="Times New Roman" w:cs="Times New Roman"/>
        </w:rPr>
      </w:pPr>
    </w:p>
    <w:p w:rsidR="00753C6D" w:rsidP="00601AC3">
      <w:pPr>
        <w:jc w:val="both"/>
        <w:rPr>
          <w:rFonts w:ascii="Times New Roman" w:hAnsi="Times New Roman" w:cs="Times New Roman"/>
        </w:rPr>
      </w:pPr>
    </w:p>
    <w:p w:rsidR="00753C6D" w:rsidP="00601AC3">
      <w:pPr>
        <w:jc w:val="both"/>
        <w:rPr>
          <w:rFonts w:ascii="Times New Roman" w:hAnsi="Times New Roman" w:cs="Times New Roman"/>
        </w:rPr>
      </w:pPr>
    </w:p>
    <w:p w:rsidR="00753C6D" w:rsidP="00601AC3">
      <w:pPr>
        <w:jc w:val="both"/>
        <w:rPr>
          <w:rFonts w:ascii="Times New Roman" w:hAnsi="Times New Roman" w:cs="Times New Roman"/>
        </w:rPr>
      </w:pPr>
    </w:p>
    <w:p w:rsidR="00601AC3" w:rsidP="00601AC3">
      <w:pPr>
        <w:jc w:val="both"/>
        <w:rPr>
          <w:rFonts w:ascii="Times New Roman" w:hAnsi="Times New Roman" w:cs="Times New Roman"/>
        </w:rPr>
      </w:pPr>
      <w:r w:rsidR="00753C6D">
        <w:rPr>
          <w:rFonts w:ascii="Times New Roman" w:hAnsi="Times New Roman" w:cs="Times New Roman"/>
        </w:rPr>
        <w:t>64</w:t>
      </w:r>
      <w:r>
        <w:rPr>
          <w:rFonts w:ascii="Times New Roman" w:hAnsi="Times New Roman" w:cs="Times New Roman"/>
        </w:rPr>
        <w:t xml:space="preserve">. </w:t>
      </w:r>
      <w:r w:rsidRPr="001F16BE">
        <w:rPr>
          <w:rFonts w:ascii="Times New Roman" w:hAnsi="Times New Roman" w:cs="Times New Roman"/>
        </w:rPr>
        <w:t>V § 40 ods. 3</w:t>
      </w:r>
      <w:r>
        <w:rPr>
          <w:rFonts w:ascii="Times New Roman" w:hAnsi="Times New Roman" w:cs="Times New Roman"/>
        </w:rPr>
        <w:t xml:space="preserve"> písm. d)</w:t>
      </w:r>
      <w:r w:rsidRPr="001F16BE">
        <w:rPr>
          <w:rFonts w:ascii="Times New Roman" w:hAnsi="Times New Roman" w:cs="Times New Roman"/>
        </w:rPr>
        <w:t xml:space="preserve"> </w:t>
      </w:r>
      <w:r>
        <w:rPr>
          <w:rFonts w:ascii="Times New Roman" w:hAnsi="Times New Roman" w:cs="Times New Roman"/>
        </w:rPr>
        <w:t>sa nad slovo "revíru" vloží odkaz 105</w:t>
      </w:r>
    </w:p>
    <w:p w:rsidR="00601AC3" w:rsidP="00601AC3">
      <w:pPr>
        <w:jc w:val="both"/>
        <w:rPr>
          <w:rFonts w:ascii="Times New Roman" w:hAnsi="Times New Roman" w:cs="Times New Roman"/>
        </w:rPr>
      </w:pPr>
    </w:p>
    <w:p w:rsidR="00601AC3" w:rsidP="00601AC3">
      <w:pPr>
        <w:ind w:left="4140" w:hanging="4140"/>
        <w:jc w:val="both"/>
        <w:rPr>
          <w:rFonts w:ascii="Times New Roman" w:hAnsi="Times New Roman" w:cs="Times New Roman"/>
        </w:rPr>
      </w:pPr>
      <w:r w:rsidR="00753C6D">
        <w:rPr>
          <w:rFonts w:ascii="Times New Roman" w:hAnsi="Times New Roman" w:cs="Times New Roman"/>
        </w:rPr>
        <w:tab/>
        <w:t>Ide o odkaz na zákon č. 23/19</w:t>
      </w:r>
      <w:r>
        <w:rPr>
          <w:rFonts w:ascii="Times New Roman" w:hAnsi="Times New Roman" w:cs="Times New Roman"/>
        </w:rPr>
        <w:t>62 Zb. o poľovníctve v znení neskorších predpisov.</w:t>
      </w:r>
    </w:p>
    <w:p w:rsidR="00601AC3" w:rsidP="00601AC3">
      <w:pPr>
        <w:jc w:val="both"/>
        <w:rPr>
          <w:rFonts w:ascii="Times New Roman" w:hAnsi="Times New Roman" w:cs="Times New Roman"/>
        </w:rPr>
      </w:pPr>
    </w:p>
    <w:p w:rsidR="00753C6D"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65</w:t>
      </w:r>
      <w:r w:rsidRPr="009D142B">
        <w:rPr>
          <w:rFonts w:ascii="Times New Roman" w:hAnsi="Times New Roman" w:cs="Times New Roman"/>
        </w:rPr>
        <w:t>. K § 41 ods. 4</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V odseku 4 sa slová „overená kópia výpisu“ sa nahrádza slovami „úradne osvedčená kópia výpisu“.</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b/>
        </w:rPr>
      </w:pPr>
      <w:r w:rsidRPr="009D142B">
        <w:rPr>
          <w:rFonts w:ascii="Times New Roman" w:hAnsi="Times New Roman" w:cs="Times New Roman"/>
        </w:rPr>
        <w:t xml:space="preserve">Keďže ide o kópiu, predkladateľ mal zrejme na mysli vidimáciu, ako potvrdenie o správnosti fotokópie listiny. </w:t>
      </w:r>
      <w:r w:rsidRPr="009D142B">
        <w:rPr>
          <w:rFonts w:ascii="Times New Roman" w:hAnsi="Times New Roman" w:cs="Times New Roman"/>
          <w:b/>
        </w:rPr>
        <w:t xml:space="preserve"> </w:t>
      </w:r>
    </w:p>
    <w:p w:rsidR="00601AC3" w:rsidRPr="009D142B" w:rsidP="00601AC3">
      <w:pPr>
        <w:jc w:val="both"/>
        <w:rPr>
          <w:rFonts w:ascii="Times New Roman" w:hAnsi="Times New Roman" w:cs="Times New Roman"/>
        </w:rPr>
      </w:pPr>
    </w:p>
    <w:p w:rsidR="00601AC3" w:rsidP="00601AC3">
      <w:pPr>
        <w:ind w:left="360" w:hanging="360"/>
        <w:jc w:val="both"/>
        <w:rPr>
          <w:rFonts w:ascii="Times New Roman" w:hAnsi="Times New Roman" w:cs="Times New Roman"/>
        </w:rPr>
      </w:pPr>
    </w:p>
    <w:p w:rsidR="00601AC3" w:rsidRPr="001F16BE" w:rsidP="00601AC3">
      <w:pPr>
        <w:jc w:val="both"/>
        <w:rPr>
          <w:rFonts w:ascii="Times New Roman" w:hAnsi="Times New Roman" w:cs="Times New Roman"/>
        </w:rPr>
      </w:pPr>
      <w:r w:rsidR="00753C6D">
        <w:rPr>
          <w:rFonts w:ascii="Times New Roman" w:hAnsi="Times New Roman" w:cs="Times New Roman"/>
        </w:rPr>
        <w:t>66</w:t>
      </w:r>
      <w:r>
        <w:rPr>
          <w:rFonts w:ascii="Times New Roman" w:hAnsi="Times New Roman" w:cs="Times New Roman"/>
        </w:rPr>
        <w:t xml:space="preserve">. </w:t>
      </w:r>
      <w:r w:rsidRPr="001F16BE">
        <w:rPr>
          <w:rFonts w:ascii="Times New Roman" w:hAnsi="Times New Roman" w:cs="Times New Roman"/>
        </w:rPr>
        <w:t>V §</w:t>
      </w:r>
      <w:r w:rsidR="00753C6D">
        <w:rPr>
          <w:rFonts w:ascii="Times New Roman" w:hAnsi="Times New Roman" w:cs="Times New Roman"/>
        </w:rPr>
        <w:t xml:space="preserve"> 41 ods. 5 písm. a) sa  za slovo</w:t>
      </w:r>
      <w:r w:rsidRPr="001F16BE">
        <w:rPr>
          <w:rFonts w:ascii="Times New Roman" w:hAnsi="Times New Roman" w:cs="Times New Roman"/>
        </w:rPr>
        <w:t xml:space="preserve"> „zajacovité“ dopĺňa slovo „zvieratá“</w:t>
      </w:r>
    </w:p>
    <w:p w:rsidR="00601AC3" w:rsidRPr="001F16BE" w:rsidP="00601AC3">
      <w:pPr>
        <w:jc w:val="both"/>
        <w:rPr>
          <w:rFonts w:ascii="Times New Roman" w:hAnsi="Times New Roman" w:cs="Times New Roman"/>
        </w:rPr>
      </w:pPr>
    </w:p>
    <w:p w:rsidR="00601AC3" w:rsidP="00601AC3">
      <w:pPr>
        <w:jc w:val="both"/>
        <w:rPr>
          <w:rFonts w:ascii="Times New Roman" w:hAnsi="Times New Roman" w:cs="Times New Roman"/>
        </w:rPr>
      </w:pPr>
      <w:r>
        <w:rPr>
          <w:rFonts w:ascii="Times New Roman" w:hAnsi="Times New Roman" w:cs="Times New Roman"/>
        </w:rPr>
        <w:t xml:space="preserve"> </w:t>
        <w:tab/>
        <w:tab/>
        <w:tab/>
        <w:tab/>
        <w:tab/>
        <w:tab/>
        <w:t>Upresnenie znenia</w:t>
      </w:r>
    </w:p>
    <w:p w:rsidR="00601AC3" w:rsidP="00601AC3">
      <w:pPr>
        <w:jc w:val="both"/>
        <w:rPr>
          <w:rFonts w:ascii="Times New Roman" w:hAnsi="Times New Roman" w:cs="Times New Roman"/>
        </w:rPr>
      </w:pPr>
    </w:p>
    <w:p w:rsidR="00601AC3" w:rsidP="00601AC3">
      <w:pPr>
        <w:ind w:left="360" w:hanging="360"/>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sidR="00753C6D">
        <w:rPr>
          <w:rFonts w:ascii="Times New Roman" w:hAnsi="Times New Roman" w:cs="Times New Roman"/>
        </w:rPr>
        <w:t>67</w:t>
      </w:r>
      <w:r w:rsidRPr="009D142B">
        <w:rPr>
          <w:rFonts w:ascii="Times New Roman" w:hAnsi="Times New Roman" w:cs="Times New Roman"/>
        </w:rPr>
        <w:t>. V § 41 ods. 5 písm. i) v prvom bode  sa na konci pripájajú tieto  slová: „  vyrába surové mlieko na spotrebu ľuďmi, ktoré sa uvádza na trh v surovom stave.“.</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rPr>
      </w:pPr>
      <w:r w:rsidRPr="009D142B">
        <w:rPr>
          <w:rFonts w:ascii="Times New Roman" w:hAnsi="Times New Roman" w:cs="Times New Roman"/>
        </w:rPr>
        <w:t>Návrh zákona nezakazuje uvádzať na trh surové mlieko, avšak za splnenia požiadavky schválenia prevádzkarní, ktoré budú mlieko v takom stave na trh uvádzať.</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68</w:t>
      </w:r>
      <w:r w:rsidRPr="009D142B">
        <w:rPr>
          <w:rFonts w:ascii="Times New Roman" w:hAnsi="Times New Roman" w:cs="Times New Roman"/>
        </w:rPr>
        <w:t>. K § 41 ods. 5 písm. u)</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V písmene u) sa slová „v písmenách b) až u)“ nahrádzajú slovami „v písmenách b) až t)“.</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b/>
        </w:rPr>
      </w:pPr>
      <w:r w:rsidRPr="009D142B">
        <w:rPr>
          <w:rFonts w:ascii="Times New Roman" w:hAnsi="Times New Roman" w:cs="Times New Roman"/>
        </w:rPr>
        <w:t xml:space="preserve">Oprava zrejme odpisovej chyby, keďže predmetné ustanovenie je uvedené pod písmenom u). </w:t>
      </w:r>
      <w:r w:rsidRPr="009D142B">
        <w:rPr>
          <w:rFonts w:ascii="Times New Roman" w:hAnsi="Times New Roman" w:cs="Times New Roman"/>
          <w:b/>
        </w:rPr>
        <w:t xml:space="preserve"> </w:t>
      </w: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sidR="00753C6D">
        <w:rPr>
          <w:rFonts w:ascii="Times New Roman" w:hAnsi="Times New Roman" w:cs="Times New Roman"/>
        </w:rPr>
        <w:t>69</w:t>
      </w:r>
      <w:r w:rsidRPr="009D142B">
        <w:rPr>
          <w:rFonts w:ascii="Times New Roman" w:hAnsi="Times New Roman" w:cs="Times New Roman"/>
        </w:rPr>
        <w:t xml:space="preserve">. V § 41 ods. 10 sa slová „platnosť podmieneného schválenia“ nahrádzajú slovami „podmienečné schválenie“ a vypúšťa sa slovo „platnosti“. </w:t>
      </w:r>
    </w:p>
    <w:p w:rsidR="00601AC3" w:rsidRPr="009D142B" w:rsidP="00601AC3">
      <w:pPr>
        <w:jc w:val="both"/>
        <w:rPr>
          <w:rFonts w:ascii="Times New Roman" w:hAnsi="Times New Roman" w:cs="Times New Roman"/>
        </w:rPr>
      </w:pPr>
    </w:p>
    <w:p w:rsidR="00601AC3" w:rsidP="00601AC3">
      <w:pPr>
        <w:ind w:left="4320"/>
        <w:jc w:val="both"/>
        <w:rPr>
          <w:rFonts w:ascii="Times New Roman" w:hAnsi="Times New Roman" w:cs="Times New Roman"/>
        </w:rPr>
      </w:pPr>
      <w:r w:rsidRPr="009D142B">
        <w:rPr>
          <w:rFonts w:ascii="Times New Roman" w:hAnsi="Times New Roman" w:cs="Times New Roman"/>
        </w:rPr>
        <w:t xml:space="preserve">Odstraňuje sa nezrozumiteľnosť ustanovenia. </w:t>
      </w:r>
    </w:p>
    <w:p w:rsidR="00601AC3" w:rsidP="00601AC3">
      <w:pPr>
        <w:ind w:left="4320"/>
        <w:jc w:val="both"/>
        <w:rPr>
          <w:rFonts w:ascii="Times New Roman" w:hAnsi="Times New Roman" w:cs="Times New Roman"/>
        </w:rPr>
      </w:pPr>
    </w:p>
    <w:p w:rsidR="00601AC3" w:rsidRPr="009D142B" w:rsidP="00601AC3">
      <w:pPr>
        <w:ind w:left="4320"/>
        <w:jc w:val="both"/>
        <w:rPr>
          <w:rFonts w:ascii="Times New Roman" w:hAnsi="Times New Roman" w:cs="Times New Roman"/>
          <w:b/>
        </w:rPr>
      </w:pPr>
    </w:p>
    <w:p w:rsidR="00601AC3" w:rsidRPr="009D142B" w:rsidP="00601AC3">
      <w:pPr>
        <w:jc w:val="both"/>
        <w:rPr>
          <w:rFonts w:ascii="Times New Roman" w:hAnsi="Times New Roman" w:cs="Times New Roman"/>
        </w:rPr>
      </w:pPr>
      <w:r w:rsidR="00753C6D">
        <w:rPr>
          <w:rFonts w:ascii="Times New Roman" w:hAnsi="Times New Roman" w:cs="Times New Roman"/>
        </w:rPr>
        <w:t>70</w:t>
      </w:r>
      <w:r w:rsidRPr="009D142B">
        <w:rPr>
          <w:rFonts w:ascii="Times New Roman" w:hAnsi="Times New Roman" w:cs="Times New Roman"/>
        </w:rPr>
        <w:t>. K § 41 ods. 12 písm. a)</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V písmene a) sa slová „osobitnej veterinárnej kontrole“ nahrádzajú slovami „osobitnej  kontrole“.</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rPr>
      </w:pPr>
      <w:r w:rsidRPr="009D142B">
        <w:rPr>
          <w:rFonts w:ascii="Times New Roman" w:hAnsi="Times New Roman" w:cs="Times New Roman"/>
        </w:rPr>
        <w:t xml:space="preserve">Legislatívna skratka bola zavedená v § 41 ods. 2. </w:t>
      </w:r>
    </w:p>
    <w:p w:rsidR="00601AC3" w:rsidP="00601AC3">
      <w:pPr>
        <w:rPr>
          <w:rFonts w:ascii="Times New Roman" w:hAnsi="Times New Roman" w:cs="Times New Roman"/>
        </w:rPr>
      </w:pPr>
    </w:p>
    <w:p w:rsidR="00601AC3" w:rsidP="00601AC3">
      <w:pPr>
        <w:rPr>
          <w:rFonts w:ascii="Times New Roman" w:hAnsi="Times New Roman" w:cs="Times New Roman"/>
        </w:rPr>
      </w:pPr>
    </w:p>
    <w:p w:rsidR="00601AC3" w:rsidP="00601AC3">
      <w:pPr>
        <w:rPr>
          <w:rFonts w:ascii="Times New Roman" w:hAnsi="Times New Roman" w:cs="Times New Roman"/>
        </w:rPr>
      </w:pPr>
    </w:p>
    <w:p w:rsidR="00601AC3" w:rsidRPr="009D142B" w:rsidP="00601AC3">
      <w:pPr>
        <w:rPr>
          <w:rFonts w:ascii="Times New Roman" w:hAnsi="Times New Roman" w:cs="Times New Roman"/>
        </w:rPr>
      </w:pPr>
      <w:r w:rsidR="00753C6D">
        <w:rPr>
          <w:rFonts w:ascii="Times New Roman" w:hAnsi="Times New Roman" w:cs="Times New Roman"/>
        </w:rPr>
        <w:t>71</w:t>
      </w:r>
      <w:r w:rsidRPr="009D142B">
        <w:rPr>
          <w:rFonts w:ascii="Times New Roman" w:hAnsi="Times New Roman" w:cs="Times New Roman"/>
        </w:rPr>
        <w:t>. V § 41 ods. 16 sa slová „ písm. d)“ nahrádzajú slovami „ písm. c)“.</w:t>
      </w:r>
    </w:p>
    <w:p w:rsidR="00601AC3" w:rsidRPr="009D142B" w:rsidP="00601AC3">
      <w:pPr>
        <w:rPr>
          <w:rFonts w:ascii="Times New Roman" w:hAnsi="Times New Roman" w:cs="Times New Roman"/>
        </w:rPr>
      </w:pPr>
    </w:p>
    <w:p w:rsidR="00601AC3" w:rsidRPr="009D142B" w:rsidP="00601AC3">
      <w:pPr>
        <w:ind w:left="4320"/>
        <w:jc w:val="both"/>
        <w:rPr>
          <w:rFonts w:ascii="Times New Roman" w:hAnsi="Times New Roman" w:cs="Times New Roman"/>
          <w:b/>
        </w:rPr>
      </w:pPr>
      <w:r w:rsidRPr="009D142B">
        <w:rPr>
          <w:rFonts w:ascii="Times New Roman" w:hAnsi="Times New Roman" w:cs="Times New Roman"/>
        </w:rPr>
        <w:t>Upravuje sa vnútorný odkaz.</w:t>
      </w:r>
      <w:r w:rsidRPr="009D142B">
        <w:rPr>
          <w:rFonts w:ascii="Times New Roman" w:hAnsi="Times New Roman" w:cs="Times New Roman"/>
          <w:b/>
        </w:rPr>
        <w:t xml:space="preserve"> </w:t>
      </w:r>
    </w:p>
    <w:p w:rsidR="00601AC3" w:rsidRPr="009D142B" w:rsidP="00601AC3">
      <w:pPr>
        <w:rPr>
          <w:rFonts w:ascii="Times New Roman" w:hAnsi="Times New Roman" w:cs="Times New Roman"/>
        </w:rPr>
      </w:pPr>
    </w:p>
    <w:p w:rsidR="00601AC3" w:rsidRPr="009D142B" w:rsidP="00601AC3">
      <w:pPr>
        <w:rPr>
          <w:rFonts w:ascii="Times New Roman" w:hAnsi="Times New Roman" w:cs="Times New Roman"/>
        </w:rPr>
      </w:pPr>
      <w:r w:rsidR="00753C6D">
        <w:rPr>
          <w:rFonts w:ascii="Times New Roman" w:hAnsi="Times New Roman" w:cs="Times New Roman"/>
        </w:rPr>
        <w:t>72</w:t>
      </w:r>
      <w:r w:rsidRPr="009D142B">
        <w:rPr>
          <w:rFonts w:ascii="Times New Roman" w:hAnsi="Times New Roman" w:cs="Times New Roman"/>
        </w:rPr>
        <w:t>. K § 41 ods. 17</w:t>
      </w:r>
    </w:p>
    <w:p w:rsidR="00601AC3" w:rsidRPr="009D142B" w:rsidP="00601AC3">
      <w:pPr>
        <w:ind w:left="360"/>
        <w:rPr>
          <w:rFonts w:ascii="Times New Roman" w:hAnsi="Times New Roman" w:cs="Times New Roman"/>
        </w:rPr>
      </w:pPr>
      <w:r w:rsidRPr="009D142B">
        <w:rPr>
          <w:rFonts w:ascii="Times New Roman" w:hAnsi="Times New Roman" w:cs="Times New Roman"/>
        </w:rPr>
        <w:t>V odseku 17 sa  vypúšťa slovo „tohto“.</w:t>
      </w:r>
    </w:p>
    <w:p w:rsidR="00601AC3" w:rsidRPr="009D142B" w:rsidP="00601AC3">
      <w:pPr>
        <w:rPr>
          <w:rFonts w:ascii="Times New Roman" w:hAnsi="Times New Roman" w:cs="Times New Roman"/>
        </w:rPr>
      </w:pPr>
      <w:r w:rsidRPr="009D142B">
        <w:rPr>
          <w:rFonts w:ascii="Times New Roman" w:hAnsi="Times New Roman" w:cs="Times New Roman"/>
        </w:rPr>
        <w:tab/>
        <w:tab/>
        <w:tab/>
        <w:tab/>
        <w:tab/>
      </w:r>
    </w:p>
    <w:p w:rsidR="00601AC3" w:rsidRPr="009D142B" w:rsidP="00601AC3">
      <w:pPr>
        <w:ind w:left="3545" w:firstLine="709"/>
        <w:rPr>
          <w:rFonts w:ascii="Times New Roman" w:hAnsi="Times New Roman" w:cs="Times New Roman"/>
          <w:b/>
        </w:rPr>
      </w:pPr>
      <w:r w:rsidRPr="009D142B">
        <w:rPr>
          <w:rFonts w:ascii="Times New Roman" w:hAnsi="Times New Roman" w:cs="Times New Roman"/>
        </w:rPr>
        <w:t xml:space="preserve">Gramatická a legislatívna úprava. </w:t>
      </w:r>
    </w:p>
    <w:p w:rsidR="00601AC3" w:rsidRPr="009D142B" w:rsidP="00601AC3">
      <w:pPr>
        <w:jc w:val="both"/>
        <w:rPr>
          <w:rFonts w:ascii="Times New Roman" w:hAnsi="Times New Roman" w:cs="Times New Roman"/>
        </w:rPr>
      </w:pPr>
    </w:p>
    <w:p w:rsidR="00601AC3" w:rsidP="00601AC3">
      <w:pPr>
        <w:ind w:left="360" w:hanging="360"/>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Pr>
          <w:rFonts w:ascii="Times New Roman" w:hAnsi="Times New Roman" w:cs="Times New Roman"/>
        </w:rPr>
        <w:t>7</w:t>
      </w:r>
      <w:r w:rsidR="00753C6D">
        <w:rPr>
          <w:rFonts w:ascii="Times New Roman" w:hAnsi="Times New Roman" w:cs="Times New Roman"/>
        </w:rPr>
        <w:t>3</w:t>
      </w:r>
      <w:r w:rsidRPr="009D142B">
        <w:rPr>
          <w:rFonts w:ascii="Times New Roman" w:hAnsi="Times New Roman" w:cs="Times New Roman"/>
        </w:rPr>
        <w:t>. V § 41 ods. 19 sa na konci pripájajú tieto slová: „ ak sa preukáže, že prevádzkareň spĺňa všetky požiadavky na infraštruktúru, vybavenie a zariadenia.“.</w:t>
      </w:r>
    </w:p>
    <w:p w:rsidR="00601AC3" w:rsidRPr="009D142B" w:rsidP="00601AC3">
      <w:pPr>
        <w:jc w:val="both"/>
        <w:rPr>
          <w:rFonts w:ascii="Times New Roman" w:hAnsi="Times New Roman" w:cs="Times New Roman"/>
        </w:rPr>
      </w:pPr>
    </w:p>
    <w:p w:rsidR="00601AC3" w:rsidP="00601AC3">
      <w:pPr>
        <w:ind w:left="4320"/>
        <w:jc w:val="both"/>
        <w:rPr>
          <w:rFonts w:ascii="Times New Roman" w:hAnsi="Times New Roman" w:cs="Times New Roman"/>
        </w:rPr>
      </w:pPr>
      <w:r w:rsidRPr="009D142B">
        <w:rPr>
          <w:rFonts w:ascii="Times New Roman" w:hAnsi="Times New Roman" w:cs="Times New Roman"/>
        </w:rPr>
        <w:t xml:space="preserve">Navrhované znenie rieši tú skutočnosť, aby prevádzkarne – salaše, ktoré vykonávajú svoju činnosť sezónne nemuseli byť podrobené celému procesu schvaľovania pred každou sezónou, avšak je potrebné, aby podmienky infraštruktúry a zariadenia boli orgánmi veterinárnej správy skontrolované s cieľom overiť splnenie hygienických požiadaviek podľa príslušnej legislatívy. </w:t>
      </w:r>
    </w:p>
    <w:p w:rsidR="00601AC3" w:rsidRPr="009D142B" w:rsidP="00601AC3">
      <w:pPr>
        <w:ind w:left="4320"/>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74</w:t>
      </w:r>
      <w:r w:rsidRPr="009D142B">
        <w:rPr>
          <w:rFonts w:ascii="Times New Roman" w:hAnsi="Times New Roman" w:cs="Times New Roman"/>
        </w:rPr>
        <w:t xml:space="preserve">. V nadpise pod § 42 sa vypúšťa slovo „platnosti“. </w:t>
      </w:r>
    </w:p>
    <w:p w:rsidR="00601AC3" w:rsidRPr="009D142B" w:rsidP="00601AC3">
      <w:pPr>
        <w:jc w:val="both"/>
        <w:rPr>
          <w:rFonts w:ascii="Times New Roman" w:hAnsi="Times New Roman" w:cs="Times New Roman"/>
          <w:b/>
        </w:rPr>
      </w:pPr>
    </w:p>
    <w:p w:rsidR="00601AC3" w:rsidP="00601AC3">
      <w:pPr>
        <w:ind w:left="4320"/>
        <w:jc w:val="both"/>
        <w:rPr>
          <w:rFonts w:ascii="Times New Roman" w:hAnsi="Times New Roman" w:cs="Times New Roman"/>
        </w:rPr>
      </w:pPr>
      <w:r w:rsidRPr="009D142B">
        <w:rPr>
          <w:rFonts w:ascii="Times New Roman" w:hAnsi="Times New Roman" w:cs="Times New Roman"/>
        </w:rPr>
        <w:t xml:space="preserve">Vypúšťa sa slovo pre nadbytočnosť. </w:t>
      </w:r>
    </w:p>
    <w:p w:rsidR="00601AC3" w:rsidRPr="009D142B" w:rsidP="00601AC3">
      <w:pPr>
        <w:ind w:left="4320"/>
        <w:jc w:val="both"/>
        <w:rPr>
          <w:rFonts w:ascii="Times New Roman" w:hAnsi="Times New Roman" w:cs="Times New Roman"/>
          <w:b/>
        </w:rPr>
      </w:pPr>
    </w:p>
    <w:p w:rsidR="00601AC3" w:rsidRPr="009D142B" w:rsidP="00601AC3">
      <w:pPr>
        <w:jc w:val="both"/>
        <w:rPr>
          <w:rFonts w:ascii="Times New Roman" w:hAnsi="Times New Roman" w:cs="Times New Roman"/>
          <w:b/>
        </w:rPr>
      </w:pPr>
    </w:p>
    <w:p w:rsidR="00601AC3" w:rsidRPr="009D142B" w:rsidP="00601AC3">
      <w:pPr>
        <w:rPr>
          <w:rFonts w:ascii="Times New Roman" w:hAnsi="Times New Roman" w:cs="Times New Roman"/>
        </w:rPr>
      </w:pPr>
      <w:r w:rsidR="00753C6D">
        <w:rPr>
          <w:rFonts w:ascii="Times New Roman" w:hAnsi="Times New Roman" w:cs="Times New Roman"/>
        </w:rPr>
        <w:t>75</w:t>
      </w:r>
      <w:r w:rsidRPr="009D142B">
        <w:rPr>
          <w:rFonts w:ascii="Times New Roman" w:hAnsi="Times New Roman" w:cs="Times New Roman"/>
        </w:rPr>
        <w:t>. § 42 ods. 1</w:t>
      </w:r>
    </w:p>
    <w:p w:rsidR="00601AC3" w:rsidRPr="009D142B" w:rsidP="00601AC3">
      <w:pPr>
        <w:ind w:left="360"/>
        <w:rPr>
          <w:rFonts w:ascii="Times New Roman" w:hAnsi="Times New Roman" w:cs="Times New Roman"/>
        </w:rPr>
      </w:pPr>
      <w:r w:rsidRPr="009D142B">
        <w:rPr>
          <w:rFonts w:ascii="Times New Roman" w:hAnsi="Times New Roman" w:cs="Times New Roman"/>
        </w:rPr>
        <w:t>Z odseku 1 sa vypúšťajú slová „na čas“.</w:t>
      </w:r>
    </w:p>
    <w:p w:rsidR="00601AC3" w:rsidRPr="009D142B" w:rsidP="00601AC3">
      <w:pPr>
        <w:rPr>
          <w:rFonts w:ascii="Times New Roman" w:hAnsi="Times New Roman" w:cs="Times New Roman"/>
        </w:rPr>
      </w:pPr>
    </w:p>
    <w:p w:rsidR="00601AC3" w:rsidP="00601AC3">
      <w:pPr>
        <w:ind w:left="4320"/>
        <w:rPr>
          <w:rFonts w:ascii="Times New Roman" w:hAnsi="Times New Roman" w:cs="Times New Roman"/>
        </w:rPr>
      </w:pPr>
      <w:r w:rsidRPr="009D142B">
        <w:rPr>
          <w:rFonts w:ascii="Times New Roman" w:hAnsi="Times New Roman" w:cs="Times New Roman"/>
        </w:rPr>
        <w:t xml:space="preserve">Pozastavenie platnosti „na čas“ a určenie „lehoty na odstránenie“ sú dva časové údaje. </w:t>
      </w:r>
    </w:p>
    <w:p w:rsidR="00601AC3" w:rsidRPr="009D142B" w:rsidP="00601AC3">
      <w:pPr>
        <w:ind w:left="4320"/>
        <w:rPr>
          <w:rFonts w:ascii="Times New Roman" w:hAnsi="Times New Roman" w:cs="Times New Roman"/>
          <w:b/>
        </w:rPr>
      </w:pPr>
    </w:p>
    <w:p w:rsidR="00601AC3" w:rsidRPr="009D142B" w:rsidP="00601AC3">
      <w:pPr>
        <w:jc w:val="both"/>
        <w:rPr>
          <w:rFonts w:ascii="Times New Roman" w:hAnsi="Times New Roman" w:cs="Times New Roman"/>
          <w:b/>
        </w:rPr>
      </w:pPr>
    </w:p>
    <w:p w:rsidR="00601AC3" w:rsidRPr="009D142B" w:rsidP="00601AC3">
      <w:pPr>
        <w:ind w:left="360" w:hanging="360"/>
        <w:jc w:val="both"/>
        <w:rPr>
          <w:rFonts w:ascii="Times New Roman" w:hAnsi="Times New Roman" w:cs="Times New Roman"/>
        </w:rPr>
      </w:pPr>
      <w:r w:rsidR="00753C6D">
        <w:rPr>
          <w:rFonts w:ascii="Times New Roman" w:hAnsi="Times New Roman" w:cs="Times New Roman"/>
        </w:rPr>
        <w:t>76</w:t>
      </w:r>
      <w:r w:rsidRPr="009D142B">
        <w:rPr>
          <w:rFonts w:ascii="Times New Roman" w:hAnsi="Times New Roman" w:cs="Times New Roman"/>
        </w:rPr>
        <w:t xml:space="preserve">. V § 42 ods. 1 a 2 sa slová „platnosť schválenia alebo povolenia“ nahrádzajú slovami „schválenie alebo povolenie“. </w:t>
      </w:r>
    </w:p>
    <w:p w:rsidR="00601AC3" w:rsidRPr="009D142B" w:rsidP="00601AC3">
      <w:pPr>
        <w:jc w:val="both"/>
        <w:rPr>
          <w:rFonts w:ascii="Times New Roman" w:hAnsi="Times New Roman" w:cs="Times New Roman"/>
        </w:rPr>
      </w:pPr>
    </w:p>
    <w:p w:rsidR="00601AC3" w:rsidRPr="009D142B" w:rsidP="00601AC3">
      <w:pPr>
        <w:ind w:left="3545" w:firstLine="709"/>
        <w:jc w:val="both"/>
        <w:rPr>
          <w:rFonts w:ascii="Times New Roman" w:hAnsi="Times New Roman" w:cs="Times New Roman"/>
          <w:b/>
        </w:rPr>
      </w:pPr>
      <w:r w:rsidRPr="009D142B">
        <w:rPr>
          <w:rFonts w:ascii="Times New Roman" w:hAnsi="Times New Roman" w:cs="Times New Roman"/>
        </w:rPr>
        <w:t xml:space="preserve">Úprava textu. </w:t>
      </w:r>
    </w:p>
    <w:p w:rsidR="00601AC3" w:rsidRPr="009D142B" w:rsidP="00601AC3">
      <w:pPr>
        <w:jc w:val="both"/>
        <w:rPr>
          <w:rFonts w:ascii="Times New Roman" w:hAnsi="Times New Roman" w:cs="Times New Roman"/>
        </w:rPr>
      </w:pPr>
    </w:p>
    <w:p w:rsidR="00601AC3" w:rsidP="00601AC3">
      <w:pPr>
        <w:ind w:left="360" w:hanging="360"/>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sidR="00753C6D">
        <w:rPr>
          <w:rFonts w:ascii="Times New Roman" w:hAnsi="Times New Roman" w:cs="Times New Roman"/>
        </w:rPr>
        <w:t>77</w:t>
      </w:r>
      <w:r w:rsidRPr="009D142B">
        <w:rPr>
          <w:rFonts w:ascii="Times New Roman" w:hAnsi="Times New Roman" w:cs="Times New Roman"/>
        </w:rPr>
        <w:t xml:space="preserve">. V § 42 ods. 3 a 4 sa slová „platnosť schválenia alebo povolenia“ nahrádzajú slovami „rozhodnutím schválenie alebo povolenie“. </w:t>
      </w:r>
    </w:p>
    <w:p w:rsidR="00601AC3" w:rsidRPr="009D142B" w:rsidP="00601AC3">
      <w:pPr>
        <w:jc w:val="both"/>
        <w:rPr>
          <w:rFonts w:ascii="Times New Roman" w:hAnsi="Times New Roman" w:cs="Times New Roman"/>
        </w:rPr>
      </w:pPr>
    </w:p>
    <w:p w:rsidR="00601AC3" w:rsidRPr="009D142B" w:rsidP="00601AC3">
      <w:pPr>
        <w:ind w:left="3545" w:firstLine="709"/>
        <w:jc w:val="both"/>
        <w:rPr>
          <w:rFonts w:ascii="Times New Roman" w:hAnsi="Times New Roman" w:cs="Times New Roman"/>
          <w:b/>
        </w:rPr>
      </w:pPr>
      <w:r w:rsidRPr="009D142B">
        <w:rPr>
          <w:rFonts w:ascii="Times New Roman" w:hAnsi="Times New Roman" w:cs="Times New Roman"/>
        </w:rPr>
        <w:t xml:space="preserve">Úprava textu. </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p>
    <w:p w:rsidR="00753C6D"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78</w:t>
      </w:r>
      <w:r w:rsidRPr="009D142B">
        <w:rPr>
          <w:rFonts w:ascii="Times New Roman" w:hAnsi="Times New Roman" w:cs="Times New Roman"/>
        </w:rPr>
        <w:t xml:space="preserve">. V § 42 ods. 5 sa vypúšťa slovo „platnosti“. </w:t>
      </w:r>
    </w:p>
    <w:p w:rsidR="00601AC3" w:rsidRPr="009D142B" w:rsidP="00601AC3">
      <w:pPr>
        <w:jc w:val="both"/>
        <w:rPr>
          <w:rFonts w:ascii="Times New Roman" w:hAnsi="Times New Roman" w:cs="Times New Roman"/>
        </w:rPr>
      </w:pPr>
    </w:p>
    <w:p w:rsidR="00601AC3" w:rsidRPr="009D142B" w:rsidP="00601AC3">
      <w:pPr>
        <w:ind w:left="4320" w:hanging="66"/>
        <w:jc w:val="both"/>
        <w:rPr>
          <w:rFonts w:ascii="Times New Roman" w:hAnsi="Times New Roman" w:cs="Times New Roman"/>
          <w:b/>
        </w:rPr>
      </w:pPr>
      <w:r w:rsidRPr="009D142B">
        <w:rPr>
          <w:rFonts w:ascii="Times New Roman" w:hAnsi="Times New Roman" w:cs="Times New Roman"/>
        </w:rPr>
        <w:t xml:space="preserve">Vypúšťa sa slovo pre nadbytočnosť. </w:t>
      </w:r>
      <w:r w:rsidRPr="009D142B">
        <w:rPr>
          <w:rFonts w:ascii="Times New Roman" w:hAnsi="Times New Roman" w:cs="Times New Roman"/>
          <w:b/>
        </w:rPr>
        <w:t xml:space="preserve"> </w:t>
      </w: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D44F87" w:rsidP="00601AC3">
      <w:pPr>
        <w:jc w:val="both"/>
        <w:rPr>
          <w:rFonts w:ascii="Times New Roman" w:hAnsi="Times New Roman" w:cs="Times New Roman"/>
        </w:rPr>
      </w:pPr>
    </w:p>
    <w:p w:rsidR="00D44F87"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753C6D">
        <w:rPr>
          <w:rFonts w:ascii="Times New Roman" w:hAnsi="Times New Roman" w:cs="Times New Roman"/>
        </w:rPr>
        <w:t>79</w:t>
      </w:r>
      <w:r w:rsidRPr="009D142B">
        <w:rPr>
          <w:rFonts w:ascii="Times New Roman" w:hAnsi="Times New Roman" w:cs="Times New Roman"/>
        </w:rPr>
        <w:t xml:space="preserve">. V nadpise pod § 43 sa vypúšťa slovo „platnosti“. </w:t>
      </w:r>
    </w:p>
    <w:p w:rsidR="00601AC3" w:rsidRPr="009D142B" w:rsidP="00601AC3">
      <w:pPr>
        <w:jc w:val="both"/>
        <w:rPr>
          <w:rFonts w:ascii="Times New Roman" w:hAnsi="Times New Roman" w:cs="Times New Roman"/>
          <w:b/>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Vypúšťa sa slovo pre nadbytočnosť. </w:t>
      </w:r>
    </w:p>
    <w:p w:rsidR="00601AC3" w:rsidRPr="009D142B" w:rsidP="00601AC3">
      <w:pPr>
        <w:jc w:val="both"/>
        <w:rPr>
          <w:rFonts w:ascii="Times New Roman" w:hAnsi="Times New Roman" w:cs="Times New Roman"/>
        </w:rPr>
      </w:pPr>
    </w:p>
    <w:p w:rsidR="00601AC3" w:rsidP="00601AC3">
      <w:pPr>
        <w:ind w:left="360" w:hanging="360"/>
        <w:jc w:val="both"/>
        <w:rPr>
          <w:rFonts w:ascii="Times New Roman" w:hAnsi="Times New Roman" w:cs="Times New Roman"/>
        </w:rPr>
      </w:pPr>
    </w:p>
    <w:p w:rsidR="00601AC3" w:rsidRPr="009D142B" w:rsidP="00601AC3">
      <w:pPr>
        <w:ind w:left="360" w:hanging="360"/>
        <w:jc w:val="both"/>
        <w:rPr>
          <w:rFonts w:ascii="Times New Roman" w:hAnsi="Times New Roman" w:cs="Times New Roman"/>
        </w:rPr>
      </w:pPr>
      <w:r w:rsidR="00753C6D">
        <w:rPr>
          <w:rFonts w:ascii="Times New Roman" w:hAnsi="Times New Roman" w:cs="Times New Roman"/>
        </w:rPr>
        <w:t>80</w:t>
      </w:r>
      <w:r w:rsidRPr="009D142B">
        <w:rPr>
          <w:rFonts w:ascii="Times New Roman" w:hAnsi="Times New Roman" w:cs="Times New Roman"/>
        </w:rPr>
        <w:t xml:space="preserve">. V § 43 ods. 5 sa vypúšťa slovo „ platnosť“, slovo „ schválenia“ sa nahrádza slovom „ schválenie“ a na konci sa vkladá táto veta: </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„Rozhodnutie o schválení zruší aj vtedy, ak prevádzkovateľ nevykonáva danú činnosť nepretržite po dobu 24 mesiacov.“.</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b/>
        </w:rPr>
      </w:pPr>
      <w:r w:rsidRPr="009D142B">
        <w:rPr>
          <w:rFonts w:ascii="Times New Roman" w:hAnsi="Times New Roman" w:cs="Times New Roman"/>
        </w:rPr>
        <w:t xml:space="preserve">Navrhovaným znením sa odstránia praktické problémy v  prípade, ak prevádzkovateľ si nesplní svoju povinnosť ohlásiť skončenie činnosti a predmetnú činnosť nevykonáva najmú v prípadoch zániku spoločnosti resp. skončenia prevádzkovania živnosti. </w:t>
      </w:r>
    </w:p>
    <w:p w:rsidR="00601AC3" w:rsidP="00601AC3">
      <w:pPr>
        <w:ind w:left="4140"/>
        <w:jc w:val="both"/>
        <w:rPr>
          <w:rFonts w:ascii="Times New Roman" w:hAnsi="Times New Roman" w:cs="Times New Roman"/>
          <w:b/>
        </w:rPr>
      </w:pPr>
    </w:p>
    <w:p w:rsidR="00601AC3" w:rsidRPr="009D142B" w:rsidP="00601AC3">
      <w:pPr>
        <w:ind w:left="4140"/>
        <w:jc w:val="both"/>
        <w:rPr>
          <w:rFonts w:ascii="Times New Roman" w:hAnsi="Times New Roman" w:cs="Times New Roman"/>
        </w:rPr>
      </w:pPr>
    </w:p>
    <w:p w:rsidR="00601AC3" w:rsidRPr="009D142B" w:rsidP="00601AC3">
      <w:pPr>
        <w:rPr>
          <w:rFonts w:ascii="Times New Roman" w:hAnsi="Times New Roman" w:cs="Times New Roman"/>
        </w:rPr>
      </w:pPr>
      <w:r w:rsidR="00753C6D">
        <w:rPr>
          <w:rFonts w:ascii="Times New Roman" w:hAnsi="Times New Roman" w:cs="Times New Roman"/>
        </w:rPr>
        <w:t>81</w:t>
      </w:r>
      <w:r w:rsidRPr="009D142B">
        <w:rPr>
          <w:rFonts w:ascii="Times New Roman" w:hAnsi="Times New Roman" w:cs="Times New Roman"/>
        </w:rPr>
        <w:t>. V § 43 ods. 7 sa slová „ písm. c) a d)“ nahrádzajú slovami „ písm. b) a c)“.</w:t>
      </w:r>
    </w:p>
    <w:p w:rsidR="00601AC3" w:rsidRPr="009D142B" w:rsidP="00601AC3">
      <w:pPr>
        <w:ind w:left="4140"/>
        <w:rPr>
          <w:rFonts w:ascii="Times New Roman" w:hAnsi="Times New Roman" w:cs="Times New Roman"/>
        </w:rPr>
      </w:pPr>
    </w:p>
    <w:p w:rsidR="00601AC3" w:rsidP="00601AC3">
      <w:pPr>
        <w:ind w:left="4140"/>
        <w:rPr>
          <w:rFonts w:ascii="Times New Roman" w:hAnsi="Times New Roman" w:cs="Times New Roman"/>
        </w:rPr>
      </w:pPr>
      <w:r w:rsidRPr="009D142B">
        <w:rPr>
          <w:rFonts w:ascii="Times New Roman" w:hAnsi="Times New Roman" w:cs="Times New Roman"/>
        </w:rPr>
        <w:t xml:space="preserve">Upravuje sa vnútorný odkaz. </w:t>
      </w:r>
    </w:p>
    <w:p w:rsidR="00601AC3" w:rsidRPr="009D142B" w:rsidP="00601AC3">
      <w:pPr>
        <w:ind w:left="4140"/>
        <w:rPr>
          <w:rFonts w:ascii="Times New Roman" w:hAnsi="Times New Roman" w:cs="Times New Roman"/>
        </w:rPr>
      </w:pPr>
    </w:p>
    <w:p w:rsidR="00601AC3" w:rsidRPr="009D142B" w:rsidP="00601AC3">
      <w:pPr>
        <w:rPr>
          <w:rFonts w:ascii="Times New Roman" w:hAnsi="Times New Roman" w:cs="Times New Roman"/>
        </w:rPr>
      </w:pPr>
    </w:p>
    <w:p w:rsidR="00601AC3" w:rsidRPr="009D142B" w:rsidP="00601AC3">
      <w:pPr>
        <w:rPr>
          <w:rFonts w:ascii="Times New Roman" w:hAnsi="Times New Roman" w:cs="Times New Roman"/>
        </w:rPr>
      </w:pPr>
      <w:r w:rsidR="00753C6D">
        <w:rPr>
          <w:rFonts w:ascii="Times New Roman" w:hAnsi="Times New Roman" w:cs="Times New Roman"/>
        </w:rPr>
        <w:t>82</w:t>
      </w:r>
      <w:r w:rsidRPr="009D142B">
        <w:rPr>
          <w:rFonts w:ascii="Times New Roman" w:hAnsi="Times New Roman" w:cs="Times New Roman"/>
        </w:rPr>
        <w:t>. V § 45 ods. 2 písm. d) sa vypúšťa slovo „ najmä“.</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Vypustením slova „najmä“ sa zavádza jednoznačnosť splnenia podmienok na návrh o úhradu nákladov a škôd. </w:t>
      </w:r>
    </w:p>
    <w:p w:rsidR="00601AC3" w:rsidP="00601AC3">
      <w:pPr>
        <w:ind w:left="4140"/>
        <w:jc w:val="both"/>
        <w:rPr>
          <w:rFonts w:ascii="Times New Roman" w:hAnsi="Times New Roman" w:cs="Times New Roman"/>
        </w:rPr>
      </w:pPr>
    </w:p>
    <w:p w:rsidR="00601AC3" w:rsidRPr="009D142B" w:rsidP="00601AC3">
      <w:pPr>
        <w:ind w:left="4140"/>
        <w:jc w:val="both"/>
        <w:rPr>
          <w:rFonts w:ascii="Times New Roman" w:hAnsi="Times New Roman" w:cs="Times New Roman"/>
          <w:b/>
        </w:rPr>
      </w:pPr>
    </w:p>
    <w:p w:rsidR="00601AC3" w:rsidP="00601AC3">
      <w:pPr>
        <w:rPr>
          <w:rFonts w:ascii="Times New Roman" w:hAnsi="Times New Roman" w:cs="Times New Roman"/>
        </w:rPr>
      </w:pPr>
    </w:p>
    <w:p w:rsidR="00601AC3" w:rsidRPr="009D142B" w:rsidP="00601AC3">
      <w:pPr>
        <w:rPr>
          <w:rFonts w:ascii="Times New Roman" w:hAnsi="Times New Roman" w:cs="Times New Roman"/>
        </w:rPr>
      </w:pPr>
      <w:r w:rsidR="00753C6D">
        <w:rPr>
          <w:rFonts w:ascii="Times New Roman" w:hAnsi="Times New Roman" w:cs="Times New Roman"/>
        </w:rPr>
        <w:t>83</w:t>
      </w:r>
      <w:r w:rsidRPr="009D142B">
        <w:rPr>
          <w:rFonts w:ascii="Times New Roman" w:hAnsi="Times New Roman" w:cs="Times New Roman"/>
        </w:rPr>
        <w:t>. V § 45 ods. 4 písm. a) sa slová „ písm. e)“ nahrádza slovami „ písm. d)“.</w:t>
      </w:r>
    </w:p>
    <w:p w:rsidR="00601AC3" w:rsidRPr="009D142B" w:rsidP="00601AC3">
      <w:pPr>
        <w:jc w:val="both"/>
        <w:rPr>
          <w:rFonts w:ascii="Times New Roman" w:hAnsi="Times New Roman" w:cs="Times New Roman"/>
          <w:b/>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Upravuje sa vnútorný odkaz. </w:t>
      </w:r>
    </w:p>
    <w:p w:rsidR="00601AC3" w:rsidRPr="009D142B" w:rsidP="00601AC3">
      <w:pPr>
        <w:ind w:left="4140"/>
        <w:jc w:val="both"/>
        <w:rPr>
          <w:rFonts w:ascii="Times New Roman" w:hAnsi="Times New Roman" w:cs="Times New Roman"/>
          <w:b/>
        </w:rPr>
      </w:pPr>
    </w:p>
    <w:p w:rsidR="00601AC3" w:rsidRPr="009D142B" w:rsidP="00601AC3">
      <w:pPr>
        <w:jc w:val="both"/>
        <w:rPr>
          <w:rFonts w:ascii="Times New Roman" w:hAnsi="Times New Roman" w:cs="Times New Roman"/>
          <w:b/>
        </w:rPr>
      </w:pPr>
    </w:p>
    <w:p w:rsidR="00601AC3" w:rsidRPr="009D142B" w:rsidP="00601AC3">
      <w:pPr>
        <w:rPr>
          <w:rFonts w:ascii="Times New Roman" w:hAnsi="Times New Roman" w:cs="Times New Roman"/>
        </w:rPr>
      </w:pPr>
      <w:r w:rsidR="00753C6D">
        <w:rPr>
          <w:rFonts w:ascii="Times New Roman" w:hAnsi="Times New Roman" w:cs="Times New Roman"/>
        </w:rPr>
        <w:t>84</w:t>
      </w:r>
      <w:r w:rsidRPr="009D142B">
        <w:rPr>
          <w:rFonts w:ascii="Times New Roman" w:hAnsi="Times New Roman" w:cs="Times New Roman"/>
        </w:rPr>
        <w:t>. V § 45 ods. 4 písm. b) sa vypúšťajú slová „ písm. b) až e)“.</w:t>
      </w:r>
    </w:p>
    <w:p w:rsidR="00601AC3" w:rsidRPr="009D142B" w:rsidP="00601AC3">
      <w:pPr>
        <w:ind w:left="4140"/>
        <w:jc w:val="both"/>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Upravuje sa vnútorný odkaz. </w:t>
      </w:r>
    </w:p>
    <w:p w:rsidR="00601AC3" w:rsidRPr="009D142B" w:rsidP="00601AC3">
      <w:pPr>
        <w:ind w:left="4140"/>
        <w:jc w:val="both"/>
        <w:rPr>
          <w:rFonts w:ascii="Times New Roman" w:hAnsi="Times New Roman" w:cs="Times New Roman"/>
          <w:b/>
        </w:rPr>
      </w:pPr>
    </w:p>
    <w:p w:rsidR="00601AC3" w:rsidP="00601AC3">
      <w:pPr>
        <w:rPr>
          <w:rFonts w:ascii="Times New Roman" w:hAnsi="Times New Roman" w:cs="Times New Roman"/>
        </w:rPr>
      </w:pPr>
    </w:p>
    <w:p w:rsidR="00753C6D" w:rsidP="00601AC3">
      <w:pPr>
        <w:rPr>
          <w:rFonts w:ascii="Times New Roman" w:hAnsi="Times New Roman" w:cs="Times New Roman"/>
        </w:rPr>
      </w:pPr>
    </w:p>
    <w:p w:rsidR="00753C6D" w:rsidP="00601AC3">
      <w:pPr>
        <w:rPr>
          <w:rFonts w:ascii="Times New Roman" w:hAnsi="Times New Roman" w:cs="Times New Roman"/>
        </w:rPr>
      </w:pPr>
    </w:p>
    <w:p w:rsidR="00601AC3" w:rsidRPr="009D142B" w:rsidP="00601AC3">
      <w:pPr>
        <w:rPr>
          <w:rFonts w:ascii="Times New Roman" w:hAnsi="Times New Roman" w:cs="Times New Roman"/>
        </w:rPr>
      </w:pPr>
      <w:r w:rsidR="00753C6D">
        <w:rPr>
          <w:rFonts w:ascii="Times New Roman" w:hAnsi="Times New Roman" w:cs="Times New Roman"/>
        </w:rPr>
        <w:t>85</w:t>
      </w:r>
      <w:r w:rsidRPr="009D142B">
        <w:rPr>
          <w:rFonts w:ascii="Times New Roman" w:hAnsi="Times New Roman" w:cs="Times New Roman"/>
        </w:rPr>
        <w:t>. K § 45 ods. 4 písm. h)</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 xml:space="preserve">V písmene h) sa za slová „identifikačné číslo“ vkladá čiarka a vkladajú sa slová „ak ide o fyzickú osobu,“. </w:t>
      </w:r>
    </w:p>
    <w:p w:rsidR="00601AC3" w:rsidRPr="009D142B" w:rsidP="00601AC3">
      <w:pPr>
        <w:ind w:left="2832" w:firstLine="708"/>
        <w:rPr>
          <w:rFonts w:ascii="Times New Roman" w:hAnsi="Times New Roman" w:cs="Times New Roman"/>
        </w:rPr>
      </w:pPr>
    </w:p>
    <w:p w:rsidR="00601AC3" w:rsidP="00601AC3">
      <w:pPr>
        <w:ind w:left="4140"/>
        <w:rPr>
          <w:rFonts w:ascii="Times New Roman" w:hAnsi="Times New Roman" w:cs="Times New Roman"/>
        </w:rPr>
      </w:pPr>
      <w:r w:rsidRPr="009D142B">
        <w:rPr>
          <w:rFonts w:ascii="Times New Roman" w:hAnsi="Times New Roman" w:cs="Times New Roman"/>
        </w:rPr>
        <w:t xml:space="preserve">Formulácia v súlade so zaužívanou legislatívnou praxou. </w:t>
      </w:r>
    </w:p>
    <w:p w:rsidR="00601AC3" w:rsidRPr="009D142B" w:rsidP="00601AC3">
      <w:pPr>
        <w:ind w:left="4140"/>
        <w:rPr>
          <w:rFonts w:ascii="Times New Roman" w:hAnsi="Times New Roman" w:cs="Times New Roman"/>
        </w:rPr>
      </w:pPr>
    </w:p>
    <w:p w:rsidR="00601AC3" w:rsidP="00601AC3">
      <w:pPr>
        <w:rPr>
          <w:rFonts w:ascii="Times New Roman" w:hAnsi="Times New Roman" w:cs="Times New Roman"/>
        </w:rPr>
      </w:pPr>
    </w:p>
    <w:p w:rsidR="00601AC3" w:rsidRPr="001F16BE" w:rsidP="00601AC3">
      <w:pPr>
        <w:ind w:left="360" w:hanging="360"/>
        <w:jc w:val="both"/>
        <w:rPr>
          <w:rFonts w:ascii="Times New Roman" w:hAnsi="Times New Roman" w:cs="Times New Roman"/>
        </w:rPr>
      </w:pPr>
      <w:r w:rsidR="00753C6D">
        <w:rPr>
          <w:rFonts w:ascii="Times New Roman" w:hAnsi="Times New Roman" w:cs="Times New Roman"/>
        </w:rPr>
        <w:t>86</w:t>
      </w:r>
      <w:r>
        <w:rPr>
          <w:rFonts w:ascii="Times New Roman" w:hAnsi="Times New Roman" w:cs="Times New Roman"/>
        </w:rPr>
        <w:t xml:space="preserve">. </w:t>
      </w:r>
      <w:r w:rsidRPr="001F16BE">
        <w:rPr>
          <w:rFonts w:ascii="Times New Roman" w:hAnsi="Times New Roman" w:cs="Times New Roman"/>
        </w:rPr>
        <w:t>V § 45 ods. 5 sa slová „viac ako dva mesiace“ nahrádzajú slovami „viac ako</w:t>
      </w:r>
      <w:r>
        <w:rPr>
          <w:rFonts w:ascii="Times New Roman" w:hAnsi="Times New Roman" w:cs="Times New Roman"/>
        </w:rPr>
        <w:t xml:space="preserve"> jeden </w:t>
      </w:r>
      <w:r w:rsidRPr="001F16BE">
        <w:rPr>
          <w:rFonts w:ascii="Times New Roman" w:hAnsi="Times New Roman" w:cs="Times New Roman"/>
        </w:rPr>
        <w:t>mesiac“.</w:t>
      </w:r>
    </w:p>
    <w:p w:rsidR="00601AC3" w:rsidP="00601AC3">
      <w:pPr>
        <w:jc w:val="both"/>
        <w:rPr>
          <w:rFonts w:ascii="Times New Roman" w:hAnsi="Times New Roman" w:cs="Times New Roman"/>
        </w:rPr>
      </w:pPr>
    </w:p>
    <w:p w:rsidR="00601AC3" w:rsidP="00601AC3">
      <w:pPr>
        <w:ind w:left="4320"/>
        <w:jc w:val="both"/>
        <w:rPr>
          <w:rFonts w:ascii="Times New Roman" w:hAnsi="Times New Roman" w:cs="Times New Roman"/>
        </w:rPr>
      </w:pPr>
      <w:r>
        <w:rPr>
          <w:rFonts w:ascii="Times New Roman" w:hAnsi="Times New Roman" w:cs="Times New Roman"/>
        </w:rPr>
        <w:t>Navrhuje sa skrátenie lehoty na vyplatenie 30% preukázateľných nákladov pri usmrcovaní zvierat kvôli výskytu choroby</w:t>
      </w:r>
    </w:p>
    <w:p w:rsidR="00601AC3" w:rsidP="00601AC3">
      <w:pPr>
        <w:jc w:val="both"/>
        <w:rPr>
          <w:rFonts w:ascii="Times New Roman" w:hAnsi="Times New Roman" w:cs="Times New Roman"/>
        </w:rPr>
      </w:pPr>
    </w:p>
    <w:p w:rsidR="00601AC3" w:rsidP="00601AC3">
      <w:pPr>
        <w:rPr>
          <w:rFonts w:ascii="Times New Roman" w:hAnsi="Times New Roman" w:cs="Times New Roman"/>
        </w:rPr>
      </w:pPr>
    </w:p>
    <w:p w:rsidR="00601AC3" w:rsidP="00601AC3">
      <w:pPr>
        <w:rPr>
          <w:rFonts w:ascii="Times New Roman" w:hAnsi="Times New Roman" w:cs="Times New Roman"/>
        </w:rPr>
      </w:pPr>
      <w:r w:rsidR="00753C6D">
        <w:rPr>
          <w:rFonts w:ascii="Times New Roman" w:hAnsi="Times New Roman" w:cs="Times New Roman"/>
        </w:rPr>
        <w:t>87</w:t>
      </w:r>
      <w:r w:rsidRPr="009D142B">
        <w:rPr>
          <w:rFonts w:ascii="Times New Roman" w:hAnsi="Times New Roman" w:cs="Times New Roman"/>
        </w:rPr>
        <w:t>. K § 46</w:t>
      </w:r>
    </w:p>
    <w:p w:rsidR="00601AC3" w:rsidRPr="009D142B" w:rsidP="00601AC3">
      <w:pPr>
        <w:rPr>
          <w:rFonts w:ascii="Times New Roman" w:hAnsi="Times New Roman" w:cs="Times New Roman"/>
        </w:rPr>
      </w:pPr>
      <w:r>
        <w:rPr>
          <w:rFonts w:ascii="Times New Roman" w:hAnsi="Times New Roman" w:cs="Times New Roman"/>
        </w:rPr>
        <w:t xml:space="preserve">      </w:t>
      </w:r>
      <w:r w:rsidRPr="009D142B">
        <w:rPr>
          <w:rFonts w:ascii="Times New Roman" w:hAnsi="Times New Roman" w:cs="Times New Roman"/>
        </w:rPr>
        <w:t>V § 46 sa za slová „národné programy eradikácie“ vkladajú slová „chorôb zvierat“.</w:t>
      </w:r>
    </w:p>
    <w:p w:rsidR="00601AC3" w:rsidRPr="009D142B" w:rsidP="00601AC3">
      <w:pPr>
        <w:rPr>
          <w:rFonts w:ascii="Times New Roman" w:hAnsi="Times New Roman" w:cs="Times New Roman"/>
        </w:rPr>
      </w:pPr>
    </w:p>
    <w:p w:rsidR="00601AC3" w:rsidP="00601AC3">
      <w:pPr>
        <w:ind w:left="4140"/>
        <w:rPr>
          <w:rFonts w:ascii="Times New Roman" w:hAnsi="Times New Roman" w:cs="Times New Roman"/>
        </w:rPr>
      </w:pPr>
      <w:r w:rsidRPr="009D142B">
        <w:rPr>
          <w:rFonts w:ascii="Times New Roman" w:hAnsi="Times New Roman" w:cs="Times New Roman"/>
        </w:rPr>
        <w:t xml:space="preserve">Pripomienka,  ktorou sa precizuje text v súlade s nadpisom ustanovenia. </w:t>
      </w:r>
    </w:p>
    <w:p w:rsidR="00601AC3" w:rsidP="00601AC3">
      <w:pPr>
        <w:rPr>
          <w:rFonts w:ascii="Times New Roman" w:hAnsi="Times New Roman" w:cs="Times New Roman"/>
        </w:rPr>
      </w:pPr>
    </w:p>
    <w:p w:rsidR="00601AC3" w:rsidRPr="009D142B" w:rsidP="00601AC3">
      <w:pPr>
        <w:rPr>
          <w:rFonts w:ascii="Times New Roman" w:hAnsi="Times New Roman" w:cs="Times New Roman"/>
        </w:rPr>
      </w:pPr>
      <w:r w:rsidR="00753C6D">
        <w:rPr>
          <w:rFonts w:ascii="Times New Roman" w:hAnsi="Times New Roman" w:cs="Times New Roman"/>
        </w:rPr>
        <w:t>88</w:t>
      </w:r>
      <w:r w:rsidRPr="009D142B">
        <w:rPr>
          <w:rFonts w:ascii="Times New Roman" w:hAnsi="Times New Roman" w:cs="Times New Roman"/>
        </w:rPr>
        <w:t xml:space="preserve">. </w:t>
      </w:r>
      <w:r>
        <w:rPr>
          <w:rFonts w:ascii="Times New Roman" w:hAnsi="Times New Roman" w:cs="Times New Roman"/>
        </w:rPr>
        <w:t xml:space="preserve">  </w:t>
      </w:r>
      <w:r w:rsidRPr="009D142B">
        <w:rPr>
          <w:rFonts w:ascii="Times New Roman" w:hAnsi="Times New Roman" w:cs="Times New Roman"/>
        </w:rPr>
        <w:t>K § 47 ods. 2</w:t>
      </w:r>
    </w:p>
    <w:p w:rsidR="00601AC3" w:rsidRPr="009D142B" w:rsidP="00601AC3">
      <w:pPr>
        <w:ind w:left="540"/>
        <w:rPr>
          <w:rFonts w:ascii="Times New Roman" w:hAnsi="Times New Roman" w:cs="Times New Roman"/>
        </w:rPr>
      </w:pPr>
      <w:r w:rsidRPr="009D142B">
        <w:rPr>
          <w:rFonts w:ascii="Times New Roman" w:hAnsi="Times New Roman" w:cs="Times New Roman"/>
        </w:rPr>
        <w:t>V odseku 2 sa za  slovo „vláda“ vkladajú slová „Slovenskej republiky“.</w:t>
      </w:r>
    </w:p>
    <w:p w:rsidR="00601AC3" w:rsidRPr="009D142B" w:rsidP="00601AC3">
      <w:pPr>
        <w:rPr>
          <w:rFonts w:ascii="Times New Roman" w:hAnsi="Times New Roman" w:cs="Times New Roman"/>
        </w:rPr>
      </w:pPr>
    </w:p>
    <w:p w:rsidR="00601AC3" w:rsidRPr="009D142B" w:rsidP="00601AC3">
      <w:pPr>
        <w:ind w:left="4140"/>
        <w:rPr>
          <w:rFonts w:ascii="Times New Roman" w:hAnsi="Times New Roman" w:cs="Times New Roman"/>
          <w:b/>
        </w:rPr>
      </w:pPr>
      <w:r w:rsidRPr="009D142B">
        <w:rPr>
          <w:rFonts w:ascii="Times New Roman" w:hAnsi="Times New Roman" w:cs="Times New Roman"/>
        </w:rPr>
        <w:t xml:space="preserve">Legislatívna pripomienka. </w:t>
      </w:r>
    </w:p>
    <w:p w:rsidR="00601AC3" w:rsidP="00601AC3">
      <w:pPr>
        <w:rPr>
          <w:rFonts w:ascii="Times New Roman" w:hAnsi="Times New Roman" w:cs="Times New Roman"/>
        </w:rPr>
      </w:pPr>
    </w:p>
    <w:p w:rsidR="00601AC3" w:rsidP="00601AC3">
      <w:pPr>
        <w:rPr>
          <w:rFonts w:ascii="Times New Roman" w:hAnsi="Times New Roman" w:cs="Times New Roman"/>
        </w:rPr>
      </w:pPr>
    </w:p>
    <w:p w:rsidR="00601AC3" w:rsidRPr="009D142B" w:rsidP="00601AC3">
      <w:pPr>
        <w:rPr>
          <w:rFonts w:ascii="Times New Roman" w:hAnsi="Times New Roman" w:cs="Times New Roman"/>
        </w:rPr>
      </w:pPr>
    </w:p>
    <w:p w:rsidR="00601AC3" w:rsidRPr="009D142B" w:rsidP="00601AC3">
      <w:pPr>
        <w:ind w:left="360" w:hanging="360"/>
        <w:rPr>
          <w:rFonts w:ascii="Times New Roman" w:hAnsi="Times New Roman" w:cs="Times New Roman"/>
        </w:rPr>
      </w:pPr>
      <w:r w:rsidR="00753C6D">
        <w:rPr>
          <w:rFonts w:ascii="Times New Roman" w:hAnsi="Times New Roman" w:cs="Times New Roman"/>
        </w:rPr>
        <w:t>89</w:t>
      </w:r>
      <w:r w:rsidRPr="009D142B">
        <w:rPr>
          <w:rFonts w:ascii="Times New Roman" w:hAnsi="Times New Roman" w:cs="Times New Roman"/>
        </w:rPr>
        <w:t>.</w:t>
      </w:r>
      <w:r>
        <w:rPr>
          <w:rFonts w:ascii="Times New Roman" w:hAnsi="Times New Roman" w:cs="Times New Roman"/>
        </w:rPr>
        <w:t xml:space="preserve"> V § 48 ods. 1 písm. f) sa slová</w:t>
      </w:r>
      <w:r w:rsidR="00F01D06">
        <w:rPr>
          <w:rFonts w:ascii="Times New Roman" w:hAnsi="Times New Roman" w:cs="Times New Roman"/>
        </w:rPr>
        <w:t xml:space="preserve"> </w:t>
      </w:r>
      <w:r w:rsidRPr="009D142B">
        <w:rPr>
          <w:rFonts w:ascii="Times New Roman" w:hAnsi="Times New Roman" w:cs="Times New Roman"/>
        </w:rPr>
        <w:t xml:space="preserve"> „ich</w:t>
      </w:r>
      <w:r>
        <w:rPr>
          <w:rFonts w:ascii="Times New Roman" w:hAnsi="Times New Roman" w:cs="Times New Roman"/>
        </w:rPr>
        <w:t xml:space="preserve"> zodpovednosť</w:t>
      </w:r>
      <w:r w:rsidRPr="009D142B">
        <w:rPr>
          <w:rFonts w:ascii="Times New Roman" w:hAnsi="Times New Roman" w:cs="Times New Roman"/>
        </w:rPr>
        <w:t>“ nahrádza</w:t>
      </w:r>
      <w:r>
        <w:rPr>
          <w:rFonts w:ascii="Times New Roman" w:hAnsi="Times New Roman" w:cs="Times New Roman"/>
        </w:rPr>
        <w:t>jú  slovami</w:t>
      </w:r>
      <w:r w:rsidRPr="009D142B">
        <w:rPr>
          <w:rFonts w:ascii="Times New Roman" w:hAnsi="Times New Roman" w:cs="Times New Roman"/>
        </w:rPr>
        <w:t xml:space="preserve"> „ jeho</w:t>
      </w:r>
      <w:r>
        <w:rPr>
          <w:rFonts w:ascii="Times New Roman" w:hAnsi="Times New Roman" w:cs="Times New Roman"/>
        </w:rPr>
        <w:t xml:space="preserve"> zodpovednosť</w:t>
      </w:r>
      <w:r w:rsidRPr="009D142B">
        <w:rPr>
          <w:rFonts w:ascii="Times New Roman" w:hAnsi="Times New Roman" w:cs="Times New Roman"/>
        </w:rPr>
        <w:t>“.</w:t>
      </w:r>
    </w:p>
    <w:p w:rsidR="00601AC3" w:rsidRPr="009D142B" w:rsidP="00601AC3">
      <w:pPr>
        <w:rPr>
          <w:rFonts w:ascii="Times New Roman" w:hAnsi="Times New Roman" w:cs="Times New Roman"/>
        </w:rPr>
      </w:pPr>
    </w:p>
    <w:p w:rsidR="00601AC3" w:rsidRPr="009D142B" w:rsidP="00601AC3">
      <w:pPr>
        <w:ind w:left="3545" w:firstLine="709"/>
        <w:rPr>
          <w:rFonts w:ascii="Times New Roman" w:hAnsi="Times New Roman" w:cs="Times New Roman"/>
          <w:b/>
        </w:rPr>
      </w:pPr>
      <w:r w:rsidRPr="009D142B">
        <w:rPr>
          <w:rFonts w:ascii="Times New Roman" w:hAnsi="Times New Roman" w:cs="Times New Roman"/>
        </w:rPr>
        <w:t xml:space="preserve">Gramatická úprava. </w:t>
      </w:r>
    </w:p>
    <w:p w:rsidR="00601AC3" w:rsidP="00601AC3">
      <w:pPr>
        <w:rPr>
          <w:rFonts w:ascii="Times New Roman" w:hAnsi="Times New Roman" w:cs="Times New Roman"/>
        </w:rPr>
      </w:pPr>
    </w:p>
    <w:p w:rsidR="00601AC3" w:rsidRPr="009D142B" w:rsidP="00601AC3">
      <w:pPr>
        <w:rPr>
          <w:rFonts w:ascii="Times New Roman" w:hAnsi="Times New Roman" w:cs="Times New Roman"/>
        </w:rPr>
      </w:pPr>
    </w:p>
    <w:p w:rsidR="00601AC3" w:rsidRPr="009D142B" w:rsidP="00601AC3">
      <w:pPr>
        <w:rPr>
          <w:rFonts w:ascii="Times New Roman" w:hAnsi="Times New Roman" w:cs="Times New Roman"/>
        </w:rPr>
      </w:pPr>
      <w:r w:rsidR="00F01D06">
        <w:rPr>
          <w:rFonts w:ascii="Times New Roman" w:hAnsi="Times New Roman" w:cs="Times New Roman"/>
        </w:rPr>
        <w:t>90</w:t>
      </w:r>
      <w:r w:rsidRPr="009D142B">
        <w:rPr>
          <w:rFonts w:ascii="Times New Roman" w:hAnsi="Times New Roman" w:cs="Times New Roman"/>
        </w:rPr>
        <w:t>.</w:t>
      </w:r>
      <w:r>
        <w:rPr>
          <w:rFonts w:ascii="Times New Roman" w:hAnsi="Times New Roman" w:cs="Times New Roman"/>
        </w:rPr>
        <w:t xml:space="preserve"> </w:t>
      </w:r>
      <w:r w:rsidRPr="009D142B">
        <w:rPr>
          <w:rFonts w:ascii="Times New Roman" w:hAnsi="Times New Roman" w:cs="Times New Roman"/>
        </w:rPr>
        <w:t xml:space="preserve"> K § 48 ods. 1 písm. u)</w:t>
      </w:r>
    </w:p>
    <w:p w:rsidR="00601AC3" w:rsidRPr="009D142B" w:rsidP="00601AC3">
      <w:pPr>
        <w:ind w:left="540"/>
        <w:rPr>
          <w:rFonts w:ascii="Times New Roman" w:hAnsi="Times New Roman" w:cs="Times New Roman"/>
        </w:rPr>
      </w:pPr>
      <w:r w:rsidRPr="009D142B">
        <w:rPr>
          <w:rFonts w:ascii="Times New Roman" w:hAnsi="Times New Roman" w:cs="Times New Roman"/>
        </w:rPr>
        <w:t>V písmene u) sa slovo „úradní veterinári“ nahrádza slovom „úradní veterinárni lekári“.</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b/>
        </w:rPr>
      </w:pPr>
      <w:r w:rsidRPr="009D142B">
        <w:rPr>
          <w:rFonts w:ascii="Times New Roman" w:hAnsi="Times New Roman" w:cs="Times New Roman"/>
        </w:rPr>
        <w:t xml:space="preserve">Pripomienka v záujme zachovania jednoty pojmov. </w:t>
      </w:r>
    </w:p>
    <w:p w:rsidR="00601AC3" w:rsidP="00601AC3">
      <w:pPr>
        <w:ind w:left="4140"/>
        <w:jc w:val="both"/>
        <w:rPr>
          <w:rFonts w:ascii="Times New Roman" w:hAnsi="Times New Roman" w:cs="Times New Roman"/>
          <w:b/>
        </w:rPr>
      </w:pPr>
    </w:p>
    <w:p w:rsidR="00601AC3" w:rsidRPr="009D142B" w:rsidP="00601AC3">
      <w:pPr>
        <w:ind w:left="4140"/>
        <w:jc w:val="both"/>
        <w:rPr>
          <w:rFonts w:ascii="Times New Roman" w:hAnsi="Times New Roman" w:cs="Times New Roman"/>
        </w:rPr>
      </w:pP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F01D06">
        <w:rPr>
          <w:rFonts w:ascii="Times New Roman" w:hAnsi="Times New Roman" w:cs="Times New Roman"/>
        </w:rPr>
        <w:t>91</w:t>
      </w:r>
      <w:r w:rsidRPr="009D142B">
        <w:rPr>
          <w:rFonts w:ascii="Times New Roman" w:hAnsi="Times New Roman" w:cs="Times New Roman"/>
        </w:rPr>
        <w:t>. V 48 ods. 1 písm. ae)  sa vypúšťa slovo „ výroby,“.</w:t>
      </w:r>
    </w:p>
    <w:p w:rsidR="00601AC3" w:rsidRPr="009D142B" w:rsidP="00601AC3">
      <w:pPr>
        <w:rPr>
          <w:rFonts w:ascii="Times New Roman" w:hAnsi="Times New Roman" w:cs="Times New Roman"/>
        </w:rPr>
      </w:pPr>
    </w:p>
    <w:p w:rsidR="00601AC3" w:rsidRPr="009D142B" w:rsidP="00601AC3">
      <w:pPr>
        <w:ind w:left="4140"/>
        <w:rPr>
          <w:rFonts w:ascii="Times New Roman" w:hAnsi="Times New Roman" w:cs="Times New Roman"/>
          <w:b/>
        </w:rPr>
      </w:pPr>
      <w:r w:rsidRPr="009D142B">
        <w:rPr>
          <w:rFonts w:ascii="Times New Roman" w:hAnsi="Times New Roman" w:cs="Times New Roman"/>
        </w:rPr>
        <w:t xml:space="preserve">Vypúšťa sa duplicitný pojem.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ind w:left="540" w:hanging="540"/>
        <w:jc w:val="both"/>
        <w:rPr>
          <w:rFonts w:ascii="Times New Roman" w:hAnsi="Times New Roman" w:cs="Times New Roman"/>
        </w:rPr>
      </w:pPr>
      <w:r w:rsidR="00F01D06">
        <w:rPr>
          <w:rFonts w:ascii="Times New Roman" w:hAnsi="Times New Roman" w:cs="Times New Roman"/>
        </w:rPr>
        <w:t>92</w:t>
      </w:r>
      <w:r w:rsidRPr="009D142B">
        <w:rPr>
          <w:rFonts w:ascii="Times New Roman" w:hAnsi="Times New Roman" w:cs="Times New Roman"/>
        </w:rPr>
        <w:t>. V § 48  ods. 1 písm. ai) sa na konci pripájajú tieto  slová : „ okrem výnimiek uvedených v  § 37 ods. 2 písm. e).“.</w:t>
      </w:r>
    </w:p>
    <w:p w:rsidR="00601AC3" w:rsidRPr="009D142B" w:rsidP="00601AC3">
      <w:pPr>
        <w:jc w:val="both"/>
        <w:rPr>
          <w:rFonts w:ascii="Times New Roman" w:hAnsi="Times New Roman" w:cs="Times New Roman"/>
        </w:rPr>
      </w:pPr>
    </w:p>
    <w:p w:rsidR="00601AC3" w:rsidP="00601AC3">
      <w:pPr>
        <w:ind w:left="4140"/>
        <w:jc w:val="both"/>
        <w:rPr>
          <w:rFonts w:ascii="Times New Roman" w:hAnsi="Times New Roman" w:cs="Times New Roman"/>
        </w:rPr>
      </w:pPr>
      <w:r w:rsidRPr="009D142B">
        <w:rPr>
          <w:rFonts w:ascii="Times New Roman" w:hAnsi="Times New Roman" w:cs="Times New Roman"/>
        </w:rPr>
        <w:t xml:space="preserve">Ide o zosúladenie znenia skutkovej podstaty s povinnosťou ustanovenou § 37 ods. 2 písm. e). </w:t>
      </w:r>
    </w:p>
    <w:p w:rsidR="00601AC3" w:rsidP="00601AC3">
      <w:pPr>
        <w:ind w:left="4140"/>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F01D06">
        <w:rPr>
          <w:rFonts w:ascii="Times New Roman" w:hAnsi="Times New Roman" w:cs="Times New Roman"/>
        </w:rPr>
        <w:t>93</w:t>
      </w:r>
      <w:r w:rsidRPr="009D142B">
        <w:rPr>
          <w:rFonts w:ascii="Times New Roman" w:hAnsi="Times New Roman" w:cs="Times New Roman"/>
        </w:rPr>
        <w:t>.</w:t>
      </w:r>
      <w:r>
        <w:rPr>
          <w:rFonts w:ascii="Times New Roman" w:hAnsi="Times New Roman" w:cs="Times New Roman"/>
        </w:rPr>
        <w:t xml:space="preserve"> </w:t>
      </w:r>
      <w:r w:rsidRPr="009D142B">
        <w:rPr>
          <w:rFonts w:ascii="Times New Roman" w:hAnsi="Times New Roman" w:cs="Times New Roman"/>
        </w:rPr>
        <w:t xml:space="preserve"> § 48 sa dopĺňa písmenami ak) a al), ktoré znejú:</w:t>
      </w:r>
    </w:p>
    <w:p w:rsidR="00601AC3" w:rsidRPr="009D142B" w:rsidP="00601AC3">
      <w:pPr>
        <w:ind w:left="1080" w:hanging="540"/>
        <w:jc w:val="both"/>
        <w:rPr>
          <w:rFonts w:ascii="Times New Roman" w:hAnsi="Times New Roman" w:cs="Times New Roman"/>
        </w:rPr>
      </w:pPr>
      <w:r w:rsidRPr="009D142B">
        <w:rPr>
          <w:rFonts w:ascii="Times New Roman" w:hAnsi="Times New Roman" w:cs="Times New Roman"/>
        </w:rPr>
        <w:t>„ak) falšuje identitu zvierat alebo falšuje doklady, ktoré sa týkajú identifikácie a registrácie zvierat,</w:t>
      </w:r>
    </w:p>
    <w:p w:rsidR="00601AC3" w:rsidRPr="009D142B" w:rsidP="00601AC3">
      <w:pPr>
        <w:ind w:left="1080" w:hanging="540"/>
        <w:jc w:val="both"/>
        <w:rPr>
          <w:rFonts w:ascii="Times New Roman" w:hAnsi="Times New Roman" w:cs="Times New Roman"/>
        </w:rPr>
      </w:pPr>
      <w:r w:rsidRPr="009D142B">
        <w:rPr>
          <w:rFonts w:ascii="Times New Roman" w:hAnsi="Times New Roman" w:cs="Times New Roman"/>
        </w:rPr>
        <w:t>al) neposkytne počas prepravy príslušnému orgánu veterinárnej správy doklady , povolenia a osvedčenia na prepravu zvierat.“.</w:t>
      </w:r>
    </w:p>
    <w:p w:rsidR="00601AC3" w:rsidRPr="009D142B" w:rsidP="00601AC3">
      <w:pPr>
        <w:jc w:val="both"/>
        <w:rPr>
          <w:rFonts w:ascii="Times New Roman" w:hAnsi="Times New Roman" w:cs="Times New Roman"/>
        </w:rPr>
      </w:pPr>
    </w:p>
    <w:p w:rsidR="00601AC3" w:rsidRPr="009D142B" w:rsidP="00601AC3">
      <w:pPr>
        <w:autoSpaceDE/>
        <w:autoSpaceDN/>
        <w:ind w:left="4140"/>
        <w:jc w:val="both"/>
        <w:rPr>
          <w:rFonts w:ascii="Courier New" w:hAnsi="Courier New" w:cs="Courier New"/>
          <w:sz w:val="20"/>
          <w:szCs w:val="20"/>
        </w:rPr>
      </w:pPr>
      <w:r w:rsidRPr="009D142B">
        <w:rPr>
          <w:rFonts w:ascii="Times New Roman" w:hAnsi="Times New Roman" w:cs="Times New Roman"/>
        </w:rPr>
        <w:t xml:space="preserve">Uvedené znenie skutkovej podstaty navrhujeme vzhľadom na množiace  sa prípady vývozu zvierat identifikovaných rovnakým ušným číslom do okolitých členských štátov  a sťažnosti z príslušných členských štátov, čo v praxi znamená vývoz "na  čierno" kupovaných zvierat bez zdravotného štatútu. </w:t>
      </w:r>
    </w:p>
    <w:p w:rsidR="00601AC3" w:rsidRPr="009D142B" w:rsidP="00601AC3">
      <w:pPr>
        <w:autoSpaceDE/>
        <w:autoSpaceDN/>
        <w:rPr>
          <w:rFonts w:ascii="Courier New" w:hAnsi="Courier New" w:cs="Courier New"/>
          <w:sz w:val="20"/>
          <w:szCs w:val="20"/>
        </w:rPr>
      </w:pPr>
    </w:p>
    <w:p w:rsidR="00601AC3" w:rsidRPr="009D142B" w:rsidP="00601AC3">
      <w:pPr>
        <w:autoSpaceDE/>
        <w:autoSpaceDN/>
        <w:rPr>
          <w:rFonts w:ascii="Courier New" w:hAnsi="Courier New" w:cs="Courier New"/>
          <w:sz w:val="20"/>
          <w:szCs w:val="20"/>
        </w:rPr>
      </w:pPr>
    </w:p>
    <w:p w:rsidR="00601AC3" w:rsidRPr="009D142B" w:rsidP="00601AC3">
      <w:pPr>
        <w:autoSpaceDE/>
        <w:autoSpaceDN/>
        <w:rPr>
          <w:rFonts w:ascii="Courier New" w:hAnsi="Courier New" w:cs="Courier New"/>
          <w:sz w:val="20"/>
          <w:szCs w:val="20"/>
        </w:rPr>
      </w:pPr>
    </w:p>
    <w:p w:rsidR="00601AC3" w:rsidRPr="009D142B" w:rsidP="00601AC3">
      <w:pPr>
        <w:rPr>
          <w:rFonts w:ascii="Times New Roman" w:hAnsi="Times New Roman" w:cs="Times New Roman"/>
        </w:rPr>
      </w:pPr>
      <w:r w:rsidR="00F01D06">
        <w:rPr>
          <w:rFonts w:ascii="Times New Roman" w:hAnsi="Times New Roman" w:cs="Times New Roman"/>
        </w:rPr>
        <w:t>94</w:t>
      </w:r>
      <w:r w:rsidRPr="009D142B">
        <w:rPr>
          <w:rFonts w:ascii="Times New Roman" w:hAnsi="Times New Roman" w:cs="Times New Roman"/>
        </w:rPr>
        <w:t xml:space="preserve">. </w:t>
      </w:r>
      <w:r>
        <w:rPr>
          <w:rFonts w:ascii="Times New Roman" w:hAnsi="Times New Roman" w:cs="Times New Roman"/>
        </w:rPr>
        <w:t xml:space="preserve">  </w:t>
      </w:r>
      <w:r w:rsidRPr="009D142B">
        <w:rPr>
          <w:rFonts w:ascii="Times New Roman" w:hAnsi="Times New Roman" w:cs="Times New Roman"/>
        </w:rPr>
        <w:t>K § 49 písm. d)</w:t>
      </w:r>
    </w:p>
    <w:p w:rsidR="00601AC3" w:rsidRPr="009D142B" w:rsidP="00601AC3">
      <w:pPr>
        <w:ind w:left="540"/>
        <w:rPr>
          <w:rFonts w:ascii="Times New Roman" w:hAnsi="Times New Roman" w:cs="Times New Roman"/>
        </w:rPr>
      </w:pPr>
      <w:r w:rsidRPr="009D142B">
        <w:rPr>
          <w:rFonts w:ascii="Times New Roman" w:hAnsi="Times New Roman" w:cs="Times New Roman"/>
        </w:rPr>
        <w:t>Z písmena d) sa vypúšťa slovo „neposkytne“ a slovo „ považujú“ sa nahrádza slovom „považuje“.</w:t>
      </w:r>
    </w:p>
    <w:p w:rsidR="00601AC3" w:rsidRPr="009D142B" w:rsidP="00601AC3">
      <w:pPr>
        <w:rPr>
          <w:rFonts w:ascii="Times New Roman" w:hAnsi="Times New Roman" w:cs="Times New Roman"/>
        </w:rPr>
      </w:pPr>
    </w:p>
    <w:p w:rsidR="00601AC3" w:rsidP="00601AC3">
      <w:pPr>
        <w:ind w:left="4140"/>
        <w:rPr>
          <w:rFonts w:ascii="Times New Roman" w:hAnsi="Times New Roman" w:cs="Times New Roman"/>
        </w:rPr>
      </w:pPr>
      <w:r w:rsidRPr="009D142B">
        <w:rPr>
          <w:rFonts w:ascii="Times New Roman" w:hAnsi="Times New Roman" w:cs="Times New Roman"/>
        </w:rPr>
        <w:t xml:space="preserve">Štylistická pripomienka zohľadňujúca úvodnú vetu  § 49. </w:t>
      </w:r>
    </w:p>
    <w:p w:rsidR="00601AC3" w:rsidP="00601AC3">
      <w:pPr>
        <w:ind w:left="4140"/>
        <w:rPr>
          <w:rFonts w:ascii="Times New Roman" w:hAnsi="Times New Roman" w:cs="Times New Roman"/>
        </w:rPr>
      </w:pPr>
    </w:p>
    <w:p w:rsidR="00601AC3" w:rsidRPr="009D142B" w:rsidP="00601AC3">
      <w:pPr>
        <w:ind w:left="4140"/>
        <w:rPr>
          <w:rFonts w:ascii="Times New Roman" w:hAnsi="Times New Roman" w:cs="Times New Roman"/>
        </w:rPr>
      </w:pPr>
    </w:p>
    <w:p w:rsidR="00601AC3" w:rsidP="00601AC3">
      <w:pPr>
        <w:rPr>
          <w:rFonts w:ascii="Times New Roman" w:hAnsi="Times New Roman" w:cs="Times New Roman"/>
        </w:rPr>
      </w:pPr>
      <w:r w:rsidR="00F01D06">
        <w:rPr>
          <w:rFonts w:ascii="Times New Roman" w:hAnsi="Times New Roman" w:cs="Times New Roman"/>
        </w:rPr>
        <w:t>95</w:t>
      </w:r>
      <w:r w:rsidRPr="009D142B">
        <w:rPr>
          <w:rFonts w:ascii="Times New Roman" w:hAnsi="Times New Roman" w:cs="Times New Roman"/>
        </w:rPr>
        <w:t>. K § 50</w:t>
      </w:r>
    </w:p>
    <w:p w:rsidR="00601AC3" w:rsidRPr="009D142B" w:rsidP="00601AC3">
      <w:pPr>
        <w:ind w:left="360" w:hanging="360"/>
        <w:rPr>
          <w:rFonts w:ascii="Times New Roman" w:hAnsi="Times New Roman" w:cs="Times New Roman"/>
        </w:rPr>
      </w:pPr>
      <w:r>
        <w:rPr>
          <w:rFonts w:ascii="Times New Roman" w:hAnsi="Times New Roman" w:cs="Times New Roman"/>
        </w:rPr>
        <w:t xml:space="preserve">      </w:t>
      </w:r>
      <w:r w:rsidRPr="009D142B">
        <w:rPr>
          <w:rFonts w:ascii="Times New Roman" w:hAnsi="Times New Roman" w:cs="Times New Roman"/>
        </w:rPr>
        <w:t xml:space="preserve">V úvodnej vete § 50 sa slová „správneho deliktu“ nahrádzajú slovami „iného správneho </w:t>
      </w:r>
      <w:r>
        <w:rPr>
          <w:rFonts w:ascii="Times New Roman" w:hAnsi="Times New Roman" w:cs="Times New Roman"/>
        </w:rPr>
        <w:t xml:space="preserve">  </w:t>
      </w:r>
      <w:r w:rsidRPr="009D142B">
        <w:rPr>
          <w:rFonts w:ascii="Times New Roman" w:hAnsi="Times New Roman" w:cs="Times New Roman"/>
        </w:rPr>
        <w:t>deliktu“.</w:t>
      </w:r>
    </w:p>
    <w:p w:rsidR="00601AC3" w:rsidRPr="009D142B" w:rsidP="00601AC3">
      <w:pPr>
        <w:rPr>
          <w:rFonts w:ascii="Times New Roman" w:hAnsi="Times New Roman" w:cs="Times New Roman"/>
        </w:rPr>
      </w:pPr>
    </w:p>
    <w:p w:rsidR="00601AC3" w:rsidRPr="009D142B" w:rsidP="00601AC3">
      <w:pPr>
        <w:ind w:left="4140"/>
        <w:jc w:val="both"/>
        <w:rPr>
          <w:rFonts w:ascii="Times New Roman" w:hAnsi="Times New Roman" w:cs="Times New Roman"/>
          <w:b/>
        </w:rPr>
      </w:pPr>
      <w:r w:rsidRPr="009D142B">
        <w:rPr>
          <w:rFonts w:ascii="Times New Roman" w:hAnsi="Times New Roman" w:cs="Times New Roman"/>
        </w:rPr>
        <w:t xml:space="preserve">Priestupky sú tiež správnym deliktom.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F01D06">
        <w:rPr>
          <w:rFonts w:ascii="Times New Roman" w:hAnsi="Times New Roman" w:cs="Times New Roman"/>
        </w:rPr>
        <w:t>96</w:t>
      </w:r>
      <w:r w:rsidRPr="009D142B">
        <w:rPr>
          <w:rFonts w:ascii="Times New Roman" w:hAnsi="Times New Roman" w:cs="Times New Roman"/>
        </w:rPr>
        <w:t>. V § 50 písm. a) sa vypúšťa slovo „ výroby,“.</w:t>
      </w:r>
    </w:p>
    <w:p w:rsidR="00601AC3" w:rsidRPr="009D142B" w:rsidP="00601AC3">
      <w:pPr>
        <w:rPr>
          <w:rFonts w:ascii="Times New Roman" w:hAnsi="Times New Roman" w:cs="Times New Roman"/>
        </w:rPr>
      </w:pPr>
    </w:p>
    <w:p w:rsidR="00601AC3" w:rsidRPr="009D142B" w:rsidP="00601AC3">
      <w:pPr>
        <w:ind w:left="4140"/>
        <w:rPr>
          <w:rFonts w:ascii="Times New Roman" w:hAnsi="Times New Roman" w:cs="Times New Roman"/>
          <w:b/>
        </w:rPr>
      </w:pPr>
      <w:r w:rsidRPr="009D142B">
        <w:rPr>
          <w:rFonts w:ascii="Times New Roman" w:hAnsi="Times New Roman" w:cs="Times New Roman"/>
        </w:rPr>
        <w:t xml:space="preserve">Vypúšťa sa duplicitný pojem. </w:t>
      </w:r>
    </w:p>
    <w:p w:rsidR="00601AC3" w:rsidRPr="009D142B" w:rsidP="00601AC3">
      <w:pPr>
        <w:jc w:val="both"/>
        <w:rPr>
          <w:rFonts w:ascii="Times New Roman" w:hAnsi="Times New Roman" w:cs="Times New Roman"/>
          <w:b/>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F01D06">
        <w:rPr>
          <w:rFonts w:ascii="Times New Roman" w:hAnsi="Times New Roman" w:cs="Times New Roman"/>
        </w:rPr>
        <w:t>97</w:t>
      </w:r>
      <w:r w:rsidRPr="009D142B">
        <w:rPr>
          <w:rFonts w:ascii="Times New Roman" w:hAnsi="Times New Roman" w:cs="Times New Roman"/>
        </w:rPr>
        <w:t xml:space="preserve">. V § 50 písm. v) sa vypúšťajú slová „pri zamedzení používania určitých“. </w:t>
      </w:r>
    </w:p>
    <w:p w:rsidR="00601AC3" w:rsidRPr="009D142B" w:rsidP="00601AC3">
      <w:pPr>
        <w:jc w:val="both"/>
        <w:rPr>
          <w:rFonts w:ascii="Times New Roman" w:hAnsi="Times New Roman" w:cs="Times New Roman"/>
        </w:rPr>
      </w:pPr>
    </w:p>
    <w:p w:rsidR="00601AC3" w:rsidP="00601AC3">
      <w:pPr>
        <w:ind w:left="4320"/>
        <w:jc w:val="both"/>
        <w:rPr>
          <w:rFonts w:ascii="Times New Roman" w:hAnsi="Times New Roman" w:cs="Times New Roman"/>
        </w:rPr>
      </w:pPr>
      <w:r w:rsidRPr="009D142B">
        <w:rPr>
          <w:rFonts w:ascii="Times New Roman" w:hAnsi="Times New Roman" w:cs="Times New Roman"/>
        </w:rPr>
        <w:t xml:space="preserve">Odstraňuje sa nezrozumiteľnosť ustanovenia. </w:t>
      </w:r>
    </w:p>
    <w:p w:rsidR="00601AC3" w:rsidP="00601AC3">
      <w:pPr>
        <w:ind w:left="4320"/>
        <w:jc w:val="both"/>
        <w:rPr>
          <w:rFonts w:ascii="Times New Roman" w:hAnsi="Times New Roman" w:cs="Times New Roman"/>
        </w:rPr>
      </w:pPr>
    </w:p>
    <w:p w:rsidR="00601AC3" w:rsidRPr="009D142B" w:rsidP="00601AC3">
      <w:pPr>
        <w:rPr>
          <w:rFonts w:ascii="Times New Roman" w:hAnsi="Times New Roman" w:cs="Times New Roman"/>
        </w:rPr>
      </w:pPr>
    </w:p>
    <w:p w:rsidR="00601AC3" w:rsidRPr="009D142B" w:rsidP="00601AC3">
      <w:pPr>
        <w:ind w:left="540" w:hanging="540"/>
        <w:rPr>
          <w:rFonts w:ascii="Times New Roman" w:hAnsi="Times New Roman" w:cs="Times New Roman"/>
        </w:rPr>
      </w:pPr>
      <w:r w:rsidR="00F01D06">
        <w:rPr>
          <w:rFonts w:ascii="Times New Roman" w:hAnsi="Times New Roman" w:cs="Times New Roman"/>
        </w:rPr>
        <w:t>98</w:t>
      </w:r>
      <w:r w:rsidRPr="009D142B">
        <w:rPr>
          <w:rFonts w:ascii="Times New Roman" w:hAnsi="Times New Roman" w:cs="Times New Roman"/>
        </w:rPr>
        <w:t>.</w:t>
      </w:r>
      <w:r>
        <w:rPr>
          <w:rFonts w:ascii="Times New Roman" w:hAnsi="Times New Roman" w:cs="Times New Roman"/>
        </w:rPr>
        <w:t xml:space="preserve"> </w:t>
      </w:r>
      <w:r w:rsidRPr="009D142B">
        <w:rPr>
          <w:rFonts w:ascii="Times New Roman" w:hAnsi="Times New Roman" w:cs="Times New Roman"/>
        </w:rPr>
        <w:t xml:space="preserve"> V § 50 písm. ag)  sa slová „ bez záruky splnenia požiadavky na základe klasifikácie chovu vyžadovanej kupujúcim“ nahrádzajú slovami „ bez toho, aby bolo zaručené splnenie požiadavky na klasifikáciu chovu, ktorú vyžaduje kupujúci,“.</w:t>
      </w:r>
    </w:p>
    <w:p w:rsidR="00601AC3" w:rsidRPr="009D142B" w:rsidP="00601AC3">
      <w:pPr>
        <w:rPr>
          <w:rFonts w:ascii="Times New Roman" w:hAnsi="Times New Roman" w:cs="Times New Roman"/>
        </w:rPr>
      </w:pPr>
    </w:p>
    <w:p w:rsidR="00601AC3" w:rsidP="00601AC3">
      <w:pPr>
        <w:ind w:left="4320"/>
        <w:jc w:val="both"/>
        <w:rPr>
          <w:rFonts w:ascii="Times New Roman" w:hAnsi="Times New Roman" w:cs="Times New Roman"/>
        </w:rPr>
      </w:pPr>
      <w:r w:rsidRPr="009D142B">
        <w:rPr>
          <w:rFonts w:ascii="Times New Roman" w:hAnsi="Times New Roman" w:cs="Times New Roman"/>
        </w:rPr>
        <w:t xml:space="preserve">Odstraňuje sa nezrozumiteľnosť textu. </w:t>
      </w:r>
    </w:p>
    <w:p w:rsidR="00601AC3" w:rsidP="00601AC3">
      <w:pPr>
        <w:ind w:left="4320"/>
        <w:jc w:val="both"/>
        <w:rPr>
          <w:rFonts w:ascii="Times New Roman" w:hAnsi="Times New Roman" w:cs="Times New Roman"/>
        </w:rPr>
      </w:pPr>
    </w:p>
    <w:p w:rsidR="00601AC3" w:rsidRPr="009D142B" w:rsidP="00601AC3">
      <w:pPr>
        <w:ind w:left="4320"/>
        <w:jc w:val="both"/>
        <w:rPr>
          <w:rFonts w:ascii="Times New Roman" w:hAnsi="Times New Roman" w:cs="Times New Roman"/>
        </w:rPr>
      </w:pPr>
    </w:p>
    <w:p w:rsidR="00601AC3" w:rsidRPr="009D142B" w:rsidP="00601AC3">
      <w:pPr>
        <w:ind w:left="540" w:hanging="540"/>
        <w:jc w:val="both"/>
        <w:rPr>
          <w:rFonts w:ascii="Times New Roman" w:hAnsi="Times New Roman" w:cs="Times New Roman"/>
        </w:rPr>
      </w:pPr>
      <w:r w:rsidR="00F01D06">
        <w:rPr>
          <w:rFonts w:ascii="Times New Roman" w:hAnsi="Times New Roman" w:cs="Times New Roman"/>
        </w:rPr>
        <w:t>99</w:t>
      </w:r>
      <w:r w:rsidRPr="009D142B">
        <w:rPr>
          <w:rFonts w:ascii="Times New Roman" w:hAnsi="Times New Roman" w:cs="Times New Roman"/>
        </w:rPr>
        <w:t xml:space="preserve">. V § 50 písm. aj) sa slová „písmen a) až ai)“ nahrádzajú slovami „§ 37 ods. 3 písm. a) až d)“. </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rPr>
      </w:pPr>
      <w:r w:rsidRPr="009D142B">
        <w:rPr>
          <w:rFonts w:ascii="Times New Roman" w:hAnsi="Times New Roman" w:cs="Times New Roman"/>
        </w:rPr>
        <w:t xml:space="preserve">Upravuje sa vnútorný odkaz </w:t>
      </w:r>
    </w:p>
    <w:p w:rsidR="00601AC3" w:rsidP="00601AC3">
      <w:pPr>
        <w:jc w:val="both"/>
        <w:rPr>
          <w:rFonts w:ascii="Times New Roman" w:hAnsi="Times New Roman" w:cs="Times New Roman"/>
        </w:rPr>
      </w:pPr>
    </w:p>
    <w:p w:rsidR="00601AC3" w:rsidP="00601AC3">
      <w:pPr>
        <w:jc w:val="both"/>
        <w:rPr>
          <w:rFonts w:ascii="Times New Roman" w:hAnsi="Times New Roman" w:cs="Times New Roman"/>
        </w:rPr>
      </w:pPr>
    </w:p>
    <w:p w:rsidR="00D44F87" w:rsidP="00601AC3">
      <w:pPr>
        <w:jc w:val="both"/>
        <w:rPr>
          <w:rFonts w:ascii="Times New Roman" w:hAnsi="Times New Roman" w:cs="Times New Roman"/>
        </w:rPr>
      </w:pPr>
    </w:p>
    <w:p w:rsidR="00D44F87"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F01D06">
        <w:rPr>
          <w:rFonts w:ascii="Times New Roman" w:hAnsi="Times New Roman" w:cs="Times New Roman"/>
        </w:rPr>
        <w:t>100</w:t>
      </w:r>
      <w:r w:rsidRPr="009D142B">
        <w:rPr>
          <w:rFonts w:ascii="Times New Roman" w:hAnsi="Times New Roman" w:cs="Times New Roman"/>
        </w:rPr>
        <w:t>. V  § 50 písm. ar) znie:</w:t>
      </w:r>
    </w:p>
    <w:p w:rsidR="00601AC3" w:rsidRPr="009D142B" w:rsidP="00601AC3">
      <w:pPr>
        <w:ind w:left="360"/>
        <w:jc w:val="both"/>
        <w:rPr>
          <w:rFonts w:ascii="Times New Roman" w:hAnsi="Times New Roman" w:cs="Times New Roman"/>
        </w:rPr>
      </w:pPr>
      <w:r w:rsidRPr="009D142B">
        <w:rPr>
          <w:rFonts w:ascii="Times New Roman" w:hAnsi="Times New Roman" w:cs="Times New Roman"/>
        </w:rPr>
        <w:t>„ar) nezabezpečí rovnakú veterinárnu kontrolu produktov získaných podľa tohto zákona  určených na obchod s členskými štátmi alebo na domáci trh,“</w:t>
      </w:r>
    </w:p>
    <w:p w:rsidR="00601AC3" w:rsidRPr="009D142B" w:rsidP="00601AC3">
      <w:pPr>
        <w:rPr>
          <w:rFonts w:ascii="Times New Roman" w:hAnsi="Times New Roman" w:cs="Times New Roman"/>
        </w:rPr>
      </w:pPr>
    </w:p>
    <w:p w:rsidR="00601AC3" w:rsidRPr="009D142B" w:rsidP="00601AC3">
      <w:pPr>
        <w:ind w:left="4320"/>
        <w:rPr>
          <w:rFonts w:ascii="Times New Roman" w:hAnsi="Times New Roman" w:cs="Times New Roman"/>
          <w:b/>
        </w:rPr>
      </w:pPr>
      <w:r w:rsidRPr="009D142B">
        <w:rPr>
          <w:rFonts w:ascii="Times New Roman" w:hAnsi="Times New Roman" w:cs="Times New Roman"/>
        </w:rPr>
        <w:t xml:space="preserve">Nové znenie písmena ar). </w:t>
      </w:r>
    </w:p>
    <w:p w:rsidR="00601AC3" w:rsidP="00601AC3">
      <w:pPr>
        <w:rPr>
          <w:rFonts w:ascii="Times New Roman" w:hAnsi="Times New Roman" w:cs="Times New Roman"/>
        </w:rPr>
      </w:pPr>
    </w:p>
    <w:p w:rsidR="00601AC3" w:rsidP="00601AC3">
      <w:pPr>
        <w:rPr>
          <w:rFonts w:ascii="Times New Roman" w:hAnsi="Times New Roman" w:cs="Times New Roman"/>
        </w:rPr>
      </w:pPr>
    </w:p>
    <w:p w:rsidR="00601AC3" w:rsidRPr="009D142B" w:rsidP="00601AC3">
      <w:pPr>
        <w:rPr>
          <w:rFonts w:ascii="Times New Roman" w:hAnsi="Times New Roman" w:cs="Times New Roman"/>
        </w:rPr>
      </w:pPr>
      <w:r w:rsidRPr="009D142B">
        <w:rPr>
          <w:rFonts w:ascii="Times New Roman" w:hAnsi="Times New Roman" w:cs="Times New Roman"/>
        </w:rPr>
        <w:tab/>
      </w:r>
    </w:p>
    <w:p w:rsidR="00601AC3" w:rsidRPr="009D142B" w:rsidP="00601AC3">
      <w:pPr>
        <w:rPr>
          <w:rFonts w:ascii="Times New Roman" w:hAnsi="Times New Roman" w:cs="Times New Roman"/>
        </w:rPr>
      </w:pPr>
      <w:r w:rsidR="00F01D06">
        <w:rPr>
          <w:rFonts w:ascii="Times New Roman" w:hAnsi="Times New Roman" w:cs="Times New Roman"/>
        </w:rPr>
        <w:t>101</w:t>
      </w:r>
      <w:r w:rsidRPr="009D142B">
        <w:rPr>
          <w:rFonts w:ascii="Times New Roman" w:hAnsi="Times New Roman" w:cs="Times New Roman"/>
        </w:rPr>
        <w:t>. K § 50 písm. bc).</w:t>
      </w:r>
    </w:p>
    <w:p w:rsidR="00601AC3" w:rsidRPr="009D142B" w:rsidP="00601AC3">
      <w:pPr>
        <w:ind w:left="360"/>
        <w:rPr>
          <w:rFonts w:ascii="Times New Roman" w:hAnsi="Times New Roman" w:cs="Times New Roman"/>
        </w:rPr>
      </w:pPr>
      <w:r w:rsidRPr="009D142B">
        <w:rPr>
          <w:rFonts w:ascii="Times New Roman" w:hAnsi="Times New Roman" w:cs="Times New Roman"/>
        </w:rPr>
        <w:t>V písmene bc) sa slová „zdravotné a identifikačné značky“ nahrádzajú slovami „zdravotné značky  a identifikačné značky“.</w:t>
      </w:r>
    </w:p>
    <w:p w:rsidR="00601AC3" w:rsidRPr="009D142B" w:rsidP="00601AC3">
      <w:pPr>
        <w:rPr>
          <w:rFonts w:ascii="Times New Roman" w:hAnsi="Times New Roman" w:cs="Times New Roman"/>
        </w:rPr>
      </w:pPr>
    </w:p>
    <w:p w:rsidR="00601AC3" w:rsidP="00601AC3">
      <w:pPr>
        <w:ind w:left="4320"/>
        <w:rPr>
          <w:rFonts w:ascii="Times New Roman" w:hAnsi="Times New Roman" w:cs="Times New Roman"/>
        </w:rPr>
      </w:pPr>
      <w:r w:rsidRPr="009D142B">
        <w:rPr>
          <w:rFonts w:ascii="Times New Roman" w:hAnsi="Times New Roman" w:cs="Times New Roman"/>
        </w:rPr>
        <w:t xml:space="preserve">Ide o dva druhy značiek; pozri ustanovenie § 50 písm. bl). </w:t>
      </w:r>
    </w:p>
    <w:p w:rsidR="00601AC3" w:rsidP="00601AC3">
      <w:pPr>
        <w:ind w:left="4320"/>
        <w:rPr>
          <w:rFonts w:ascii="Times New Roman" w:hAnsi="Times New Roman" w:cs="Times New Roman"/>
        </w:rPr>
      </w:pPr>
    </w:p>
    <w:p w:rsidR="00601AC3" w:rsidRPr="009D142B" w:rsidP="00601AC3">
      <w:pPr>
        <w:rPr>
          <w:rFonts w:ascii="Times New Roman" w:hAnsi="Times New Roman" w:cs="Times New Roman"/>
        </w:rPr>
      </w:pPr>
    </w:p>
    <w:p w:rsidR="00601AC3" w:rsidRPr="009D142B" w:rsidP="00601AC3">
      <w:pPr>
        <w:ind w:left="540" w:hanging="540"/>
        <w:jc w:val="both"/>
        <w:rPr>
          <w:rFonts w:ascii="Times New Roman" w:hAnsi="Times New Roman" w:cs="Times New Roman"/>
        </w:rPr>
      </w:pPr>
      <w:r w:rsidR="00F01D06">
        <w:rPr>
          <w:rFonts w:ascii="Times New Roman" w:hAnsi="Times New Roman" w:cs="Times New Roman"/>
        </w:rPr>
        <w:t>102</w:t>
      </w:r>
      <w:r w:rsidRPr="009D142B">
        <w:rPr>
          <w:rFonts w:ascii="Times New Roman" w:hAnsi="Times New Roman" w:cs="Times New Roman"/>
        </w:rPr>
        <w:t>. V § 50 písm. bd) sa za slovo „ súťaži“ vkladajú slová „  použije zviera“ a za slovo „ reklame“ sa vkladajú slová „ bez oznámenia miestne príslušnému orgánu veterinárnej správy.“</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rPr>
      </w:pPr>
      <w:r w:rsidRPr="009D142B">
        <w:rPr>
          <w:rFonts w:ascii="Times New Roman" w:hAnsi="Times New Roman" w:cs="Times New Roman"/>
        </w:rPr>
        <w:t xml:space="preserve">Uvedenú zmenu ustanovenia navrhujeme z dôvodu zosúladenia s povinnosťou ustanovenou v § 22 ods. 3 písm. f). </w:t>
      </w:r>
    </w:p>
    <w:p w:rsidR="00601AC3" w:rsidP="00601AC3">
      <w:pPr>
        <w:rPr>
          <w:rFonts w:ascii="Times New Roman" w:hAnsi="Times New Roman" w:cs="Times New Roman"/>
        </w:rPr>
      </w:pPr>
    </w:p>
    <w:p w:rsidR="00601AC3" w:rsidP="00601AC3">
      <w:pPr>
        <w:rPr>
          <w:rFonts w:ascii="Times New Roman" w:hAnsi="Times New Roman" w:cs="Times New Roman"/>
        </w:rPr>
      </w:pPr>
    </w:p>
    <w:p w:rsidR="00601AC3" w:rsidRPr="009D142B" w:rsidP="00601AC3">
      <w:pPr>
        <w:rPr>
          <w:rFonts w:ascii="Times New Roman" w:hAnsi="Times New Roman" w:cs="Times New Roman"/>
        </w:rPr>
      </w:pPr>
    </w:p>
    <w:p w:rsidR="00601AC3" w:rsidRPr="009D142B" w:rsidP="00601AC3">
      <w:pPr>
        <w:ind w:left="540" w:hanging="540"/>
        <w:jc w:val="both"/>
        <w:rPr>
          <w:rFonts w:ascii="Times New Roman" w:hAnsi="Times New Roman" w:cs="Times New Roman"/>
        </w:rPr>
      </w:pPr>
      <w:r w:rsidR="00F01D06">
        <w:rPr>
          <w:rFonts w:ascii="Times New Roman" w:hAnsi="Times New Roman" w:cs="Times New Roman"/>
        </w:rPr>
        <w:t>103</w:t>
      </w:r>
      <w:r w:rsidRPr="009D142B">
        <w:rPr>
          <w:rFonts w:ascii="Times New Roman" w:hAnsi="Times New Roman" w:cs="Times New Roman"/>
        </w:rPr>
        <w:t xml:space="preserve">. V §  50  písm. bj) sa vypúšťajú slová „ podľa tohto zákona“ a slová „ alebo schválená </w:t>
      </w:r>
      <w:r>
        <w:rPr>
          <w:rFonts w:ascii="Times New Roman" w:hAnsi="Times New Roman" w:cs="Times New Roman"/>
        </w:rPr>
        <w:t xml:space="preserve"> </w:t>
      </w:r>
      <w:r w:rsidRPr="009D142B">
        <w:rPr>
          <w:rFonts w:ascii="Times New Roman" w:hAnsi="Times New Roman" w:cs="Times New Roman"/>
        </w:rPr>
        <w:t>a povolená podľa doterajších právnych predpisov“.</w:t>
      </w:r>
    </w:p>
    <w:p w:rsidR="00601AC3" w:rsidRPr="009D142B" w:rsidP="00601AC3">
      <w:pPr>
        <w:rPr>
          <w:rFonts w:ascii="Times New Roman" w:hAnsi="Times New Roman" w:cs="Times New Roman"/>
        </w:rPr>
      </w:pPr>
    </w:p>
    <w:p w:rsidR="00601AC3" w:rsidRPr="009D142B" w:rsidP="00601AC3">
      <w:pPr>
        <w:ind w:left="4320"/>
        <w:jc w:val="both"/>
        <w:rPr>
          <w:rFonts w:ascii="Times New Roman" w:hAnsi="Times New Roman" w:cs="Times New Roman"/>
          <w:b/>
        </w:rPr>
      </w:pPr>
      <w:r w:rsidRPr="009D142B">
        <w:rPr>
          <w:rFonts w:ascii="Times New Roman" w:hAnsi="Times New Roman" w:cs="Times New Roman"/>
        </w:rPr>
        <w:t xml:space="preserve">Vypúšťajú sa slová pre nadbytočnosť.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ind w:left="540" w:hanging="540"/>
        <w:jc w:val="both"/>
        <w:rPr>
          <w:rFonts w:ascii="Times New Roman" w:hAnsi="Times New Roman" w:cs="Times New Roman"/>
        </w:rPr>
      </w:pPr>
      <w:r w:rsidR="00F01D06">
        <w:rPr>
          <w:rFonts w:ascii="Times New Roman" w:hAnsi="Times New Roman" w:cs="Times New Roman"/>
        </w:rPr>
        <w:t>104</w:t>
      </w:r>
      <w:r w:rsidRPr="009D142B">
        <w:rPr>
          <w:rFonts w:ascii="Times New Roman" w:hAnsi="Times New Roman" w:cs="Times New Roman"/>
        </w:rPr>
        <w:t>. V § 50  písm. bo) sa na konci pripájajú tieto  slová: „ okrem výnimiek uvedených v  § 37 ods. 2 písm. e).“.</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rPr>
      </w:pPr>
      <w:r w:rsidRPr="009D142B">
        <w:rPr>
          <w:rFonts w:ascii="Times New Roman" w:hAnsi="Times New Roman" w:cs="Times New Roman"/>
        </w:rPr>
        <w:t xml:space="preserve">Ide o zosúladenie znenia skutkovej podstaty s povinnosťou ustanovenou § 37 ods. 2 písm. e). </w:t>
      </w:r>
    </w:p>
    <w:p w:rsidR="00601AC3" w:rsidRPr="009D142B" w:rsidP="00601AC3">
      <w:pPr>
        <w:rPr>
          <w:rFonts w:ascii="Times New Roman" w:hAnsi="Times New Roman" w:cs="Times New Roman"/>
        </w:rPr>
      </w:pPr>
    </w:p>
    <w:p w:rsidR="00F01D06" w:rsidP="00601AC3">
      <w:pPr>
        <w:rPr>
          <w:rFonts w:ascii="Times New Roman" w:hAnsi="Times New Roman" w:cs="Times New Roman"/>
        </w:rPr>
      </w:pPr>
    </w:p>
    <w:p w:rsidR="00F01D06" w:rsidP="00601AC3">
      <w:pPr>
        <w:rPr>
          <w:rFonts w:ascii="Times New Roman" w:hAnsi="Times New Roman" w:cs="Times New Roman"/>
        </w:rPr>
      </w:pPr>
    </w:p>
    <w:p w:rsidR="00601AC3" w:rsidRPr="009D142B" w:rsidP="00601AC3">
      <w:pPr>
        <w:rPr>
          <w:rFonts w:ascii="Times New Roman" w:hAnsi="Times New Roman" w:cs="Times New Roman"/>
        </w:rPr>
      </w:pPr>
      <w:r w:rsidR="00F01D06">
        <w:rPr>
          <w:rFonts w:ascii="Times New Roman" w:hAnsi="Times New Roman" w:cs="Times New Roman"/>
        </w:rPr>
        <w:t>105</w:t>
      </w:r>
      <w:r w:rsidRPr="009D142B">
        <w:rPr>
          <w:rFonts w:ascii="Times New Roman" w:hAnsi="Times New Roman" w:cs="Times New Roman"/>
        </w:rPr>
        <w:t xml:space="preserve">. </w:t>
      </w:r>
      <w:r>
        <w:rPr>
          <w:rFonts w:ascii="Times New Roman" w:hAnsi="Times New Roman" w:cs="Times New Roman"/>
        </w:rPr>
        <w:t xml:space="preserve"> </w:t>
      </w:r>
      <w:r w:rsidRPr="009D142B">
        <w:rPr>
          <w:rFonts w:ascii="Times New Roman" w:hAnsi="Times New Roman" w:cs="Times New Roman"/>
        </w:rPr>
        <w:t>K § 50 písm. cf)</w:t>
      </w:r>
    </w:p>
    <w:p w:rsidR="00601AC3" w:rsidRPr="009D142B" w:rsidP="00601AC3">
      <w:pPr>
        <w:ind w:left="540"/>
        <w:rPr>
          <w:rFonts w:ascii="Times New Roman" w:hAnsi="Times New Roman" w:cs="Times New Roman"/>
        </w:rPr>
      </w:pPr>
      <w:r w:rsidRPr="009D142B">
        <w:rPr>
          <w:rFonts w:ascii="Times New Roman" w:hAnsi="Times New Roman" w:cs="Times New Roman"/>
        </w:rPr>
        <w:t>V písmene cf) sa na začiatku vkladá slovo „ako“  a slová „podľa § 14“ sa nahrádzajú slovami „podľa § 13“.</w:t>
      </w:r>
    </w:p>
    <w:p w:rsidR="00601AC3" w:rsidRPr="009D142B" w:rsidP="00601AC3">
      <w:pPr>
        <w:ind w:left="4247"/>
        <w:jc w:val="both"/>
        <w:rPr>
          <w:rFonts w:ascii="Times New Roman" w:hAnsi="Times New Roman" w:cs="Times New Roman"/>
        </w:rPr>
      </w:pPr>
    </w:p>
    <w:p w:rsidR="00601AC3" w:rsidRPr="009D142B" w:rsidP="00601AC3">
      <w:pPr>
        <w:rPr>
          <w:rFonts w:ascii="Times New Roman" w:hAnsi="Times New Roman" w:cs="Times New Roman"/>
        </w:rPr>
      </w:pPr>
    </w:p>
    <w:p w:rsidR="00601AC3" w:rsidRPr="009D142B" w:rsidP="00601AC3">
      <w:pPr>
        <w:ind w:left="4247"/>
        <w:jc w:val="both"/>
        <w:rPr>
          <w:rFonts w:ascii="Times New Roman" w:hAnsi="Times New Roman" w:cs="Times New Roman"/>
          <w:b/>
        </w:rPr>
      </w:pPr>
      <w:r w:rsidRPr="009D142B">
        <w:rPr>
          <w:rFonts w:ascii="Times New Roman" w:hAnsi="Times New Roman" w:cs="Times New Roman"/>
        </w:rPr>
        <w:t xml:space="preserve">S touto štylistickou formuláciou sa zabezpečí logické spojenie s úvodnou vetou § 50; bez tejto úpravy by sa „Fyzická osoba – podnikateľ alebo právnická osoba dopustila správneho deliktu, ak... súkromný veterinárny lekár neplní povinnosti podľa § 14“. Oprava vnútorného odkazu  je opravou zrejme odpisovej chyby. </w:t>
      </w:r>
    </w:p>
    <w:p w:rsidR="00601AC3" w:rsidRPr="009D142B" w:rsidP="00601AC3">
      <w:pPr>
        <w:rPr>
          <w:rFonts w:ascii="Times New Roman" w:hAnsi="Times New Roman" w:cs="Times New Roman"/>
        </w:rPr>
      </w:pPr>
    </w:p>
    <w:p w:rsidR="00601AC3" w:rsidRPr="009D142B" w:rsidP="00601AC3">
      <w:pPr>
        <w:rPr>
          <w:rFonts w:ascii="Times New Roman" w:hAnsi="Times New Roman" w:cs="Times New Roman"/>
        </w:rPr>
      </w:pPr>
    </w:p>
    <w:p w:rsidR="00601AC3" w:rsidRPr="009D142B" w:rsidP="00601AC3">
      <w:pPr>
        <w:jc w:val="both"/>
        <w:rPr>
          <w:rFonts w:ascii="Times New Roman" w:hAnsi="Times New Roman" w:cs="Times New Roman"/>
        </w:rPr>
      </w:pPr>
      <w:r w:rsidR="00F01D06">
        <w:rPr>
          <w:rFonts w:ascii="Times New Roman" w:hAnsi="Times New Roman" w:cs="Times New Roman"/>
        </w:rPr>
        <w:t>106</w:t>
      </w:r>
      <w:r w:rsidRPr="009D142B">
        <w:rPr>
          <w:rFonts w:ascii="Times New Roman" w:hAnsi="Times New Roman" w:cs="Times New Roman"/>
        </w:rPr>
        <w:t>. § 50 sa dopĺňa  písmenami  ci) a cj) , ktoré znejú:</w:t>
      </w:r>
    </w:p>
    <w:p w:rsidR="00601AC3" w:rsidRPr="009D142B" w:rsidP="00601AC3">
      <w:pPr>
        <w:ind w:left="1080" w:hanging="540"/>
        <w:jc w:val="both"/>
        <w:rPr>
          <w:rFonts w:ascii="Times New Roman" w:hAnsi="Times New Roman" w:cs="Times New Roman"/>
        </w:rPr>
      </w:pPr>
      <w:r w:rsidRPr="009D142B">
        <w:rPr>
          <w:rFonts w:ascii="Times New Roman" w:hAnsi="Times New Roman" w:cs="Times New Roman"/>
        </w:rPr>
        <w:t>„ci) falšuje identitu zvierat alebo falšuje doklady, ktoré sa týkajú identifikácie a registrácie zvierat,</w:t>
      </w:r>
    </w:p>
    <w:p w:rsidR="00601AC3" w:rsidRPr="009D142B" w:rsidP="00601AC3">
      <w:pPr>
        <w:ind w:left="1080" w:hanging="540"/>
        <w:jc w:val="both"/>
        <w:rPr>
          <w:rFonts w:ascii="Times New Roman" w:hAnsi="Times New Roman" w:cs="Times New Roman"/>
        </w:rPr>
      </w:pPr>
      <w:r w:rsidRPr="009D142B">
        <w:rPr>
          <w:rFonts w:ascii="Times New Roman" w:hAnsi="Times New Roman" w:cs="Times New Roman"/>
        </w:rPr>
        <w:t>cj) neposkytne počas prepravy príslušnému orgánu veterinárnej správy doklady , povolenia a osvedčenia na prepravu zvierat.“.</w:t>
      </w:r>
    </w:p>
    <w:p w:rsidR="00601AC3" w:rsidRPr="009D142B" w:rsidP="00601AC3">
      <w:pPr>
        <w:jc w:val="both"/>
        <w:rPr>
          <w:rFonts w:ascii="Times New Roman" w:hAnsi="Times New Roman" w:cs="Times New Roman"/>
        </w:rPr>
      </w:pPr>
    </w:p>
    <w:p w:rsidR="00601AC3" w:rsidP="00601AC3">
      <w:pPr>
        <w:autoSpaceDE/>
        <w:autoSpaceDN/>
        <w:ind w:left="4320"/>
        <w:jc w:val="both"/>
        <w:rPr>
          <w:rFonts w:ascii="Times New Roman" w:hAnsi="Times New Roman" w:cs="Times New Roman"/>
        </w:rPr>
      </w:pPr>
      <w:r w:rsidRPr="009D142B">
        <w:rPr>
          <w:rFonts w:ascii="Times New Roman" w:hAnsi="Times New Roman" w:cs="Times New Roman"/>
        </w:rPr>
        <w:t xml:space="preserve">Uvedené znenie skutkovej podstaty navrhujeme vzhľadom na množiace  sa prípady vývozu zvierat identifikovaných rovnakým ušným číslom do okolitých členských štátov  a sťažnosti z príslušných členských štátov, čo v praxi znamená vývoz "na  čierno" kupovaných zvierat bez zdravotného štatútu. </w:t>
      </w:r>
    </w:p>
    <w:p w:rsidR="00601AC3" w:rsidRPr="009D142B" w:rsidP="00601AC3">
      <w:pPr>
        <w:autoSpaceDE/>
        <w:autoSpaceDN/>
        <w:jc w:val="both"/>
        <w:rPr>
          <w:rFonts w:ascii="Times New Roman" w:hAnsi="Times New Roman" w:cs="Times New Roman"/>
        </w:rPr>
      </w:pPr>
    </w:p>
    <w:p w:rsidR="00601AC3" w:rsidRPr="009D142B" w:rsidP="00601AC3">
      <w:pPr>
        <w:autoSpaceDE/>
        <w:autoSpaceDN/>
        <w:ind w:left="360" w:hanging="360"/>
        <w:jc w:val="both"/>
        <w:rPr>
          <w:rFonts w:ascii="Times New Roman" w:hAnsi="Times New Roman" w:cs="Times New Roman"/>
        </w:rPr>
      </w:pPr>
      <w:r w:rsidR="00F01D06">
        <w:rPr>
          <w:rFonts w:ascii="Times New Roman" w:hAnsi="Times New Roman" w:cs="Times New Roman"/>
        </w:rPr>
        <w:t>107</w:t>
      </w:r>
      <w:r w:rsidRPr="009D142B">
        <w:rPr>
          <w:rFonts w:ascii="Times New Roman" w:hAnsi="Times New Roman" w:cs="Times New Roman"/>
        </w:rPr>
        <w:t>. V § 51 ods. 1 písm. a) sa slovo „a“ nahrádza čiarkou a na konci sa pripájajú tieto  slová: „a cj),“.</w:t>
      </w:r>
    </w:p>
    <w:p w:rsidR="00601AC3" w:rsidRPr="009D142B" w:rsidP="00601AC3">
      <w:pPr>
        <w:autoSpaceDE/>
        <w:autoSpaceDN/>
        <w:jc w:val="both"/>
        <w:rPr>
          <w:rFonts w:ascii="Times New Roman" w:hAnsi="Times New Roman" w:cs="Times New Roman"/>
        </w:rPr>
      </w:pPr>
    </w:p>
    <w:p w:rsidR="00601AC3" w:rsidRPr="009D142B" w:rsidP="00601AC3">
      <w:pPr>
        <w:autoSpaceDE/>
        <w:autoSpaceDN/>
        <w:ind w:left="4320"/>
        <w:jc w:val="both"/>
        <w:rPr>
          <w:rFonts w:ascii="Times New Roman" w:hAnsi="Times New Roman" w:cs="Times New Roman"/>
        </w:rPr>
      </w:pPr>
      <w:r w:rsidRPr="009D142B">
        <w:rPr>
          <w:rFonts w:ascii="Times New Roman" w:hAnsi="Times New Roman" w:cs="Times New Roman"/>
        </w:rPr>
        <w:t>Vzhľadom na doplnenie skutkových podstát iných správnych deliktov sa rozširuje oprávnenie na ukladanie pokút.</w:t>
      </w:r>
      <w:r w:rsidRPr="009D142B">
        <w:rPr>
          <w:rFonts w:ascii="Times New Roman" w:hAnsi="Times New Roman" w:cs="Times New Roman"/>
          <w:b/>
        </w:rPr>
        <w:t xml:space="preserve">  </w:t>
      </w:r>
    </w:p>
    <w:p w:rsidR="00601AC3" w:rsidP="00601AC3">
      <w:pPr>
        <w:autoSpaceDE/>
        <w:autoSpaceDN/>
        <w:jc w:val="both"/>
        <w:rPr>
          <w:rFonts w:ascii="Times New Roman" w:hAnsi="Times New Roman" w:cs="Times New Roman"/>
        </w:rPr>
      </w:pPr>
    </w:p>
    <w:p w:rsidR="00601AC3" w:rsidRPr="009D142B" w:rsidP="00601AC3">
      <w:pPr>
        <w:autoSpaceDE/>
        <w:autoSpaceDN/>
        <w:jc w:val="both"/>
        <w:rPr>
          <w:rFonts w:ascii="Times New Roman" w:hAnsi="Times New Roman" w:cs="Times New Roman"/>
        </w:rPr>
      </w:pPr>
    </w:p>
    <w:p w:rsidR="00601AC3" w:rsidRPr="009D142B" w:rsidP="00601AC3">
      <w:pPr>
        <w:autoSpaceDE/>
        <w:autoSpaceDN/>
        <w:ind w:left="360" w:hanging="360"/>
        <w:jc w:val="both"/>
        <w:rPr>
          <w:rFonts w:ascii="Times New Roman" w:hAnsi="Times New Roman" w:cs="Times New Roman"/>
        </w:rPr>
      </w:pPr>
      <w:r w:rsidR="00F01D06">
        <w:rPr>
          <w:rFonts w:ascii="Times New Roman" w:hAnsi="Times New Roman" w:cs="Times New Roman"/>
        </w:rPr>
        <w:t>108</w:t>
      </w:r>
      <w:r w:rsidRPr="009D142B">
        <w:rPr>
          <w:rFonts w:ascii="Times New Roman" w:hAnsi="Times New Roman" w:cs="Times New Roman"/>
        </w:rPr>
        <w:t>. V § 51 ods. 1 písm. c) sa slovo „a“ nahrádza čiarkou a na   konci sa pripájajú tieto slová: „a ci),“.</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rPr>
      </w:pPr>
      <w:r w:rsidRPr="009D142B">
        <w:rPr>
          <w:rFonts w:ascii="Times New Roman" w:hAnsi="Times New Roman" w:cs="Times New Roman"/>
        </w:rPr>
        <w:t xml:space="preserve">Vzhľadom na doplnenie skutkových podstát iných správnych deliktov sa rozširuje oprávnenie na ukladanie pokút. </w:t>
      </w:r>
    </w:p>
    <w:p w:rsidR="00601AC3" w:rsidP="00601AC3">
      <w:pPr>
        <w:rPr>
          <w:rFonts w:ascii="Times New Roman" w:hAnsi="Times New Roman" w:cs="Times New Roman"/>
        </w:rPr>
      </w:pPr>
    </w:p>
    <w:p w:rsidR="00601AC3" w:rsidRPr="009D142B" w:rsidP="00601AC3">
      <w:pPr>
        <w:rPr>
          <w:rFonts w:ascii="Times New Roman" w:hAnsi="Times New Roman" w:cs="Times New Roman"/>
        </w:rPr>
      </w:pPr>
    </w:p>
    <w:p w:rsidR="00601AC3" w:rsidRPr="009D142B" w:rsidP="00601AC3">
      <w:pPr>
        <w:rPr>
          <w:rFonts w:ascii="Times New Roman" w:hAnsi="Times New Roman" w:cs="Times New Roman"/>
        </w:rPr>
      </w:pPr>
      <w:r w:rsidR="00F01D06">
        <w:rPr>
          <w:rFonts w:ascii="Times New Roman" w:hAnsi="Times New Roman" w:cs="Times New Roman"/>
        </w:rPr>
        <w:t>109</w:t>
      </w:r>
      <w:r w:rsidRPr="009D142B">
        <w:rPr>
          <w:rFonts w:ascii="Times New Roman" w:hAnsi="Times New Roman" w:cs="Times New Roman"/>
        </w:rPr>
        <w:t>. K § 53</w:t>
      </w:r>
    </w:p>
    <w:p w:rsidR="00601AC3" w:rsidRPr="009D142B" w:rsidP="00601AC3">
      <w:pPr>
        <w:ind w:left="540"/>
        <w:jc w:val="both"/>
        <w:rPr>
          <w:rFonts w:ascii="Times New Roman" w:hAnsi="Times New Roman" w:cs="Times New Roman"/>
        </w:rPr>
      </w:pPr>
      <w:r w:rsidRPr="009D142B">
        <w:rPr>
          <w:rFonts w:ascii="Times New Roman" w:hAnsi="Times New Roman" w:cs="Times New Roman"/>
        </w:rPr>
        <w:t>Úvodná veta § 53 znie: „Všeobecne záväzný právny predpis, ktorý vydá ministerstvo ustanoví podrobnosti o“.</w:t>
      </w:r>
    </w:p>
    <w:p w:rsidR="00601AC3" w:rsidRPr="009D142B" w:rsidP="00601AC3">
      <w:pPr>
        <w:ind w:left="4248" w:firstLine="1"/>
        <w:jc w:val="both"/>
        <w:rPr>
          <w:rFonts w:ascii="Times New Roman" w:hAnsi="Times New Roman" w:cs="Times New Roman"/>
        </w:rPr>
      </w:pPr>
    </w:p>
    <w:p w:rsidR="00601AC3" w:rsidRPr="009D142B" w:rsidP="00601AC3">
      <w:pPr>
        <w:ind w:left="4248" w:firstLine="1"/>
        <w:jc w:val="both"/>
        <w:rPr>
          <w:rFonts w:ascii="Times New Roman" w:hAnsi="Times New Roman" w:cs="Times New Roman"/>
          <w:b/>
        </w:rPr>
      </w:pPr>
      <w:r w:rsidRPr="009D142B">
        <w:rPr>
          <w:rFonts w:ascii="Times New Roman" w:hAnsi="Times New Roman" w:cs="Times New Roman"/>
        </w:rPr>
        <w:t xml:space="preserve">Legislatívna pripomienka v súlade s 19. bodom Legislatívnotechnických pokynov Legislatívnych pravidiel tvorby zákonov.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rPr>
          <w:rFonts w:ascii="Times New Roman" w:hAnsi="Times New Roman" w:cs="Times New Roman"/>
        </w:rPr>
      </w:pPr>
      <w:r w:rsidR="00F01D06">
        <w:rPr>
          <w:rFonts w:ascii="Times New Roman" w:hAnsi="Times New Roman" w:cs="Times New Roman"/>
        </w:rPr>
        <w:t>110</w:t>
      </w:r>
      <w:r w:rsidRPr="009D142B">
        <w:rPr>
          <w:rFonts w:ascii="Times New Roman" w:hAnsi="Times New Roman" w:cs="Times New Roman"/>
        </w:rPr>
        <w:t>. K § 54 ods. 5</w:t>
      </w:r>
    </w:p>
    <w:p w:rsidR="00601AC3" w:rsidRPr="009D142B" w:rsidP="00601AC3">
      <w:pPr>
        <w:ind w:left="360"/>
        <w:rPr>
          <w:rFonts w:ascii="Times New Roman" w:hAnsi="Times New Roman" w:cs="Times New Roman"/>
        </w:rPr>
      </w:pPr>
      <w:r>
        <w:rPr>
          <w:rFonts w:ascii="Times New Roman" w:hAnsi="Times New Roman" w:cs="Times New Roman"/>
        </w:rPr>
        <w:t xml:space="preserve">  </w:t>
      </w:r>
      <w:r w:rsidRPr="009D142B">
        <w:rPr>
          <w:rFonts w:ascii="Times New Roman" w:hAnsi="Times New Roman" w:cs="Times New Roman"/>
        </w:rPr>
        <w:t>V odseku 5 sa slová „ do 4. januára 2007“ nahrádzajú slovami „do 4. februára 2007“.</w:t>
      </w:r>
    </w:p>
    <w:p w:rsidR="00601AC3" w:rsidRPr="009D142B" w:rsidP="00601AC3">
      <w:pPr>
        <w:jc w:val="both"/>
        <w:rPr>
          <w:rFonts w:ascii="Times New Roman" w:hAnsi="Times New Roman" w:cs="Times New Roman"/>
        </w:rPr>
      </w:pPr>
    </w:p>
    <w:p w:rsidR="00601AC3" w:rsidRPr="009D142B" w:rsidP="00601AC3">
      <w:pPr>
        <w:ind w:left="4320"/>
        <w:jc w:val="both"/>
        <w:rPr>
          <w:rFonts w:ascii="Times New Roman" w:hAnsi="Times New Roman" w:cs="Times New Roman"/>
          <w:b/>
        </w:rPr>
      </w:pPr>
      <w:r w:rsidRPr="009D142B">
        <w:rPr>
          <w:rFonts w:ascii="Times New Roman" w:hAnsi="Times New Roman" w:cs="Times New Roman"/>
        </w:rPr>
        <w:t xml:space="preserve">Posunutie účinnosti prechodných ustanovení, vyplývajúce z posunutia účinnosti zákona. Pozri nasledujúci bod stanoviska.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F01D06">
        <w:rPr>
          <w:rFonts w:ascii="Times New Roman" w:hAnsi="Times New Roman" w:cs="Times New Roman"/>
        </w:rPr>
        <w:t>111</w:t>
      </w:r>
      <w:r w:rsidRPr="009D142B">
        <w:rPr>
          <w:rFonts w:ascii="Times New Roman" w:hAnsi="Times New Roman" w:cs="Times New Roman"/>
        </w:rPr>
        <w:t>. V § 54 ods. 6  sa slová „ písm. b) a d)“ sa nahrádzajú slovami „ písm. a) a c)“.</w:t>
      </w: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b/>
        </w:rPr>
      </w:pPr>
      <w:r w:rsidRPr="009D142B">
        <w:rPr>
          <w:rFonts w:ascii="Times New Roman" w:hAnsi="Times New Roman" w:cs="Times New Roman"/>
        </w:rPr>
        <w:tab/>
        <w:tab/>
        <w:tab/>
        <w:tab/>
        <w:tab/>
        <w:tab/>
        <w:t xml:space="preserve">Upravuje sa vnútorný odkaz. </w:t>
      </w:r>
    </w:p>
    <w:p w:rsidR="00601AC3" w:rsidP="00601AC3">
      <w:pPr>
        <w:jc w:val="both"/>
        <w:rPr>
          <w:rFonts w:ascii="Times New Roman" w:hAnsi="Times New Roman" w:cs="Times New Roman"/>
        </w:rPr>
      </w:pPr>
    </w:p>
    <w:p w:rsidR="00601AC3" w:rsidRPr="009D142B" w:rsidP="00601AC3">
      <w:pPr>
        <w:jc w:val="both"/>
        <w:rPr>
          <w:rFonts w:ascii="Times New Roman" w:hAnsi="Times New Roman" w:cs="Times New Roman"/>
        </w:rPr>
      </w:pPr>
    </w:p>
    <w:p w:rsidR="00601AC3" w:rsidRPr="009D142B" w:rsidP="00601AC3">
      <w:pPr>
        <w:jc w:val="both"/>
        <w:rPr>
          <w:rFonts w:ascii="Times New Roman" w:hAnsi="Times New Roman" w:cs="Times New Roman"/>
        </w:rPr>
      </w:pPr>
      <w:r w:rsidR="00F01D06">
        <w:rPr>
          <w:rFonts w:ascii="Times New Roman" w:hAnsi="Times New Roman" w:cs="Times New Roman"/>
        </w:rPr>
        <w:t>112</w:t>
      </w:r>
      <w:r w:rsidRPr="009D142B">
        <w:rPr>
          <w:rFonts w:ascii="Times New Roman" w:hAnsi="Times New Roman" w:cs="Times New Roman"/>
        </w:rPr>
        <w:t>. V § 54 ods. 7 sa slová „ písm. c)“ sa nahrádza slovami „ písm. b)“.</w:t>
      </w:r>
    </w:p>
    <w:p w:rsidR="00601AC3" w:rsidRPr="009D142B" w:rsidP="00601AC3">
      <w:pPr>
        <w:jc w:val="both"/>
        <w:rPr>
          <w:rFonts w:ascii="Times New Roman" w:hAnsi="Times New Roman" w:cs="Times New Roman"/>
        </w:rPr>
      </w:pPr>
    </w:p>
    <w:p w:rsidR="00601AC3" w:rsidP="00601AC3">
      <w:pPr>
        <w:jc w:val="both"/>
        <w:rPr>
          <w:rFonts w:ascii="Times New Roman" w:hAnsi="Times New Roman" w:cs="Times New Roman"/>
        </w:rPr>
      </w:pPr>
      <w:r w:rsidRPr="009D142B">
        <w:rPr>
          <w:rFonts w:ascii="Times New Roman" w:hAnsi="Times New Roman" w:cs="Times New Roman"/>
        </w:rPr>
        <w:tab/>
        <w:tab/>
        <w:tab/>
        <w:tab/>
        <w:tab/>
        <w:tab/>
        <w:t xml:space="preserve">Upravuje sa vnútorný odkaz. </w:t>
      </w:r>
    </w:p>
    <w:p w:rsidR="00601AC3" w:rsidRPr="009D142B" w:rsidP="00601AC3">
      <w:pPr>
        <w:jc w:val="both"/>
        <w:rPr>
          <w:rFonts w:ascii="Times New Roman" w:hAnsi="Times New Roman" w:cs="Times New Roman"/>
        </w:rPr>
      </w:pPr>
    </w:p>
    <w:p w:rsidR="00601AC3" w:rsidP="00601AC3">
      <w:pPr>
        <w:ind w:left="540" w:hanging="540"/>
        <w:rPr>
          <w:rFonts w:ascii="Times New Roman" w:hAnsi="Times New Roman" w:cs="Times New Roman"/>
        </w:rPr>
      </w:pPr>
    </w:p>
    <w:p w:rsidR="00601AC3" w:rsidRPr="00DE55EA" w:rsidP="00601AC3">
      <w:pPr>
        <w:jc w:val="both"/>
        <w:rPr>
          <w:rFonts w:ascii="Times New Roman" w:hAnsi="Times New Roman" w:cs="Times New Roman"/>
        </w:rPr>
      </w:pPr>
      <w:r w:rsidR="00F01D06">
        <w:rPr>
          <w:rFonts w:ascii="Times New Roman" w:hAnsi="Times New Roman" w:cs="Times New Roman"/>
        </w:rPr>
        <w:t>113</w:t>
      </w:r>
      <w:r>
        <w:rPr>
          <w:rFonts w:ascii="Times New Roman" w:hAnsi="Times New Roman" w:cs="Times New Roman"/>
        </w:rPr>
        <w:t xml:space="preserve">. </w:t>
      </w:r>
      <w:r w:rsidRPr="00DE55EA">
        <w:rPr>
          <w:rFonts w:ascii="Times New Roman" w:hAnsi="Times New Roman" w:cs="Times New Roman"/>
        </w:rPr>
        <w:t xml:space="preserve">V § 54 ods. 8 sa </w:t>
      </w:r>
      <w:r w:rsidR="00F01D06">
        <w:rPr>
          <w:rFonts w:ascii="Times New Roman" w:hAnsi="Times New Roman" w:cs="Times New Roman"/>
        </w:rPr>
        <w:t xml:space="preserve">slová </w:t>
      </w:r>
      <w:r w:rsidRPr="00DE55EA">
        <w:rPr>
          <w:rFonts w:ascii="Times New Roman" w:hAnsi="Times New Roman" w:cs="Times New Roman"/>
        </w:rPr>
        <w:t>„30.apríla 2007“ nahrádza</w:t>
      </w:r>
      <w:r w:rsidR="00F01D06">
        <w:rPr>
          <w:rFonts w:ascii="Times New Roman" w:hAnsi="Times New Roman" w:cs="Times New Roman"/>
        </w:rPr>
        <w:t>jú</w:t>
      </w:r>
      <w:r w:rsidRPr="00DE55EA">
        <w:rPr>
          <w:rFonts w:ascii="Times New Roman" w:hAnsi="Times New Roman" w:cs="Times New Roman"/>
        </w:rPr>
        <w:t xml:space="preserve"> </w:t>
      </w:r>
      <w:r w:rsidR="00F01D06">
        <w:rPr>
          <w:rFonts w:ascii="Times New Roman" w:hAnsi="Times New Roman" w:cs="Times New Roman"/>
        </w:rPr>
        <w:t>slovami</w:t>
      </w:r>
      <w:r w:rsidRPr="00DE55EA">
        <w:rPr>
          <w:rFonts w:ascii="Times New Roman" w:hAnsi="Times New Roman" w:cs="Times New Roman"/>
        </w:rPr>
        <w:t xml:space="preserve"> „30.júna 2007“.</w:t>
      </w:r>
    </w:p>
    <w:p w:rsidR="00601AC3" w:rsidRPr="00DE55EA" w:rsidP="00601AC3">
      <w:pPr>
        <w:jc w:val="both"/>
        <w:rPr>
          <w:rFonts w:ascii="Times New Roman" w:hAnsi="Times New Roman" w:cs="Times New Roman"/>
        </w:rPr>
      </w:pPr>
    </w:p>
    <w:p w:rsidR="00601AC3" w:rsidP="00601AC3">
      <w:pPr>
        <w:jc w:val="both"/>
        <w:rPr>
          <w:rFonts w:ascii="Times New Roman" w:hAnsi="Times New Roman" w:cs="Times New Roman"/>
        </w:rPr>
      </w:pPr>
      <w:r>
        <w:rPr>
          <w:rFonts w:ascii="Times New Roman" w:hAnsi="Times New Roman" w:cs="Times New Roman"/>
        </w:rPr>
        <w:tab/>
        <w:tab/>
        <w:tab/>
        <w:tab/>
        <w:tab/>
        <w:tab/>
        <w:t>Úprava lehoty.</w:t>
      </w:r>
    </w:p>
    <w:p w:rsidR="00601AC3" w:rsidP="00601AC3">
      <w:pPr>
        <w:jc w:val="both"/>
        <w:rPr>
          <w:rFonts w:ascii="Times New Roman" w:hAnsi="Times New Roman" w:cs="Times New Roman"/>
        </w:rPr>
      </w:pPr>
    </w:p>
    <w:p w:rsidR="00601AC3" w:rsidP="00601AC3">
      <w:pPr>
        <w:ind w:left="540" w:hanging="540"/>
        <w:rPr>
          <w:rFonts w:ascii="Times New Roman" w:hAnsi="Times New Roman" w:cs="Times New Roman"/>
        </w:rPr>
      </w:pPr>
    </w:p>
    <w:p w:rsidR="00601AC3" w:rsidRPr="009D142B" w:rsidP="00601AC3">
      <w:pPr>
        <w:ind w:left="540" w:hanging="540"/>
        <w:rPr>
          <w:rFonts w:ascii="Times New Roman" w:hAnsi="Times New Roman" w:cs="Times New Roman"/>
        </w:rPr>
      </w:pPr>
      <w:r w:rsidR="00F01D06">
        <w:rPr>
          <w:rFonts w:ascii="Times New Roman" w:hAnsi="Times New Roman" w:cs="Times New Roman"/>
        </w:rPr>
        <w:t>114</w:t>
      </w:r>
      <w:r>
        <w:rPr>
          <w:rFonts w:ascii="Times New Roman" w:hAnsi="Times New Roman" w:cs="Times New Roman"/>
        </w:rPr>
        <w:t>.</w:t>
      </w:r>
      <w:r w:rsidRPr="009D142B">
        <w:rPr>
          <w:rFonts w:ascii="Times New Roman" w:hAnsi="Times New Roman" w:cs="Times New Roman"/>
        </w:rPr>
        <w:t xml:space="preserve"> </w:t>
      </w:r>
      <w:r>
        <w:rPr>
          <w:rFonts w:ascii="Times New Roman" w:hAnsi="Times New Roman" w:cs="Times New Roman"/>
        </w:rPr>
        <w:t>V</w:t>
      </w:r>
      <w:r w:rsidRPr="009D142B">
        <w:rPr>
          <w:rFonts w:ascii="Times New Roman" w:hAnsi="Times New Roman" w:cs="Times New Roman"/>
        </w:rPr>
        <w:t xml:space="preserve"> § 54 ods. 9 slová „k 31. decembru 2006“ </w:t>
      </w:r>
      <w:r>
        <w:rPr>
          <w:rFonts w:ascii="Times New Roman" w:hAnsi="Times New Roman" w:cs="Times New Roman"/>
        </w:rPr>
        <w:t xml:space="preserve">sa </w:t>
      </w:r>
      <w:r w:rsidRPr="009D142B">
        <w:rPr>
          <w:rFonts w:ascii="Times New Roman" w:hAnsi="Times New Roman" w:cs="Times New Roman"/>
        </w:rPr>
        <w:t>nahrádzajú slovami „pred 1. februárom 2007“.</w:t>
      </w:r>
    </w:p>
    <w:p w:rsidR="00601AC3" w:rsidRPr="009D142B" w:rsidP="00601AC3">
      <w:pPr>
        <w:rPr>
          <w:rFonts w:ascii="Times New Roman" w:hAnsi="Times New Roman" w:cs="Times New Roman"/>
        </w:rPr>
      </w:pPr>
    </w:p>
    <w:p w:rsidR="00601AC3" w:rsidRPr="009D142B" w:rsidP="00601AC3">
      <w:pPr>
        <w:ind w:left="4320"/>
        <w:jc w:val="both"/>
        <w:rPr>
          <w:rFonts w:ascii="Times New Roman" w:hAnsi="Times New Roman" w:cs="Times New Roman"/>
          <w:b/>
        </w:rPr>
      </w:pPr>
      <w:r>
        <w:rPr>
          <w:rFonts w:ascii="Times New Roman" w:hAnsi="Times New Roman" w:cs="Times New Roman"/>
        </w:rPr>
        <w:t>Ide o zachovanie</w:t>
      </w:r>
      <w:r w:rsidRPr="009D142B">
        <w:rPr>
          <w:rFonts w:ascii="Times New Roman" w:hAnsi="Times New Roman" w:cs="Times New Roman"/>
        </w:rPr>
        <w:t xml:space="preserve"> </w:t>
      </w:r>
      <w:r>
        <w:rPr>
          <w:rFonts w:ascii="Times New Roman" w:hAnsi="Times New Roman" w:cs="Times New Roman"/>
        </w:rPr>
        <w:t xml:space="preserve"> časového</w:t>
      </w:r>
      <w:r w:rsidRPr="009D142B">
        <w:rPr>
          <w:rFonts w:ascii="Times New Roman" w:hAnsi="Times New Roman" w:cs="Times New Roman"/>
        </w:rPr>
        <w:t xml:space="preserve"> vzťah</w:t>
      </w:r>
      <w:r>
        <w:rPr>
          <w:rFonts w:ascii="Times New Roman" w:hAnsi="Times New Roman" w:cs="Times New Roman"/>
        </w:rPr>
        <w:t>u</w:t>
      </w:r>
      <w:r w:rsidRPr="009D142B">
        <w:rPr>
          <w:rFonts w:ascii="Times New Roman" w:hAnsi="Times New Roman" w:cs="Times New Roman"/>
        </w:rPr>
        <w:t xml:space="preserve"> </w:t>
      </w:r>
      <w:r>
        <w:rPr>
          <w:rFonts w:ascii="Times New Roman" w:hAnsi="Times New Roman" w:cs="Times New Roman"/>
        </w:rPr>
        <w:t>k</w:t>
      </w:r>
      <w:r w:rsidRPr="009D142B">
        <w:rPr>
          <w:rFonts w:ascii="Times New Roman" w:hAnsi="Times New Roman" w:cs="Times New Roman"/>
        </w:rPr>
        <w:t xml:space="preserve"> účinnost</w:t>
      </w:r>
      <w:r>
        <w:rPr>
          <w:rFonts w:ascii="Times New Roman" w:hAnsi="Times New Roman" w:cs="Times New Roman"/>
        </w:rPr>
        <w:t>i zákona.</w:t>
      </w:r>
      <w:r w:rsidRPr="009D142B">
        <w:rPr>
          <w:rFonts w:ascii="Times New Roman" w:hAnsi="Times New Roman" w:cs="Times New Roman"/>
        </w:rPr>
        <w:t xml:space="preserve"> </w:t>
      </w:r>
    </w:p>
    <w:p w:rsidR="00601AC3" w:rsidP="00601AC3">
      <w:pPr>
        <w:rPr>
          <w:rFonts w:ascii="Times New Roman" w:hAnsi="Times New Roman" w:cs="Times New Roman"/>
        </w:rPr>
      </w:pPr>
    </w:p>
    <w:p w:rsidR="00601AC3" w:rsidRPr="009D142B" w:rsidP="00601AC3">
      <w:pPr>
        <w:rPr>
          <w:rFonts w:ascii="Times New Roman" w:hAnsi="Times New Roman" w:cs="Times New Roman"/>
        </w:rPr>
      </w:pPr>
    </w:p>
    <w:p w:rsidR="00601AC3" w:rsidP="00601AC3">
      <w:pPr>
        <w:ind w:left="540" w:hanging="540"/>
        <w:jc w:val="both"/>
        <w:rPr>
          <w:rFonts w:ascii="Times New Roman" w:hAnsi="Times New Roman" w:cs="Times New Roman"/>
        </w:rPr>
      </w:pPr>
      <w:r w:rsidR="00F01D06">
        <w:rPr>
          <w:rFonts w:ascii="Times New Roman" w:hAnsi="Times New Roman" w:cs="Times New Roman"/>
        </w:rPr>
        <w:t>115</w:t>
      </w:r>
      <w:r w:rsidRPr="009D142B">
        <w:rPr>
          <w:rFonts w:ascii="Times New Roman" w:hAnsi="Times New Roman" w:cs="Times New Roman"/>
        </w:rPr>
        <w:t xml:space="preserve">. V § 54 ods. 12 </w:t>
      </w:r>
      <w:r>
        <w:rPr>
          <w:rFonts w:ascii="Times New Roman" w:hAnsi="Times New Roman" w:cs="Times New Roman"/>
        </w:rPr>
        <w:t>sa nad slovo "osoba" umiestni</w:t>
      </w:r>
      <w:r w:rsidRPr="009D142B">
        <w:rPr>
          <w:rFonts w:ascii="Times New Roman" w:hAnsi="Times New Roman" w:cs="Times New Roman"/>
        </w:rPr>
        <w:t xml:space="preserve"> </w:t>
      </w:r>
      <w:r>
        <w:rPr>
          <w:rFonts w:ascii="Times New Roman" w:hAnsi="Times New Roman" w:cs="Times New Roman"/>
        </w:rPr>
        <w:t xml:space="preserve"> </w:t>
      </w:r>
      <w:r w:rsidRPr="009D142B">
        <w:rPr>
          <w:rFonts w:ascii="Times New Roman" w:hAnsi="Times New Roman" w:cs="Times New Roman"/>
        </w:rPr>
        <w:t>odkaz</w:t>
      </w:r>
      <w:r w:rsidR="00F01D06">
        <w:rPr>
          <w:rFonts w:ascii="Times New Roman" w:hAnsi="Times New Roman" w:cs="Times New Roman"/>
        </w:rPr>
        <w:t xml:space="preserve"> č. 157</w:t>
      </w:r>
      <w:r w:rsidRPr="009D142B">
        <w:rPr>
          <w:rFonts w:ascii="Times New Roman" w:hAnsi="Times New Roman" w:cs="Times New Roman"/>
        </w:rPr>
        <w:t xml:space="preserve"> </w:t>
      </w:r>
    </w:p>
    <w:p w:rsidR="00F01D06" w:rsidP="00601AC3">
      <w:pPr>
        <w:ind w:left="540" w:hanging="540"/>
        <w:jc w:val="both"/>
        <w:rPr>
          <w:rFonts w:ascii="Times New Roman" w:hAnsi="Times New Roman" w:cs="Times New Roman"/>
        </w:rPr>
      </w:pPr>
      <w:r>
        <w:rPr>
          <w:rFonts w:ascii="Times New Roman" w:hAnsi="Times New Roman" w:cs="Times New Roman"/>
        </w:rPr>
        <w:t xml:space="preserve">        </w:t>
      </w:r>
    </w:p>
    <w:p w:rsidR="00F01D06" w:rsidRPr="009D142B" w:rsidP="00601AC3">
      <w:pPr>
        <w:ind w:left="540" w:hanging="540"/>
        <w:jc w:val="both"/>
        <w:rPr>
          <w:rFonts w:ascii="Times New Roman" w:hAnsi="Times New Roman" w:cs="Times New Roman"/>
        </w:rPr>
      </w:pPr>
      <w:r>
        <w:rPr>
          <w:rFonts w:ascii="Times New Roman" w:hAnsi="Times New Roman" w:cs="Times New Roman"/>
        </w:rPr>
        <w:t xml:space="preserve">       Poznámka pod čiarou k odkazu 157 znie:</w:t>
      </w:r>
    </w:p>
    <w:p w:rsidR="00601AC3" w:rsidP="00601AC3">
      <w:pPr>
        <w:rPr>
          <w:rFonts w:ascii="Times New Roman" w:hAnsi="Times New Roman" w:cs="Times New Roman"/>
        </w:rPr>
      </w:pPr>
      <w:r w:rsidR="00F01D06">
        <w:rPr>
          <w:rFonts w:ascii="Times New Roman" w:hAnsi="Times New Roman" w:cs="Times New Roman"/>
        </w:rPr>
        <w:t xml:space="preserve">       "157) § 4 ods. 5 zákona č. 428/2002 Z. z. o ochrane osobných údajov.</w:t>
      </w:r>
    </w:p>
    <w:p w:rsidR="00F01D06" w:rsidRPr="009D142B" w:rsidP="00601AC3">
      <w:pPr>
        <w:rPr>
          <w:rFonts w:ascii="Times New Roman" w:hAnsi="Times New Roman" w:cs="Times New Roman"/>
        </w:rPr>
      </w:pPr>
    </w:p>
    <w:p w:rsidR="00601AC3" w:rsidRPr="009D142B" w:rsidP="00601AC3">
      <w:pPr>
        <w:ind w:left="4320"/>
        <w:rPr>
          <w:rFonts w:ascii="Times New Roman" w:hAnsi="Times New Roman" w:cs="Times New Roman"/>
          <w:b/>
        </w:rPr>
      </w:pPr>
      <w:r w:rsidRPr="009D142B">
        <w:rPr>
          <w:rFonts w:ascii="Times New Roman" w:hAnsi="Times New Roman" w:cs="Times New Roman"/>
        </w:rPr>
        <w:t xml:space="preserve">Upravuje sa pojem „dotknutá osoba“. </w:t>
      </w:r>
      <w:r w:rsidRPr="009D142B">
        <w:rPr>
          <w:rFonts w:ascii="Times New Roman" w:hAnsi="Times New Roman" w:cs="Times New Roman"/>
          <w:b/>
        </w:rPr>
        <w:t xml:space="preserve"> </w:t>
      </w:r>
    </w:p>
    <w:p w:rsidR="00601AC3" w:rsidP="00601AC3">
      <w:pPr>
        <w:rPr>
          <w:rFonts w:ascii="Times New Roman" w:hAnsi="Times New Roman" w:cs="Times New Roman"/>
        </w:rPr>
      </w:pPr>
    </w:p>
    <w:p w:rsidR="00601AC3" w:rsidRPr="009D142B" w:rsidP="00601AC3">
      <w:pPr>
        <w:rPr>
          <w:rFonts w:ascii="Times New Roman" w:hAnsi="Times New Roman" w:cs="Times New Roman"/>
        </w:rPr>
      </w:pPr>
    </w:p>
    <w:p w:rsidR="00601AC3" w:rsidRPr="009D142B" w:rsidP="00601AC3">
      <w:pPr>
        <w:ind w:left="540" w:hanging="540"/>
        <w:jc w:val="both"/>
        <w:rPr>
          <w:rFonts w:ascii="Times New Roman" w:hAnsi="Times New Roman" w:cs="Times New Roman"/>
        </w:rPr>
      </w:pPr>
      <w:r w:rsidR="00F01D06">
        <w:rPr>
          <w:rFonts w:ascii="Times New Roman" w:hAnsi="Times New Roman" w:cs="Times New Roman"/>
        </w:rPr>
        <w:t>116</w:t>
      </w:r>
      <w:r>
        <w:rPr>
          <w:rFonts w:ascii="Times New Roman" w:hAnsi="Times New Roman" w:cs="Times New Roman"/>
        </w:rPr>
        <w:t>. V § 54 ods. 12</w:t>
      </w:r>
      <w:r w:rsidRPr="009D142B">
        <w:rPr>
          <w:rFonts w:ascii="Times New Roman" w:hAnsi="Times New Roman" w:cs="Times New Roman"/>
        </w:rPr>
        <w:t xml:space="preserve">  sa slová  „ tohto zákona“ nahrádzajú slovami „ vedenia a zverejňovania zoznamov podľa § 6 ods. 2 písm. l)“.</w:t>
      </w:r>
    </w:p>
    <w:p w:rsidR="00601AC3" w:rsidRPr="009D142B" w:rsidP="00601AC3">
      <w:pPr>
        <w:rPr>
          <w:rFonts w:ascii="Times New Roman" w:hAnsi="Times New Roman" w:cs="Times New Roman"/>
        </w:rPr>
      </w:pPr>
    </w:p>
    <w:p w:rsidR="00601AC3" w:rsidRPr="009D142B" w:rsidP="00601AC3">
      <w:pPr>
        <w:ind w:left="4320"/>
        <w:rPr>
          <w:rFonts w:ascii="Times New Roman" w:hAnsi="Times New Roman" w:cs="Times New Roman"/>
          <w:b/>
        </w:rPr>
      </w:pPr>
      <w:r w:rsidRPr="009D142B">
        <w:rPr>
          <w:rFonts w:ascii="Times New Roman" w:hAnsi="Times New Roman" w:cs="Times New Roman"/>
        </w:rPr>
        <w:t>Upresňuje sa účel na ktorý sa poskytuje osobné údaje.</w:t>
      </w:r>
      <w:r w:rsidRPr="009D142B">
        <w:rPr>
          <w:rFonts w:ascii="Times New Roman" w:hAnsi="Times New Roman" w:cs="Times New Roman"/>
          <w:b/>
        </w:rPr>
        <w:t xml:space="preserve"> </w:t>
      </w:r>
    </w:p>
    <w:p w:rsidR="00601AC3" w:rsidRPr="009D142B" w:rsidP="00601AC3">
      <w:pPr>
        <w:jc w:val="both"/>
        <w:rPr>
          <w:rFonts w:ascii="Times New Roman" w:hAnsi="Times New Roman" w:cs="Times New Roman"/>
        </w:rPr>
      </w:pPr>
    </w:p>
    <w:p w:rsidR="00601AC3" w:rsidRPr="009D142B" w:rsidP="00601AC3">
      <w:pPr>
        <w:ind w:left="360"/>
        <w:jc w:val="both"/>
        <w:rPr>
          <w:rFonts w:ascii="Times New Roman" w:hAnsi="Times New Roman" w:cs="Times New Roman"/>
        </w:rPr>
      </w:pPr>
    </w:p>
    <w:p w:rsidR="00601AC3" w:rsidRPr="009D142B" w:rsidP="00601AC3">
      <w:pPr>
        <w:jc w:val="both"/>
        <w:rPr>
          <w:rFonts w:ascii="Times New Roman" w:hAnsi="Times New Roman" w:cs="Times New Roman"/>
        </w:rPr>
      </w:pPr>
      <w:r w:rsidR="00F01D06">
        <w:rPr>
          <w:rFonts w:ascii="Times New Roman" w:hAnsi="Times New Roman" w:cs="Times New Roman"/>
        </w:rPr>
        <w:t xml:space="preserve">117. K čl. II </w:t>
      </w:r>
    </w:p>
    <w:p w:rsidR="00601AC3" w:rsidRPr="009D142B" w:rsidP="00601AC3">
      <w:pPr>
        <w:ind w:left="540"/>
        <w:jc w:val="both"/>
        <w:rPr>
          <w:rFonts w:ascii="Times New Roman" w:hAnsi="Times New Roman" w:cs="Times New Roman"/>
        </w:rPr>
      </w:pPr>
      <w:r w:rsidRPr="009D142B">
        <w:rPr>
          <w:rFonts w:ascii="Times New Roman" w:hAnsi="Times New Roman" w:cs="Times New Roman"/>
        </w:rPr>
        <w:t>Označenie ustanovenia o účinnosti zákona ako „Čl. II“ označiť ako „§ 57“.</w:t>
      </w:r>
    </w:p>
    <w:p w:rsidR="00601AC3" w:rsidRPr="009D142B" w:rsidP="00601AC3">
      <w:pPr>
        <w:ind w:left="540"/>
        <w:jc w:val="both"/>
        <w:rPr>
          <w:rFonts w:ascii="Times New Roman" w:hAnsi="Times New Roman" w:cs="Times New Roman"/>
        </w:rPr>
      </w:pPr>
      <w:r w:rsidRPr="009D142B">
        <w:rPr>
          <w:rFonts w:ascii="Times New Roman" w:hAnsi="Times New Roman" w:cs="Times New Roman"/>
        </w:rPr>
        <w:t>Potom § 57 znie:</w:t>
      </w:r>
    </w:p>
    <w:p w:rsidR="00601AC3" w:rsidP="00601AC3">
      <w:pPr>
        <w:jc w:val="center"/>
        <w:rPr>
          <w:rFonts w:ascii="Times New Roman" w:hAnsi="Times New Roman" w:cs="Times New Roman"/>
        </w:rPr>
      </w:pPr>
    </w:p>
    <w:p w:rsidR="00601AC3" w:rsidP="00601AC3">
      <w:pPr>
        <w:jc w:val="center"/>
        <w:rPr>
          <w:rFonts w:ascii="Times New Roman" w:hAnsi="Times New Roman" w:cs="Times New Roman"/>
        </w:rPr>
      </w:pPr>
    </w:p>
    <w:p w:rsidR="00601AC3" w:rsidRPr="009D142B" w:rsidP="00601AC3">
      <w:pPr>
        <w:jc w:val="center"/>
        <w:rPr>
          <w:rFonts w:ascii="Times New Roman" w:hAnsi="Times New Roman" w:cs="Times New Roman"/>
        </w:rPr>
      </w:pPr>
      <w:r w:rsidRPr="009D142B">
        <w:rPr>
          <w:rFonts w:ascii="Times New Roman" w:hAnsi="Times New Roman" w:cs="Times New Roman"/>
        </w:rPr>
        <w:t>„§ 57</w:t>
      </w:r>
    </w:p>
    <w:p w:rsidR="00601AC3" w:rsidRPr="009D142B" w:rsidP="00601AC3">
      <w:pPr>
        <w:jc w:val="both"/>
        <w:rPr>
          <w:rFonts w:ascii="Times New Roman" w:hAnsi="Times New Roman" w:cs="Times New Roman"/>
        </w:rPr>
      </w:pPr>
    </w:p>
    <w:p w:rsidR="00601AC3" w:rsidRPr="009D142B" w:rsidP="00601AC3">
      <w:pPr>
        <w:ind w:left="168" w:firstLine="708"/>
        <w:jc w:val="both"/>
        <w:rPr>
          <w:rFonts w:ascii="Times New Roman" w:hAnsi="Times New Roman" w:cs="Times New Roman"/>
        </w:rPr>
      </w:pPr>
      <w:r w:rsidRPr="009D142B">
        <w:rPr>
          <w:rFonts w:ascii="Times New Roman" w:hAnsi="Times New Roman" w:cs="Times New Roman"/>
        </w:rPr>
        <w:t>Tento zákon nadobúda účinnosť 1. februára 2007.“.</w:t>
      </w:r>
    </w:p>
    <w:p w:rsidR="00601AC3" w:rsidRPr="009D142B" w:rsidP="00601AC3">
      <w:pPr>
        <w:jc w:val="both"/>
        <w:rPr>
          <w:rFonts w:ascii="Times New Roman" w:hAnsi="Times New Roman" w:cs="Times New Roman"/>
        </w:rPr>
      </w:pPr>
    </w:p>
    <w:p w:rsidR="00601AC3" w:rsidP="00F01D06">
      <w:pPr>
        <w:ind w:left="4320"/>
        <w:jc w:val="both"/>
        <w:rPr>
          <w:rFonts w:ascii="Times New Roman" w:hAnsi="Times New Roman" w:cs="Times New Roman"/>
        </w:rPr>
      </w:pPr>
      <w:r w:rsidRPr="009D142B">
        <w:rPr>
          <w:rFonts w:ascii="Times New Roman" w:hAnsi="Times New Roman" w:cs="Times New Roman"/>
        </w:rPr>
        <w:t>Upravuje sa označenie článku označením paragrafu a navr</w:t>
      </w:r>
      <w:r w:rsidR="00F01D06">
        <w:rPr>
          <w:rFonts w:ascii="Times New Roman" w:hAnsi="Times New Roman" w:cs="Times New Roman"/>
        </w:rPr>
        <w:t>huje sa zmena účinnosti zákona.</w:t>
      </w:r>
    </w:p>
    <w:p w:rsidR="00F01D06" w:rsidP="00F01D06">
      <w:pPr>
        <w:ind w:left="4320"/>
        <w:jc w:val="both"/>
        <w:rPr>
          <w:rFonts w:ascii="Times New Roman" w:hAnsi="Times New Roman" w:cs="Times New Roman"/>
        </w:rPr>
      </w:pPr>
    </w:p>
    <w:p w:rsidR="00F01D06" w:rsidP="00F01D06">
      <w:pPr>
        <w:ind w:left="4320"/>
        <w:jc w:val="both"/>
        <w:rPr>
          <w:rFonts w:ascii="Times New Roman" w:hAnsi="Times New Roman" w:cs="Times New Roman"/>
        </w:rPr>
      </w:pPr>
    </w:p>
    <w:p w:rsidR="00F01D06" w:rsidP="00F01D06">
      <w:pPr>
        <w:ind w:left="4320"/>
        <w:jc w:val="both"/>
        <w:rPr>
          <w:rFonts w:ascii="Times New Roman" w:hAnsi="Times New Roman" w:cs="Times New Roman"/>
        </w:rPr>
      </w:pPr>
    </w:p>
    <w:p w:rsidR="00F01D06" w:rsidP="00F01D06">
      <w:pPr>
        <w:ind w:left="4320"/>
        <w:jc w:val="both"/>
        <w:rPr>
          <w:rFonts w:ascii="Times New Roman" w:hAnsi="Times New Roman" w:cs="Times New Roman"/>
        </w:rPr>
      </w:pPr>
    </w:p>
    <w:p w:rsidR="00F01D06" w:rsidP="00F01D06">
      <w:pPr>
        <w:jc w:val="both"/>
        <w:rPr>
          <w:rFonts w:ascii="Times New Roman" w:hAnsi="Times New Roman" w:cs="Times New Roman"/>
        </w:rPr>
      </w:pPr>
    </w:p>
    <w:p w:rsidR="00F01D06" w:rsidP="00F01D06">
      <w:pPr>
        <w:jc w:val="both"/>
        <w:rPr>
          <w:rFonts w:ascii="Times New Roman" w:hAnsi="Times New Roman" w:cs="Times New Roman"/>
        </w:rPr>
      </w:pPr>
    </w:p>
    <w:p w:rsidR="00F01D06" w:rsidP="00F01D06">
      <w:pPr>
        <w:tabs>
          <w:tab w:val="left" w:pos="709"/>
          <w:tab w:val="left" w:pos="1021"/>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B.</w:t>
        <w:tab/>
        <w:t>o d p o r ú č a</w:t>
      </w:r>
    </w:p>
    <w:p w:rsidR="00F01D06" w:rsidP="00F01D06">
      <w:pPr>
        <w:tabs>
          <w:tab w:val="left" w:pos="709"/>
          <w:tab w:val="left" w:pos="1021"/>
        </w:tabs>
        <w:jc w:val="both"/>
        <w:rPr>
          <w:rFonts w:ascii="Times New Roman" w:hAnsi="Times New Roman" w:cs="Times New Roman"/>
          <w:b/>
        </w:rPr>
      </w:pPr>
      <w:r>
        <w:rPr>
          <w:rFonts w:ascii="Times New Roman" w:hAnsi="Times New Roman" w:cs="Times New Roman"/>
          <w:b/>
        </w:rPr>
        <w:tab/>
        <w:tab/>
        <w:t xml:space="preserve">Národnej rade </w:t>
      </w:r>
      <w:r w:rsidRPr="008F359D">
        <w:rPr>
          <w:rFonts w:ascii="Times New Roman" w:hAnsi="Times New Roman" w:cs="Times New Roman"/>
          <w:b/>
        </w:rPr>
        <w:t>Slovenskej republiky</w:t>
      </w:r>
    </w:p>
    <w:p w:rsidR="00F01D06" w:rsidRPr="008F359D" w:rsidP="00F01D06">
      <w:pPr>
        <w:tabs>
          <w:tab w:val="left" w:pos="709"/>
          <w:tab w:val="left" w:pos="1021"/>
        </w:tabs>
        <w:jc w:val="both"/>
        <w:rPr>
          <w:rFonts w:ascii="Times New Roman" w:hAnsi="Times New Roman" w:cs="Times New Roman"/>
          <w:b/>
        </w:rPr>
      </w:pPr>
      <w:r>
        <w:rPr>
          <w:rFonts w:ascii="Times New Roman" w:hAnsi="Times New Roman" w:cs="Times New Roman"/>
          <w:b/>
        </w:rPr>
        <w:tab/>
        <w:tab/>
      </w:r>
      <w:r>
        <w:rPr>
          <w:rFonts w:ascii="Times New Roman" w:hAnsi="Times New Roman" w:cs="Times New Roman"/>
        </w:rPr>
        <w:t xml:space="preserve">vládny návrh zákona o veterinárnej starostlivosti </w:t>
      </w:r>
      <w:r>
        <w:rPr>
          <w:rFonts w:ascii="Times New Roman" w:hAnsi="Times New Roman" w:cs="Times New Roman"/>
          <w:b/>
        </w:rPr>
        <w:t>schváliť.</w:t>
      </w:r>
    </w:p>
    <w:p w:rsidR="00F01D06" w:rsidP="00F01D06">
      <w:pPr>
        <w:tabs>
          <w:tab w:val="left" w:pos="709"/>
          <w:tab w:val="left" w:pos="1021"/>
        </w:tabs>
        <w:jc w:val="both"/>
        <w:rPr>
          <w:rFonts w:ascii="Times New Roman" w:hAnsi="Times New Roman" w:cs="Times New Roman"/>
          <w:b/>
        </w:rPr>
      </w:pPr>
    </w:p>
    <w:p w:rsidR="00F01D06" w:rsidP="00F01D06">
      <w:pPr>
        <w:tabs>
          <w:tab w:val="left" w:pos="709"/>
          <w:tab w:val="left" w:pos="1021"/>
        </w:tabs>
        <w:jc w:val="both"/>
        <w:rPr>
          <w:rFonts w:ascii="Times New Roman" w:hAnsi="Times New Roman" w:cs="Times New Roman"/>
          <w:b/>
        </w:rPr>
      </w:pPr>
    </w:p>
    <w:p w:rsidR="00F01D06" w:rsidP="00F01D06">
      <w:pPr>
        <w:tabs>
          <w:tab w:val="left" w:pos="709"/>
          <w:tab w:val="left" w:pos="1021"/>
        </w:tabs>
        <w:jc w:val="both"/>
        <w:rPr>
          <w:rFonts w:ascii="Times New Roman" w:hAnsi="Times New Roman" w:cs="Times New Roman"/>
          <w:b/>
        </w:rPr>
      </w:pPr>
    </w:p>
    <w:p w:rsidR="00F01D06" w:rsidP="00F01D06">
      <w:pPr>
        <w:tabs>
          <w:tab w:val="left" w:pos="709"/>
          <w:tab w:val="left" w:pos="1021"/>
        </w:tabs>
        <w:jc w:val="both"/>
        <w:rPr>
          <w:rFonts w:ascii="Times New Roman" w:hAnsi="Times New Roman" w:cs="Times New Roman"/>
          <w:b/>
        </w:rPr>
      </w:pPr>
    </w:p>
    <w:p w:rsidR="00F01D06" w:rsidP="00F01D06">
      <w:pPr>
        <w:tabs>
          <w:tab w:val="left" w:pos="709"/>
          <w:tab w:val="left" w:pos="1021"/>
        </w:tabs>
        <w:jc w:val="both"/>
        <w:rPr>
          <w:rFonts w:ascii="Times New Roman" w:hAnsi="Times New Roman" w:cs="Times New Roman"/>
          <w:b/>
        </w:rPr>
      </w:pPr>
    </w:p>
    <w:p w:rsidR="00F01D06" w:rsidP="00F01D06">
      <w:pPr>
        <w:tabs>
          <w:tab w:val="left" w:pos="709"/>
          <w:tab w:val="left" w:pos="1021"/>
        </w:tabs>
        <w:jc w:val="both"/>
        <w:rPr>
          <w:rFonts w:ascii="Times New Roman" w:hAnsi="Times New Roman" w:cs="Times New Roman"/>
        </w:rPr>
      </w:pPr>
    </w:p>
    <w:p w:rsidR="00F01D06" w:rsidP="00F01D06">
      <w:pPr>
        <w:tabs>
          <w:tab w:val="left" w:pos="709"/>
          <w:tab w:val="left" w:pos="1021"/>
        </w:tabs>
        <w:jc w:val="both"/>
        <w:rPr>
          <w:rFonts w:ascii="Times New Roman" w:hAnsi="Times New Roman" w:cs="Times New Roman"/>
          <w:b/>
        </w:rPr>
      </w:pPr>
      <w:r>
        <w:rPr>
          <w:rFonts w:ascii="Times New Roman" w:hAnsi="Times New Roman" w:cs="Times New Roman"/>
        </w:rPr>
        <w:t xml:space="preserve">Pavol Džurina   </w:t>
        <w:tab/>
        <w:tab/>
        <w:tab/>
        <w:tab/>
        <w:tab/>
        <w:tab/>
        <w:tab/>
        <w:t xml:space="preserve">Ján   </w:t>
      </w:r>
      <w:r>
        <w:rPr>
          <w:rFonts w:ascii="Times New Roman" w:hAnsi="Times New Roman" w:cs="Times New Roman"/>
          <w:b/>
        </w:rPr>
        <w:t>S l a b ý</w:t>
      </w:r>
    </w:p>
    <w:p w:rsidR="00F01D06" w:rsidRPr="00601AC3" w:rsidP="00F01D06">
      <w:pPr>
        <w:tabs>
          <w:tab w:val="left" w:pos="709"/>
          <w:tab w:val="left" w:pos="1021"/>
        </w:tabs>
        <w:jc w:val="both"/>
        <w:rPr>
          <w:rFonts w:ascii="Times New Roman" w:hAnsi="Times New Roman" w:cs="Times New Roman"/>
        </w:rPr>
      </w:pPr>
      <w:r>
        <w:rPr>
          <w:rFonts w:ascii="Times New Roman" w:hAnsi="Times New Roman" w:cs="Times New Roman"/>
        </w:rPr>
        <w:t xml:space="preserve">overovateľ výboru   </w:t>
        <w:tab/>
        <w:tab/>
        <w:tab/>
        <w:tab/>
        <w:tab/>
        <w:tab/>
        <w:t xml:space="preserve">          predseda výboru   </w:t>
      </w:r>
    </w:p>
    <w:p w:rsidR="00F01D06" w:rsidRPr="009D142B" w:rsidP="00F01D06">
      <w:pPr>
        <w:jc w:val="both"/>
        <w:rPr>
          <w:rFonts w:ascii="Times New Roman" w:hAnsi="Times New Roman" w:cs="Times New Roman"/>
        </w:rPr>
        <w:sectPr>
          <w:footerReference w:type="even" r:id="rId4"/>
          <w:footerReference w:type="default" r:id="rId5"/>
          <w:pgSz w:w="11906" w:h="16838"/>
          <w:pgMar w:top="1417" w:right="1417" w:bottom="1417" w:left="1417" w:header="708" w:footer="708" w:gutter="0"/>
          <w:cols w:space="708"/>
          <w:bidi w:val="0"/>
          <w:docGrid w:linePitch="360"/>
        </w:sectPr>
      </w:pPr>
    </w:p>
    <w:p w:rsidR="008F359D" w:rsidP="008F359D">
      <w:pPr>
        <w:tabs>
          <w:tab w:val="left" w:pos="709"/>
          <w:tab w:val="left" w:pos="1021"/>
        </w:tabs>
        <w:jc w:val="both"/>
        <w:rPr>
          <w:rFonts w:ascii="Times New Roman" w:hAnsi="Times New Roman" w:cs="Times New Roman"/>
        </w:rPr>
      </w:pPr>
    </w:p>
    <w:p w:rsidR="004D5774">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87" w:rsidP="00601AC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44F87">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87" w:rsidP="00601AC3">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F01D06">
      <w:rPr>
        <w:rStyle w:val="PageNumber"/>
        <w:rFonts w:ascii="Times New Roman" w:hAnsi="Times New Roman" w:cs="Times New Roman"/>
        <w:noProof/>
      </w:rPr>
      <w:t>21</w:t>
    </w:r>
    <w:r>
      <w:rPr>
        <w:rStyle w:val="PageNumber"/>
        <w:rFonts w:ascii="Times New Roman" w:hAnsi="Times New Roman" w:cs="Times New Roman"/>
      </w:rPr>
      <w:fldChar w:fldCharType="end"/>
    </w:r>
  </w:p>
  <w:p w:rsidR="00D44F87">
    <w:pPr>
      <w:pStyle w:val="Footer"/>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1F16BE"/>
    <w:rsid w:val="002534B5"/>
    <w:rsid w:val="0032507C"/>
    <w:rsid w:val="004D5774"/>
    <w:rsid w:val="00531FAD"/>
    <w:rsid w:val="00601AC3"/>
    <w:rsid w:val="00753C6D"/>
    <w:rsid w:val="008F359D"/>
    <w:rsid w:val="00906633"/>
    <w:rsid w:val="009D142B"/>
    <w:rsid w:val="00CB5928"/>
    <w:rsid w:val="00D44F87"/>
    <w:rsid w:val="00DE55EA"/>
    <w:rsid w:val="00F01D0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59D"/>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Footer">
    <w:name w:val="footer"/>
    <w:basedOn w:val="Normal"/>
    <w:rsid w:val="00601AC3"/>
    <w:pPr>
      <w:tabs>
        <w:tab w:val="center" w:pos="4536"/>
        <w:tab w:val="right" w:pos="9072"/>
      </w:tabs>
      <w:jc w:val="left"/>
    </w:pPr>
    <w:rPr>
      <w:lang w:val="cs-CZ"/>
    </w:rPr>
  </w:style>
  <w:style w:type="character" w:styleId="PageNumber">
    <w:name w:val="page number"/>
    <w:basedOn w:val="DefaultParagraphFont"/>
    <w:rsid w:val="00601AC3"/>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1</Pages>
  <Words>4475</Words>
  <Characters>25511</Characters>
  <Application>Microsoft Office Word</Application>
  <DocSecurity>0</DocSecurity>
  <Lines>0</Lines>
  <Paragraphs>0</Paragraphs>
  <ScaleCrop>false</ScaleCrop>
  <Company>Kancelaria NR SR</Company>
  <LinksUpToDate>false</LinksUpToDate>
  <CharactersWithSpaces>29927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SkvaDrah</dc:creator>
  <cp:lastModifiedBy>SkvaDrah</cp:lastModifiedBy>
  <cp:revision>4</cp:revision>
  <dcterms:created xsi:type="dcterms:W3CDTF">2006-12-01T08:30:00Z</dcterms:created>
  <dcterms:modified xsi:type="dcterms:W3CDTF">2006-12-05T13:11:00Z</dcterms:modified>
</cp:coreProperties>
</file>