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5B7C" w:rsidRPr="00067385" w:rsidP="00F50F3B">
      <w:pPr>
        <w:jc w:val="center"/>
        <w:outlineLvl w:val="0"/>
        <w:rPr>
          <w:szCs w:val="24"/>
        </w:rPr>
      </w:pPr>
      <w:bookmarkStart w:id="0" w:name="_Toc103739508"/>
      <w:r w:rsidRPr="00067385">
        <w:rPr>
          <w:szCs w:val="24"/>
        </w:rPr>
        <w:t>Návrh</w:t>
      </w:r>
      <w:bookmarkEnd w:id="0"/>
    </w:p>
    <w:p w:rsidR="00955B7C" w:rsidRPr="00067385" w:rsidP="0068432E">
      <w:pPr>
        <w:rPr>
          <w:szCs w:val="24"/>
        </w:rPr>
      </w:pPr>
    </w:p>
    <w:p w:rsidR="00955B7C" w:rsidRPr="00067385" w:rsidP="006D3FA9">
      <w:pPr>
        <w:jc w:val="center"/>
        <w:outlineLvl w:val="0"/>
        <w:rPr>
          <w:szCs w:val="24"/>
        </w:rPr>
      </w:pPr>
      <w:bookmarkStart w:id="1" w:name="_Toc103739509"/>
      <w:r w:rsidRPr="00067385">
        <w:rPr>
          <w:szCs w:val="24"/>
        </w:rPr>
        <w:t>Zákon</w:t>
      </w:r>
      <w:bookmarkEnd w:id="1"/>
    </w:p>
    <w:p w:rsidR="00955B7C" w:rsidRPr="00067385" w:rsidP="006D3FA9">
      <w:pPr>
        <w:jc w:val="center"/>
        <w:rPr>
          <w:szCs w:val="24"/>
        </w:rPr>
      </w:pPr>
    </w:p>
    <w:p w:rsidR="00955B7C" w:rsidRPr="00067385" w:rsidP="006D3FA9">
      <w:pPr>
        <w:jc w:val="center"/>
        <w:rPr>
          <w:szCs w:val="24"/>
        </w:rPr>
      </w:pPr>
      <w:r w:rsidRPr="00067385" w:rsidR="004C2739">
        <w:rPr>
          <w:szCs w:val="24"/>
        </w:rPr>
        <w:t>z..........2006</w:t>
      </w:r>
    </w:p>
    <w:p w:rsidR="00955B7C" w:rsidRPr="00067385" w:rsidP="006D3FA9">
      <w:pPr>
        <w:jc w:val="center"/>
        <w:rPr>
          <w:szCs w:val="24"/>
        </w:rPr>
      </w:pPr>
    </w:p>
    <w:p w:rsidR="00955B7C" w:rsidRPr="00067385" w:rsidP="006D3FA9">
      <w:pPr>
        <w:jc w:val="center"/>
        <w:rPr>
          <w:szCs w:val="24"/>
        </w:rPr>
      </w:pPr>
      <w:r w:rsidRPr="00067385" w:rsidR="00EF3F2A">
        <w:rPr>
          <w:szCs w:val="24"/>
        </w:rPr>
        <w:t>o vzdelávaní v školách</w:t>
      </w:r>
      <w:r w:rsidRPr="00067385">
        <w:rPr>
          <w:szCs w:val="24"/>
        </w:rPr>
        <w:t xml:space="preserve"> </w:t>
      </w:r>
      <w:r w:rsidRPr="00067385" w:rsidR="00F172A4">
        <w:rPr>
          <w:szCs w:val="24"/>
        </w:rPr>
        <w:t>( ško</w:t>
      </w:r>
      <w:r w:rsidRPr="00067385">
        <w:rPr>
          <w:szCs w:val="24"/>
        </w:rPr>
        <w:t>lský zákon</w:t>
      </w:r>
      <w:r w:rsidRPr="00067385" w:rsidR="006912E5">
        <w:rPr>
          <w:szCs w:val="24"/>
        </w:rPr>
        <w:t xml:space="preserve"> </w:t>
      </w:r>
      <w:r w:rsidRPr="00067385">
        <w:rPr>
          <w:szCs w:val="24"/>
        </w:rPr>
        <w:t>) a o zmene a doplnení niektorých zákonov</w:t>
      </w:r>
    </w:p>
    <w:p w:rsidR="00955B7C" w:rsidRPr="00067385" w:rsidP="006D3FA9">
      <w:pPr>
        <w:jc w:val="center"/>
        <w:rPr>
          <w:szCs w:val="24"/>
        </w:rPr>
      </w:pPr>
    </w:p>
    <w:p w:rsidR="00955B7C" w:rsidRPr="00067385" w:rsidP="006D3FA9">
      <w:pPr>
        <w:jc w:val="center"/>
        <w:rPr>
          <w:szCs w:val="24"/>
        </w:rPr>
      </w:pPr>
      <w:r w:rsidRPr="00067385">
        <w:rPr>
          <w:szCs w:val="24"/>
        </w:rPr>
        <w:t>Národná rada Slovenskej republiky sa uzniesla na tomto zákone:</w:t>
      </w:r>
    </w:p>
    <w:p w:rsidR="00955B7C" w:rsidRPr="00067385" w:rsidP="00A06F0C">
      <w:pPr>
        <w:pStyle w:val="Heading1"/>
        <w:rPr>
          <w:szCs w:val="24"/>
        </w:rPr>
      </w:pPr>
      <w:bookmarkStart w:id="2" w:name="_Toc103739510"/>
      <w:r w:rsidRPr="00067385">
        <w:rPr>
          <w:szCs w:val="24"/>
        </w:rPr>
        <w:t>Čl. I</w:t>
      </w:r>
      <w:bookmarkEnd w:id="2"/>
    </w:p>
    <w:p w:rsidR="00955B7C" w:rsidRPr="00067385" w:rsidP="00A06F0C">
      <w:pPr>
        <w:pStyle w:val="Heading1"/>
        <w:rPr>
          <w:szCs w:val="24"/>
        </w:rPr>
      </w:pPr>
      <w:bookmarkStart w:id="3" w:name="_Toc103739511"/>
      <w:r w:rsidRPr="00067385">
        <w:rPr>
          <w:szCs w:val="24"/>
        </w:rPr>
        <w:t>Prvá časť</w:t>
      </w:r>
      <w:bookmarkEnd w:id="3"/>
    </w:p>
    <w:p w:rsidR="00955B7C" w:rsidRPr="00067385" w:rsidP="00A06F0C">
      <w:pPr>
        <w:pStyle w:val="Heading1"/>
        <w:rPr>
          <w:szCs w:val="24"/>
        </w:rPr>
      </w:pPr>
      <w:bookmarkStart w:id="4" w:name="_Toc103739512"/>
      <w:r w:rsidRPr="00067385" w:rsidR="00F9458F">
        <w:rPr>
          <w:szCs w:val="24"/>
        </w:rPr>
        <w:t>Úvodné u</w:t>
      </w:r>
      <w:r w:rsidRPr="00067385">
        <w:rPr>
          <w:szCs w:val="24"/>
        </w:rPr>
        <w:t>stanovenia</w:t>
      </w:r>
      <w:bookmarkEnd w:id="4"/>
    </w:p>
    <w:p w:rsidR="005B081A" w:rsidRPr="00067385" w:rsidP="00BA2514">
      <w:pPr>
        <w:pStyle w:val="Heading2"/>
        <w:rPr>
          <w:szCs w:val="24"/>
        </w:rPr>
      </w:pPr>
      <w:bookmarkStart w:id="5" w:name="_Toc103739513"/>
      <w:bookmarkStart w:id="6" w:name="_Toc105557741"/>
      <w:bookmarkEnd w:id="5"/>
      <w:bookmarkEnd w:id="6"/>
      <w:r w:rsidRPr="00067385" w:rsidR="00490F76">
        <w:rPr>
          <w:szCs w:val="24"/>
        </w:rPr>
        <w:t>Prvý diel</w:t>
      </w:r>
    </w:p>
    <w:p w:rsidR="00490F76" w:rsidRPr="00067385" w:rsidP="00490F76">
      <w:pPr>
        <w:jc w:val="center"/>
        <w:rPr>
          <w:szCs w:val="24"/>
        </w:rPr>
      </w:pPr>
      <w:r w:rsidRPr="00067385">
        <w:rPr>
          <w:szCs w:val="24"/>
        </w:rPr>
        <w:t>Predmet úpravy a základné pojmy</w:t>
      </w:r>
    </w:p>
    <w:p w:rsidR="00490F76" w:rsidRPr="00067385" w:rsidP="00490F76">
      <w:pPr>
        <w:jc w:val="center"/>
        <w:rPr>
          <w:szCs w:val="24"/>
        </w:rPr>
      </w:pPr>
    </w:p>
    <w:p w:rsidR="00490F76" w:rsidRPr="00067385" w:rsidP="00490F76">
      <w:pPr>
        <w:jc w:val="center"/>
        <w:rPr>
          <w:szCs w:val="24"/>
        </w:rPr>
      </w:pPr>
      <w:r w:rsidRPr="00067385">
        <w:rPr>
          <w:szCs w:val="24"/>
        </w:rPr>
        <w:t>§ 1</w:t>
      </w:r>
    </w:p>
    <w:p w:rsidR="00BA2514" w:rsidRPr="00067385" w:rsidP="00BA2514">
      <w:pPr>
        <w:pStyle w:val="Heading3"/>
        <w:rPr>
          <w:szCs w:val="24"/>
        </w:rPr>
      </w:pPr>
      <w:r w:rsidRPr="00067385">
        <w:rPr>
          <w:szCs w:val="24"/>
        </w:rPr>
        <w:t>Predmet úpravy</w:t>
      </w:r>
    </w:p>
    <w:p w:rsidR="00490F76" w:rsidRPr="00067385" w:rsidP="00490F76">
      <w:pPr>
        <w:rPr>
          <w:szCs w:val="24"/>
        </w:rPr>
      </w:pPr>
    </w:p>
    <w:p w:rsidR="00955B7C" w:rsidRPr="00067385" w:rsidP="0068432E">
      <w:pPr>
        <w:rPr>
          <w:color w:val="0000FF"/>
          <w:szCs w:val="24"/>
        </w:rPr>
      </w:pPr>
      <w:r w:rsidRPr="00067385">
        <w:rPr>
          <w:szCs w:val="24"/>
        </w:rPr>
        <w:t>Tento zákon upravuje práva a povinnosti detí a žiakov a ich zákonných zástupcov, pedagogických zamestnancov a nepedagogických zamestnancov pri vzdelávaní, dĺžku a spôsoby plnenia povinnej školskej dochádzky, princípy a ciele vzdelávania, pravidlá tvorby obsahu a organizácie vzdelávania v predprimárnom, primárnom, nižšom sekundárnom, vyššom sekundárnom</w:t>
      </w:r>
      <w:r w:rsidRPr="00067385" w:rsidR="00A00630">
        <w:rPr>
          <w:szCs w:val="24"/>
        </w:rPr>
        <w:t>, odbornom, úplnom odbornom a</w:t>
      </w:r>
      <w:r w:rsidRPr="00067385">
        <w:rPr>
          <w:szCs w:val="24"/>
        </w:rPr>
        <w:t> vyššom odbornom vzdelávaní a  podmienky dosiahnutia jednotlivých stupňov vzdelania</w:t>
      </w:r>
      <w:r w:rsidRPr="00067385">
        <w:rPr>
          <w:color w:val="0000FF"/>
          <w:szCs w:val="24"/>
        </w:rPr>
        <w:t xml:space="preserve">. </w:t>
      </w:r>
    </w:p>
    <w:p w:rsidR="00955B7C" w:rsidRPr="00067385" w:rsidP="0068432E">
      <w:pPr>
        <w:rPr>
          <w:color w:val="0000FF"/>
          <w:szCs w:val="24"/>
        </w:rPr>
      </w:pPr>
    </w:p>
    <w:p w:rsidR="007F65B8" w:rsidP="00412FF5">
      <w:pPr>
        <w:pStyle w:val="Heading3"/>
        <w:rPr>
          <w:szCs w:val="24"/>
        </w:rPr>
      </w:pPr>
      <w:bookmarkStart w:id="7" w:name="_Toc103739515"/>
      <w:bookmarkStart w:id="8" w:name="_Toc105557743"/>
      <w:bookmarkEnd w:id="7"/>
      <w:bookmarkEnd w:id="8"/>
    </w:p>
    <w:p w:rsidR="007F65B8" w:rsidP="00412FF5">
      <w:pPr>
        <w:pStyle w:val="Heading3"/>
        <w:rPr>
          <w:szCs w:val="24"/>
        </w:rPr>
      </w:pPr>
    </w:p>
    <w:p w:rsidR="007F65B8" w:rsidP="00412FF5">
      <w:pPr>
        <w:pStyle w:val="Heading3"/>
        <w:rPr>
          <w:szCs w:val="24"/>
        </w:rPr>
      </w:pPr>
    </w:p>
    <w:p w:rsidR="007F65B8" w:rsidP="00412FF5">
      <w:pPr>
        <w:pStyle w:val="Heading3"/>
        <w:rPr>
          <w:szCs w:val="24"/>
        </w:rPr>
      </w:pPr>
    </w:p>
    <w:p w:rsidR="007F65B8" w:rsidP="00412FF5">
      <w:pPr>
        <w:pStyle w:val="Heading3"/>
        <w:rPr>
          <w:szCs w:val="24"/>
        </w:rPr>
      </w:pPr>
    </w:p>
    <w:p w:rsidR="00955B7C" w:rsidRPr="00067385" w:rsidP="00412FF5">
      <w:pPr>
        <w:pStyle w:val="Heading3"/>
        <w:rPr>
          <w:szCs w:val="24"/>
        </w:rPr>
      </w:pPr>
      <w:r w:rsidRPr="00067385" w:rsidR="00411FC7">
        <w:rPr>
          <w:szCs w:val="24"/>
        </w:rPr>
        <w:t>§ 2</w:t>
      </w:r>
    </w:p>
    <w:p w:rsidR="00955B7C" w:rsidRPr="00067385" w:rsidP="00412FF5">
      <w:pPr>
        <w:pStyle w:val="Heading3"/>
        <w:rPr>
          <w:szCs w:val="24"/>
        </w:rPr>
      </w:pPr>
      <w:r w:rsidRPr="00067385" w:rsidR="009D02AE">
        <w:rPr>
          <w:szCs w:val="24"/>
        </w:rPr>
        <w:t>Vymedzenie základných pojmov</w:t>
      </w:r>
    </w:p>
    <w:p w:rsidR="00955B7C" w:rsidRPr="00067385" w:rsidP="0068432E">
      <w:pPr>
        <w:rPr>
          <w:szCs w:val="24"/>
        </w:rPr>
      </w:pPr>
    </w:p>
    <w:p w:rsidR="002126EE" w:rsidRPr="00067385" w:rsidP="0068432E">
      <w:pPr>
        <w:outlineLvl w:val="0"/>
        <w:rPr>
          <w:szCs w:val="24"/>
        </w:rPr>
      </w:pPr>
      <w:bookmarkStart w:id="9" w:name="_Toc103739517"/>
      <w:r w:rsidRPr="00067385" w:rsidR="00955B7C">
        <w:rPr>
          <w:szCs w:val="24"/>
        </w:rPr>
        <w:t>Na účely tohto zákona</w:t>
      </w:r>
      <w:bookmarkEnd w:id="9"/>
    </w:p>
    <w:p w:rsidR="00FE1967" w:rsidRPr="00067385" w:rsidP="001F652E">
      <w:pPr>
        <w:ind w:left="705" w:hanging="705"/>
        <w:outlineLvl w:val="0"/>
        <w:rPr>
          <w:szCs w:val="24"/>
        </w:rPr>
      </w:pPr>
      <w:r w:rsidRPr="00067385" w:rsidR="001F652E">
        <w:rPr>
          <w:szCs w:val="24"/>
        </w:rPr>
        <w:t>a)</w:t>
        <w:tab/>
        <w:tab/>
      </w:r>
      <w:r w:rsidRPr="00067385" w:rsidR="002126EE">
        <w:rPr>
          <w:szCs w:val="24"/>
        </w:rPr>
        <w:t>vzdeláv</w:t>
      </w:r>
      <w:r w:rsidRPr="00067385" w:rsidR="00A9292D">
        <w:rPr>
          <w:szCs w:val="24"/>
        </w:rPr>
        <w:t>anie</w:t>
      </w:r>
      <w:r w:rsidRPr="00067385" w:rsidR="002126EE">
        <w:rPr>
          <w:szCs w:val="24"/>
        </w:rPr>
        <w:t xml:space="preserve"> </w:t>
      </w:r>
      <w:r w:rsidRPr="00067385" w:rsidR="002432FA">
        <w:rPr>
          <w:szCs w:val="24"/>
        </w:rPr>
        <w:t xml:space="preserve">je </w:t>
      </w:r>
      <w:r w:rsidRPr="00067385">
        <w:rPr>
          <w:szCs w:val="24"/>
        </w:rPr>
        <w:t>organizovaný proces, v ktorom si jednotlivci v súlade so svojimi možnosťami a schopnosťami osvojujú spoločnosťou uznávané kultúrne nástroje, hodnoty a postoje, potrebné na zabezpečenie plnohodnotného a aktívneh</w:t>
      </w:r>
      <w:r w:rsidRPr="00067385" w:rsidR="00DB7C26">
        <w:rPr>
          <w:szCs w:val="24"/>
        </w:rPr>
        <w:t>o verejného i súkromného života</w:t>
      </w:r>
      <w:r w:rsidRPr="00067385" w:rsidR="00DB7C26">
        <w:rPr>
          <w:szCs w:val="24"/>
        </w:rPr>
        <w:t>;</w:t>
      </w:r>
      <w:r w:rsidRPr="00067385" w:rsidR="00897C38">
        <w:rPr>
          <w:szCs w:val="24"/>
        </w:rPr>
        <w:t xml:space="preserve"> </w:t>
      </w:r>
      <w:r w:rsidRPr="00067385" w:rsidR="00DB7C26">
        <w:rPr>
          <w:szCs w:val="24"/>
        </w:rPr>
        <w:t>vzdelávanie sa uskutočňuj</w:t>
      </w:r>
      <w:r w:rsidRPr="00067385" w:rsidR="000B1B7B">
        <w:rPr>
          <w:szCs w:val="24"/>
        </w:rPr>
        <w:t xml:space="preserve">e na školách </w:t>
      </w:r>
      <w:r w:rsidRPr="00067385" w:rsidR="00984F20">
        <w:rPr>
          <w:szCs w:val="24"/>
        </w:rPr>
        <w:t>podľa</w:t>
      </w:r>
      <w:r w:rsidRPr="00067385" w:rsidR="00A92EE8">
        <w:rPr>
          <w:szCs w:val="24"/>
        </w:rPr>
        <w:t> to</w:t>
      </w:r>
      <w:r w:rsidRPr="00067385" w:rsidR="00984F20">
        <w:rPr>
          <w:szCs w:val="24"/>
        </w:rPr>
        <w:t>h</w:t>
      </w:r>
      <w:r w:rsidRPr="00067385" w:rsidR="00A92EE8">
        <w:rPr>
          <w:szCs w:val="24"/>
        </w:rPr>
        <w:t xml:space="preserve">to </w:t>
      </w:r>
      <w:r w:rsidRPr="00067385" w:rsidR="000B1B7B">
        <w:rPr>
          <w:szCs w:val="24"/>
        </w:rPr>
        <w:t>zákon</w:t>
      </w:r>
      <w:r w:rsidRPr="00067385" w:rsidR="00A92EE8">
        <w:rPr>
          <w:szCs w:val="24"/>
        </w:rPr>
        <w:t>e</w:t>
      </w:r>
      <w:r w:rsidRPr="00067385" w:rsidR="000B1B7B">
        <w:rPr>
          <w:szCs w:val="24"/>
        </w:rPr>
        <w:t>,</w:t>
      </w:r>
    </w:p>
    <w:p w:rsidR="001E674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CB1674">
        <w:rPr>
          <w:szCs w:val="24"/>
        </w:rPr>
        <w:t>vzdelanie</w:t>
      </w:r>
      <w:r w:rsidRPr="00067385" w:rsidR="00FE1967">
        <w:rPr>
          <w:szCs w:val="24"/>
        </w:rPr>
        <w:t xml:space="preserve"> </w:t>
      </w:r>
      <w:r w:rsidRPr="00067385" w:rsidR="00CB1674">
        <w:rPr>
          <w:szCs w:val="24"/>
        </w:rPr>
        <w:t>je</w:t>
      </w:r>
      <w:r w:rsidRPr="00067385" w:rsidR="00BF0450">
        <w:rPr>
          <w:szCs w:val="24"/>
        </w:rPr>
        <w:t xml:space="preserve"> </w:t>
      </w:r>
      <w:r w:rsidRPr="00067385" w:rsidR="00FE1967">
        <w:rPr>
          <w:szCs w:val="24"/>
        </w:rPr>
        <w:t>jednotlivcom osvojené vzdelávacie obsahy, korešpondujúce s cieľmi vzdelávania stanovenými vo vzdelávacích programoch pre konkrétne odbory a stupne vzdelávania</w:t>
      </w:r>
      <w:r w:rsidRPr="00067385" w:rsidR="000B1B7B">
        <w:rPr>
          <w:szCs w:val="24"/>
        </w:rPr>
        <w:t>,</w:t>
      </w:r>
    </w:p>
    <w:p w:rsidR="001E674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7B42E0">
        <w:rPr>
          <w:szCs w:val="24"/>
        </w:rPr>
        <w:t>vzdelávací</w:t>
      </w:r>
      <w:r w:rsidRPr="00067385" w:rsidR="007B3600">
        <w:rPr>
          <w:szCs w:val="24"/>
        </w:rPr>
        <w:t xml:space="preserve"> </w:t>
      </w:r>
      <w:r w:rsidRPr="00067385" w:rsidR="007B42E0">
        <w:rPr>
          <w:szCs w:val="24"/>
        </w:rPr>
        <w:t>odbor</w:t>
      </w:r>
      <w:r w:rsidRPr="00067385" w:rsidR="00955B7C">
        <w:rPr>
          <w:szCs w:val="24"/>
        </w:rPr>
        <w:t xml:space="preserve"> </w:t>
      </w:r>
      <w:r w:rsidRPr="00067385" w:rsidR="00F91405">
        <w:rPr>
          <w:szCs w:val="24"/>
        </w:rPr>
        <w:t xml:space="preserve">je </w:t>
      </w:r>
      <w:r w:rsidRPr="00067385" w:rsidR="00CA5A54">
        <w:rPr>
          <w:szCs w:val="24"/>
        </w:rPr>
        <w:t xml:space="preserve">oblasť poznania, ktorá </w:t>
      </w:r>
      <w:r w:rsidRPr="00067385" w:rsidR="00B60B0D">
        <w:rPr>
          <w:szCs w:val="24"/>
        </w:rPr>
        <w:t xml:space="preserve">je </w:t>
      </w:r>
      <w:r w:rsidRPr="00067385" w:rsidR="00CA5A54">
        <w:rPr>
          <w:szCs w:val="24"/>
        </w:rPr>
        <w:t xml:space="preserve">predmetom vzdelávania a ktorá je určená konkrétnymi cieľmi, </w:t>
      </w:r>
      <w:r w:rsidRPr="00067385" w:rsidR="00955B7C">
        <w:rPr>
          <w:szCs w:val="24"/>
        </w:rPr>
        <w:t xml:space="preserve">obsahom a rozsahom </w:t>
      </w:r>
      <w:r w:rsidRPr="00067385" w:rsidR="00CA5A54">
        <w:rPr>
          <w:szCs w:val="24"/>
        </w:rPr>
        <w:t>vz</w:t>
      </w:r>
      <w:r w:rsidRPr="00067385" w:rsidR="00FE1967">
        <w:rPr>
          <w:szCs w:val="24"/>
        </w:rPr>
        <w:t>delávania, dĺžkou vzdelávania v j</w:t>
      </w:r>
      <w:r w:rsidRPr="00067385" w:rsidR="000B1B7B">
        <w:rPr>
          <w:szCs w:val="24"/>
        </w:rPr>
        <w:t>ednotlivých stupňoch vzdelania,</w:t>
      </w:r>
    </w:p>
    <w:p w:rsidR="001E674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0051CC">
        <w:rPr>
          <w:szCs w:val="24"/>
        </w:rPr>
        <w:t>vzdelávací program</w:t>
      </w:r>
      <w:r w:rsidRPr="00067385" w:rsidR="00955B7C">
        <w:rPr>
          <w:szCs w:val="24"/>
        </w:rPr>
        <w:t xml:space="preserve"> </w:t>
      </w:r>
      <w:r w:rsidRPr="00067385" w:rsidR="00F91405">
        <w:rPr>
          <w:szCs w:val="24"/>
        </w:rPr>
        <w:t xml:space="preserve">je </w:t>
      </w:r>
      <w:r w:rsidRPr="00067385" w:rsidR="00614800">
        <w:rPr>
          <w:szCs w:val="24"/>
        </w:rPr>
        <w:t>pedagogický projekt</w:t>
      </w:r>
      <w:r w:rsidRPr="00067385" w:rsidR="00382AA8">
        <w:rPr>
          <w:szCs w:val="24"/>
        </w:rPr>
        <w:t>,</w:t>
      </w:r>
      <w:r w:rsidRPr="00067385" w:rsidR="00955B7C">
        <w:rPr>
          <w:szCs w:val="24"/>
        </w:rPr>
        <w:t xml:space="preserve"> ktorý určuje ciele ucelenej časti vzdelávania, ďalej obsah a rozsah vzdelávania, jeho organizáciu a formy ako aj personálne a materiálno technické zabezpečenie potrebné na </w:t>
      </w:r>
      <w:r w:rsidRPr="00067385" w:rsidR="000B1B7B">
        <w:rPr>
          <w:szCs w:val="24"/>
        </w:rPr>
        <w:t>dosiahnutie stanovených cieľov,</w:t>
      </w:r>
    </w:p>
    <w:p w:rsidR="006A55F4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0051CC">
        <w:rPr>
          <w:szCs w:val="24"/>
        </w:rPr>
        <w:t>vzdelávací</w:t>
      </w:r>
      <w:r w:rsidRPr="00067385" w:rsidR="00AA5A19">
        <w:rPr>
          <w:szCs w:val="24"/>
        </w:rPr>
        <w:t xml:space="preserve"> cykl</w:t>
      </w:r>
      <w:r w:rsidRPr="00067385" w:rsidR="000051CC">
        <w:rPr>
          <w:szCs w:val="24"/>
        </w:rPr>
        <w:t xml:space="preserve">us </w:t>
      </w:r>
      <w:r w:rsidRPr="00067385" w:rsidR="000834FA">
        <w:rPr>
          <w:szCs w:val="24"/>
        </w:rPr>
        <w:t xml:space="preserve">je </w:t>
      </w:r>
      <w:r w:rsidRPr="00067385" w:rsidR="005B081A">
        <w:rPr>
          <w:szCs w:val="24"/>
        </w:rPr>
        <w:t>plnenie vzdelávacieho programu v</w:t>
      </w:r>
      <w:r w:rsidRPr="00067385" w:rsidR="00A92EE8">
        <w:rPr>
          <w:szCs w:val="24"/>
        </w:rPr>
        <w:t> </w:t>
      </w:r>
      <w:r w:rsidRPr="00067385" w:rsidR="005B081A">
        <w:rPr>
          <w:szCs w:val="24"/>
        </w:rPr>
        <w:t>školách</w:t>
      </w:r>
      <w:r w:rsidRPr="00067385" w:rsidR="00A92EE8">
        <w:rPr>
          <w:szCs w:val="24"/>
        </w:rPr>
        <w:t xml:space="preserve"> </w:t>
      </w:r>
      <w:r w:rsidRPr="00067385" w:rsidR="00984F20">
        <w:rPr>
          <w:szCs w:val="24"/>
        </w:rPr>
        <w:t xml:space="preserve">podľa </w:t>
      </w:r>
      <w:r w:rsidRPr="00067385" w:rsidR="00A92EE8">
        <w:rPr>
          <w:szCs w:val="24"/>
        </w:rPr>
        <w:t>to</w:t>
      </w:r>
      <w:r w:rsidRPr="00067385" w:rsidR="00984F20">
        <w:rPr>
          <w:szCs w:val="24"/>
        </w:rPr>
        <w:t>h</w:t>
      </w:r>
      <w:r w:rsidRPr="00067385" w:rsidR="00A92EE8">
        <w:rPr>
          <w:szCs w:val="24"/>
        </w:rPr>
        <w:t xml:space="preserve">to </w:t>
      </w:r>
      <w:r w:rsidRPr="00067385" w:rsidR="005B081A">
        <w:rPr>
          <w:szCs w:val="24"/>
        </w:rPr>
        <w:t>zákon</w:t>
      </w:r>
      <w:r w:rsidRPr="00067385" w:rsidR="00984F20">
        <w:rPr>
          <w:szCs w:val="24"/>
        </w:rPr>
        <w:t>a</w:t>
      </w:r>
      <w:r w:rsidRPr="00067385" w:rsidR="005B081A">
        <w:rPr>
          <w:szCs w:val="24"/>
        </w:rPr>
        <w:t xml:space="preserve"> od </w:t>
      </w:r>
      <w:r w:rsidRPr="00067385" w:rsidR="00AA5A19">
        <w:rPr>
          <w:szCs w:val="24"/>
        </w:rPr>
        <w:t xml:space="preserve">prvého </w:t>
      </w:r>
      <w:r w:rsidRPr="00067385" w:rsidR="005B081A">
        <w:rPr>
          <w:szCs w:val="24"/>
        </w:rPr>
        <w:t xml:space="preserve">do </w:t>
      </w:r>
      <w:r w:rsidRPr="00067385" w:rsidR="000B1B7B">
        <w:rPr>
          <w:szCs w:val="24"/>
        </w:rPr>
        <w:t>posledného ročníka nepretržite,</w:t>
      </w:r>
    </w:p>
    <w:p w:rsidR="006F126D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AA5A19">
        <w:rPr>
          <w:szCs w:val="24"/>
        </w:rPr>
        <w:t>stup</w:t>
      </w:r>
      <w:r w:rsidRPr="00067385" w:rsidR="000051CC">
        <w:rPr>
          <w:szCs w:val="24"/>
        </w:rPr>
        <w:t>eň</w:t>
      </w:r>
      <w:r w:rsidRPr="00067385" w:rsidR="00AA5A19">
        <w:rPr>
          <w:szCs w:val="24"/>
        </w:rPr>
        <w:t xml:space="preserve"> vzdelania </w:t>
      </w:r>
      <w:r w:rsidRPr="00067385" w:rsidR="000834FA">
        <w:rPr>
          <w:szCs w:val="24"/>
        </w:rPr>
        <w:t xml:space="preserve">je </w:t>
      </w:r>
      <w:r w:rsidRPr="00067385" w:rsidR="00AA5A19">
        <w:rPr>
          <w:szCs w:val="24"/>
        </w:rPr>
        <w:t>štátom určená úroveň vedomostí a schopností dosiahnutá úspešným absolvovaním príslušných odborov vzdelávania v hierarchii určujúcej nadväzno</w:t>
      </w:r>
      <w:r w:rsidRPr="00067385" w:rsidR="00363D46">
        <w:rPr>
          <w:szCs w:val="24"/>
        </w:rPr>
        <w:t xml:space="preserve">sť vo vzdelávaní alebo možnosť </w:t>
      </w:r>
      <w:r w:rsidRPr="00067385" w:rsidR="00AA5A19">
        <w:rPr>
          <w:szCs w:val="24"/>
        </w:rPr>
        <w:t>uplatnenia sa v pracovnom procese,</w:t>
      </w:r>
    </w:p>
    <w:p w:rsidR="00C56277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AA5A19">
        <w:rPr>
          <w:szCs w:val="24"/>
        </w:rPr>
        <w:t>vyučova</w:t>
      </w:r>
      <w:r w:rsidRPr="00067385" w:rsidR="008D060F">
        <w:rPr>
          <w:szCs w:val="24"/>
        </w:rPr>
        <w:t>cí</w:t>
      </w:r>
      <w:r w:rsidRPr="00067385" w:rsidR="00AA5A19">
        <w:rPr>
          <w:szCs w:val="24"/>
        </w:rPr>
        <w:t xml:space="preserve"> jazyk</w:t>
      </w:r>
      <w:r w:rsidRPr="00067385" w:rsidR="008D060F">
        <w:rPr>
          <w:szCs w:val="24"/>
        </w:rPr>
        <w:t xml:space="preserve"> </w:t>
      </w:r>
      <w:r w:rsidRPr="00067385" w:rsidR="008E07DA">
        <w:rPr>
          <w:szCs w:val="24"/>
        </w:rPr>
        <w:t xml:space="preserve">je </w:t>
      </w:r>
      <w:r w:rsidRPr="00067385" w:rsidR="00AA5A19">
        <w:rPr>
          <w:szCs w:val="24"/>
        </w:rPr>
        <w:t>jazyk, v ktorom sa uskutočňuje vzd</w:t>
      </w:r>
      <w:r w:rsidRPr="00067385" w:rsidR="00F126F0">
        <w:rPr>
          <w:szCs w:val="24"/>
        </w:rPr>
        <w:t>elávací program alebo jeho časť,</w:t>
      </w:r>
    </w:p>
    <w:p w:rsidR="00BE0C51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C4755D">
        <w:rPr>
          <w:szCs w:val="24"/>
        </w:rPr>
        <w:t>škola</w:t>
      </w:r>
      <w:r w:rsidRPr="00067385" w:rsidR="00955B7C">
        <w:rPr>
          <w:szCs w:val="24"/>
        </w:rPr>
        <w:t xml:space="preserve"> </w:t>
      </w:r>
      <w:r w:rsidRPr="00067385" w:rsidR="008E07DA">
        <w:rPr>
          <w:szCs w:val="24"/>
        </w:rPr>
        <w:t xml:space="preserve">je </w:t>
      </w:r>
      <w:r w:rsidRPr="00067385" w:rsidR="00955B7C">
        <w:rPr>
          <w:szCs w:val="24"/>
        </w:rPr>
        <w:t>vzdelávacia inštitúcia zriadená podľa osobitného predpisu,</w:t>
      </w:r>
      <w:r>
        <w:rPr>
          <w:rStyle w:val="FootnoteReference"/>
          <w:i/>
          <w:szCs w:val="24"/>
          <w:lang w:eastAsia="sk-SK"/>
        </w:rPr>
        <w:footnoteReference w:id="2"/>
      </w:r>
      <w:r w:rsidRPr="00067385" w:rsidR="00955B7C">
        <w:rPr>
          <w:szCs w:val="24"/>
          <w:vertAlign w:val="superscript"/>
        </w:rPr>
        <w:t>)</w:t>
      </w:r>
      <w:r w:rsidRPr="00067385" w:rsidR="00955B7C">
        <w:rPr>
          <w:szCs w:val="24"/>
        </w:rPr>
        <w:t xml:space="preserve"> ktorá zabezpečuje  vzdelávanie pre deti a žiakov podľa vzdelávacieho programu</w:t>
      </w:r>
      <w:r w:rsidRPr="00067385" w:rsidR="00F126F0">
        <w:rPr>
          <w:szCs w:val="24"/>
        </w:rPr>
        <w:t>,</w:t>
      </w:r>
    </w:p>
    <w:p w:rsidR="00BE0C51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257F9E">
        <w:rPr>
          <w:szCs w:val="24"/>
        </w:rPr>
        <w:t>spádová škola</w:t>
      </w:r>
      <w:r w:rsidRPr="00067385" w:rsidR="00955B7C">
        <w:rPr>
          <w:szCs w:val="24"/>
        </w:rPr>
        <w:t xml:space="preserve"> </w:t>
      </w:r>
      <w:r w:rsidRPr="00067385" w:rsidR="00BE5A0A">
        <w:rPr>
          <w:szCs w:val="24"/>
        </w:rPr>
        <w:t xml:space="preserve">je </w:t>
      </w:r>
      <w:r w:rsidRPr="00067385" w:rsidR="00955B7C">
        <w:rPr>
          <w:szCs w:val="24"/>
        </w:rPr>
        <w:t>základná škola v školskom obvode</w:t>
      </w:r>
      <w:r>
        <w:rPr>
          <w:rStyle w:val="FootnoteReference"/>
          <w:i/>
          <w:szCs w:val="24"/>
          <w:lang w:eastAsia="sk-SK"/>
        </w:rPr>
        <w:footnoteReference w:id="3"/>
      </w:r>
      <w:r w:rsidRPr="00067385" w:rsidR="00955B7C">
        <w:rPr>
          <w:szCs w:val="24"/>
          <w:vertAlign w:val="superscript"/>
        </w:rPr>
        <w:t>)</w:t>
      </w:r>
      <w:r w:rsidRPr="00067385" w:rsidR="00426818">
        <w:rPr>
          <w:szCs w:val="24"/>
        </w:rPr>
        <w:t xml:space="preserve">, </w:t>
      </w:r>
      <w:r w:rsidRPr="00067385" w:rsidR="00955B7C">
        <w:rPr>
          <w:szCs w:val="24"/>
        </w:rPr>
        <w:t>v ktorom má žiak trvalý pobyt</w:t>
      </w:r>
      <w:r w:rsidRPr="00067385" w:rsidR="00F126F0">
        <w:rPr>
          <w:szCs w:val="24"/>
        </w:rPr>
        <w:t>,</w:t>
      </w:r>
    </w:p>
    <w:p w:rsidR="00C43531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F11A65">
        <w:rPr>
          <w:szCs w:val="24"/>
        </w:rPr>
        <w:t>kmeňová</w:t>
      </w:r>
      <w:r w:rsidRPr="00067385" w:rsidR="00955B7C">
        <w:rPr>
          <w:szCs w:val="24"/>
        </w:rPr>
        <w:t xml:space="preserve"> škol</w:t>
      </w:r>
      <w:r w:rsidRPr="00067385" w:rsidR="00F11A65">
        <w:rPr>
          <w:szCs w:val="24"/>
        </w:rPr>
        <w:t>a</w:t>
      </w:r>
      <w:r>
        <w:rPr>
          <w:rStyle w:val="FootnoteReference"/>
          <w:szCs w:val="24"/>
          <w:lang w:eastAsia="sk-SK"/>
        </w:rPr>
        <w:footnoteReference w:id="4"/>
      </w:r>
      <w:r w:rsidRPr="00067385" w:rsidR="008E07DA">
        <w:rPr>
          <w:szCs w:val="24"/>
          <w:vertAlign w:val="superscript"/>
        </w:rPr>
        <w:t>)</w:t>
      </w:r>
      <w:r w:rsidRPr="00067385" w:rsidR="00955B7C">
        <w:rPr>
          <w:szCs w:val="24"/>
        </w:rPr>
        <w:t xml:space="preserve"> </w:t>
      </w:r>
      <w:r w:rsidRPr="00067385" w:rsidR="00BE5A0A">
        <w:rPr>
          <w:szCs w:val="24"/>
        </w:rPr>
        <w:t xml:space="preserve">je </w:t>
      </w:r>
      <w:r w:rsidRPr="00067385" w:rsidR="00955B7C">
        <w:rPr>
          <w:szCs w:val="24"/>
        </w:rPr>
        <w:t>škola, do ktorej bol žiak prijatý na plnenie povinnej školskej dochádzky</w:t>
      </w:r>
      <w:r w:rsidRPr="00067385" w:rsidR="00F126F0">
        <w:rPr>
          <w:szCs w:val="24"/>
        </w:rPr>
        <w:t>,</w:t>
      </w:r>
    </w:p>
    <w:p w:rsidR="00C43531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830AF3">
        <w:rPr>
          <w:szCs w:val="24"/>
        </w:rPr>
        <w:t>školská spôsobilosť</w:t>
      </w:r>
      <w:r w:rsidRPr="00067385" w:rsidR="00955B7C">
        <w:rPr>
          <w:szCs w:val="24"/>
        </w:rPr>
        <w:t xml:space="preserve"> </w:t>
      </w:r>
      <w:r w:rsidRPr="00067385" w:rsidR="00276AAD">
        <w:rPr>
          <w:szCs w:val="24"/>
        </w:rPr>
        <w:t xml:space="preserve">je </w:t>
      </w:r>
      <w:r w:rsidRPr="00067385" w:rsidR="00955B7C">
        <w:rPr>
          <w:szCs w:val="24"/>
        </w:rPr>
        <w:t>súlad psychických, fyzických a sociálnych schopností, ktorý dieťaťu umožňuje stať sa žiakom a je predpokladom absolvovania vzdelávacieho programu základnej školy alebo základnej školy</w:t>
      </w:r>
      <w:r w:rsidRPr="00067385" w:rsidR="00E861DB">
        <w:rPr>
          <w:szCs w:val="24"/>
        </w:rPr>
        <w:t xml:space="preserve"> zriadenej pre žiakov so špeciálnymi vzdelávacími potrebami</w:t>
      </w:r>
      <w:r w:rsidRPr="00067385" w:rsidR="00955B7C">
        <w:rPr>
          <w:szCs w:val="24"/>
        </w:rPr>
        <w:t>; školská nespôsobilosť sa pokladá vždy za dočasnú,</w:t>
      </w:r>
    </w:p>
    <w:p w:rsidR="00E37824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4C2468">
        <w:rPr>
          <w:szCs w:val="24"/>
        </w:rPr>
        <w:t>školská dochádzka</w:t>
      </w:r>
      <w:r w:rsidRPr="00067385" w:rsidR="00955B7C">
        <w:rPr>
          <w:szCs w:val="24"/>
        </w:rPr>
        <w:t xml:space="preserve"> dieťaťa alebo žiaka </w:t>
      </w:r>
      <w:r w:rsidRPr="00067385" w:rsidR="003B2279">
        <w:rPr>
          <w:szCs w:val="24"/>
        </w:rPr>
        <w:t xml:space="preserve">je </w:t>
      </w:r>
      <w:r w:rsidRPr="00067385" w:rsidR="00955B7C">
        <w:rPr>
          <w:szCs w:val="24"/>
        </w:rPr>
        <w:t>jeho účasť na plnení vzdelávacieho pro</w:t>
      </w:r>
      <w:r w:rsidRPr="00067385" w:rsidR="00A92EE8">
        <w:rPr>
          <w:szCs w:val="24"/>
        </w:rPr>
        <w:t>gram</w:t>
      </w:r>
      <w:r w:rsidRPr="00067385" w:rsidR="00984F20">
        <w:rPr>
          <w:szCs w:val="24"/>
        </w:rPr>
        <w:t>u  spravidla v školách podľa</w:t>
      </w:r>
      <w:r w:rsidRPr="00067385" w:rsidR="00A92EE8">
        <w:rPr>
          <w:szCs w:val="24"/>
        </w:rPr>
        <w:t xml:space="preserve"> to</w:t>
      </w:r>
      <w:r w:rsidRPr="00067385" w:rsidR="00984F20">
        <w:rPr>
          <w:szCs w:val="24"/>
        </w:rPr>
        <w:t>hto zákona</w:t>
      </w:r>
      <w:r w:rsidRPr="00067385" w:rsidR="006A09CD">
        <w:rPr>
          <w:szCs w:val="24"/>
        </w:rPr>
        <w:t>,</w:t>
      </w:r>
    </w:p>
    <w:p w:rsidR="0063632B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4C2468">
        <w:rPr>
          <w:szCs w:val="24"/>
        </w:rPr>
        <w:t>dieťa</w:t>
      </w:r>
      <w:r w:rsidRPr="00067385" w:rsidR="00955B7C">
        <w:rPr>
          <w:szCs w:val="24"/>
        </w:rPr>
        <w:t xml:space="preserve"> </w:t>
      </w:r>
      <w:r w:rsidRPr="00067385" w:rsidR="00695167">
        <w:rPr>
          <w:szCs w:val="24"/>
        </w:rPr>
        <w:t xml:space="preserve">je </w:t>
      </w:r>
      <w:r w:rsidRPr="00067385" w:rsidR="00955B7C">
        <w:rPr>
          <w:szCs w:val="24"/>
        </w:rPr>
        <w:t>osoba pred začatím povinnej školskej dochádzky</w:t>
      </w:r>
      <w:r w:rsidRPr="00067385" w:rsidR="006A09CD">
        <w:rPr>
          <w:szCs w:val="24"/>
        </w:rPr>
        <w:t>,</w:t>
      </w:r>
    </w:p>
    <w:p w:rsidR="00822070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4C2468">
        <w:rPr>
          <w:szCs w:val="24"/>
        </w:rPr>
        <w:t>žiak</w:t>
      </w:r>
      <w:r w:rsidRPr="00067385" w:rsidR="00955B7C">
        <w:rPr>
          <w:szCs w:val="24"/>
        </w:rPr>
        <w:t xml:space="preserve"> </w:t>
      </w:r>
      <w:r w:rsidRPr="00067385" w:rsidR="00695167">
        <w:rPr>
          <w:szCs w:val="24"/>
        </w:rPr>
        <w:t xml:space="preserve">je </w:t>
      </w:r>
      <w:r w:rsidRPr="00067385" w:rsidR="00955B7C">
        <w:rPr>
          <w:szCs w:val="24"/>
        </w:rPr>
        <w:t>osoba, ktorá  sa zúčastňuje vzdelávania spravidla v</w:t>
      </w:r>
      <w:r w:rsidRPr="00067385" w:rsidR="00A92EE8">
        <w:rPr>
          <w:szCs w:val="24"/>
        </w:rPr>
        <w:t> </w:t>
      </w:r>
      <w:r w:rsidRPr="00067385" w:rsidR="00955B7C">
        <w:rPr>
          <w:szCs w:val="24"/>
        </w:rPr>
        <w:t>školách</w:t>
      </w:r>
      <w:r w:rsidRPr="00067385" w:rsidR="00A92EE8">
        <w:rPr>
          <w:szCs w:val="24"/>
        </w:rPr>
        <w:t xml:space="preserve"> </w:t>
      </w:r>
      <w:r w:rsidRPr="00067385" w:rsidR="001A2BFC">
        <w:rPr>
          <w:szCs w:val="24"/>
        </w:rPr>
        <w:t xml:space="preserve">podľa </w:t>
      </w:r>
      <w:r w:rsidRPr="00067385" w:rsidR="00A92EE8">
        <w:rPr>
          <w:szCs w:val="24"/>
        </w:rPr>
        <w:t>to</w:t>
      </w:r>
      <w:r w:rsidRPr="00067385" w:rsidR="001A2BFC">
        <w:rPr>
          <w:szCs w:val="24"/>
        </w:rPr>
        <w:t>h</w:t>
      </w:r>
      <w:r w:rsidRPr="00067385" w:rsidR="00A92EE8">
        <w:rPr>
          <w:szCs w:val="24"/>
        </w:rPr>
        <w:t xml:space="preserve">to </w:t>
      </w:r>
      <w:r w:rsidRPr="00067385" w:rsidR="00955B7C">
        <w:rPr>
          <w:szCs w:val="24"/>
        </w:rPr>
        <w:t>zákon</w:t>
      </w:r>
      <w:r w:rsidRPr="00067385" w:rsidR="001A2BFC">
        <w:rPr>
          <w:szCs w:val="24"/>
        </w:rPr>
        <w:t>a</w:t>
      </w:r>
      <w:r w:rsidRPr="00067385" w:rsidR="00955B7C">
        <w:rPr>
          <w:szCs w:val="24"/>
        </w:rPr>
        <w:t xml:space="preserve"> s výnimkou materskej školy, </w:t>
      </w:r>
    </w:p>
    <w:p w:rsidR="006436E6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4C2468">
        <w:rPr>
          <w:szCs w:val="24"/>
        </w:rPr>
        <w:t>absolvent</w:t>
      </w:r>
      <w:r w:rsidRPr="00067385" w:rsidR="00955B7C">
        <w:rPr>
          <w:szCs w:val="24"/>
        </w:rPr>
        <w:t xml:space="preserve"> </w:t>
      </w:r>
      <w:r w:rsidRPr="00067385" w:rsidR="00695167">
        <w:rPr>
          <w:szCs w:val="24"/>
        </w:rPr>
        <w:t xml:space="preserve">je </w:t>
      </w:r>
      <w:r w:rsidRPr="00067385" w:rsidR="006A2640">
        <w:rPr>
          <w:szCs w:val="24"/>
        </w:rPr>
        <w:t>žiak, ktorý úspešne ukončil</w:t>
      </w:r>
      <w:r w:rsidRPr="00067385" w:rsidR="00955B7C">
        <w:rPr>
          <w:szCs w:val="24"/>
        </w:rPr>
        <w:t xml:space="preserve"> vzdelávací program</w:t>
      </w:r>
      <w:r w:rsidRPr="00067385" w:rsidR="00117729">
        <w:rPr>
          <w:szCs w:val="24"/>
        </w:rPr>
        <w:t xml:space="preserve"> pre príslušný stupeň vzdelania</w:t>
      </w:r>
      <w:r w:rsidRPr="00067385">
        <w:rPr>
          <w:szCs w:val="24"/>
        </w:rPr>
        <w:t>,</w:t>
      </w:r>
      <w:r w:rsidRPr="00067385" w:rsidR="00117729">
        <w:rPr>
          <w:szCs w:val="24"/>
        </w:rPr>
        <w:t xml:space="preserve"> </w:t>
      </w:r>
      <w:r w:rsidRPr="00067385" w:rsidR="00955B7C">
        <w:rPr>
          <w:szCs w:val="24"/>
        </w:rPr>
        <w:t xml:space="preserve"> </w:t>
      </w:r>
    </w:p>
    <w:p w:rsidR="00F126F0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910BB8">
        <w:rPr>
          <w:szCs w:val="24"/>
        </w:rPr>
        <w:t>vzdelávacia potreba</w:t>
      </w:r>
      <w:r w:rsidRPr="00067385" w:rsidR="002E0928">
        <w:rPr>
          <w:szCs w:val="24"/>
        </w:rPr>
        <w:t xml:space="preserve"> </w:t>
      </w:r>
      <w:r w:rsidRPr="00067385" w:rsidR="00DE56D5">
        <w:rPr>
          <w:szCs w:val="24"/>
        </w:rPr>
        <w:t>je</w:t>
      </w:r>
      <w:r w:rsidRPr="00067385" w:rsidR="00ED3DB4">
        <w:rPr>
          <w:szCs w:val="24"/>
        </w:rPr>
        <w:t xml:space="preserve"> požiadavk</w:t>
      </w:r>
      <w:r w:rsidRPr="00067385" w:rsidR="00DE56D5">
        <w:rPr>
          <w:szCs w:val="24"/>
        </w:rPr>
        <w:t>a</w:t>
      </w:r>
      <w:r w:rsidRPr="00067385" w:rsidR="00955B7C">
        <w:rPr>
          <w:szCs w:val="24"/>
        </w:rPr>
        <w:t xml:space="preserve"> na zabezpečenie, organizáciu a realizáciu vzdelávacieho </w:t>
      </w:r>
      <w:r w:rsidRPr="00067385" w:rsidR="006A09CD">
        <w:rPr>
          <w:szCs w:val="24"/>
        </w:rPr>
        <w:t xml:space="preserve">programu </w:t>
      </w:r>
      <w:r w:rsidRPr="00067385" w:rsidR="00955B7C">
        <w:rPr>
          <w:szCs w:val="24"/>
        </w:rPr>
        <w:t>spôsobom, ktorý zodpovedá osobitostiam tele</w:t>
      </w:r>
      <w:r w:rsidRPr="00067385" w:rsidR="00A74DA4">
        <w:rPr>
          <w:szCs w:val="24"/>
        </w:rPr>
        <w:t xml:space="preserve">sného a psychického vývinu detí alebo </w:t>
      </w:r>
      <w:r w:rsidRPr="00067385" w:rsidR="00955B7C">
        <w:rPr>
          <w:szCs w:val="24"/>
        </w:rPr>
        <w:t>žiakov,</w:t>
      </w:r>
    </w:p>
    <w:p w:rsidR="00F126F0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457CD8">
        <w:rPr>
          <w:szCs w:val="24"/>
        </w:rPr>
        <w:t>špeciálna</w:t>
      </w:r>
      <w:r w:rsidRPr="00067385" w:rsidR="00955B7C">
        <w:rPr>
          <w:szCs w:val="24"/>
        </w:rPr>
        <w:t xml:space="preserve"> vzdelávac</w:t>
      </w:r>
      <w:r w:rsidRPr="00067385" w:rsidR="00457CD8">
        <w:rPr>
          <w:szCs w:val="24"/>
        </w:rPr>
        <w:t>ia</w:t>
      </w:r>
      <w:r w:rsidRPr="00067385" w:rsidR="00955B7C">
        <w:rPr>
          <w:szCs w:val="24"/>
        </w:rPr>
        <w:t xml:space="preserve"> potreb</w:t>
      </w:r>
      <w:r w:rsidRPr="00067385" w:rsidR="00457CD8">
        <w:rPr>
          <w:szCs w:val="24"/>
        </w:rPr>
        <w:t>a</w:t>
      </w:r>
      <w:r w:rsidRPr="00067385" w:rsidR="00955B7C">
        <w:rPr>
          <w:szCs w:val="24"/>
        </w:rPr>
        <w:t xml:space="preserve"> </w:t>
      </w:r>
      <w:r w:rsidRPr="00067385" w:rsidR="00DE56D5">
        <w:rPr>
          <w:szCs w:val="24"/>
        </w:rPr>
        <w:t>je</w:t>
      </w:r>
      <w:r w:rsidRPr="00067385" w:rsidR="002E0928">
        <w:rPr>
          <w:szCs w:val="24"/>
        </w:rPr>
        <w:t xml:space="preserve"> </w:t>
      </w:r>
      <w:r w:rsidRPr="00067385" w:rsidR="00955B7C">
        <w:rPr>
          <w:szCs w:val="24"/>
        </w:rPr>
        <w:t>špeciáln</w:t>
      </w:r>
      <w:r w:rsidRPr="00067385" w:rsidR="00DE56D5">
        <w:rPr>
          <w:szCs w:val="24"/>
        </w:rPr>
        <w:t>a</w:t>
      </w:r>
      <w:r w:rsidRPr="00067385" w:rsidR="00955B7C">
        <w:rPr>
          <w:szCs w:val="24"/>
        </w:rPr>
        <w:t xml:space="preserve"> požiadavk</w:t>
      </w:r>
      <w:r w:rsidRPr="00067385" w:rsidR="00DE56D5">
        <w:rPr>
          <w:szCs w:val="24"/>
        </w:rPr>
        <w:t>a</w:t>
      </w:r>
      <w:r w:rsidRPr="00067385" w:rsidR="00955B7C">
        <w:rPr>
          <w:szCs w:val="24"/>
        </w:rPr>
        <w:t xml:space="preserve"> na prispôsobenie podmienok, organizácie a realizácie vzdelávacieho procesu dieťaťu alebo žiakovi, ktorého telesný alebo psychický vývin sa výrazne líši od štandardného vývinu; môž</w:t>
      </w:r>
      <w:r w:rsidRPr="00067385" w:rsidR="00D1466C">
        <w:rPr>
          <w:szCs w:val="24"/>
        </w:rPr>
        <w:t>e</w:t>
      </w:r>
      <w:r w:rsidRPr="00067385" w:rsidR="00955B7C">
        <w:rPr>
          <w:szCs w:val="24"/>
        </w:rPr>
        <w:t xml:space="preserve"> sa prejavovať v celom vzdelávacom procese alebo v jeho ča</w:t>
      </w:r>
      <w:r w:rsidRPr="00067385" w:rsidR="003F457F">
        <w:rPr>
          <w:szCs w:val="24"/>
        </w:rPr>
        <w:t>sti, prechodne alebo trvalo; jej</w:t>
      </w:r>
      <w:r w:rsidRPr="00067385" w:rsidR="00955B7C">
        <w:rPr>
          <w:szCs w:val="24"/>
        </w:rPr>
        <w:t xml:space="preserve"> príčinou môže byť najmä zdravotné postihnutie, zdravotné znevýhodnenie, vývinové poruchy, sociálne znevýhodnenie, kultúrna a jazyková od</w:t>
      </w:r>
      <w:r w:rsidRPr="00067385" w:rsidR="00215DA1">
        <w:rPr>
          <w:szCs w:val="24"/>
        </w:rPr>
        <w:t>lišnosť alebo nadanie; špeci</w:t>
      </w:r>
      <w:r w:rsidRPr="00067385" w:rsidR="003F457F">
        <w:rPr>
          <w:szCs w:val="24"/>
        </w:rPr>
        <w:t>álna</w:t>
      </w:r>
      <w:r w:rsidRPr="00067385" w:rsidR="00215DA1">
        <w:rPr>
          <w:szCs w:val="24"/>
        </w:rPr>
        <w:t xml:space="preserve"> vzdelávaci</w:t>
      </w:r>
      <w:r w:rsidRPr="00067385" w:rsidR="003F457F">
        <w:rPr>
          <w:szCs w:val="24"/>
        </w:rPr>
        <w:t>a</w:t>
      </w:r>
      <w:r w:rsidRPr="00067385" w:rsidR="00215DA1">
        <w:rPr>
          <w:szCs w:val="24"/>
        </w:rPr>
        <w:t xml:space="preserve"> potreb</w:t>
      </w:r>
      <w:r w:rsidRPr="00067385" w:rsidR="003F457F">
        <w:rPr>
          <w:szCs w:val="24"/>
        </w:rPr>
        <w:t>a</w:t>
      </w:r>
      <w:r w:rsidRPr="00067385" w:rsidR="00955B7C">
        <w:rPr>
          <w:szCs w:val="24"/>
        </w:rPr>
        <w:t xml:space="preserve"> dieťaťa alebo žiaka </w:t>
      </w:r>
      <w:r w:rsidRPr="00067385" w:rsidR="003F457F">
        <w:rPr>
          <w:szCs w:val="24"/>
        </w:rPr>
        <w:t xml:space="preserve">sa </w:t>
      </w:r>
      <w:r w:rsidRPr="00067385" w:rsidR="00955B7C">
        <w:rPr>
          <w:szCs w:val="24"/>
        </w:rPr>
        <w:t xml:space="preserve">diagnostikuje </w:t>
      </w:r>
      <w:r w:rsidRPr="00067385" w:rsidR="003F457F">
        <w:rPr>
          <w:szCs w:val="24"/>
        </w:rPr>
        <w:t xml:space="preserve">prostredníctvom </w:t>
      </w:r>
      <w:r w:rsidRPr="00067385" w:rsidR="00955B7C">
        <w:rPr>
          <w:szCs w:val="24"/>
        </w:rPr>
        <w:t>poradenské</w:t>
      </w:r>
      <w:r w:rsidRPr="00067385" w:rsidR="003F457F">
        <w:rPr>
          <w:szCs w:val="24"/>
        </w:rPr>
        <w:t>ho</w:t>
      </w:r>
      <w:r w:rsidRPr="00067385" w:rsidR="00955B7C">
        <w:rPr>
          <w:szCs w:val="24"/>
        </w:rPr>
        <w:t xml:space="preserve"> zariadeni</w:t>
      </w:r>
      <w:r w:rsidRPr="00067385" w:rsidR="003F457F">
        <w:rPr>
          <w:szCs w:val="24"/>
        </w:rPr>
        <w:t>a</w:t>
      </w:r>
      <w:r w:rsidRPr="00067385" w:rsidR="00955B7C">
        <w:rPr>
          <w:szCs w:val="24"/>
        </w:rPr>
        <w:t xml:space="preserve">, v prípade zdravotného postihnutia alebo zdravotného znevýhodnenia dieťaťa alebo žiaka aj na základe diagnózy  </w:t>
      </w:r>
      <w:r w:rsidRPr="00067385" w:rsidR="00170599">
        <w:rPr>
          <w:szCs w:val="24"/>
        </w:rPr>
        <w:t xml:space="preserve">určenej </w:t>
      </w:r>
      <w:r w:rsidRPr="00067385" w:rsidR="00955B7C">
        <w:rPr>
          <w:szCs w:val="24"/>
        </w:rPr>
        <w:t>odborným lekárom,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653340">
        <w:rPr>
          <w:szCs w:val="24"/>
        </w:rPr>
        <w:t>dieťa</w:t>
      </w:r>
      <w:r w:rsidRPr="00067385" w:rsidR="00955B7C">
        <w:rPr>
          <w:szCs w:val="24"/>
        </w:rPr>
        <w:t xml:space="preserve"> alebo žiak</w:t>
      </w:r>
      <w:r w:rsidRPr="00067385" w:rsidR="00653340">
        <w:rPr>
          <w:szCs w:val="24"/>
        </w:rPr>
        <w:t xml:space="preserve"> so špeciálnou vzdelávacou potrebou je</w:t>
      </w:r>
      <w:r w:rsidRPr="00067385" w:rsidR="008D664D">
        <w:rPr>
          <w:szCs w:val="24"/>
        </w:rPr>
        <w:t xml:space="preserve"> aj </w:t>
      </w:r>
      <w:r w:rsidRPr="00067385" w:rsidR="00955B7C">
        <w:rPr>
          <w:szCs w:val="24"/>
        </w:rPr>
        <w:t>osoba odsúdená a vykonávajúca trest odňatia slobody, osoba vo výkone väzby a osoba, ktorá sa zúčastňuje programu na ochranu svedkov podľa osobitného predpisu</w:t>
      </w:r>
      <w:r>
        <w:rPr>
          <w:rStyle w:val="FootnoteReference"/>
          <w:szCs w:val="24"/>
          <w:lang w:eastAsia="sk-SK"/>
        </w:rPr>
        <w:footnoteReference w:id="5"/>
      </w:r>
      <w:r w:rsidRPr="00067385" w:rsidR="00FD09B6">
        <w:rPr>
          <w:szCs w:val="24"/>
          <w:vertAlign w:val="superscript"/>
        </w:rPr>
        <w:t>)</w:t>
      </w:r>
      <w:r w:rsidRPr="00067385" w:rsidR="00955B7C">
        <w:rPr>
          <w:szCs w:val="24"/>
        </w:rPr>
        <w:t>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653340">
        <w:rPr>
          <w:szCs w:val="24"/>
        </w:rPr>
        <w:t xml:space="preserve">dieťa alebo  žiak </w:t>
      </w:r>
      <w:r w:rsidRPr="00067385" w:rsidR="00955B7C">
        <w:rPr>
          <w:szCs w:val="24"/>
        </w:rPr>
        <w:t xml:space="preserve">so zdravotným postihnutím </w:t>
      </w:r>
      <w:r w:rsidRPr="00067385" w:rsidR="003F0542">
        <w:rPr>
          <w:szCs w:val="24"/>
        </w:rPr>
        <w:t xml:space="preserve">je </w:t>
      </w:r>
      <w:r w:rsidRPr="00067385" w:rsidR="00955B7C">
        <w:rPr>
          <w:szCs w:val="24"/>
        </w:rPr>
        <w:t>osoba s mentálnym, psychickým, zmyslovým, telesným alebo kombinovaným postihnutím</w:t>
      </w:r>
      <w:r w:rsidRPr="00067385" w:rsidR="004C564B">
        <w:rPr>
          <w:szCs w:val="24"/>
        </w:rPr>
        <w:t>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633893">
        <w:rPr>
          <w:szCs w:val="24"/>
        </w:rPr>
        <w:t>dieťa</w:t>
      </w:r>
      <w:r w:rsidRPr="00067385" w:rsidR="00955B7C">
        <w:rPr>
          <w:szCs w:val="24"/>
        </w:rPr>
        <w:t xml:space="preserve"> alebo žiak so zdravotným znevýhodnením </w:t>
      </w:r>
      <w:r w:rsidRPr="00067385" w:rsidR="00661017">
        <w:rPr>
          <w:szCs w:val="24"/>
        </w:rPr>
        <w:t xml:space="preserve">je </w:t>
      </w:r>
      <w:r w:rsidRPr="00067385" w:rsidR="00955B7C">
        <w:rPr>
          <w:szCs w:val="24"/>
        </w:rPr>
        <w:t>osoba zdravotne oslabená alebo dlhodobo chorá, alebo osoba s takými zdravotnými poruchami, ktoré si vyžadujú zohľadnenie pri vzdelávaní,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F422E6">
        <w:rPr>
          <w:szCs w:val="24"/>
        </w:rPr>
        <w:t>dieťa</w:t>
      </w:r>
      <w:r w:rsidRPr="00067385" w:rsidR="00955B7C">
        <w:rPr>
          <w:szCs w:val="24"/>
        </w:rPr>
        <w:t xml:space="preserve"> alebo  žiak s vývinovými poruchami </w:t>
      </w:r>
      <w:r w:rsidRPr="00067385" w:rsidR="00F422E6">
        <w:rPr>
          <w:szCs w:val="24"/>
        </w:rPr>
        <w:t xml:space="preserve">je </w:t>
      </w:r>
      <w:r w:rsidRPr="00067385" w:rsidR="00955B7C">
        <w:rPr>
          <w:szCs w:val="24"/>
        </w:rPr>
        <w:t xml:space="preserve">osoba so špecifickými vývinovými poruchami učenia, </w:t>
      </w:r>
      <w:r w:rsidRPr="00067385" w:rsidR="00F422E6">
        <w:rPr>
          <w:szCs w:val="24"/>
        </w:rPr>
        <w:t xml:space="preserve">správania, </w:t>
      </w:r>
      <w:r w:rsidRPr="00067385" w:rsidR="00955B7C">
        <w:rPr>
          <w:szCs w:val="24"/>
        </w:rPr>
        <w:t xml:space="preserve">emocionality, reči, </w:t>
      </w:r>
      <w:r w:rsidRPr="00067385" w:rsidR="00F422E6">
        <w:rPr>
          <w:szCs w:val="24"/>
        </w:rPr>
        <w:t>pozornosti a </w:t>
      </w:r>
      <w:r w:rsidRPr="00067385" w:rsidR="00955B7C">
        <w:rPr>
          <w:szCs w:val="24"/>
        </w:rPr>
        <w:t>aktivity,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920DCA">
        <w:rPr>
          <w:szCs w:val="24"/>
        </w:rPr>
        <w:t>dieťa alebo žiak</w:t>
      </w:r>
      <w:r w:rsidRPr="00067385" w:rsidR="00955B7C">
        <w:rPr>
          <w:szCs w:val="24"/>
        </w:rPr>
        <w:t xml:space="preserve"> so sociálnym znevýhodnením </w:t>
      </w:r>
      <w:r w:rsidRPr="00067385" w:rsidR="00FE281B">
        <w:rPr>
          <w:szCs w:val="24"/>
        </w:rPr>
        <w:t>je</w:t>
      </w:r>
      <w:r w:rsidRPr="00067385" w:rsidR="00955B7C">
        <w:rPr>
          <w:szCs w:val="24"/>
        </w:rPr>
        <w:t xml:space="preserve"> osoba z rodinného prostredia s takým sociálnym a ekonomickým postavením, na základe ktorého nedosahuje veku primeranú úroveň psychického vývinu a môže byť ohrozená sociálnopatologickými javmi, alebo osoba s nariadenou ústavnou starostlivosťou alebo uloženou ochrannou výchovou,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920DCA">
        <w:rPr>
          <w:szCs w:val="24"/>
        </w:rPr>
        <w:t>dieťa alebo žiak</w:t>
      </w:r>
      <w:r w:rsidRPr="00067385" w:rsidR="00955B7C">
        <w:rPr>
          <w:szCs w:val="24"/>
        </w:rPr>
        <w:t xml:space="preserve"> s nadaním </w:t>
      </w:r>
      <w:r w:rsidRPr="00067385" w:rsidR="00920DCA">
        <w:rPr>
          <w:szCs w:val="24"/>
        </w:rPr>
        <w:t xml:space="preserve">je </w:t>
      </w:r>
      <w:r w:rsidRPr="00067385" w:rsidR="00955B7C">
        <w:rPr>
          <w:szCs w:val="24"/>
        </w:rPr>
        <w:t xml:space="preserve">osoba, ktorá v oblasti intelektových schopností, </w:t>
      </w:r>
      <w:r w:rsidRPr="00067385" w:rsidR="00614800">
        <w:rPr>
          <w:szCs w:val="24"/>
        </w:rPr>
        <w:t>umeleckého alebo športového nadania</w:t>
      </w:r>
      <w:r w:rsidRPr="00067385" w:rsidR="00614800">
        <w:rPr>
          <w:color w:val="FF00FF"/>
          <w:szCs w:val="24"/>
        </w:rPr>
        <w:t xml:space="preserve"> </w:t>
      </w:r>
      <w:r w:rsidRPr="00067385" w:rsidR="00955B7C">
        <w:rPr>
          <w:szCs w:val="24"/>
        </w:rPr>
        <w:t>dosahuje v porovnaní s osobami rovnakého veku mimoriadne vysoké výkony,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920DCA">
        <w:rPr>
          <w:szCs w:val="24"/>
        </w:rPr>
        <w:t>školská integrácia</w:t>
      </w:r>
      <w:r w:rsidRPr="00067385" w:rsidR="00955B7C">
        <w:rPr>
          <w:szCs w:val="24"/>
        </w:rPr>
        <w:t xml:space="preserve"> </w:t>
      </w:r>
      <w:r w:rsidRPr="00067385" w:rsidR="00920DCA">
        <w:rPr>
          <w:szCs w:val="24"/>
        </w:rPr>
        <w:t xml:space="preserve">je </w:t>
      </w:r>
      <w:r w:rsidRPr="00067385" w:rsidR="00955B7C">
        <w:rPr>
          <w:szCs w:val="24"/>
        </w:rPr>
        <w:t>vzdelávanie detí alebo žiakov so špeciálnymi vzdelávacími potrebami v triedach škôl určených pre deti alebo žiakov bez špeciálnych vzdelávacích potrieb,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2D38AD">
        <w:rPr>
          <w:szCs w:val="24"/>
        </w:rPr>
        <w:t>individuálne</w:t>
      </w:r>
      <w:r w:rsidRPr="00067385" w:rsidR="00955B7C">
        <w:rPr>
          <w:szCs w:val="24"/>
        </w:rPr>
        <w:t xml:space="preserve"> vzdelávan</w:t>
      </w:r>
      <w:r w:rsidRPr="00067385" w:rsidR="002D38AD">
        <w:rPr>
          <w:szCs w:val="24"/>
        </w:rPr>
        <w:t>ie je</w:t>
      </w:r>
      <w:r w:rsidRPr="00067385" w:rsidR="00955B7C">
        <w:rPr>
          <w:szCs w:val="24"/>
        </w:rPr>
        <w:t xml:space="preserve"> spôsob účasti žiaka na plnení školského vzdelá</w:t>
      </w:r>
      <w:r w:rsidRPr="00067385" w:rsidR="009A4439">
        <w:rPr>
          <w:szCs w:val="24"/>
        </w:rPr>
        <w:t xml:space="preserve">vacieho programu, ktorý sa  </w:t>
      </w:r>
      <w:r w:rsidRPr="00067385" w:rsidR="00955B7C">
        <w:rPr>
          <w:szCs w:val="24"/>
        </w:rPr>
        <w:t>neuskutočňuje v škole,</w:t>
      </w:r>
    </w:p>
    <w:p w:rsidR="004F49E2" w:rsidRPr="00067385" w:rsidP="00E251BC">
      <w:pPr>
        <w:numPr>
          <w:numId w:val="5"/>
        </w:numPr>
        <w:ind w:hanging="720"/>
        <w:outlineLvl w:val="0"/>
        <w:rPr>
          <w:szCs w:val="24"/>
        </w:rPr>
      </w:pPr>
      <w:r w:rsidRPr="00067385" w:rsidR="002D38AD">
        <w:rPr>
          <w:szCs w:val="24"/>
        </w:rPr>
        <w:t>komunita je</w:t>
      </w:r>
      <w:r w:rsidRPr="00067385" w:rsidR="00735EF5">
        <w:rPr>
          <w:szCs w:val="24"/>
        </w:rPr>
        <w:t xml:space="preserve"> skupina osôb určená geografickou oblasťou alebo spoločnými záujmami a hodnotami,</w:t>
      </w:r>
    </w:p>
    <w:p w:rsidR="00955B7C" w:rsidRPr="00067385" w:rsidP="00633E87">
      <w:pPr>
        <w:ind w:left="705" w:hanging="705"/>
        <w:outlineLvl w:val="0"/>
        <w:rPr>
          <w:szCs w:val="24"/>
        </w:rPr>
      </w:pPr>
      <w:r w:rsidRPr="00067385" w:rsidR="00633E87">
        <w:rPr>
          <w:szCs w:val="24"/>
        </w:rPr>
        <w:t>za)</w:t>
        <w:tab/>
      </w:r>
      <w:r w:rsidRPr="00067385" w:rsidR="002D1B93">
        <w:rPr>
          <w:szCs w:val="24"/>
        </w:rPr>
        <w:t>vysvedčenie je</w:t>
      </w:r>
      <w:r w:rsidRPr="00067385">
        <w:rPr>
          <w:szCs w:val="24"/>
        </w:rPr>
        <w:t xml:space="preserve"> verejná listina, ktorá je dokladom o hodnotení úrovne žiaka po absolvovaní programu vzdelávania alebo jeho časti alebo je dokladom o získanom stupni vzdelania</w:t>
      </w:r>
      <w:r w:rsidRPr="00067385">
        <w:rPr>
          <w:szCs w:val="24"/>
        </w:rPr>
        <w:t>;</w:t>
      </w:r>
      <w:r w:rsidRPr="00067385">
        <w:rPr>
          <w:szCs w:val="24"/>
        </w:rPr>
        <w:t xml:space="preserve"> vysvedčenie vydáva škola, v ktorej žiak absolvoval vzdelávací program alebo jeho časť.</w:t>
      </w:r>
    </w:p>
    <w:p w:rsidR="00955B7C" w:rsidRPr="00067385" w:rsidP="004405C5">
      <w:pPr>
        <w:pStyle w:val="Heading2"/>
        <w:rPr>
          <w:szCs w:val="24"/>
        </w:rPr>
      </w:pPr>
      <w:bookmarkStart w:id="10" w:name="_Toc103739518"/>
      <w:bookmarkStart w:id="11" w:name="_Toc105557745"/>
      <w:r w:rsidRPr="00067385" w:rsidR="004405C5">
        <w:rPr>
          <w:szCs w:val="24"/>
        </w:rPr>
        <w:t>Druhý</w:t>
      </w:r>
      <w:r w:rsidRPr="00067385" w:rsidR="00ED2F13">
        <w:rPr>
          <w:szCs w:val="24"/>
        </w:rPr>
        <w:t xml:space="preserve"> </w:t>
      </w:r>
      <w:r w:rsidRPr="00067385">
        <w:rPr>
          <w:szCs w:val="24"/>
        </w:rPr>
        <w:t>diel</w:t>
      </w:r>
      <w:bookmarkEnd w:id="10"/>
      <w:bookmarkEnd w:id="11"/>
    </w:p>
    <w:p w:rsidR="00955B7C" w:rsidRPr="00067385" w:rsidP="00BA2514">
      <w:pPr>
        <w:pStyle w:val="Heading2"/>
        <w:rPr>
          <w:szCs w:val="24"/>
        </w:rPr>
      </w:pPr>
      <w:bookmarkStart w:id="12" w:name="_Toc103739519"/>
      <w:bookmarkStart w:id="13" w:name="_Toc105557746"/>
      <w:r w:rsidRPr="00067385" w:rsidR="00A7723A">
        <w:rPr>
          <w:szCs w:val="24"/>
        </w:rPr>
        <w:t>Princípy</w:t>
      </w:r>
      <w:r w:rsidRPr="00067385">
        <w:rPr>
          <w:szCs w:val="24"/>
        </w:rPr>
        <w:t xml:space="preserve"> vzdelávania</w:t>
      </w:r>
      <w:bookmarkEnd w:id="12"/>
      <w:bookmarkEnd w:id="13"/>
    </w:p>
    <w:p w:rsidR="00A7723A" w:rsidRPr="00067385" w:rsidP="00412FF5">
      <w:pPr>
        <w:pStyle w:val="Heading3"/>
        <w:rPr>
          <w:szCs w:val="24"/>
        </w:rPr>
      </w:pPr>
      <w:bookmarkStart w:id="14" w:name="_Toc103739520"/>
      <w:bookmarkStart w:id="15" w:name="_Toc105557747"/>
      <w:bookmarkEnd w:id="14"/>
      <w:bookmarkEnd w:id="15"/>
    </w:p>
    <w:p w:rsidR="00955B7C" w:rsidRPr="00067385" w:rsidP="00412FF5">
      <w:pPr>
        <w:pStyle w:val="Heading3"/>
        <w:rPr>
          <w:szCs w:val="24"/>
        </w:rPr>
      </w:pPr>
      <w:r w:rsidRPr="00067385" w:rsidR="00B83A95">
        <w:rPr>
          <w:szCs w:val="24"/>
        </w:rPr>
        <w:t>§ 3</w:t>
      </w:r>
    </w:p>
    <w:p w:rsidR="00955B7C" w:rsidRPr="00067385" w:rsidP="0068432E">
      <w:pPr>
        <w:rPr>
          <w:szCs w:val="24"/>
        </w:rPr>
      </w:pPr>
    </w:p>
    <w:p w:rsidR="009C5CE3" w:rsidRPr="00067385" w:rsidP="00A3617B">
      <w:pPr>
        <w:rPr>
          <w:szCs w:val="24"/>
        </w:rPr>
      </w:pPr>
      <w:r w:rsidRPr="00067385">
        <w:rPr>
          <w:szCs w:val="24"/>
        </w:rPr>
        <w:t>(1)</w:t>
        <w:tab/>
      </w:r>
      <w:r w:rsidRPr="00067385" w:rsidR="00955B7C">
        <w:rPr>
          <w:szCs w:val="24"/>
        </w:rPr>
        <w:t xml:space="preserve">Vzdelávanie </w:t>
      </w:r>
      <w:r w:rsidRPr="00067385" w:rsidR="009A4439">
        <w:rPr>
          <w:szCs w:val="24"/>
        </w:rPr>
        <w:t xml:space="preserve">uvedené v tomto </w:t>
      </w:r>
      <w:r w:rsidRPr="00067385" w:rsidR="00955B7C">
        <w:rPr>
          <w:szCs w:val="24"/>
        </w:rPr>
        <w:t>zákon</w:t>
      </w:r>
      <w:r w:rsidRPr="00067385" w:rsidR="009A4439">
        <w:rPr>
          <w:szCs w:val="24"/>
        </w:rPr>
        <w:t xml:space="preserve">e </w:t>
      </w:r>
      <w:r w:rsidRPr="00067385" w:rsidR="00955B7C">
        <w:rPr>
          <w:szCs w:val="24"/>
        </w:rPr>
        <w:t xml:space="preserve">je súčasťou celoživotného vzdelávania. </w:t>
      </w:r>
    </w:p>
    <w:p w:rsidR="00430A4C" w:rsidRPr="00067385" w:rsidP="00232580">
      <w:pPr>
        <w:rPr>
          <w:szCs w:val="24"/>
        </w:rPr>
      </w:pPr>
      <w:r w:rsidRPr="00067385" w:rsidR="009C5CE3">
        <w:rPr>
          <w:szCs w:val="24"/>
        </w:rPr>
        <w:t>(2)</w:t>
        <w:tab/>
      </w:r>
      <w:r w:rsidRPr="00067385" w:rsidR="00955B7C">
        <w:rPr>
          <w:szCs w:val="24"/>
        </w:rPr>
        <w:t>Vzdelávanie je založené na princípoch</w:t>
      </w:r>
    </w:p>
    <w:p w:rsidR="00430A4C" w:rsidRPr="00067385" w:rsidP="00232580">
      <w:pPr>
        <w:rPr>
          <w:szCs w:val="24"/>
        </w:rPr>
      </w:pPr>
      <w:r w:rsidRPr="00067385">
        <w:rPr>
          <w:szCs w:val="24"/>
        </w:rPr>
        <w:t>a)</w:t>
        <w:tab/>
      </w:r>
      <w:r w:rsidRPr="00067385" w:rsidR="00955B7C">
        <w:rPr>
          <w:szCs w:val="24"/>
        </w:rPr>
        <w:t xml:space="preserve">rovnoprávnosti prístupu ku vzdelávaniu, </w:t>
      </w:r>
    </w:p>
    <w:p w:rsidR="00430A4C" w:rsidRPr="00067385" w:rsidP="00232580">
      <w:pPr>
        <w:rPr>
          <w:szCs w:val="24"/>
        </w:rPr>
      </w:pPr>
      <w:r w:rsidRPr="00067385">
        <w:rPr>
          <w:szCs w:val="24"/>
        </w:rPr>
        <w:t>b)</w:t>
        <w:tab/>
      </w:r>
      <w:r w:rsidRPr="00067385" w:rsidR="00955B7C">
        <w:rPr>
          <w:szCs w:val="24"/>
        </w:rPr>
        <w:t xml:space="preserve">zohľadňovania vzdelávacích potrieb jednotlivca, </w:t>
      </w:r>
    </w:p>
    <w:p w:rsidR="00430A4C" w:rsidRPr="00067385" w:rsidP="00232580">
      <w:pPr>
        <w:ind w:left="705" w:hanging="705"/>
        <w:rPr>
          <w:szCs w:val="24"/>
        </w:rPr>
      </w:pPr>
      <w:r w:rsidRPr="00067385">
        <w:rPr>
          <w:szCs w:val="24"/>
        </w:rPr>
        <w:t>c)</w:t>
        <w:tab/>
      </w:r>
      <w:r w:rsidRPr="00067385" w:rsidR="00955B7C">
        <w:rPr>
          <w:szCs w:val="24"/>
        </w:rPr>
        <w:t>slobodnej voľby vzdelávacej cesty s prihliadnutím na očakávania a predpoklady občanov  v súlade s možnosťami školskej sústavy,</w:t>
      </w:r>
    </w:p>
    <w:p w:rsidR="00955B7C" w:rsidRPr="00067385" w:rsidP="00232580">
      <w:pPr>
        <w:ind w:left="705" w:hanging="705"/>
        <w:rPr>
          <w:szCs w:val="24"/>
        </w:rPr>
      </w:pPr>
      <w:r w:rsidRPr="00067385" w:rsidR="00430A4C">
        <w:rPr>
          <w:szCs w:val="24"/>
        </w:rPr>
        <w:t>d)</w:t>
        <w:tab/>
      </w:r>
      <w:r w:rsidRPr="00067385">
        <w:rPr>
          <w:szCs w:val="24"/>
        </w:rPr>
        <w:t xml:space="preserve">rovnakého právneho postavenia škôl a iných právnických osôb a fyzických osôb v systéme školskej sústavy </w:t>
      </w:r>
      <w:r w:rsidRPr="00067385" w:rsidR="009A4439">
        <w:rPr>
          <w:szCs w:val="24"/>
        </w:rPr>
        <w:t xml:space="preserve">uvedenej v tomto </w:t>
      </w:r>
      <w:r w:rsidRPr="00067385">
        <w:rPr>
          <w:szCs w:val="24"/>
        </w:rPr>
        <w:t>zákon</w:t>
      </w:r>
      <w:r w:rsidRPr="00067385" w:rsidR="009A4439">
        <w:rPr>
          <w:szCs w:val="24"/>
        </w:rPr>
        <w:t>e</w:t>
      </w:r>
      <w:r w:rsidRPr="00067385">
        <w:rPr>
          <w:szCs w:val="24"/>
        </w:rPr>
        <w:t>.</w:t>
      </w:r>
    </w:p>
    <w:p w:rsidR="00955B7C" w:rsidRPr="00067385" w:rsidP="0068432E">
      <w:pPr>
        <w:pStyle w:val="BodyTextIndent2"/>
        <w:jc w:val="both"/>
        <w:rPr>
          <w:szCs w:val="24"/>
        </w:rPr>
      </w:pPr>
    </w:p>
    <w:p w:rsidR="00955B7C" w:rsidRPr="00067385" w:rsidP="00412FF5">
      <w:pPr>
        <w:pStyle w:val="Heading3"/>
        <w:rPr>
          <w:szCs w:val="24"/>
        </w:rPr>
      </w:pPr>
      <w:bookmarkStart w:id="16" w:name="_Toc103739522"/>
      <w:bookmarkStart w:id="17" w:name="_Toc105557749"/>
      <w:bookmarkEnd w:id="16"/>
      <w:bookmarkEnd w:id="17"/>
      <w:r w:rsidRPr="00067385" w:rsidR="004405C5">
        <w:rPr>
          <w:szCs w:val="24"/>
        </w:rPr>
        <w:t>Tretí</w:t>
      </w:r>
      <w:r w:rsidRPr="00067385" w:rsidR="00A7723A">
        <w:rPr>
          <w:szCs w:val="24"/>
        </w:rPr>
        <w:t xml:space="preserve"> diel</w:t>
      </w:r>
    </w:p>
    <w:p w:rsidR="00955B7C" w:rsidRPr="00067385" w:rsidP="00412FF5">
      <w:pPr>
        <w:pStyle w:val="Heading3"/>
        <w:rPr>
          <w:szCs w:val="24"/>
        </w:rPr>
      </w:pPr>
      <w:bookmarkStart w:id="18" w:name="_Toc103739523"/>
      <w:bookmarkStart w:id="19" w:name="_Toc105557750"/>
      <w:r w:rsidRPr="00067385" w:rsidR="00B31DCE">
        <w:rPr>
          <w:szCs w:val="24"/>
        </w:rPr>
        <w:t>Ciele</w:t>
      </w:r>
      <w:r w:rsidRPr="00067385">
        <w:rPr>
          <w:szCs w:val="24"/>
        </w:rPr>
        <w:t xml:space="preserve"> vzdelávania</w:t>
      </w:r>
      <w:bookmarkEnd w:id="18"/>
      <w:bookmarkEnd w:id="19"/>
    </w:p>
    <w:p w:rsidR="00A7723A" w:rsidRPr="00067385" w:rsidP="00A7723A">
      <w:pPr>
        <w:pStyle w:val="Heading3"/>
        <w:rPr>
          <w:szCs w:val="24"/>
        </w:rPr>
      </w:pPr>
      <w:r w:rsidRPr="00067385">
        <w:rPr>
          <w:szCs w:val="24"/>
        </w:rPr>
        <w:t>§ 4</w:t>
      </w:r>
    </w:p>
    <w:p w:rsidR="00955B7C" w:rsidRPr="00067385" w:rsidP="0068432E">
      <w:pPr>
        <w:rPr>
          <w:szCs w:val="24"/>
        </w:rPr>
      </w:pPr>
    </w:p>
    <w:p w:rsidR="007105F5" w:rsidRPr="00067385" w:rsidP="002C1E80">
      <w:pPr>
        <w:pStyle w:val="BodyTextIndent"/>
        <w:rPr>
          <w:szCs w:val="24"/>
        </w:rPr>
      </w:pPr>
      <w:r w:rsidRPr="00067385" w:rsidR="008B419F">
        <w:rPr>
          <w:szCs w:val="24"/>
        </w:rPr>
        <w:t xml:space="preserve">Medzi ciele </w:t>
      </w:r>
      <w:r w:rsidRPr="00067385" w:rsidR="00955B7C">
        <w:rPr>
          <w:szCs w:val="24"/>
        </w:rPr>
        <w:t>vz</w:t>
      </w:r>
      <w:r w:rsidRPr="00067385" w:rsidR="008B419F">
        <w:rPr>
          <w:szCs w:val="24"/>
        </w:rPr>
        <w:t>delávania patrí</w:t>
      </w:r>
    </w:p>
    <w:p w:rsidR="007105F5" w:rsidRPr="00067385" w:rsidP="00B214BD">
      <w:pPr>
        <w:pStyle w:val="BodyTextIndent"/>
        <w:ind w:left="708" w:hanging="708"/>
        <w:rPr>
          <w:szCs w:val="24"/>
        </w:rPr>
      </w:pPr>
      <w:r w:rsidRPr="00067385" w:rsidR="004E5846">
        <w:rPr>
          <w:szCs w:val="24"/>
        </w:rPr>
        <w:t>a)</w:t>
        <w:tab/>
      </w:r>
      <w:r w:rsidRPr="00067385" w:rsidR="00955B7C">
        <w:rPr>
          <w:szCs w:val="24"/>
        </w:rPr>
        <w:t>rozvoj osobnosti</w:t>
      </w:r>
      <w:r w:rsidRPr="00067385" w:rsidR="00E85537">
        <w:rPr>
          <w:szCs w:val="24"/>
        </w:rPr>
        <w:t xml:space="preserve"> človeka</w:t>
      </w:r>
      <w:r w:rsidRPr="00067385" w:rsidR="003E19FD">
        <w:rPr>
          <w:szCs w:val="24"/>
        </w:rPr>
        <w:t>, osvojenie si vedomostí a získanie poznávacích a sociálnych spôsobilos</w:t>
      </w:r>
      <w:r w:rsidR="00114436">
        <w:rPr>
          <w:szCs w:val="24"/>
        </w:rPr>
        <w:t>tí, potrebných na</w:t>
      </w:r>
      <w:r w:rsidRPr="00067385" w:rsidR="003E19FD">
        <w:rPr>
          <w:szCs w:val="24"/>
        </w:rPr>
        <w:t xml:space="preserve"> </w:t>
      </w:r>
      <w:r w:rsidRPr="00067385" w:rsidR="00846D36">
        <w:rPr>
          <w:szCs w:val="24"/>
        </w:rPr>
        <w:t xml:space="preserve">zodpovedný </w:t>
      </w:r>
      <w:r w:rsidRPr="00067385" w:rsidR="00E85537">
        <w:rPr>
          <w:szCs w:val="24"/>
        </w:rPr>
        <w:t xml:space="preserve">osobný a občiansky život </w:t>
      </w:r>
      <w:r w:rsidRPr="00067385" w:rsidR="00846D36">
        <w:rPr>
          <w:szCs w:val="24"/>
        </w:rPr>
        <w:t xml:space="preserve">v slobodnej spoločnosti </w:t>
      </w:r>
      <w:r w:rsidR="00114436">
        <w:rPr>
          <w:szCs w:val="24"/>
        </w:rPr>
        <w:t>a na</w:t>
      </w:r>
      <w:r w:rsidRPr="00067385" w:rsidR="00E85537">
        <w:rPr>
          <w:szCs w:val="24"/>
        </w:rPr>
        <w:t xml:space="preserve"> výkon povolania alebo pracovnej činnosti,</w:t>
      </w:r>
    </w:p>
    <w:p w:rsidR="007105F5" w:rsidRPr="00067385" w:rsidP="00B214BD">
      <w:pPr>
        <w:pStyle w:val="BodyTextIndent"/>
        <w:ind w:left="708" w:hanging="708"/>
        <w:rPr>
          <w:szCs w:val="24"/>
        </w:rPr>
      </w:pPr>
      <w:r w:rsidRPr="00067385" w:rsidR="004E5846">
        <w:rPr>
          <w:szCs w:val="24"/>
        </w:rPr>
        <w:t>b)</w:t>
        <w:tab/>
      </w:r>
      <w:r w:rsidRPr="00067385" w:rsidR="0039301B">
        <w:rPr>
          <w:szCs w:val="24"/>
        </w:rPr>
        <w:t>osvojenie si kultúrneho dedičstva spoločnosti a spoločenských hodnôt, pochopenie  a uplatňovanie zásad demokracie a právneho štátu a základných ľudských práv a slobôd,</w:t>
      </w:r>
    </w:p>
    <w:p w:rsidR="007105F5" w:rsidRPr="00067385" w:rsidP="002C1E80">
      <w:pPr>
        <w:pStyle w:val="BodyTextIndent"/>
        <w:rPr>
          <w:szCs w:val="24"/>
        </w:rPr>
      </w:pPr>
      <w:r w:rsidRPr="00067385" w:rsidR="004E5846">
        <w:rPr>
          <w:szCs w:val="24"/>
        </w:rPr>
        <w:t>c)</w:t>
        <w:tab/>
      </w:r>
      <w:r w:rsidRPr="00067385" w:rsidR="00955B7C">
        <w:rPr>
          <w:szCs w:val="24"/>
        </w:rPr>
        <w:t xml:space="preserve">získanie </w:t>
      </w:r>
      <w:r w:rsidRPr="00067385" w:rsidR="003E19FD">
        <w:rPr>
          <w:szCs w:val="24"/>
        </w:rPr>
        <w:t xml:space="preserve">vzdelania </w:t>
      </w:r>
      <w:r w:rsidRPr="00067385" w:rsidR="00955B7C">
        <w:rPr>
          <w:szCs w:val="24"/>
        </w:rPr>
        <w:t>podľa tohto zákona,</w:t>
      </w:r>
    </w:p>
    <w:p w:rsidR="00955B7C" w:rsidRPr="00067385" w:rsidP="00B214BD">
      <w:pPr>
        <w:pStyle w:val="BodyTextIndent"/>
        <w:ind w:left="708" w:hanging="708"/>
        <w:rPr>
          <w:szCs w:val="24"/>
        </w:rPr>
      </w:pPr>
      <w:r w:rsidRPr="00067385" w:rsidR="004E5846">
        <w:rPr>
          <w:szCs w:val="24"/>
        </w:rPr>
        <w:t>d)</w:t>
        <w:tab/>
      </w:r>
      <w:r w:rsidRPr="00067385">
        <w:rPr>
          <w:szCs w:val="24"/>
        </w:rPr>
        <w:t>príprava na ďalšie a samostatné vzdelávanie v rámci celoživotného procesu vzdelávania.</w:t>
      </w:r>
    </w:p>
    <w:p w:rsidR="00955B7C" w:rsidRPr="00067385" w:rsidP="00BA2514">
      <w:pPr>
        <w:pStyle w:val="Heading2"/>
        <w:rPr>
          <w:szCs w:val="24"/>
        </w:rPr>
      </w:pPr>
      <w:bookmarkStart w:id="20" w:name="_Toc103739524"/>
      <w:bookmarkStart w:id="21" w:name="_Toc105557751"/>
      <w:r w:rsidRPr="00067385" w:rsidR="00D048E3">
        <w:rPr>
          <w:szCs w:val="24"/>
        </w:rPr>
        <w:t>Štvrtý</w:t>
      </w:r>
      <w:r w:rsidRPr="00067385" w:rsidR="00ED2F13">
        <w:rPr>
          <w:szCs w:val="24"/>
        </w:rPr>
        <w:t xml:space="preserve"> </w:t>
      </w:r>
      <w:r w:rsidRPr="00067385">
        <w:rPr>
          <w:szCs w:val="24"/>
        </w:rPr>
        <w:t>diel</w:t>
      </w:r>
      <w:bookmarkEnd w:id="20"/>
      <w:bookmarkEnd w:id="21"/>
    </w:p>
    <w:p w:rsidR="00955B7C" w:rsidRPr="00067385" w:rsidP="00BA2514">
      <w:pPr>
        <w:pStyle w:val="Heading2"/>
        <w:rPr>
          <w:szCs w:val="24"/>
        </w:rPr>
      </w:pPr>
      <w:bookmarkStart w:id="22" w:name="_Toc103739525"/>
      <w:bookmarkStart w:id="23" w:name="_Toc105557752"/>
      <w:r w:rsidRPr="00067385">
        <w:rPr>
          <w:szCs w:val="24"/>
        </w:rPr>
        <w:t>Práva a povinnosti dieťaťa a žiaka a jeho zákonného zástupcu</w:t>
      </w:r>
      <w:bookmarkEnd w:id="22"/>
      <w:bookmarkEnd w:id="23"/>
    </w:p>
    <w:p w:rsidR="00955B7C" w:rsidRPr="00067385" w:rsidP="00412FF5">
      <w:pPr>
        <w:pStyle w:val="Heading3"/>
        <w:rPr>
          <w:szCs w:val="24"/>
        </w:rPr>
      </w:pPr>
      <w:bookmarkStart w:id="24" w:name="_Toc103739526"/>
      <w:bookmarkStart w:id="25" w:name="_Toc105557753"/>
      <w:bookmarkEnd w:id="24"/>
      <w:bookmarkEnd w:id="25"/>
    </w:p>
    <w:p w:rsidR="00955B7C" w:rsidRPr="00067385" w:rsidP="000339DD">
      <w:pPr>
        <w:jc w:val="center"/>
        <w:rPr>
          <w:szCs w:val="24"/>
        </w:rPr>
      </w:pPr>
      <w:r w:rsidRPr="00067385" w:rsidR="006C2DAA">
        <w:rPr>
          <w:szCs w:val="24"/>
        </w:rPr>
        <w:t>§ 5</w:t>
      </w:r>
    </w:p>
    <w:p w:rsidR="00D85B49" w:rsidRPr="00067385" w:rsidP="000339DD">
      <w:pPr>
        <w:jc w:val="center"/>
        <w:rPr>
          <w:szCs w:val="24"/>
        </w:rPr>
      </w:pP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(1)</w:t>
        <w:tab/>
      </w:r>
      <w:r w:rsidRPr="00067385" w:rsidR="00955B7C">
        <w:rPr>
          <w:szCs w:val="24"/>
        </w:rPr>
        <w:t xml:space="preserve">Dieťa alebo žiak </w:t>
      </w:r>
      <w:r w:rsidRPr="00067385" w:rsidR="006E58DC">
        <w:rPr>
          <w:szCs w:val="24"/>
        </w:rPr>
        <w:t>má právo</w:t>
      </w:r>
      <w:r w:rsidRPr="00067385" w:rsidR="005935C1">
        <w:rPr>
          <w:szCs w:val="24"/>
        </w:rPr>
        <w:t xml:space="preserve"> </w:t>
      </w:r>
      <w:r w:rsidRPr="00067385" w:rsidR="00C276B7">
        <w:rPr>
          <w:szCs w:val="24"/>
        </w:rPr>
        <w:t>na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a)</w:t>
        <w:tab/>
      </w:r>
      <w:r w:rsidRPr="00067385" w:rsidR="00955B7C">
        <w:rPr>
          <w:szCs w:val="24"/>
        </w:rPr>
        <w:t>rovnoprávny prístup ku vzdelávaniu,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b)</w:t>
        <w:tab/>
      </w:r>
      <w:r w:rsidRPr="00067385" w:rsidR="003257CE">
        <w:rPr>
          <w:szCs w:val="24"/>
        </w:rPr>
        <w:t xml:space="preserve">individuálny prístup vo vzdelávaní v rozsahu </w:t>
      </w:r>
      <w:r w:rsidRPr="00067385" w:rsidR="00141447">
        <w:rPr>
          <w:szCs w:val="24"/>
        </w:rPr>
        <w:t>u</w:t>
      </w:r>
      <w:r w:rsidRPr="00067385" w:rsidR="003257CE">
        <w:rPr>
          <w:szCs w:val="24"/>
        </w:rPr>
        <w:t>stanovenom týmto zákonom, ktorý rešpektuje jeho schopnosti a možnosti, nadanie a zdravotný stav,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c)</w:t>
        <w:tab/>
      </w:r>
      <w:r w:rsidRPr="00067385" w:rsidR="00C276B7">
        <w:rPr>
          <w:szCs w:val="24"/>
        </w:rPr>
        <w:t>b</w:t>
      </w:r>
      <w:r w:rsidRPr="00067385" w:rsidR="003257CE">
        <w:rPr>
          <w:szCs w:val="24"/>
        </w:rPr>
        <w:t xml:space="preserve">ezplatné vzdelávanie v školách </w:t>
      </w:r>
      <w:r w:rsidRPr="00067385" w:rsidR="001A2BFC">
        <w:rPr>
          <w:szCs w:val="24"/>
        </w:rPr>
        <w:t>podľa tohto zákona</w:t>
      </w:r>
      <w:r w:rsidRPr="00067385" w:rsidR="00612C66">
        <w:rPr>
          <w:szCs w:val="24"/>
        </w:rPr>
        <w:t>,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d)</w:t>
        <w:tab/>
      </w:r>
      <w:r w:rsidRPr="00067385" w:rsidR="00955B7C">
        <w:rPr>
          <w:szCs w:val="24"/>
        </w:rPr>
        <w:t xml:space="preserve">vzdelávanie v materinskom jazyku v rozsahu </w:t>
      </w:r>
      <w:r w:rsidRPr="00067385" w:rsidR="00141447">
        <w:rPr>
          <w:szCs w:val="24"/>
        </w:rPr>
        <w:t>u</w:t>
      </w:r>
      <w:r w:rsidRPr="00067385" w:rsidR="00955B7C">
        <w:rPr>
          <w:szCs w:val="24"/>
        </w:rPr>
        <w:t>stanovenom týmto zákonom,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e)</w:t>
        <w:tab/>
      </w:r>
      <w:r w:rsidRPr="00067385" w:rsidR="00955B7C">
        <w:rPr>
          <w:szCs w:val="24"/>
        </w:rPr>
        <w:t xml:space="preserve">zabezpečenie povinného obsahu vzdelávania v rozsahu </w:t>
      </w:r>
      <w:r w:rsidRPr="00067385" w:rsidR="00141447">
        <w:rPr>
          <w:szCs w:val="24"/>
        </w:rPr>
        <w:t>u</w:t>
      </w:r>
      <w:r w:rsidRPr="00067385" w:rsidR="00FA442D">
        <w:rPr>
          <w:szCs w:val="24"/>
        </w:rPr>
        <w:t xml:space="preserve">stanovenom </w:t>
      </w:r>
      <w:r w:rsidRPr="00067385" w:rsidR="00955B7C">
        <w:rPr>
          <w:szCs w:val="24"/>
        </w:rPr>
        <w:t xml:space="preserve">rámcovým vzdelávacím programom, 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f)</w:t>
        <w:tab/>
      </w:r>
      <w:r w:rsidRPr="00067385" w:rsidR="00955B7C">
        <w:rPr>
          <w:szCs w:val="24"/>
        </w:rPr>
        <w:t>bezplatné zapožičiavanie učebníc a učebných textov</w:t>
      </w:r>
      <w:r w:rsidRPr="00067385" w:rsidR="00D7156A">
        <w:rPr>
          <w:szCs w:val="24"/>
        </w:rPr>
        <w:t>,</w:t>
      </w:r>
      <w:r w:rsidRPr="00067385" w:rsidR="00955B7C">
        <w:rPr>
          <w:szCs w:val="24"/>
        </w:rPr>
        <w:t xml:space="preserve"> 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g)</w:t>
        <w:tab/>
      </w:r>
      <w:r w:rsidRPr="00067385" w:rsidR="00955B7C">
        <w:rPr>
          <w:szCs w:val="24"/>
        </w:rPr>
        <w:t>vzdelávanie v bezpečnom a hygienicky vyhovujúcom prostredí,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h)</w:t>
        <w:tab/>
      </w:r>
      <w:r w:rsidRPr="00067385" w:rsidR="00955B7C">
        <w:rPr>
          <w:szCs w:val="24"/>
        </w:rPr>
        <w:t>organizáciu vzdelávacieho procesu primeranú jeho veku, schopnostiam, záujmom, zdravotnému stavu</w:t>
      </w:r>
      <w:r w:rsidRPr="00067385" w:rsidR="00F074FE">
        <w:rPr>
          <w:szCs w:val="24"/>
        </w:rPr>
        <w:t xml:space="preserve">, uskutočňovanom </w:t>
      </w:r>
      <w:r w:rsidRPr="00067385" w:rsidR="00955B7C">
        <w:rPr>
          <w:szCs w:val="24"/>
        </w:rPr>
        <w:t>v súlade so zásadami psychohygieny,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i)</w:t>
        <w:tab/>
      </w:r>
      <w:r w:rsidRPr="00067385" w:rsidR="00955B7C">
        <w:rPr>
          <w:szCs w:val="24"/>
        </w:rPr>
        <w:t xml:space="preserve">rešpektovanie jeho potrieb, schopností, zdravotného stavu, záujmov a nadania pri výbere školy, ktorá </w:t>
      </w:r>
      <w:r w:rsidRPr="00067385" w:rsidR="000714CE">
        <w:rPr>
          <w:szCs w:val="24"/>
        </w:rPr>
        <w:t xml:space="preserve">zabezpečuje </w:t>
      </w:r>
      <w:r w:rsidRPr="00067385" w:rsidR="00955B7C">
        <w:rPr>
          <w:szCs w:val="24"/>
        </w:rPr>
        <w:t xml:space="preserve">vzdelávanie podľa tohto zákona, 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j)</w:t>
        <w:tab/>
      </w:r>
      <w:r w:rsidRPr="00067385" w:rsidR="00955B7C">
        <w:rPr>
          <w:szCs w:val="24"/>
        </w:rPr>
        <w:t xml:space="preserve">slobodnú voľbu voliteľných a nepovinných predmetov alebo iných častí obsahu vzdelávania v rozsahu </w:t>
      </w:r>
      <w:r w:rsidRPr="00067385" w:rsidR="00A5164E">
        <w:rPr>
          <w:szCs w:val="24"/>
        </w:rPr>
        <w:t>u</w:t>
      </w:r>
      <w:r w:rsidRPr="00067385" w:rsidR="00955B7C">
        <w:rPr>
          <w:szCs w:val="24"/>
        </w:rPr>
        <w:t xml:space="preserve">stanovenom školským vzdelávacím programom </w:t>
      </w:r>
      <w:r w:rsidRPr="00067385" w:rsidR="007348ED">
        <w:rPr>
          <w:szCs w:val="24"/>
        </w:rPr>
        <w:t>us</w:t>
      </w:r>
      <w:r w:rsidRPr="00067385" w:rsidR="00E71EE2">
        <w:rPr>
          <w:szCs w:val="24"/>
        </w:rPr>
        <w:t>k</w:t>
      </w:r>
      <w:r w:rsidRPr="00067385" w:rsidR="007348ED">
        <w:rPr>
          <w:szCs w:val="24"/>
        </w:rPr>
        <w:t>utočňovanom</w:t>
      </w:r>
      <w:r w:rsidRPr="00067385" w:rsidR="00955B7C">
        <w:rPr>
          <w:szCs w:val="24"/>
        </w:rPr>
        <w:t xml:space="preserve"> v súlade s jeho záujmami a možnosťami,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k)</w:t>
        <w:tab/>
      </w:r>
      <w:r w:rsidRPr="00067385" w:rsidR="00955B7C">
        <w:rPr>
          <w:szCs w:val="24"/>
        </w:rPr>
        <w:t xml:space="preserve">poskytovanie poradenstva a služieb spojených so vzdelávaním, </w:t>
      </w:r>
    </w:p>
    <w:p w:rsidR="004531C4" w:rsidRPr="00067385" w:rsidP="002C1E80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l)</w:t>
        <w:tab/>
      </w:r>
      <w:r w:rsidRPr="00067385" w:rsidR="00955B7C">
        <w:rPr>
          <w:szCs w:val="24"/>
        </w:rPr>
        <w:t>úctu k jeho vierovyznaniu, svetonázoru, národnostnej a etnickej príslušnosti,</w:t>
      </w:r>
    </w:p>
    <w:p w:rsidR="004531C4" w:rsidRPr="00067385" w:rsidP="00F05F01">
      <w:pPr>
        <w:pStyle w:val="BodyTextIndent"/>
        <w:ind w:left="708" w:hanging="708"/>
        <w:rPr>
          <w:szCs w:val="24"/>
        </w:rPr>
      </w:pPr>
      <w:r w:rsidRPr="00067385" w:rsidR="002C1E80">
        <w:rPr>
          <w:szCs w:val="24"/>
        </w:rPr>
        <w:t>m)</w:t>
        <w:tab/>
      </w:r>
      <w:r w:rsidRPr="00067385" w:rsidR="005B6FED">
        <w:rPr>
          <w:szCs w:val="24"/>
        </w:rPr>
        <w:t xml:space="preserve">aktívnu </w:t>
      </w:r>
      <w:r w:rsidRPr="00067385" w:rsidR="001175EF">
        <w:rPr>
          <w:szCs w:val="24"/>
        </w:rPr>
        <w:t xml:space="preserve">účasť pri voľbe </w:t>
      </w:r>
      <w:r w:rsidRPr="00067385" w:rsidR="00F05F01">
        <w:rPr>
          <w:szCs w:val="24"/>
        </w:rPr>
        <w:t xml:space="preserve">orgánov školskej samosprávy </w:t>
      </w:r>
      <w:r w:rsidRPr="00067385" w:rsidR="00955B7C">
        <w:rPr>
          <w:szCs w:val="24"/>
        </w:rPr>
        <w:t>a byť volený do orgánov školskej samosprávy</w:t>
      </w:r>
      <w:r w:rsidRPr="00067385" w:rsidR="004F74AE">
        <w:rPr>
          <w:szCs w:val="24"/>
        </w:rPr>
        <w:t>,</w:t>
      </w:r>
      <w:r w:rsidRPr="00067385" w:rsidR="00955B7C">
        <w:rPr>
          <w:szCs w:val="24"/>
        </w:rPr>
        <w:t xml:space="preserve"> </w:t>
      </w:r>
    </w:p>
    <w:p w:rsidR="004531C4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n)</w:t>
        <w:tab/>
      </w:r>
      <w:r w:rsidRPr="00067385" w:rsidR="00955B7C">
        <w:rPr>
          <w:szCs w:val="24"/>
        </w:rPr>
        <w:t>informácie týkajúce sa jeho osoby a jeho  vzdelávacích výsledkov,</w:t>
      </w:r>
    </w:p>
    <w:p w:rsidR="00955B7C" w:rsidRPr="00067385" w:rsidP="002C1E80">
      <w:pPr>
        <w:pStyle w:val="BodyTextIndent"/>
        <w:rPr>
          <w:szCs w:val="24"/>
        </w:rPr>
      </w:pPr>
      <w:r w:rsidRPr="00067385" w:rsidR="002C1E80">
        <w:rPr>
          <w:szCs w:val="24"/>
        </w:rPr>
        <w:t>o)</w:t>
        <w:tab/>
      </w:r>
      <w:r w:rsidRPr="00067385">
        <w:rPr>
          <w:szCs w:val="24"/>
        </w:rPr>
        <w:t xml:space="preserve">individuálne vzdelávanie za podmienok </w:t>
      </w:r>
      <w:r w:rsidRPr="00067385" w:rsidR="00D7156A">
        <w:rPr>
          <w:szCs w:val="24"/>
        </w:rPr>
        <w:t>u</w:t>
      </w:r>
      <w:r w:rsidRPr="00067385">
        <w:rPr>
          <w:szCs w:val="24"/>
        </w:rPr>
        <w:t>stanovených týmto zákonom.</w:t>
      </w:r>
    </w:p>
    <w:p w:rsidR="00955B7C" w:rsidRPr="00067385" w:rsidP="005062B5">
      <w:pPr>
        <w:pStyle w:val="BodyTextIndent"/>
        <w:ind w:left="708" w:hanging="708"/>
        <w:rPr>
          <w:szCs w:val="24"/>
        </w:rPr>
      </w:pPr>
      <w:r w:rsidRPr="00067385" w:rsidR="005062B5">
        <w:rPr>
          <w:szCs w:val="24"/>
        </w:rPr>
        <w:t>(2)</w:t>
        <w:tab/>
      </w:r>
      <w:r w:rsidRPr="00067385" w:rsidR="00F72BDE">
        <w:rPr>
          <w:szCs w:val="24"/>
        </w:rPr>
        <w:t>Dieťa alebo žiak so špeciálnou vzdelávacou potrebou</w:t>
      </w:r>
      <w:r w:rsidRPr="00067385">
        <w:rPr>
          <w:szCs w:val="24"/>
        </w:rPr>
        <w:t xml:space="preserve"> má právo na integráciu v triedach škôl určených pre deti alebo žiakov bez špeciálnych vzdelávacích potrieb pri rešpektovaní špeciálnych požiadaviek na prispôsobenie podmienok, organizácie a realizácie vzdelávacieho procesu</w:t>
      </w:r>
      <w:r w:rsidRPr="00067385" w:rsidR="00ED2F13">
        <w:rPr>
          <w:szCs w:val="24"/>
        </w:rPr>
        <w:t>.</w:t>
      </w:r>
      <w:r w:rsidRPr="00067385">
        <w:rPr>
          <w:szCs w:val="24"/>
        </w:rPr>
        <w:t xml:space="preserve"> </w:t>
      </w:r>
    </w:p>
    <w:p w:rsidR="00955B7C" w:rsidRPr="00067385" w:rsidP="005062B5">
      <w:pPr>
        <w:pStyle w:val="BodyTextIndent"/>
        <w:ind w:left="708" w:hanging="708"/>
        <w:rPr>
          <w:szCs w:val="24"/>
        </w:rPr>
      </w:pPr>
      <w:r w:rsidRPr="00067385" w:rsidR="005062B5">
        <w:rPr>
          <w:szCs w:val="24"/>
        </w:rPr>
        <w:t>(3)</w:t>
        <w:tab/>
      </w:r>
      <w:r w:rsidRPr="00067385">
        <w:rPr>
          <w:szCs w:val="24"/>
        </w:rPr>
        <w:t>Dieťa alebo žiak so špeciál</w:t>
      </w:r>
      <w:r w:rsidRPr="00067385" w:rsidR="00602FC9">
        <w:rPr>
          <w:szCs w:val="24"/>
        </w:rPr>
        <w:t>nou</w:t>
      </w:r>
      <w:r w:rsidRPr="00067385" w:rsidR="00B441D1">
        <w:rPr>
          <w:szCs w:val="24"/>
        </w:rPr>
        <w:t xml:space="preserve"> vzdelávac</w:t>
      </w:r>
      <w:r w:rsidRPr="00067385" w:rsidR="00602FC9">
        <w:rPr>
          <w:szCs w:val="24"/>
        </w:rPr>
        <w:t>ou potrebou</w:t>
      </w:r>
      <w:r w:rsidRPr="00067385" w:rsidR="00B441D1">
        <w:rPr>
          <w:szCs w:val="24"/>
        </w:rPr>
        <w:t xml:space="preserve"> má</w:t>
      </w:r>
      <w:r w:rsidRPr="00067385">
        <w:rPr>
          <w:szCs w:val="24"/>
        </w:rPr>
        <w:t xml:space="preserve"> právo používať </w:t>
      </w:r>
      <w:r w:rsidRPr="00067385" w:rsidR="005062B5">
        <w:rPr>
          <w:szCs w:val="24"/>
        </w:rPr>
        <w:t>pri  </w:t>
      </w:r>
      <w:r w:rsidRPr="00067385">
        <w:rPr>
          <w:szCs w:val="24"/>
        </w:rPr>
        <w:t>vzdelávaní učebnice</w:t>
      </w:r>
      <w:r w:rsidRPr="00067385" w:rsidR="003A3A02">
        <w:rPr>
          <w:szCs w:val="24"/>
        </w:rPr>
        <w:t>, ktoré sú jeho potrebe</w:t>
      </w:r>
      <w:r w:rsidRPr="00067385" w:rsidR="00E82515">
        <w:rPr>
          <w:szCs w:val="24"/>
        </w:rPr>
        <w:t xml:space="preserve"> prispôsobené. </w:t>
      </w:r>
      <w:r w:rsidRPr="00067385" w:rsidR="006B1DF3">
        <w:rPr>
          <w:szCs w:val="24"/>
        </w:rPr>
        <w:t>N</w:t>
      </w:r>
      <w:r w:rsidRPr="00067385" w:rsidR="00913181">
        <w:rPr>
          <w:szCs w:val="24"/>
        </w:rPr>
        <w:t>epočujúcemu dieťaťu alebo žiakovi</w:t>
      </w:r>
      <w:r w:rsidRPr="00067385">
        <w:rPr>
          <w:szCs w:val="24"/>
        </w:rPr>
        <w:t xml:space="preserve"> sa zabezpečuje právo na  vzdelávanie pomocou posunkovej reči nepočujúcich;</w:t>
      </w:r>
      <w:r>
        <w:rPr>
          <w:rStyle w:val="FootnoteReference"/>
          <w:i/>
          <w:szCs w:val="24"/>
          <w:lang w:eastAsia="sk-SK"/>
        </w:rPr>
        <w:footnoteReference w:id="6"/>
      </w:r>
      <w:r w:rsidRPr="00067385">
        <w:rPr>
          <w:szCs w:val="24"/>
          <w:vertAlign w:val="superscript"/>
        </w:rPr>
        <w:t>)</w:t>
      </w:r>
      <w:r w:rsidRPr="00067385">
        <w:rPr>
          <w:szCs w:val="24"/>
        </w:rPr>
        <w:t xml:space="preserve"> nevidiac</w:t>
      </w:r>
      <w:r w:rsidRPr="00067385" w:rsidR="00913181">
        <w:rPr>
          <w:szCs w:val="24"/>
        </w:rPr>
        <w:t>e</w:t>
      </w:r>
      <w:r w:rsidRPr="00067385">
        <w:rPr>
          <w:szCs w:val="24"/>
        </w:rPr>
        <w:t>m</w:t>
      </w:r>
      <w:r w:rsidRPr="00067385" w:rsidR="00913181">
        <w:rPr>
          <w:szCs w:val="24"/>
        </w:rPr>
        <w:t>u</w:t>
      </w:r>
      <w:r w:rsidRPr="00067385">
        <w:rPr>
          <w:szCs w:val="24"/>
        </w:rPr>
        <w:t xml:space="preserve"> d</w:t>
      </w:r>
      <w:r w:rsidRPr="00067385" w:rsidR="00913181">
        <w:rPr>
          <w:szCs w:val="24"/>
        </w:rPr>
        <w:t>i</w:t>
      </w:r>
      <w:r w:rsidRPr="00067385">
        <w:rPr>
          <w:szCs w:val="24"/>
        </w:rPr>
        <w:t>eť</w:t>
      </w:r>
      <w:r w:rsidRPr="00067385" w:rsidR="00913181">
        <w:rPr>
          <w:szCs w:val="24"/>
        </w:rPr>
        <w:t>aťu alebo žiakovi</w:t>
      </w:r>
      <w:r w:rsidRPr="00067385">
        <w:rPr>
          <w:szCs w:val="24"/>
        </w:rPr>
        <w:t xml:space="preserve"> sa zabezpečuje právo na vzdelávanie s použitím Braillovho písma; d</w:t>
      </w:r>
      <w:r w:rsidRPr="00067385" w:rsidR="00EB331B">
        <w:rPr>
          <w:szCs w:val="24"/>
        </w:rPr>
        <w:t>i</w:t>
      </w:r>
      <w:r w:rsidRPr="00067385">
        <w:rPr>
          <w:szCs w:val="24"/>
        </w:rPr>
        <w:t>eť</w:t>
      </w:r>
      <w:r w:rsidRPr="00067385" w:rsidR="00EB331B">
        <w:rPr>
          <w:szCs w:val="24"/>
        </w:rPr>
        <w:t>aťu alebo žiakovi</w:t>
      </w:r>
      <w:r w:rsidRPr="00067385">
        <w:rPr>
          <w:szCs w:val="24"/>
        </w:rPr>
        <w:t xml:space="preserve"> s narušenou komunikačnou schopnosťou sa zabezpečuje právo na vzdelávanie prostredníctvom náhradných spôsobov dorozumievania.</w:t>
      </w:r>
    </w:p>
    <w:p w:rsidR="00316ED5" w:rsidRPr="00067385" w:rsidP="002C1E80">
      <w:pPr>
        <w:pStyle w:val="BodyTextIndent"/>
        <w:rPr>
          <w:szCs w:val="24"/>
        </w:rPr>
      </w:pPr>
      <w:r w:rsidRPr="00067385" w:rsidR="004E1A51">
        <w:rPr>
          <w:szCs w:val="24"/>
        </w:rPr>
        <w:t>(4)</w:t>
        <w:tab/>
      </w:r>
      <w:r w:rsidRPr="00067385" w:rsidR="00955B7C">
        <w:rPr>
          <w:szCs w:val="24"/>
        </w:rPr>
        <w:t>Dieťa alebo žiak je povinný</w:t>
      </w:r>
    </w:p>
    <w:p w:rsidR="00316ED5" w:rsidRPr="00067385" w:rsidP="004E1A51">
      <w:pPr>
        <w:pStyle w:val="BodyTextIndent"/>
        <w:ind w:left="708" w:hanging="708"/>
        <w:rPr>
          <w:szCs w:val="24"/>
        </w:rPr>
      </w:pPr>
      <w:r w:rsidRPr="00067385" w:rsidR="004E1A51">
        <w:rPr>
          <w:szCs w:val="24"/>
        </w:rPr>
        <w:t>a)</w:t>
        <w:tab/>
      </w:r>
      <w:r w:rsidRPr="00067385" w:rsidR="00955B7C">
        <w:rPr>
          <w:szCs w:val="24"/>
        </w:rPr>
        <w:t xml:space="preserve">zúčastňovať </w:t>
      </w:r>
      <w:r w:rsidRPr="00067385" w:rsidR="00F7707D">
        <w:rPr>
          <w:szCs w:val="24"/>
        </w:rPr>
        <w:t xml:space="preserve">sa pravidelne </w:t>
      </w:r>
      <w:r w:rsidRPr="00067385" w:rsidR="00955B7C">
        <w:rPr>
          <w:szCs w:val="24"/>
        </w:rPr>
        <w:t>na vzdelávacom procese a riadne sa vzdelávať, ak tento zákon neustanovuje inak,</w:t>
      </w:r>
    </w:p>
    <w:p w:rsidR="00316ED5" w:rsidRPr="00067385" w:rsidP="002C1E80">
      <w:pPr>
        <w:pStyle w:val="BodyTextIndent"/>
        <w:rPr>
          <w:szCs w:val="24"/>
        </w:rPr>
      </w:pPr>
      <w:r w:rsidRPr="00067385" w:rsidR="004E1A51">
        <w:rPr>
          <w:szCs w:val="24"/>
        </w:rPr>
        <w:t>b)</w:t>
        <w:tab/>
      </w:r>
      <w:r w:rsidRPr="00067385" w:rsidR="00955B7C">
        <w:rPr>
          <w:szCs w:val="24"/>
        </w:rPr>
        <w:t>dodržiavať školský poriadok</w:t>
      </w:r>
      <w:r>
        <w:rPr>
          <w:rStyle w:val="FootnoteReference"/>
          <w:szCs w:val="24"/>
          <w:lang w:eastAsia="sk-SK"/>
        </w:rPr>
        <w:footnoteReference w:id="7"/>
      </w:r>
      <w:r w:rsidRPr="00067385" w:rsidR="000D6425">
        <w:rPr>
          <w:szCs w:val="24"/>
          <w:vertAlign w:val="superscript"/>
        </w:rPr>
        <w:t>)</w:t>
      </w:r>
      <w:r w:rsidRPr="00067385" w:rsidR="00955B7C">
        <w:rPr>
          <w:szCs w:val="24"/>
        </w:rPr>
        <w:t xml:space="preserve"> a ďalšie vnútorné predpisy školy,</w:t>
      </w:r>
    </w:p>
    <w:p w:rsidR="00316ED5" w:rsidRPr="00067385" w:rsidP="004E1A51">
      <w:pPr>
        <w:pStyle w:val="BodyTextIndent"/>
        <w:ind w:left="708" w:hanging="708"/>
        <w:rPr>
          <w:szCs w:val="24"/>
        </w:rPr>
      </w:pPr>
      <w:r w:rsidRPr="00067385" w:rsidR="004E1A51">
        <w:rPr>
          <w:szCs w:val="24"/>
        </w:rPr>
        <w:t>c)</w:t>
        <w:tab/>
      </w:r>
      <w:r w:rsidRPr="00067385" w:rsidR="00955B7C">
        <w:rPr>
          <w:szCs w:val="24"/>
        </w:rPr>
        <w:t>konať tak, aby neohrozoval svoje zdravie a bezpečnosť ako aj zdravie a bezpečnosť ďalších osôb zúčastňujúcich sa  vzdelávacieho procesu,</w:t>
      </w:r>
    </w:p>
    <w:p w:rsidR="00316ED5" w:rsidRPr="00067385" w:rsidP="004E1A51">
      <w:pPr>
        <w:pStyle w:val="BodyTextIndent"/>
        <w:ind w:left="708" w:hanging="708"/>
        <w:rPr>
          <w:szCs w:val="24"/>
        </w:rPr>
      </w:pPr>
      <w:r w:rsidRPr="00067385" w:rsidR="004E1A51">
        <w:rPr>
          <w:szCs w:val="24"/>
        </w:rPr>
        <w:t>d)</w:t>
        <w:tab/>
      </w:r>
      <w:r w:rsidRPr="00067385" w:rsidR="00955B7C">
        <w:rPr>
          <w:szCs w:val="24"/>
        </w:rPr>
        <w:t>neobmedzovať svojím konaním práva ostatných osôb zúčastňujúcich sa vzdelávacieho procesu,</w:t>
      </w:r>
    </w:p>
    <w:p w:rsidR="00955B7C" w:rsidRPr="00067385" w:rsidP="002C1E80">
      <w:pPr>
        <w:pStyle w:val="BodyTextIndent"/>
        <w:rPr>
          <w:szCs w:val="24"/>
        </w:rPr>
      </w:pPr>
      <w:r w:rsidRPr="00067385" w:rsidR="004E1A51">
        <w:rPr>
          <w:szCs w:val="24"/>
        </w:rPr>
        <w:t>e)</w:t>
        <w:tab/>
      </w:r>
      <w:r w:rsidRPr="00067385">
        <w:rPr>
          <w:szCs w:val="24"/>
        </w:rPr>
        <w:t>chrániť majetok, ktorý škola vyu</w:t>
      </w:r>
      <w:r w:rsidRPr="00067385" w:rsidR="00815FB9">
        <w:rPr>
          <w:szCs w:val="24"/>
        </w:rPr>
        <w:t>žíva na vzdelávací proces.</w:t>
      </w:r>
    </w:p>
    <w:p w:rsidR="005B078A" w:rsidRPr="00067385" w:rsidP="002C1E80">
      <w:pPr>
        <w:pStyle w:val="BodyTextIndent"/>
        <w:rPr>
          <w:szCs w:val="24"/>
        </w:rPr>
      </w:pPr>
      <w:r w:rsidRPr="00067385" w:rsidR="004E1A51">
        <w:rPr>
          <w:szCs w:val="24"/>
        </w:rPr>
        <w:t>(5)</w:t>
        <w:tab/>
      </w:r>
      <w:r w:rsidRPr="00067385" w:rsidR="00955B7C">
        <w:rPr>
          <w:szCs w:val="24"/>
        </w:rPr>
        <w:t>Zákonný zástupca dieťaťa alebo žiaka má právo</w:t>
      </w:r>
    </w:p>
    <w:p w:rsidR="005B078A" w:rsidRPr="00067385" w:rsidP="004E1A51">
      <w:pPr>
        <w:pStyle w:val="BodyTextIndent"/>
        <w:ind w:left="708" w:hanging="708"/>
        <w:rPr>
          <w:szCs w:val="24"/>
        </w:rPr>
      </w:pPr>
      <w:r w:rsidRPr="00067385" w:rsidR="004E1A51">
        <w:rPr>
          <w:szCs w:val="24"/>
        </w:rPr>
        <w:t>a)</w:t>
        <w:tab/>
      </w:r>
      <w:r w:rsidRPr="00067385" w:rsidR="00742E88">
        <w:rPr>
          <w:szCs w:val="24"/>
        </w:rPr>
        <w:t>vybrať</w:t>
      </w:r>
      <w:r w:rsidRPr="00067385" w:rsidR="00B80224">
        <w:rPr>
          <w:szCs w:val="24"/>
        </w:rPr>
        <w:t xml:space="preserve"> škol</w:t>
      </w:r>
      <w:r w:rsidRPr="00067385" w:rsidR="00742E88">
        <w:rPr>
          <w:szCs w:val="24"/>
        </w:rPr>
        <w:t>u</w:t>
      </w:r>
      <w:r w:rsidRPr="00067385" w:rsidR="00955B7C">
        <w:rPr>
          <w:szCs w:val="24"/>
        </w:rPr>
        <w:t xml:space="preserve">, ktorá </w:t>
      </w:r>
      <w:r w:rsidRPr="00067385" w:rsidR="000714CE">
        <w:rPr>
          <w:szCs w:val="24"/>
        </w:rPr>
        <w:t xml:space="preserve">zabezpečuje </w:t>
      </w:r>
      <w:r w:rsidRPr="00067385" w:rsidR="00955B7C">
        <w:rPr>
          <w:szCs w:val="24"/>
        </w:rPr>
        <w:t>vzdelávanie podľa tohto zákona, zodpovedajúcu schopnostiam, zdravotnému stavu, záujmom a záľubám, vierovyznaniu, svetonázoru, národnosti a etnickej príslušnosti</w:t>
      </w:r>
      <w:r w:rsidRPr="00067385" w:rsidR="006D430F">
        <w:rPr>
          <w:szCs w:val="24"/>
        </w:rPr>
        <w:t xml:space="preserve"> dieťaťa alebo žiaka</w:t>
      </w:r>
      <w:r w:rsidRPr="00067385" w:rsidR="00955B7C">
        <w:rPr>
          <w:szCs w:val="24"/>
        </w:rPr>
        <w:t xml:space="preserve">; právo na slobodnú voľbu školy možno uplatňovať v súlade s možnosťami </w:t>
      </w:r>
      <w:r w:rsidRPr="00067385">
        <w:rPr>
          <w:szCs w:val="24"/>
        </w:rPr>
        <w:t>sústavy škôl,</w:t>
      </w:r>
    </w:p>
    <w:p w:rsidR="005B078A" w:rsidRPr="00067385" w:rsidP="00FF79B9">
      <w:pPr>
        <w:pStyle w:val="BodyTextIndent"/>
        <w:ind w:left="708" w:hanging="708"/>
        <w:rPr>
          <w:szCs w:val="24"/>
        </w:rPr>
      </w:pPr>
      <w:r w:rsidRPr="00067385" w:rsidR="004E1A51">
        <w:rPr>
          <w:szCs w:val="24"/>
        </w:rPr>
        <w:t>b)</w:t>
        <w:tab/>
      </w:r>
      <w:r w:rsidRPr="00067385" w:rsidR="00955B7C">
        <w:rPr>
          <w:szCs w:val="24"/>
        </w:rPr>
        <w:t>zúčastňovať sa na voľbách</w:t>
      </w:r>
      <w:r w:rsidRPr="00067385" w:rsidR="00FF79B9">
        <w:rPr>
          <w:szCs w:val="24"/>
        </w:rPr>
        <w:t xml:space="preserve"> do orgánov školskej samosprávy</w:t>
      </w:r>
      <w:r>
        <w:rPr>
          <w:rStyle w:val="FootnoteReference"/>
          <w:i/>
          <w:szCs w:val="24"/>
          <w:lang w:eastAsia="sk-SK"/>
        </w:rPr>
        <w:footnoteReference w:id="8"/>
      </w:r>
      <w:r w:rsidRPr="00067385" w:rsidR="00FF79B9">
        <w:rPr>
          <w:szCs w:val="24"/>
          <w:vertAlign w:val="superscript"/>
        </w:rPr>
        <w:t>)</w:t>
      </w:r>
      <w:r w:rsidRPr="00067385" w:rsidR="00955B7C">
        <w:rPr>
          <w:szCs w:val="24"/>
        </w:rPr>
        <w:t xml:space="preserve"> a byť volený do orgánov školskej samospráv</w:t>
      </w:r>
      <w:r w:rsidRPr="00067385" w:rsidR="00FF79B9">
        <w:rPr>
          <w:szCs w:val="24"/>
        </w:rPr>
        <w:t>y</w:t>
      </w:r>
      <w:r w:rsidRPr="00067385" w:rsidR="004F74AE">
        <w:rPr>
          <w:szCs w:val="24"/>
        </w:rPr>
        <w:t>,</w:t>
      </w:r>
      <w:r w:rsidRPr="00067385" w:rsidR="00955B7C">
        <w:rPr>
          <w:szCs w:val="24"/>
        </w:rPr>
        <w:t xml:space="preserve"> </w:t>
      </w:r>
    </w:p>
    <w:p w:rsidR="005B078A" w:rsidRPr="00067385" w:rsidP="002C1E80">
      <w:pPr>
        <w:pStyle w:val="BodyTextIndent"/>
        <w:rPr>
          <w:szCs w:val="24"/>
        </w:rPr>
      </w:pPr>
      <w:r w:rsidRPr="00067385" w:rsidR="009D4ECC">
        <w:rPr>
          <w:szCs w:val="24"/>
        </w:rPr>
        <w:t>c)</w:t>
        <w:tab/>
      </w:r>
      <w:r w:rsidRPr="00067385" w:rsidR="00955B7C">
        <w:rPr>
          <w:szCs w:val="24"/>
        </w:rPr>
        <w:t>oboznámiť sa so vzdelávacím programom školy a školským poriadkom,</w:t>
      </w:r>
    </w:p>
    <w:p w:rsidR="002C506E" w:rsidRPr="00067385" w:rsidP="009D4ECC">
      <w:pPr>
        <w:pStyle w:val="BodyTextIndent"/>
        <w:ind w:left="708" w:hanging="708"/>
        <w:rPr>
          <w:szCs w:val="24"/>
        </w:rPr>
      </w:pPr>
      <w:r w:rsidRPr="00067385" w:rsidR="009D4ECC">
        <w:rPr>
          <w:szCs w:val="24"/>
        </w:rPr>
        <w:t>d)</w:t>
        <w:tab/>
      </w:r>
      <w:r w:rsidRPr="00067385" w:rsidR="00955B7C">
        <w:rPr>
          <w:szCs w:val="24"/>
        </w:rPr>
        <w:t>vyjadrovať sa k  vzdelávaciemu programu školy a k školskému poriadku prostredníctvom orgánov školskej samosprávy,</w:t>
      </w:r>
    </w:p>
    <w:p w:rsidR="002C506E" w:rsidRPr="00067385" w:rsidP="009D4ECC">
      <w:pPr>
        <w:pStyle w:val="BodyTextIndent"/>
        <w:ind w:left="708" w:hanging="708"/>
        <w:rPr>
          <w:szCs w:val="24"/>
        </w:rPr>
      </w:pPr>
      <w:r w:rsidRPr="00067385" w:rsidR="009D4ECC">
        <w:rPr>
          <w:szCs w:val="24"/>
        </w:rPr>
        <w:t>e)</w:t>
        <w:tab/>
      </w:r>
      <w:r w:rsidRPr="00067385" w:rsidR="00955B7C">
        <w:rPr>
          <w:szCs w:val="24"/>
        </w:rPr>
        <w:t>žiadať</w:t>
      </w:r>
      <w:r w:rsidRPr="00067385" w:rsidR="000477A3">
        <w:rPr>
          <w:szCs w:val="24"/>
        </w:rPr>
        <w:t>,</w:t>
      </w:r>
      <w:r w:rsidRPr="00067385" w:rsidR="00955B7C">
        <w:rPr>
          <w:szCs w:val="24"/>
        </w:rPr>
        <w:t xml:space="preserve"> aby v rámci vzdelávacieho procesu v škole </w:t>
      </w:r>
      <w:r w:rsidRPr="00067385" w:rsidR="006D430F">
        <w:rPr>
          <w:szCs w:val="24"/>
        </w:rPr>
        <w:t xml:space="preserve">sa </w:t>
      </w:r>
      <w:r w:rsidRPr="00067385" w:rsidR="00955B7C">
        <w:rPr>
          <w:szCs w:val="24"/>
        </w:rPr>
        <w:t>poskytovali deťom a žiakom informácie a vedomosti v súlade so všeobecnými cieľmi vzdelávania,</w:t>
      </w:r>
    </w:p>
    <w:p w:rsidR="002C506E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f)</w:t>
        <w:tab/>
      </w:r>
      <w:r w:rsidRPr="00067385" w:rsidR="00955B7C">
        <w:rPr>
          <w:szCs w:val="24"/>
        </w:rPr>
        <w:t>byť informovaný o spôsobe hodnotenia a o vzdelávacích výsledkoch svojho dieťaťa,</w:t>
      </w:r>
    </w:p>
    <w:p w:rsidR="002C506E" w:rsidRPr="00067385" w:rsidP="002C1E80">
      <w:pPr>
        <w:pStyle w:val="BodyTextIndent"/>
        <w:rPr>
          <w:szCs w:val="24"/>
        </w:rPr>
      </w:pPr>
      <w:r w:rsidRPr="00067385" w:rsidR="005F7B96">
        <w:rPr>
          <w:szCs w:val="24"/>
        </w:rPr>
        <w:t>g)</w:t>
        <w:tab/>
      </w:r>
      <w:r w:rsidRPr="00067385" w:rsidR="003F2DE5">
        <w:rPr>
          <w:szCs w:val="24"/>
        </w:rPr>
        <w:t>žiadať, aby sa mu poskytli poradenské</w:t>
      </w:r>
      <w:r w:rsidRPr="00067385" w:rsidR="00955B7C">
        <w:rPr>
          <w:szCs w:val="24"/>
        </w:rPr>
        <w:t xml:space="preserve"> služb</w:t>
      </w:r>
      <w:r w:rsidRPr="00067385" w:rsidR="003F2DE5">
        <w:rPr>
          <w:szCs w:val="24"/>
        </w:rPr>
        <w:t>y</w:t>
      </w:r>
      <w:r w:rsidRPr="00067385" w:rsidR="00955B7C">
        <w:rPr>
          <w:szCs w:val="24"/>
        </w:rPr>
        <w:t xml:space="preserve"> </w:t>
      </w:r>
      <w:r w:rsidRPr="00067385" w:rsidR="003F2DE5">
        <w:rPr>
          <w:szCs w:val="24"/>
        </w:rPr>
        <w:t>pri</w:t>
      </w:r>
      <w:r w:rsidRPr="00067385" w:rsidR="00955B7C">
        <w:rPr>
          <w:szCs w:val="24"/>
        </w:rPr>
        <w:t xml:space="preserve"> vzdelávaní svojho dieťaťa,</w:t>
      </w:r>
    </w:p>
    <w:p w:rsidR="002C506E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h)</w:t>
        <w:tab/>
      </w:r>
      <w:r w:rsidRPr="00067385" w:rsidR="00D94654">
        <w:rPr>
          <w:szCs w:val="24"/>
        </w:rPr>
        <w:t xml:space="preserve">zvoliť </w:t>
      </w:r>
      <w:r w:rsidRPr="00067385" w:rsidR="00955B7C">
        <w:rPr>
          <w:szCs w:val="24"/>
        </w:rPr>
        <w:t>voliteľn</w:t>
      </w:r>
      <w:r w:rsidRPr="00067385" w:rsidR="00D94654">
        <w:rPr>
          <w:szCs w:val="24"/>
        </w:rPr>
        <w:t>é</w:t>
      </w:r>
      <w:r w:rsidRPr="00067385" w:rsidR="00955B7C">
        <w:rPr>
          <w:szCs w:val="24"/>
        </w:rPr>
        <w:t xml:space="preserve"> a nepovinn</w:t>
      </w:r>
      <w:r w:rsidRPr="00067385" w:rsidR="00D94654">
        <w:rPr>
          <w:szCs w:val="24"/>
        </w:rPr>
        <w:t>é predmety alebo iné</w:t>
      </w:r>
      <w:r w:rsidRPr="00067385" w:rsidR="00955B7C">
        <w:rPr>
          <w:szCs w:val="24"/>
        </w:rPr>
        <w:t xml:space="preserve"> častí obsahu vzdelávania pre dieťa </w:t>
      </w:r>
      <w:r w:rsidRPr="00067385" w:rsidR="00CB14B3">
        <w:rPr>
          <w:szCs w:val="24"/>
        </w:rPr>
        <w:t xml:space="preserve">alebo žiaka </w:t>
      </w:r>
      <w:r w:rsidRPr="00067385" w:rsidR="00955B7C">
        <w:rPr>
          <w:szCs w:val="24"/>
        </w:rPr>
        <w:t xml:space="preserve">v rozsahu </w:t>
      </w:r>
      <w:r w:rsidRPr="00067385" w:rsidR="00C75905">
        <w:rPr>
          <w:szCs w:val="24"/>
        </w:rPr>
        <w:t>u</w:t>
      </w:r>
      <w:r w:rsidRPr="00067385" w:rsidR="00955B7C">
        <w:rPr>
          <w:szCs w:val="24"/>
        </w:rPr>
        <w:t>stanovenom školským vzdelávacím programom, pri rešpektovaní jeho potrieb, schopností, zdravotného stavu, záujmov a nadania,</w:t>
      </w:r>
    </w:p>
    <w:p w:rsidR="002C506E" w:rsidRPr="00067385" w:rsidP="002C1E80">
      <w:pPr>
        <w:pStyle w:val="BodyTextIndent"/>
        <w:rPr>
          <w:szCs w:val="24"/>
        </w:rPr>
      </w:pPr>
      <w:r w:rsidRPr="00067385" w:rsidR="005F7B96">
        <w:rPr>
          <w:szCs w:val="24"/>
        </w:rPr>
        <w:t>i)</w:t>
        <w:tab/>
      </w:r>
      <w:r w:rsidRPr="00067385" w:rsidR="00955B7C">
        <w:rPr>
          <w:szCs w:val="24"/>
        </w:rPr>
        <w:t>zúčastňovať sa na procese vzdelávania po predchádzajúcom súhlase  </w:t>
      </w:r>
      <w:r w:rsidRPr="00067385" w:rsidR="005F7B96">
        <w:rPr>
          <w:szCs w:val="24"/>
        </w:rPr>
        <w:tab/>
      </w:r>
      <w:r w:rsidRPr="00067385" w:rsidR="00955B7C">
        <w:rPr>
          <w:szCs w:val="24"/>
        </w:rPr>
        <w:t>riaditeľa školy,</w:t>
      </w:r>
    </w:p>
    <w:p w:rsidR="00955B7C" w:rsidRPr="00067385" w:rsidP="002C1E80">
      <w:pPr>
        <w:pStyle w:val="BodyTextIndent"/>
        <w:rPr>
          <w:szCs w:val="24"/>
        </w:rPr>
      </w:pPr>
      <w:r w:rsidRPr="00067385" w:rsidR="005A28FD">
        <w:rPr>
          <w:szCs w:val="24"/>
        </w:rPr>
        <w:t>j</w:t>
      </w:r>
      <w:r w:rsidRPr="00067385" w:rsidR="005F7B96">
        <w:rPr>
          <w:szCs w:val="24"/>
        </w:rPr>
        <w:t>)</w:t>
        <w:tab/>
      </w:r>
      <w:r w:rsidRPr="00067385">
        <w:rPr>
          <w:szCs w:val="24"/>
        </w:rPr>
        <w:t xml:space="preserve">byť prítomný na komisionálnom preskúšaní </w:t>
      </w:r>
      <w:r w:rsidRPr="00067385" w:rsidR="00AE783F">
        <w:rPr>
          <w:szCs w:val="24"/>
        </w:rPr>
        <w:t>dieťaťa</w:t>
      </w:r>
      <w:r w:rsidRPr="00067385" w:rsidR="00832598">
        <w:rPr>
          <w:szCs w:val="24"/>
        </w:rPr>
        <w:t xml:space="preserve"> alebo žiaka</w:t>
      </w:r>
      <w:r w:rsidRPr="00067385" w:rsidR="00AE783F">
        <w:rPr>
          <w:szCs w:val="24"/>
        </w:rPr>
        <w:t>.</w:t>
      </w:r>
    </w:p>
    <w:p w:rsidR="00261900" w:rsidRPr="00067385" w:rsidP="00261900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(6)</w:t>
        <w:tab/>
      </w:r>
      <w:r w:rsidRPr="00067385">
        <w:rPr>
          <w:szCs w:val="24"/>
        </w:rPr>
        <w:t xml:space="preserve">Zákonný zástupca dieťaťa alebo žiaka je povinný prihlásiť dieťa na plnenie povinnej školskej dochádzky a dbať o to, aby </w:t>
      </w:r>
      <w:r w:rsidRPr="00067385" w:rsidR="008A6BC0">
        <w:rPr>
          <w:szCs w:val="24"/>
        </w:rPr>
        <w:t>dochádzal</w:t>
      </w:r>
      <w:r w:rsidRPr="00067385" w:rsidR="00D65D82">
        <w:rPr>
          <w:szCs w:val="24"/>
        </w:rPr>
        <w:t>o</w:t>
      </w:r>
      <w:r w:rsidRPr="00067385">
        <w:rPr>
          <w:szCs w:val="24"/>
        </w:rPr>
        <w:t xml:space="preserve"> do školy pravidelne a včas, ak mu nezabezpečí inú formu vzdelávania podľa tohto zákona; dôv</w:t>
      </w:r>
      <w:r w:rsidRPr="00067385" w:rsidR="00D65D82">
        <w:rPr>
          <w:szCs w:val="24"/>
        </w:rPr>
        <w:t>ody neprítomnosti</w:t>
      </w:r>
      <w:r w:rsidRPr="00067385">
        <w:rPr>
          <w:szCs w:val="24"/>
        </w:rPr>
        <w:t xml:space="preserve"> na vzdelávacom procese doloží dokladmi v súlade so školským poriadkom.</w:t>
      </w:r>
    </w:p>
    <w:p w:rsidR="00AE783F" w:rsidRPr="00067385" w:rsidP="002C1E80">
      <w:pPr>
        <w:pStyle w:val="BodyTextIndent"/>
        <w:rPr>
          <w:szCs w:val="24"/>
        </w:rPr>
      </w:pPr>
      <w:r w:rsidRPr="00067385" w:rsidR="00261900">
        <w:rPr>
          <w:szCs w:val="24"/>
        </w:rPr>
        <w:t>(7)</w:t>
        <w:tab/>
      </w:r>
      <w:r w:rsidRPr="00067385" w:rsidR="00955B7C">
        <w:rPr>
          <w:szCs w:val="24"/>
        </w:rPr>
        <w:t xml:space="preserve">Zákonný zástupca dieťaťa alebo žiaka je </w:t>
      </w:r>
      <w:r w:rsidRPr="00067385" w:rsidR="004904AA">
        <w:rPr>
          <w:szCs w:val="24"/>
        </w:rPr>
        <w:t xml:space="preserve">ďalej </w:t>
      </w:r>
      <w:r w:rsidRPr="00067385" w:rsidR="00955B7C">
        <w:rPr>
          <w:szCs w:val="24"/>
        </w:rPr>
        <w:t>povinný</w:t>
      </w:r>
    </w:p>
    <w:p w:rsidR="00AE783F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a)</w:t>
        <w:tab/>
      </w:r>
      <w:r w:rsidRPr="00067385" w:rsidR="00955B7C">
        <w:rPr>
          <w:szCs w:val="24"/>
        </w:rPr>
        <w:t>dodržiavať podmienky vzdelávacieho procesu dieťaťa</w:t>
      </w:r>
      <w:r w:rsidRPr="00067385" w:rsidR="00C56D55">
        <w:rPr>
          <w:szCs w:val="24"/>
        </w:rPr>
        <w:t xml:space="preserve"> alebo žiaka </w:t>
      </w:r>
      <w:r w:rsidRPr="00067385" w:rsidR="00955B7C">
        <w:rPr>
          <w:szCs w:val="24"/>
        </w:rPr>
        <w:t>určené školským poriadkom školy,</w:t>
      </w:r>
    </w:p>
    <w:p w:rsidR="00AE783F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b)</w:t>
        <w:tab/>
      </w:r>
      <w:r w:rsidRPr="00067385" w:rsidR="00955B7C">
        <w:rPr>
          <w:szCs w:val="24"/>
        </w:rPr>
        <w:t xml:space="preserve">vytvoriť pre dieťa </w:t>
      </w:r>
      <w:r w:rsidRPr="00067385" w:rsidR="00074C1A">
        <w:rPr>
          <w:szCs w:val="24"/>
        </w:rPr>
        <w:t xml:space="preserve">alebo žiaka </w:t>
      </w:r>
      <w:r w:rsidRPr="00067385" w:rsidR="00955B7C">
        <w:rPr>
          <w:szCs w:val="24"/>
        </w:rPr>
        <w:t>podmienky na prípravu na vzdelávací proces v škole a na plnenie školských povinností,</w:t>
      </w:r>
    </w:p>
    <w:p w:rsidR="00AE783F" w:rsidRPr="00067385" w:rsidP="002C1E80">
      <w:pPr>
        <w:pStyle w:val="BodyTextIndent"/>
        <w:rPr>
          <w:szCs w:val="24"/>
        </w:rPr>
      </w:pPr>
      <w:r w:rsidRPr="00067385" w:rsidR="005F7B96">
        <w:rPr>
          <w:szCs w:val="24"/>
        </w:rPr>
        <w:t>c)</w:t>
        <w:tab/>
      </w:r>
      <w:r w:rsidRPr="00067385" w:rsidR="00955B7C">
        <w:rPr>
          <w:szCs w:val="24"/>
        </w:rPr>
        <w:t>rešpektovať špeciá</w:t>
      </w:r>
      <w:r w:rsidRPr="00067385" w:rsidR="00074C1A">
        <w:rPr>
          <w:szCs w:val="24"/>
        </w:rPr>
        <w:t>lne vzdelávacie potreby dieťaťa alebo žiaka,</w:t>
      </w:r>
    </w:p>
    <w:p w:rsidR="00AE783F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d)</w:t>
        <w:tab/>
      </w:r>
      <w:r w:rsidRPr="00067385" w:rsidR="00955B7C">
        <w:rPr>
          <w:szCs w:val="24"/>
        </w:rPr>
        <w:t>informovať školu o zmene zdravotnej spôsobilosti</w:t>
      </w:r>
      <w:r w:rsidRPr="00067385" w:rsidR="00811FA0">
        <w:rPr>
          <w:szCs w:val="24"/>
        </w:rPr>
        <w:t>,</w:t>
      </w:r>
      <w:r w:rsidRPr="00067385" w:rsidR="00955B7C">
        <w:rPr>
          <w:szCs w:val="24"/>
        </w:rPr>
        <w:t xml:space="preserve"> zdravotných problémoch alebo iných závažných skutočnostiach, ktoré by mohli mať vplyv na priebeh vzdelávania</w:t>
      </w:r>
      <w:r w:rsidRPr="00067385" w:rsidR="00074C1A">
        <w:rPr>
          <w:szCs w:val="24"/>
        </w:rPr>
        <w:t xml:space="preserve"> dieťaťa alebo žiaka</w:t>
      </w:r>
      <w:r w:rsidRPr="00067385" w:rsidR="00955B7C">
        <w:rPr>
          <w:szCs w:val="24"/>
        </w:rPr>
        <w:t>,</w:t>
      </w:r>
    </w:p>
    <w:p w:rsidR="00955B7C" w:rsidRPr="00067385" w:rsidP="00391B60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e)</w:t>
        <w:tab/>
      </w:r>
      <w:r w:rsidRPr="00067385">
        <w:rPr>
          <w:szCs w:val="24"/>
        </w:rPr>
        <w:t>umožniť výkon práv a</w:t>
      </w:r>
      <w:r w:rsidRPr="00067385" w:rsidR="00074C1A">
        <w:rPr>
          <w:szCs w:val="24"/>
        </w:rPr>
        <w:t> plnenia povinností detí a</w:t>
      </w:r>
      <w:r w:rsidRPr="00067385">
        <w:rPr>
          <w:szCs w:val="24"/>
        </w:rPr>
        <w:t xml:space="preserve"> žiakov </w:t>
      </w:r>
      <w:r w:rsidRPr="00067385" w:rsidR="00391B60">
        <w:rPr>
          <w:szCs w:val="24"/>
        </w:rPr>
        <w:t xml:space="preserve">uvedených v </w:t>
      </w:r>
      <w:r w:rsidRPr="00067385">
        <w:rPr>
          <w:szCs w:val="24"/>
        </w:rPr>
        <w:t>odseku 1 až 4.</w:t>
      </w:r>
    </w:p>
    <w:p w:rsidR="00955B7C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(8)</w:t>
        <w:tab/>
      </w:r>
      <w:r w:rsidRPr="00067385">
        <w:rPr>
          <w:szCs w:val="24"/>
        </w:rPr>
        <w:t xml:space="preserve">Ak sa dieťa alebo žiak nemôže zúčastniť na vzdelávacom procese, jeho zákonný zástupca je povinný oznámiť škole bez zbytočného odkladu príčinu jeho neprítomnosti. </w:t>
      </w:r>
    </w:p>
    <w:p w:rsidR="00955B7C" w:rsidRPr="00067385" w:rsidP="005F7B96">
      <w:pPr>
        <w:pStyle w:val="BodyTextIndent"/>
        <w:ind w:left="708" w:hanging="708"/>
        <w:rPr>
          <w:szCs w:val="24"/>
        </w:rPr>
      </w:pPr>
      <w:r w:rsidRPr="00067385" w:rsidR="005F7B96">
        <w:rPr>
          <w:szCs w:val="24"/>
        </w:rPr>
        <w:t>(9)</w:t>
        <w:tab/>
      </w:r>
      <w:r w:rsidRPr="00067385">
        <w:rPr>
          <w:szCs w:val="24"/>
        </w:rPr>
        <w:t>Neprítomnosť dieťaťa alebo žiaka, ktorý nie je plnoletý, v rozsahu jeden až päť po sebe nasledujúcich vyučovacích dní ospravedlňuje jeho zákonný zástupca; vo výnimočných a osobitne odôvodnených prípadoch škola môže požadovať lekárs</w:t>
      </w:r>
      <w:r w:rsidRPr="00067385" w:rsidR="00F632EE">
        <w:rPr>
          <w:szCs w:val="24"/>
        </w:rPr>
        <w:t>ke potvrdenie o chorobe dieťaťa alebo</w:t>
      </w:r>
      <w:r w:rsidRPr="00067385">
        <w:rPr>
          <w:szCs w:val="24"/>
        </w:rPr>
        <w:t xml:space="preserve"> žiaka alebo iný doklad, potvrdzujúci odôvodnenosť jeho neprítomnosti. Ak neprítomnosť dieťaťa alebo žiaka z dôvodu ochorenia trvá dlhšie ako päť po sebe nasledujúcich vyučovacích dní, predloží dieťa alebo žiak alebo jeho zákonný zástupca potvrdenie od lekára.</w:t>
      </w:r>
    </w:p>
    <w:p w:rsidR="00955B7C" w:rsidRPr="00067385" w:rsidP="00412FF5">
      <w:pPr>
        <w:pStyle w:val="Heading3"/>
        <w:rPr>
          <w:szCs w:val="24"/>
        </w:rPr>
      </w:pPr>
      <w:bookmarkStart w:id="26" w:name="_Toc103739527"/>
      <w:bookmarkStart w:id="27" w:name="_Toc105557754"/>
      <w:bookmarkEnd w:id="26"/>
      <w:bookmarkEnd w:id="27"/>
      <w:r w:rsidRPr="00067385" w:rsidR="006C2DAA">
        <w:rPr>
          <w:szCs w:val="24"/>
        </w:rPr>
        <w:t>§ 6</w:t>
      </w:r>
    </w:p>
    <w:p w:rsidR="00955B7C" w:rsidRPr="00067385" w:rsidP="0068432E">
      <w:pPr>
        <w:rPr>
          <w:szCs w:val="24"/>
        </w:rPr>
      </w:pPr>
    </w:p>
    <w:p w:rsidR="00955B7C" w:rsidRPr="00067385" w:rsidP="005A28FD">
      <w:pPr>
        <w:pStyle w:val="BodyTextIndent"/>
        <w:ind w:left="708" w:hanging="708"/>
        <w:rPr>
          <w:szCs w:val="24"/>
        </w:rPr>
      </w:pPr>
      <w:r w:rsidRPr="00067385" w:rsidR="005A28FD">
        <w:rPr>
          <w:szCs w:val="24"/>
        </w:rPr>
        <w:t>(1)</w:t>
        <w:tab/>
      </w:r>
      <w:r w:rsidRPr="00067385">
        <w:rPr>
          <w:szCs w:val="24"/>
        </w:rPr>
        <w:t>Práva ustanovené týmto zákonom sa zaručujú rovnako deťom alebo žiakom a ich zákonným zástupcom v súlade so zásadou rovnakého zaobch</w:t>
      </w:r>
      <w:r w:rsidRPr="00067385" w:rsidR="00B87F7E">
        <w:rPr>
          <w:szCs w:val="24"/>
        </w:rPr>
        <w:t>ádzania vo vzdelaní ustanovenom</w:t>
      </w:r>
      <w:r w:rsidRPr="00067385">
        <w:rPr>
          <w:szCs w:val="24"/>
        </w:rPr>
        <w:t xml:space="preserve"> osobitným zákonom.</w:t>
      </w:r>
      <w:r>
        <w:rPr>
          <w:rStyle w:val="FootnoteReference"/>
          <w:i/>
          <w:szCs w:val="24"/>
          <w:lang w:eastAsia="sk-SK"/>
        </w:rPr>
        <w:footnoteReference w:id="9"/>
      </w:r>
      <w:r w:rsidRPr="00067385">
        <w:rPr>
          <w:szCs w:val="24"/>
          <w:vertAlign w:val="superscript"/>
        </w:rPr>
        <w:t>)</w:t>
      </w:r>
      <w:r w:rsidRPr="00067385">
        <w:rPr>
          <w:szCs w:val="24"/>
        </w:rPr>
        <w:t xml:space="preserve"> </w:t>
      </w:r>
    </w:p>
    <w:p w:rsidR="00AB7BCA" w:rsidRPr="00067385" w:rsidP="005A28FD">
      <w:pPr>
        <w:pStyle w:val="BodyTextIndent"/>
        <w:ind w:left="708" w:hanging="708"/>
        <w:rPr>
          <w:ins w:id="28" w:author="Humajová" w:date="2006-01-04T14:10:00Z"/>
          <w:color w:val="auto"/>
          <w:szCs w:val="24"/>
        </w:rPr>
      </w:pPr>
      <w:r w:rsidRPr="00067385">
        <w:rPr>
          <w:szCs w:val="24"/>
        </w:rPr>
        <w:t>(2)</w:t>
        <w:tab/>
        <w:t>Za diskrimináciu na nepovažuje osobitný spôsob prijímania žiakov cirkevných škôl, upravený vnútornými predpismi školy, ktorý celkom alebo sčasti uprednostňuje prijímanie žiakov určitého vierovyznania.</w:t>
      </w:r>
    </w:p>
    <w:p w:rsidR="00955B7C" w:rsidRPr="00067385" w:rsidP="005A28FD">
      <w:pPr>
        <w:pStyle w:val="BodyTextIndent"/>
        <w:ind w:left="708" w:hanging="708"/>
        <w:rPr>
          <w:szCs w:val="24"/>
        </w:rPr>
      </w:pPr>
      <w:r w:rsidRPr="00067385" w:rsidR="005A28FD">
        <w:rPr>
          <w:szCs w:val="24"/>
        </w:rPr>
        <w:t>(</w:t>
      </w:r>
      <w:r w:rsidRPr="00067385" w:rsidR="00AB7BCA">
        <w:rPr>
          <w:szCs w:val="24"/>
        </w:rPr>
        <w:t>3</w:t>
      </w:r>
      <w:r w:rsidRPr="00067385" w:rsidR="005A28FD">
        <w:rPr>
          <w:szCs w:val="24"/>
        </w:rPr>
        <w:t>)</w:t>
        <w:tab/>
      </w:r>
      <w:r w:rsidRPr="00067385" w:rsidR="00DB78C3">
        <w:rPr>
          <w:szCs w:val="24"/>
        </w:rPr>
        <w:t>D</w:t>
      </w:r>
      <w:r w:rsidRPr="00067385">
        <w:rPr>
          <w:szCs w:val="24"/>
        </w:rPr>
        <w:t>ieťa alebo žiak</w:t>
      </w:r>
      <w:r w:rsidRPr="00067385" w:rsidR="00CC54D2">
        <w:rPr>
          <w:szCs w:val="24"/>
        </w:rPr>
        <w:t xml:space="preserve"> a ich zákonný zástupca</w:t>
      </w:r>
      <w:r w:rsidRPr="00067385">
        <w:rPr>
          <w:szCs w:val="24"/>
        </w:rPr>
        <w:t xml:space="preserve"> nesmie byť v súvislosti s výkonom svojich práv prenasledovaný </w:t>
      </w:r>
      <w:r w:rsidRPr="00067385" w:rsidR="00DB78C3">
        <w:rPr>
          <w:szCs w:val="24"/>
        </w:rPr>
        <w:t>a ani  inak  postihovaný.</w:t>
      </w:r>
      <w:r w:rsidRPr="00067385">
        <w:rPr>
          <w:szCs w:val="24"/>
        </w:rPr>
        <w:t xml:space="preserve"> </w:t>
      </w:r>
    </w:p>
    <w:p w:rsidR="00955B7C" w:rsidRPr="00067385" w:rsidP="005A28FD">
      <w:pPr>
        <w:pStyle w:val="BodyTextIndent"/>
        <w:ind w:left="708" w:hanging="708"/>
        <w:rPr>
          <w:szCs w:val="24"/>
        </w:rPr>
      </w:pPr>
      <w:r w:rsidRPr="00067385" w:rsidR="00AB7BCA">
        <w:rPr>
          <w:szCs w:val="24"/>
        </w:rPr>
        <w:t>(4</w:t>
      </w:r>
      <w:r w:rsidRPr="00067385" w:rsidR="005A28FD">
        <w:rPr>
          <w:szCs w:val="24"/>
        </w:rPr>
        <w:t>)</w:t>
        <w:tab/>
      </w:r>
      <w:r w:rsidRPr="00067385" w:rsidR="00AE3B3D">
        <w:rPr>
          <w:szCs w:val="24"/>
        </w:rPr>
        <w:t>Ak sa d</w:t>
      </w:r>
      <w:r w:rsidRPr="00067385">
        <w:rPr>
          <w:szCs w:val="24"/>
        </w:rPr>
        <w:t>ieťa alebo žiak</w:t>
      </w:r>
      <w:r w:rsidRPr="00067385" w:rsidR="00CC54D2">
        <w:rPr>
          <w:szCs w:val="24"/>
        </w:rPr>
        <w:t xml:space="preserve"> a ich zákonný zástupca</w:t>
      </w:r>
      <w:r w:rsidRPr="00067385">
        <w:rPr>
          <w:szCs w:val="24"/>
        </w:rPr>
        <w:t xml:space="preserve"> domnieva</w:t>
      </w:r>
      <w:r w:rsidRPr="00067385" w:rsidR="00AE3B3D">
        <w:rPr>
          <w:szCs w:val="24"/>
        </w:rPr>
        <w:t>jú</w:t>
      </w:r>
      <w:r w:rsidRPr="00067385">
        <w:rPr>
          <w:szCs w:val="24"/>
        </w:rPr>
        <w:t xml:space="preserve">, že </w:t>
      </w:r>
      <w:r w:rsidRPr="00067385" w:rsidR="00AE3B3D">
        <w:rPr>
          <w:szCs w:val="24"/>
        </w:rPr>
        <w:t>ich</w:t>
      </w:r>
      <w:r w:rsidRPr="00067385">
        <w:rPr>
          <w:szCs w:val="24"/>
        </w:rPr>
        <w:t xml:space="preserve"> prá</w:t>
      </w:r>
      <w:r w:rsidRPr="00067385" w:rsidR="002E7E16">
        <w:rPr>
          <w:szCs w:val="24"/>
        </w:rPr>
        <w:t xml:space="preserve">va alebo právom chránené záujmy </w:t>
      </w:r>
      <w:r w:rsidRPr="00067385">
        <w:rPr>
          <w:szCs w:val="24"/>
        </w:rPr>
        <w:t>boli dotknuté v dôsledku nedodržania zásady rovnakého  zaobchádzania, môž</w:t>
      </w:r>
      <w:r w:rsidRPr="00067385" w:rsidR="00AE3B3D">
        <w:rPr>
          <w:szCs w:val="24"/>
        </w:rPr>
        <w:t>u</w:t>
      </w:r>
      <w:r w:rsidRPr="00067385">
        <w:rPr>
          <w:szCs w:val="24"/>
        </w:rPr>
        <w:t xml:space="preserve"> sa domáhať podľa osobitného zákona</w:t>
      </w:r>
      <w:r w:rsidRPr="00067385" w:rsidR="002E7E16">
        <w:rPr>
          <w:sz w:val="20"/>
          <w:szCs w:val="24"/>
          <w:vertAlign w:val="superscript"/>
        </w:rPr>
        <w:t>8)</w:t>
      </w:r>
      <w:r w:rsidRPr="00067385">
        <w:rPr>
          <w:szCs w:val="24"/>
        </w:rPr>
        <w:t xml:space="preserve"> právnej ochrany na súde.  </w:t>
      </w:r>
    </w:p>
    <w:p w:rsidR="003558FD" w:rsidRPr="00067385" w:rsidP="0068432E">
      <w:pPr>
        <w:rPr>
          <w:szCs w:val="24"/>
        </w:rPr>
      </w:pPr>
    </w:p>
    <w:p w:rsidR="003558FD" w:rsidRPr="00067385" w:rsidP="00BA2514">
      <w:pPr>
        <w:pStyle w:val="Heading2"/>
        <w:rPr>
          <w:szCs w:val="24"/>
        </w:rPr>
      </w:pPr>
      <w:r w:rsidRPr="00067385" w:rsidR="00911463">
        <w:rPr>
          <w:szCs w:val="24"/>
        </w:rPr>
        <w:t>Piaty diel</w:t>
      </w:r>
    </w:p>
    <w:p w:rsidR="003558FD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Povinná</w:t>
      </w:r>
      <w:r w:rsidRPr="00067385" w:rsidR="00DC5A9D">
        <w:rPr>
          <w:szCs w:val="24"/>
        </w:rPr>
        <w:t xml:space="preserve"> školská dochádzka a jej plnenie</w:t>
      </w:r>
    </w:p>
    <w:p w:rsidR="00911463" w:rsidRPr="00067385" w:rsidP="00911463">
      <w:pPr>
        <w:rPr>
          <w:szCs w:val="24"/>
        </w:rPr>
      </w:pPr>
    </w:p>
    <w:p w:rsidR="003558FD" w:rsidRPr="00067385" w:rsidP="00412FF5">
      <w:pPr>
        <w:pStyle w:val="Heading3"/>
        <w:rPr>
          <w:szCs w:val="24"/>
        </w:rPr>
      </w:pPr>
      <w:r w:rsidRPr="00067385" w:rsidR="006C2DAA">
        <w:rPr>
          <w:szCs w:val="24"/>
        </w:rPr>
        <w:t>§ 7</w:t>
      </w:r>
    </w:p>
    <w:p w:rsidR="003558FD" w:rsidRPr="00067385" w:rsidP="00DC5A9D">
      <w:pPr>
        <w:jc w:val="center"/>
        <w:rPr>
          <w:szCs w:val="24"/>
        </w:rPr>
      </w:pPr>
      <w:r w:rsidRPr="00067385" w:rsidR="00DC5A9D">
        <w:rPr>
          <w:szCs w:val="24"/>
        </w:rPr>
        <w:t>Povinná školská dochádzka</w:t>
      </w:r>
    </w:p>
    <w:p w:rsidR="00DC5A9D" w:rsidRPr="00067385" w:rsidP="00DC5A9D">
      <w:pPr>
        <w:jc w:val="center"/>
        <w:rPr>
          <w:szCs w:val="24"/>
        </w:rPr>
      </w:pPr>
    </w:p>
    <w:p w:rsidR="003558FD" w:rsidRPr="00067385" w:rsidP="007B6CC4">
      <w:pPr>
        <w:pStyle w:val="BodyTextIndent"/>
        <w:ind w:left="708" w:hanging="708"/>
        <w:rPr>
          <w:szCs w:val="24"/>
        </w:rPr>
      </w:pPr>
      <w:r w:rsidRPr="00067385" w:rsidR="007B6CC4">
        <w:rPr>
          <w:szCs w:val="24"/>
        </w:rPr>
        <w:t>(1)</w:t>
        <w:tab/>
      </w:r>
      <w:r w:rsidRPr="00067385">
        <w:rPr>
          <w:szCs w:val="24"/>
        </w:rPr>
        <w:t xml:space="preserve">Povinná školská dochádzka je desaťročná a trvá </w:t>
      </w:r>
      <w:r w:rsidRPr="00067385" w:rsidR="0073759F">
        <w:rPr>
          <w:szCs w:val="24"/>
        </w:rPr>
        <w:t xml:space="preserve">najdlhšie </w:t>
      </w:r>
      <w:r w:rsidRPr="00067385">
        <w:rPr>
          <w:szCs w:val="24"/>
        </w:rPr>
        <w:t xml:space="preserve">do konca školského roku, v ktorom žiak dovŕši 16. rok  veku.  </w:t>
      </w:r>
      <w:r w:rsidRPr="00067385" w:rsidR="00DF6CA2">
        <w:rPr>
          <w:szCs w:val="24"/>
        </w:rPr>
        <w:t>Ak</w:t>
      </w:r>
      <w:r w:rsidRPr="00067385">
        <w:rPr>
          <w:szCs w:val="24"/>
        </w:rPr>
        <w:t xml:space="preserve"> bolo odložené plnenie povinnej školskej dochádzky podľa tohto zákona, žiak</w:t>
      </w:r>
      <w:r w:rsidRPr="00067385" w:rsidR="001A74A6">
        <w:rPr>
          <w:szCs w:val="24"/>
        </w:rPr>
        <w:t xml:space="preserve"> d</w:t>
      </w:r>
      <w:r w:rsidRPr="00067385">
        <w:rPr>
          <w:szCs w:val="24"/>
        </w:rPr>
        <w:t xml:space="preserve">okončí povinnú školskú dochádzku najneskôr do 18. </w:t>
      </w:r>
      <w:r w:rsidRPr="00067385" w:rsidR="002F275F">
        <w:rPr>
          <w:szCs w:val="24"/>
        </w:rPr>
        <w:t>r</w:t>
      </w:r>
      <w:r w:rsidRPr="00067385">
        <w:rPr>
          <w:szCs w:val="24"/>
        </w:rPr>
        <w:t>oku veku.</w:t>
      </w:r>
    </w:p>
    <w:p w:rsidR="003558FD" w:rsidRPr="00067385" w:rsidP="002C1E80">
      <w:pPr>
        <w:pStyle w:val="BodyTextIndent"/>
        <w:rPr>
          <w:szCs w:val="24"/>
        </w:rPr>
      </w:pPr>
      <w:r w:rsidRPr="00067385" w:rsidR="007B6CC4">
        <w:rPr>
          <w:szCs w:val="24"/>
        </w:rPr>
        <w:t>(2)</w:t>
        <w:tab/>
      </w:r>
      <w:r w:rsidRPr="00067385">
        <w:rPr>
          <w:szCs w:val="24"/>
        </w:rPr>
        <w:t>Nikoho nemožno oslobodiť od plnenia povinnej školskej dochádzky.</w:t>
      </w:r>
    </w:p>
    <w:p w:rsidR="003558FD" w:rsidRPr="00067385" w:rsidP="00510F51">
      <w:pPr>
        <w:pStyle w:val="BodyTextIndent"/>
        <w:ind w:left="708" w:hanging="708"/>
        <w:rPr>
          <w:szCs w:val="24"/>
        </w:rPr>
      </w:pPr>
      <w:r w:rsidRPr="00067385" w:rsidR="00510F51">
        <w:rPr>
          <w:szCs w:val="24"/>
        </w:rPr>
        <w:t>(3)</w:t>
        <w:tab/>
      </w:r>
      <w:r w:rsidRPr="00067385">
        <w:rPr>
          <w:szCs w:val="24"/>
        </w:rPr>
        <w:t xml:space="preserve">Povinná školská dochádzka </w:t>
      </w:r>
      <w:r w:rsidR="00114436">
        <w:rPr>
          <w:szCs w:val="24"/>
        </w:rPr>
        <w:t xml:space="preserve">sa </w:t>
      </w:r>
      <w:r w:rsidRPr="00067385">
        <w:rPr>
          <w:szCs w:val="24"/>
        </w:rPr>
        <w:t>začína začiatkom školského roka, ktorý nasleduje po dni, keď dieťa dovŕši  šiesty rok veku a dosiahne školskú spôsobilosť, ak tento zákon neustanovuje inak. Na posúdenie školskej spôsobilosti zákonný zástupca predloží potvrdenie praktického lekára pre deti a dora</w:t>
      </w:r>
      <w:r w:rsidRPr="00067385" w:rsidR="00166538">
        <w:rPr>
          <w:szCs w:val="24"/>
        </w:rPr>
        <w:t>st o preventívnych prehliadkach</w:t>
      </w:r>
      <w:r w:rsidR="00135E28">
        <w:rPr>
          <w:szCs w:val="24"/>
        </w:rPr>
        <w:t>,</w:t>
      </w:r>
      <w:r w:rsidRPr="00067385">
        <w:rPr>
          <w:szCs w:val="24"/>
        </w:rPr>
        <w:t xml:space="preserve"> vykonaných pred dovŕšením 6. roku veku dieťaťa spolu so závermi, vyplývajúcimi pre túto spôsobilosť. </w:t>
      </w:r>
      <w:r w:rsidRPr="00067385" w:rsidR="00F61E8E">
        <w:rPr>
          <w:szCs w:val="24"/>
        </w:rPr>
        <w:t xml:space="preserve">Ak </w:t>
      </w:r>
      <w:r w:rsidRPr="00067385" w:rsidR="007D7951">
        <w:rPr>
          <w:szCs w:val="24"/>
        </w:rPr>
        <w:t xml:space="preserve">zákonný zástupca </w:t>
      </w:r>
      <w:r w:rsidRPr="00067385" w:rsidR="00F61E8E">
        <w:rPr>
          <w:szCs w:val="24"/>
        </w:rPr>
        <w:t xml:space="preserve">nepredloží potvrdenie </w:t>
      </w:r>
      <w:r w:rsidRPr="00067385" w:rsidR="003C40AE">
        <w:rPr>
          <w:szCs w:val="24"/>
        </w:rPr>
        <w:t>uvedené v predchádzajúcej vete,</w:t>
      </w:r>
      <w:r w:rsidRPr="00067385" w:rsidR="00F61E8E">
        <w:rPr>
          <w:szCs w:val="24"/>
        </w:rPr>
        <w:t xml:space="preserve"> vyžiada si uvedené potvrdenie škola na náklady zákonného zástupcu.</w:t>
      </w:r>
    </w:p>
    <w:p w:rsidR="003558FD" w:rsidRPr="00067385" w:rsidP="00510F51">
      <w:pPr>
        <w:pStyle w:val="BodyTextIndent"/>
        <w:ind w:left="708" w:hanging="708"/>
        <w:rPr>
          <w:szCs w:val="24"/>
        </w:rPr>
      </w:pPr>
      <w:r w:rsidRPr="00067385" w:rsidR="00510F51">
        <w:rPr>
          <w:szCs w:val="24"/>
        </w:rPr>
        <w:t>(4)</w:t>
        <w:tab/>
      </w:r>
      <w:r w:rsidRPr="00067385" w:rsidR="005844DA">
        <w:rPr>
          <w:szCs w:val="24"/>
        </w:rPr>
        <w:t xml:space="preserve">Pedagogický zamestnanec </w:t>
      </w:r>
      <w:r w:rsidRPr="00067385" w:rsidR="007F0F05">
        <w:rPr>
          <w:szCs w:val="24"/>
        </w:rPr>
        <w:t>pri zápise</w:t>
      </w:r>
      <w:r w:rsidRPr="00067385">
        <w:rPr>
          <w:szCs w:val="24"/>
        </w:rPr>
        <w:t xml:space="preserve"> vykoná diagnostiku školskej spôsobilosti štandardizovaným postupom, ktorý upra</w:t>
      </w:r>
      <w:r w:rsidRPr="00067385" w:rsidR="00234034">
        <w:rPr>
          <w:szCs w:val="24"/>
        </w:rPr>
        <w:t xml:space="preserve">ví ministerstvo všeobecne záväzným </w:t>
      </w:r>
      <w:r w:rsidRPr="00067385">
        <w:rPr>
          <w:szCs w:val="24"/>
        </w:rPr>
        <w:t xml:space="preserve"> </w:t>
      </w:r>
      <w:r w:rsidRPr="00067385" w:rsidR="00234034">
        <w:rPr>
          <w:szCs w:val="24"/>
        </w:rPr>
        <w:t xml:space="preserve">právnym </w:t>
      </w:r>
      <w:r w:rsidRPr="00067385">
        <w:rPr>
          <w:szCs w:val="24"/>
        </w:rPr>
        <w:t>predpis</w:t>
      </w:r>
      <w:r w:rsidRPr="00067385" w:rsidR="00234034">
        <w:rPr>
          <w:szCs w:val="24"/>
        </w:rPr>
        <w:t>om</w:t>
      </w:r>
      <w:r w:rsidRPr="00067385">
        <w:rPr>
          <w:szCs w:val="24"/>
        </w:rPr>
        <w:t xml:space="preserve">. </w:t>
      </w:r>
    </w:p>
    <w:p w:rsidR="003558FD" w:rsidRPr="00067385" w:rsidP="00510F51">
      <w:pPr>
        <w:pStyle w:val="BodyTextIndent"/>
        <w:ind w:left="708" w:hanging="708"/>
        <w:rPr>
          <w:szCs w:val="24"/>
        </w:rPr>
      </w:pPr>
      <w:r w:rsidRPr="00067385" w:rsidR="00510F51">
        <w:rPr>
          <w:szCs w:val="24"/>
        </w:rPr>
        <w:t>(5)</w:t>
        <w:tab/>
      </w:r>
      <w:r w:rsidRPr="00067385">
        <w:rPr>
          <w:szCs w:val="24"/>
        </w:rPr>
        <w:t xml:space="preserve">V prípade pochybnosti praktického lekára alebo </w:t>
      </w:r>
      <w:r w:rsidRPr="00067385" w:rsidR="005844DA">
        <w:rPr>
          <w:szCs w:val="24"/>
        </w:rPr>
        <w:t xml:space="preserve">pedagogického zamestnanca </w:t>
      </w:r>
      <w:r w:rsidRPr="00067385">
        <w:rPr>
          <w:szCs w:val="24"/>
        </w:rPr>
        <w:t xml:space="preserve">o dosiahnutí školskej spôsobilosti, </w:t>
      </w:r>
      <w:r w:rsidRPr="00067385" w:rsidR="00510F51">
        <w:rPr>
          <w:szCs w:val="24"/>
        </w:rPr>
        <w:t>odporučí</w:t>
      </w:r>
      <w:r w:rsidRPr="00067385">
        <w:rPr>
          <w:szCs w:val="24"/>
        </w:rPr>
        <w:t xml:space="preserve"> riaditeľ školy dieťa na diagnostiku školskej spôsobilosti v príslušnom poradenskom zariadení</w:t>
      </w:r>
      <w:r>
        <w:rPr>
          <w:rStyle w:val="FootnoteReference"/>
          <w:i/>
          <w:szCs w:val="24"/>
          <w:lang w:eastAsia="sk-SK"/>
        </w:rPr>
        <w:footnoteReference w:id="10"/>
      </w:r>
      <w:r w:rsidRPr="00067385" w:rsidR="00D51CE7">
        <w:rPr>
          <w:szCs w:val="24"/>
          <w:vertAlign w:val="superscript"/>
        </w:rPr>
        <w:t>)</w:t>
      </w:r>
      <w:r w:rsidRPr="00067385">
        <w:rPr>
          <w:szCs w:val="24"/>
        </w:rPr>
        <w:t xml:space="preserve">. </w:t>
      </w:r>
    </w:p>
    <w:p w:rsidR="00376F50" w:rsidRPr="00067385" w:rsidP="00DE2BEE">
      <w:pPr>
        <w:pStyle w:val="BodyTextIndent"/>
        <w:ind w:left="708" w:hanging="708"/>
        <w:rPr>
          <w:szCs w:val="24"/>
        </w:rPr>
      </w:pPr>
      <w:r w:rsidRPr="00067385" w:rsidR="00510F51">
        <w:rPr>
          <w:szCs w:val="24"/>
        </w:rPr>
        <w:t>(6)</w:t>
        <w:tab/>
      </w:r>
      <w:r w:rsidRPr="00067385" w:rsidR="003558FD">
        <w:rPr>
          <w:szCs w:val="24"/>
        </w:rPr>
        <w:t xml:space="preserve">Ak dieťa po dovŕšení šiesteho roku veku nedosiahlo školskú spôsobilosť, </w:t>
      </w:r>
      <w:r w:rsidRPr="00067385" w:rsidR="00377C48">
        <w:rPr>
          <w:szCs w:val="24"/>
        </w:rPr>
        <w:t>rozhodne</w:t>
      </w:r>
      <w:r>
        <w:rPr>
          <w:rStyle w:val="FootnoteReference"/>
          <w:i/>
          <w:szCs w:val="24"/>
          <w:lang w:eastAsia="sk-SK"/>
        </w:rPr>
        <w:footnoteReference w:id="11"/>
      </w:r>
      <w:r w:rsidRPr="00067385" w:rsidR="003558FD">
        <w:rPr>
          <w:szCs w:val="24"/>
          <w:vertAlign w:val="superscript"/>
        </w:rPr>
        <w:t>)</w:t>
      </w:r>
      <w:r w:rsidRPr="00067385" w:rsidR="003558FD">
        <w:rPr>
          <w:szCs w:val="24"/>
        </w:rPr>
        <w:t xml:space="preserve"> </w:t>
      </w:r>
      <w:r w:rsidRPr="00067385" w:rsidR="00377C48">
        <w:rPr>
          <w:szCs w:val="24"/>
        </w:rPr>
        <w:t xml:space="preserve">riaditeľ školy </w:t>
      </w:r>
      <w:r w:rsidRPr="00067385" w:rsidR="00EA5861">
        <w:rPr>
          <w:szCs w:val="24"/>
        </w:rPr>
        <w:t xml:space="preserve">na návrh zákonného zástupcu alebo materskej školy, ktorú dieťa navštevuje alebo aj bez takéhoto návrhu </w:t>
      </w:r>
      <w:r w:rsidRPr="00067385" w:rsidR="003558FD">
        <w:rPr>
          <w:szCs w:val="24"/>
        </w:rPr>
        <w:t>o odklade začiatku plnenia povinnej školskej dochádzky dieťaťa o jeden školský rok</w:t>
      </w:r>
      <w:r w:rsidRPr="00067385" w:rsidR="00E77F83">
        <w:rPr>
          <w:szCs w:val="24"/>
        </w:rPr>
        <w:t xml:space="preserve">. Na základe žiadosti zákonného zástupcu </w:t>
      </w:r>
      <w:r w:rsidRPr="00067385" w:rsidR="00EA5861">
        <w:rPr>
          <w:szCs w:val="24"/>
        </w:rPr>
        <w:t>alebo materskej školy</w:t>
      </w:r>
      <w:r w:rsidRPr="00067385" w:rsidR="00E5002C">
        <w:rPr>
          <w:szCs w:val="24"/>
        </w:rPr>
        <w:t>, ktorú dieťa navštevuje</w:t>
      </w:r>
      <w:r w:rsidRPr="00067385" w:rsidR="00EA5861">
        <w:rPr>
          <w:szCs w:val="24"/>
        </w:rPr>
        <w:t xml:space="preserve"> </w:t>
      </w:r>
      <w:r w:rsidRPr="00067385" w:rsidR="00E77F83">
        <w:rPr>
          <w:szCs w:val="24"/>
        </w:rPr>
        <w:t xml:space="preserve">môže riaditeľ školy rozhodnúť o </w:t>
      </w:r>
      <w:r w:rsidRPr="00067385" w:rsidR="003558FD">
        <w:rPr>
          <w:szCs w:val="24"/>
        </w:rPr>
        <w:t xml:space="preserve">zaradení dieťaťa </w:t>
      </w:r>
      <w:r w:rsidRPr="00067385" w:rsidR="00086B28">
        <w:rPr>
          <w:szCs w:val="24"/>
        </w:rPr>
        <w:t xml:space="preserve">uvedeného v predchádzajúcej vete </w:t>
      </w:r>
      <w:r w:rsidRPr="00067385" w:rsidR="003558FD">
        <w:rPr>
          <w:szCs w:val="24"/>
        </w:rPr>
        <w:t xml:space="preserve">do nultého ročníka základnej školy. Súčasťou </w:t>
      </w:r>
      <w:r w:rsidRPr="00067385" w:rsidR="001C39B5">
        <w:rPr>
          <w:szCs w:val="24"/>
        </w:rPr>
        <w:t xml:space="preserve">návrhu  a </w:t>
      </w:r>
      <w:r w:rsidRPr="00067385" w:rsidR="003558FD">
        <w:rPr>
          <w:szCs w:val="24"/>
        </w:rPr>
        <w:t xml:space="preserve">žiadosti zákonného zástupcu </w:t>
      </w:r>
      <w:r w:rsidRPr="00067385" w:rsidR="00A00386">
        <w:rPr>
          <w:szCs w:val="24"/>
        </w:rPr>
        <w:t xml:space="preserve">alebo materskej školy, ktorú dieťa navštevuje, </w:t>
      </w:r>
      <w:r w:rsidRPr="00067385" w:rsidR="003558FD">
        <w:rPr>
          <w:szCs w:val="24"/>
        </w:rPr>
        <w:t>je odporučenie praktického lekára pre deti a dorast, odporučenie</w:t>
      </w:r>
      <w:r w:rsidRPr="00067385" w:rsidR="005844DA">
        <w:rPr>
          <w:szCs w:val="24"/>
        </w:rPr>
        <w:t xml:space="preserve"> pedagogických zamestnancov</w:t>
      </w:r>
      <w:r w:rsidRPr="00067385" w:rsidR="00A00386">
        <w:rPr>
          <w:szCs w:val="24"/>
        </w:rPr>
        <w:t xml:space="preserve"> školy</w:t>
      </w:r>
      <w:r w:rsidRPr="00067385" w:rsidR="003558FD">
        <w:rPr>
          <w:szCs w:val="24"/>
        </w:rPr>
        <w:t xml:space="preserve">, do ktorej zákonný zástupca prihlásil dieťa na plnenie povinnej školskej dochádzky a odporučenie príslušného poradenského zariadenia. </w:t>
      </w:r>
    </w:p>
    <w:p w:rsidR="003558FD" w:rsidRPr="00067385" w:rsidP="00DE2BEE">
      <w:pPr>
        <w:pStyle w:val="BodyTextIndent"/>
        <w:ind w:left="708" w:hanging="708"/>
        <w:rPr>
          <w:szCs w:val="24"/>
        </w:rPr>
      </w:pPr>
      <w:r w:rsidRPr="00067385" w:rsidR="00DE2BEE">
        <w:rPr>
          <w:szCs w:val="24"/>
        </w:rPr>
        <w:t>(7)</w:t>
        <w:tab/>
      </w:r>
      <w:r w:rsidRPr="00067385">
        <w:rPr>
          <w:szCs w:val="24"/>
        </w:rPr>
        <w:t xml:space="preserve">Ak sa u žiaka prvého ročníka základnej školy, ktorý nemal odložený začiatok  povinnej školskej dochádzky, </w:t>
      </w:r>
      <w:r w:rsidRPr="00067385" w:rsidR="00040609">
        <w:rPr>
          <w:szCs w:val="24"/>
        </w:rPr>
        <w:t>sa v</w:t>
      </w:r>
      <w:r w:rsidRPr="00067385">
        <w:rPr>
          <w:szCs w:val="24"/>
        </w:rPr>
        <w:t xml:space="preserve"> prvom polroku školského roka dodatočne zistí, že nedosiahol školskú spôsobilosť, </w:t>
      </w:r>
      <w:r w:rsidRPr="00067385" w:rsidR="008D78DC">
        <w:rPr>
          <w:szCs w:val="24"/>
        </w:rPr>
        <w:t xml:space="preserve">rozhodne </w:t>
      </w:r>
      <w:r w:rsidRPr="00067385">
        <w:rPr>
          <w:szCs w:val="24"/>
        </w:rPr>
        <w:t xml:space="preserve">riaditeľ školy </w:t>
      </w:r>
      <w:r w:rsidRPr="00067385" w:rsidR="008D78DC">
        <w:rPr>
          <w:szCs w:val="24"/>
        </w:rPr>
        <w:t>o</w:t>
      </w:r>
      <w:r w:rsidRPr="00067385">
        <w:rPr>
          <w:szCs w:val="24"/>
        </w:rPr>
        <w:t> dodatočnom odložení plnenia povinnej školskej dochádzky alebo o jeho zaradení do nultého ročníka</w:t>
      </w:r>
      <w:r w:rsidRPr="00067385" w:rsidR="006E2CEE">
        <w:rPr>
          <w:szCs w:val="24"/>
        </w:rPr>
        <w:t xml:space="preserve"> so súhlasom zákonného zástupcu</w:t>
      </w:r>
      <w:r w:rsidRPr="00067385">
        <w:rPr>
          <w:szCs w:val="24"/>
        </w:rPr>
        <w:t>.</w:t>
      </w:r>
    </w:p>
    <w:p w:rsidR="003558FD" w:rsidRPr="00067385" w:rsidP="00DE2BEE">
      <w:pPr>
        <w:pStyle w:val="BodyTextIndent"/>
        <w:ind w:left="708" w:hanging="708"/>
        <w:rPr>
          <w:szCs w:val="24"/>
        </w:rPr>
      </w:pPr>
      <w:r w:rsidRPr="00067385" w:rsidR="00DE2BEE">
        <w:rPr>
          <w:szCs w:val="24"/>
        </w:rPr>
        <w:t>(8)</w:t>
        <w:tab/>
      </w:r>
      <w:r w:rsidRPr="00067385">
        <w:rPr>
          <w:szCs w:val="24"/>
        </w:rPr>
        <w:t>Ak dieťa ani po odložení začiatku povinnej školskej dochádzky alebo po dodatočnom odložení plnenia povinnej školskej dochádzky nedosiahlo školskú spôsobilosť, najneskôr 1. septembra</w:t>
      </w:r>
      <w:r w:rsidRPr="00067385" w:rsidR="001838CF">
        <w:rPr>
          <w:szCs w:val="24"/>
        </w:rPr>
        <w:t xml:space="preserve"> roku</w:t>
      </w:r>
      <w:r w:rsidRPr="00067385">
        <w:rPr>
          <w:szCs w:val="24"/>
        </w:rPr>
        <w:t xml:space="preserve"> nasleduj</w:t>
      </w:r>
      <w:r w:rsidRPr="00067385" w:rsidR="001838CF">
        <w:rPr>
          <w:szCs w:val="24"/>
        </w:rPr>
        <w:t>úceho</w:t>
      </w:r>
      <w:r w:rsidRPr="00067385">
        <w:rPr>
          <w:szCs w:val="24"/>
        </w:rPr>
        <w:t xml:space="preserve"> po dni, v ktorom dieťa dovŕšilo ôsmy rok veku, bude zaradené do prvého ročníka alebo so súhlasom zákonného zástupcu  do nultého ročníka základnej školy</w:t>
      </w:r>
      <w:r w:rsidRPr="00067385" w:rsidR="005647DD">
        <w:rPr>
          <w:szCs w:val="24"/>
        </w:rPr>
        <w:t>.</w:t>
      </w:r>
      <w:r w:rsidRPr="00067385">
        <w:rPr>
          <w:szCs w:val="24"/>
        </w:rPr>
        <w:t xml:space="preserve"> </w:t>
      </w:r>
    </w:p>
    <w:p w:rsidR="003558FD" w:rsidRPr="00067385" w:rsidP="00DE2BEE">
      <w:pPr>
        <w:pStyle w:val="BodyTextIndent"/>
        <w:ind w:left="708" w:hanging="708"/>
        <w:rPr>
          <w:szCs w:val="24"/>
        </w:rPr>
      </w:pPr>
      <w:r w:rsidRPr="00067385" w:rsidR="00DE2BEE">
        <w:rPr>
          <w:szCs w:val="24"/>
        </w:rPr>
        <w:t>(9)</w:t>
        <w:tab/>
      </w:r>
      <w:r w:rsidRPr="00067385" w:rsidR="00C13020">
        <w:rPr>
          <w:szCs w:val="24"/>
        </w:rPr>
        <w:t xml:space="preserve">Nultý ročník </w:t>
      </w:r>
      <w:r w:rsidRPr="00067385">
        <w:rPr>
          <w:szCs w:val="24"/>
        </w:rPr>
        <w:t>základnej školy</w:t>
      </w:r>
      <w:r w:rsidRPr="00067385" w:rsidR="00C13020">
        <w:rPr>
          <w:szCs w:val="24"/>
        </w:rPr>
        <w:t xml:space="preserve"> </w:t>
      </w:r>
      <w:r w:rsidRPr="00067385">
        <w:rPr>
          <w:szCs w:val="24"/>
        </w:rPr>
        <w:t>je určený pre deti, kt</w:t>
      </w:r>
      <w:r w:rsidRPr="00067385" w:rsidR="003C0037">
        <w:rPr>
          <w:szCs w:val="24"/>
        </w:rPr>
        <w:t xml:space="preserve">oré k 1. septembru dovŕšili </w:t>
      </w:r>
      <w:r w:rsidRPr="00067385">
        <w:rPr>
          <w:szCs w:val="24"/>
        </w:rPr>
        <w:t>šesť rokov</w:t>
      </w:r>
      <w:r w:rsidRPr="00067385" w:rsidR="00055109">
        <w:rPr>
          <w:szCs w:val="24"/>
        </w:rPr>
        <w:t xml:space="preserve"> veku</w:t>
      </w:r>
      <w:r w:rsidRPr="00067385">
        <w:rPr>
          <w:szCs w:val="24"/>
        </w:rPr>
        <w:t xml:space="preserve"> a nedosiahli školskú spôsobilosť</w:t>
      </w:r>
      <w:r w:rsidRPr="00067385" w:rsidR="00055109">
        <w:rPr>
          <w:szCs w:val="24"/>
        </w:rPr>
        <w:t>. Absolvovanie</w:t>
      </w:r>
      <w:r w:rsidRPr="00067385" w:rsidR="00B817B4">
        <w:rPr>
          <w:szCs w:val="24"/>
        </w:rPr>
        <w:t xml:space="preserve"> nultého ročníka v základnej škole sa považuje za prvý rok plnenia povinnej školskej dochádzky. </w:t>
      </w:r>
      <w:r w:rsidRPr="00067385">
        <w:rPr>
          <w:szCs w:val="24"/>
        </w:rPr>
        <w:t xml:space="preserve"> </w:t>
      </w:r>
    </w:p>
    <w:p w:rsidR="003558FD" w:rsidRPr="00067385" w:rsidP="00DE2BEE">
      <w:pPr>
        <w:pStyle w:val="BodyTextIndent"/>
        <w:ind w:left="708" w:hanging="708"/>
        <w:rPr>
          <w:szCs w:val="24"/>
        </w:rPr>
      </w:pPr>
      <w:r w:rsidRPr="00067385" w:rsidR="00DE2BEE">
        <w:rPr>
          <w:szCs w:val="24"/>
        </w:rPr>
        <w:t>(10)</w:t>
        <w:tab/>
      </w:r>
      <w:r w:rsidRPr="00067385">
        <w:rPr>
          <w:szCs w:val="24"/>
        </w:rPr>
        <w:t>Ak zákonný zástupca dieťaťa požiada, aby bolo na plnenie povinnej školskej dochádzky výnimočne prijaté dieťa, ktoré nedovŕšilo šiesty rok veku, je povinný k žiadosti predložiť súhlasné vyjadrenie príslušného poradenského zariadenia</w:t>
      </w:r>
      <w:r w:rsidRPr="00FB4822" w:rsidR="00040E57">
        <w:rPr>
          <w:sz w:val="20"/>
          <w:szCs w:val="24"/>
          <w:vertAlign w:val="superscript"/>
        </w:rPr>
        <w:t>9)</w:t>
      </w:r>
      <w:r w:rsidRPr="00067385">
        <w:rPr>
          <w:szCs w:val="24"/>
        </w:rPr>
        <w:t xml:space="preserve"> a praktického lekára pre deti a dorast.</w:t>
      </w:r>
    </w:p>
    <w:p w:rsidR="002960FF" w:rsidRPr="00067385" w:rsidP="00412FF5">
      <w:pPr>
        <w:pStyle w:val="Heading3"/>
        <w:rPr>
          <w:szCs w:val="24"/>
        </w:rPr>
      </w:pPr>
    </w:p>
    <w:p w:rsidR="003558FD" w:rsidRPr="00067385" w:rsidP="00412FF5">
      <w:pPr>
        <w:pStyle w:val="Heading3"/>
        <w:rPr>
          <w:szCs w:val="24"/>
        </w:rPr>
      </w:pPr>
      <w:r w:rsidRPr="00067385" w:rsidR="006C2DAA">
        <w:rPr>
          <w:szCs w:val="24"/>
        </w:rPr>
        <w:t>§ 8</w:t>
      </w:r>
    </w:p>
    <w:p w:rsidR="00E034CA" w:rsidRPr="00067385" w:rsidP="00E034CA">
      <w:pPr>
        <w:jc w:val="center"/>
        <w:rPr>
          <w:szCs w:val="24"/>
        </w:rPr>
      </w:pPr>
      <w:r w:rsidRPr="00067385">
        <w:rPr>
          <w:szCs w:val="24"/>
        </w:rPr>
        <w:t>Prihlasovacia povinnosť na povinnú školskú dochádzku</w:t>
      </w:r>
    </w:p>
    <w:p w:rsidR="003558FD" w:rsidRPr="00067385" w:rsidP="0068432E">
      <w:pPr>
        <w:rPr>
          <w:szCs w:val="24"/>
        </w:rPr>
      </w:pPr>
    </w:p>
    <w:p w:rsidR="00561389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(1)</w:t>
        <w:tab/>
      </w:r>
      <w:r w:rsidRPr="00067385" w:rsidR="003558FD">
        <w:rPr>
          <w:szCs w:val="24"/>
        </w:rPr>
        <w:t>Povinná školská dochádzka sa plní v základných školách, v učilištiach, v</w:t>
      </w:r>
      <w:r w:rsidRPr="00067385">
        <w:rPr>
          <w:szCs w:val="24"/>
        </w:rPr>
        <w:t xml:space="preserve"> gymnáziách a v </w:t>
      </w:r>
      <w:r w:rsidRPr="00067385" w:rsidR="003558FD">
        <w:rPr>
          <w:szCs w:val="24"/>
        </w:rPr>
        <w:t xml:space="preserve">stredných </w:t>
      </w:r>
      <w:r w:rsidRPr="00067385">
        <w:rPr>
          <w:szCs w:val="24"/>
        </w:rPr>
        <w:t xml:space="preserve">odborných </w:t>
      </w:r>
      <w:r w:rsidRPr="00067385" w:rsidR="003558FD">
        <w:rPr>
          <w:szCs w:val="24"/>
        </w:rPr>
        <w:t>školách</w:t>
      </w:r>
      <w:r w:rsidRPr="00067385">
        <w:rPr>
          <w:szCs w:val="24"/>
        </w:rPr>
        <w:t xml:space="preserve">. </w:t>
      </w:r>
      <w:r w:rsidRPr="00067385" w:rsidR="003558FD">
        <w:rPr>
          <w:szCs w:val="24"/>
        </w:rPr>
        <w:t xml:space="preserve"> 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(2)</w:t>
        <w:tab/>
      </w:r>
      <w:r w:rsidRPr="00067385">
        <w:rPr>
          <w:szCs w:val="24"/>
        </w:rPr>
        <w:t xml:space="preserve">Zákonný zástupca dieťaťa je povinný prihlásiť dieťa na plnenie povinnej školskej dochádzky v základnej škole (ďalej len „zápis“). Zápis sa koná každoročne od 15. januára do 15. februára. </w:t>
      </w:r>
    </w:p>
    <w:p w:rsidR="00170110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(3)</w:t>
        <w:tab/>
      </w:r>
      <w:r w:rsidRPr="00067385" w:rsidR="003558FD">
        <w:rPr>
          <w:szCs w:val="24"/>
        </w:rPr>
        <w:t xml:space="preserve">Miesto a čas zápisu na plnenie povinnej školskej dochádzky v základnej škole </w:t>
      </w:r>
      <w:r w:rsidRPr="00067385" w:rsidR="002A4685">
        <w:rPr>
          <w:szCs w:val="24"/>
        </w:rPr>
        <w:t xml:space="preserve">uvedenej v </w:t>
      </w:r>
      <w:r w:rsidRPr="00067385" w:rsidR="003558FD">
        <w:rPr>
          <w:szCs w:val="24"/>
        </w:rPr>
        <w:t xml:space="preserve">odseku 2 určí </w:t>
      </w:r>
    </w:p>
    <w:p w:rsidR="00170110" w:rsidRPr="00067385" w:rsidP="002C1E80">
      <w:pPr>
        <w:pStyle w:val="BodyTextIndent"/>
        <w:rPr>
          <w:szCs w:val="24"/>
        </w:rPr>
      </w:pPr>
      <w:r w:rsidRPr="00067385" w:rsidR="009D33A3">
        <w:rPr>
          <w:szCs w:val="24"/>
        </w:rPr>
        <w:t>a)</w:t>
        <w:tab/>
      </w:r>
      <w:r w:rsidRPr="00067385" w:rsidR="003558FD">
        <w:rPr>
          <w:szCs w:val="24"/>
        </w:rPr>
        <w:t>obec všeobecne záväzným nariadením</w:t>
      </w:r>
      <w:r>
        <w:rPr>
          <w:rStyle w:val="FootnoteReference"/>
          <w:i/>
          <w:szCs w:val="24"/>
          <w:lang w:eastAsia="sk-SK"/>
        </w:rPr>
        <w:footnoteReference w:id="12"/>
      </w:r>
      <w:r w:rsidRPr="00067385" w:rsidR="003558FD">
        <w:rPr>
          <w:szCs w:val="24"/>
          <w:vertAlign w:val="superscript"/>
        </w:rPr>
        <w:t>)</w:t>
      </w:r>
      <w:r w:rsidRPr="00067385" w:rsidR="003558FD">
        <w:rPr>
          <w:szCs w:val="24"/>
        </w:rPr>
        <w:t xml:space="preserve">, </w:t>
      </w:r>
    </w:p>
    <w:p w:rsidR="00170110" w:rsidRPr="00067385" w:rsidP="002C1E80">
      <w:pPr>
        <w:pStyle w:val="BodyTextIndent"/>
        <w:rPr>
          <w:szCs w:val="24"/>
        </w:rPr>
      </w:pPr>
      <w:r w:rsidRPr="00067385" w:rsidR="009D33A3">
        <w:rPr>
          <w:szCs w:val="24"/>
        </w:rPr>
        <w:t>b)</w:t>
        <w:tab/>
      </w:r>
      <w:r w:rsidRPr="00067385" w:rsidR="003558FD">
        <w:rPr>
          <w:szCs w:val="24"/>
        </w:rPr>
        <w:t>krajský školský úrad</w:t>
      </w:r>
      <w:r>
        <w:rPr>
          <w:rStyle w:val="FootnoteReference"/>
          <w:i/>
          <w:szCs w:val="24"/>
          <w:lang w:eastAsia="sk-SK"/>
        </w:rPr>
        <w:footnoteReference w:id="13"/>
      </w:r>
      <w:r w:rsidRPr="00067385" w:rsidR="00DD4976">
        <w:rPr>
          <w:szCs w:val="24"/>
          <w:vertAlign w:val="superscript"/>
        </w:rPr>
        <w:t>)</w:t>
      </w:r>
      <w:r w:rsidRPr="00067385" w:rsidR="003558FD">
        <w:rPr>
          <w:szCs w:val="24"/>
        </w:rPr>
        <w:t>,</w:t>
      </w:r>
    </w:p>
    <w:p w:rsidR="00170110" w:rsidRPr="00067385" w:rsidP="002C1E80">
      <w:pPr>
        <w:pStyle w:val="BodyTextIndent"/>
        <w:rPr>
          <w:szCs w:val="24"/>
        </w:rPr>
      </w:pPr>
      <w:r w:rsidRPr="00067385" w:rsidR="009D33A3">
        <w:rPr>
          <w:szCs w:val="24"/>
        </w:rPr>
        <w:t>c)</w:t>
        <w:tab/>
      </w:r>
      <w:r w:rsidRPr="00067385" w:rsidR="003558FD">
        <w:rPr>
          <w:szCs w:val="24"/>
        </w:rPr>
        <w:t>zriaďovateľ cirkevnej školy,</w:t>
      </w:r>
    </w:p>
    <w:p w:rsidR="003558FD" w:rsidRPr="00067385" w:rsidP="002C1E80">
      <w:pPr>
        <w:pStyle w:val="BodyTextIndent"/>
        <w:rPr>
          <w:szCs w:val="24"/>
        </w:rPr>
      </w:pPr>
      <w:r w:rsidRPr="00067385" w:rsidR="009D33A3">
        <w:rPr>
          <w:szCs w:val="24"/>
        </w:rPr>
        <w:t>d)</w:t>
        <w:tab/>
      </w:r>
      <w:r w:rsidRPr="00067385">
        <w:rPr>
          <w:szCs w:val="24"/>
        </w:rPr>
        <w:t>zriaďovateľ súkromnej školy.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(4)</w:t>
        <w:tab/>
      </w:r>
      <w:r w:rsidRPr="00067385">
        <w:rPr>
          <w:szCs w:val="24"/>
        </w:rPr>
        <w:t>Žiak plní povinnú škol</w:t>
      </w:r>
      <w:r w:rsidRPr="00067385" w:rsidR="00604130">
        <w:rPr>
          <w:szCs w:val="24"/>
        </w:rPr>
        <w:t>skú dochádzku v základnej škole</w:t>
      </w:r>
      <w:r w:rsidRPr="00067385">
        <w:rPr>
          <w:szCs w:val="24"/>
        </w:rPr>
        <w:t xml:space="preserve"> v školskom obvode</w:t>
      </w:r>
      <w:r w:rsidRPr="00A1461B" w:rsidR="00A1461B">
        <w:rPr>
          <w:szCs w:val="24"/>
          <w:vertAlign w:val="superscript"/>
        </w:rPr>
        <w:t>2</w:t>
      </w:r>
      <w:r w:rsidRPr="00067385">
        <w:rPr>
          <w:szCs w:val="24"/>
          <w:vertAlign w:val="superscript"/>
        </w:rPr>
        <w:t>)</w:t>
      </w:r>
      <w:r w:rsidRPr="00067385" w:rsidR="00604130">
        <w:rPr>
          <w:szCs w:val="24"/>
        </w:rPr>
        <w:t xml:space="preserve">,  </w:t>
      </w:r>
      <w:r w:rsidRPr="00067385">
        <w:rPr>
          <w:szCs w:val="24"/>
        </w:rPr>
        <w:t>v ktorom má trvalý pobyt (ďalej len „spádová škola“), ak zákonný zástupca pre svoje dieťaťa nevyberie inú základnú školu. Ak je žiak za</w:t>
      </w:r>
      <w:r w:rsidRPr="00067385" w:rsidR="00BA7E01">
        <w:rPr>
          <w:szCs w:val="24"/>
        </w:rPr>
        <w:t xml:space="preserve">písaný na inú než spádovú školu, </w:t>
      </w:r>
      <w:r w:rsidRPr="00067385">
        <w:rPr>
          <w:szCs w:val="24"/>
        </w:rPr>
        <w:t xml:space="preserve">riaditeľ školy </w:t>
      </w:r>
      <w:r w:rsidRPr="00067385" w:rsidR="00EF4136">
        <w:rPr>
          <w:szCs w:val="24"/>
        </w:rPr>
        <w:t xml:space="preserve">to oznámi </w:t>
      </w:r>
      <w:r w:rsidRPr="00067385">
        <w:rPr>
          <w:szCs w:val="24"/>
        </w:rPr>
        <w:t>riaditeľovi spádovej školy</w:t>
      </w:r>
      <w:r w:rsidRPr="00067385" w:rsidR="00851236">
        <w:rPr>
          <w:szCs w:val="24"/>
        </w:rPr>
        <w:t xml:space="preserve"> </w:t>
      </w:r>
      <w:r w:rsidRPr="00067385">
        <w:rPr>
          <w:szCs w:val="24"/>
        </w:rPr>
        <w:t>najneskôr do 31. marca; riaditeľ spádovej školy v lehote do 15. apríla zašle zoznam všetkých detí, ktoré boli zapísané na plnenie povinnej školskej dochádzky</w:t>
      </w:r>
      <w:r w:rsidRPr="00067385" w:rsidR="00A22F7E">
        <w:rPr>
          <w:szCs w:val="24"/>
        </w:rPr>
        <w:t>,</w:t>
      </w:r>
      <w:r w:rsidRPr="00067385">
        <w:rPr>
          <w:szCs w:val="24"/>
        </w:rPr>
        <w:t xml:space="preserve"> obci podľa trvalého bydliska žiaka.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(5)</w:t>
        <w:tab/>
      </w:r>
      <w:r w:rsidRPr="00067385">
        <w:rPr>
          <w:szCs w:val="24"/>
        </w:rPr>
        <w:t>Riaditeľ spádovej školy je povinný prednostne prijať na plnenie povinnej školskej dochádzky žiakov, ktorí majú miesto trvalého pobytu v školskom obvode spádovej školy a žiakov umiestnených v školskom zariadení alebo v detskom domove,</w:t>
      </w:r>
      <w:r>
        <w:rPr>
          <w:rStyle w:val="FootnoteReference"/>
          <w:i/>
          <w:szCs w:val="24"/>
          <w:lang w:eastAsia="sk-SK"/>
        </w:rPr>
        <w:footnoteReference w:id="14"/>
      </w:r>
      <w:r w:rsidRPr="00067385">
        <w:rPr>
          <w:szCs w:val="24"/>
          <w:vertAlign w:val="superscript"/>
        </w:rPr>
        <w:t>)</w:t>
      </w:r>
      <w:r w:rsidRPr="00067385">
        <w:rPr>
          <w:szCs w:val="24"/>
        </w:rPr>
        <w:t xml:space="preserve"> v ktorom sa vykonáva ústavná starostlivosť, ktorého sídlo sa </w:t>
      </w:r>
      <w:r w:rsidRPr="00067385" w:rsidR="003714F1">
        <w:rPr>
          <w:szCs w:val="24"/>
        </w:rPr>
        <w:t>nachádza v školskom obvode</w:t>
      </w:r>
      <w:r w:rsidRPr="00067385">
        <w:rPr>
          <w:szCs w:val="24"/>
        </w:rPr>
        <w:t xml:space="preserve"> spádovej školy</w:t>
      </w:r>
      <w:r w:rsidR="00B20F73">
        <w:rPr>
          <w:szCs w:val="24"/>
        </w:rPr>
        <w:t>,</w:t>
      </w:r>
      <w:r w:rsidRPr="00067385">
        <w:rPr>
          <w:szCs w:val="24"/>
        </w:rPr>
        <w:t xml:space="preserve"> a to až do výšky maximálneho počtu žiakov v triede príslušného ročníka. Ak je počet žiakov vo veku plnenia povinnej školskej dochádzky, ktorí ju majú plniť  v spádovej škole vyšší ako sú kapacitné možnosti spádovej školy, postupuje zriaďovateľ podľa osobitného predpisu.</w:t>
      </w:r>
      <w:r w:rsidR="00894D28">
        <w:rPr>
          <w:sz w:val="20"/>
          <w:szCs w:val="24"/>
          <w:vertAlign w:val="superscript"/>
        </w:rPr>
        <w:t>2</w:t>
      </w:r>
      <w:r w:rsidRPr="00067385" w:rsidR="00AC2229">
        <w:rPr>
          <w:sz w:val="20"/>
          <w:szCs w:val="24"/>
          <w:vertAlign w:val="superscript"/>
        </w:rPr>
        <w:t>)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(6)</w:t>
        <w:tab/>
      </w:r>
      <w:r w:rsidRPr="00067385">
        <w:rPr>
          <w:szCs w:val="24"/>
        </w:rPr>
        <w:t>Riaditeľ základnej školy môže na požiadanie zákonného zástupcu žiaka alebo s jeho súhlasom a na základe odporučenia príslušného školského poradenského zariadenia preradiť žiaka zo školského vzdelávacieho programu</w:t>
      </w:r>
      <w:r w:rsidR="00B20F73">
        <w:rPr>
          <w:szCs w:val="24"/>
        </w:rPr>
        <w:t>,</w:t>
      </w:r>
      <w:r w:rsidRPr="00067385">
        <w:rPr>
          <w:szCs w:val="24"/>
        </w:rPr>
        <w:t xml:space="preserve"> poskytujúceho </w:t>
      </w:r>
      <w:r w:rsidRPr="00067385" w:rsidR="0034244D">
        <w:rPr>
          <w:szCs w:val="24"/>
        </w:rPr>
        <w:t>primárne</w:t>
      </w:r>
      <w:r w:rsidRPr="00067385">
        <w:rPr>
          <w:szCs w:val="24"/>
        </w:rPr>
        <w:t xml:space="preserve"> alebo nižšie s</w:t>
      </w:r>
      <w:r w:rsidRPr="00067385" w:rsidR="0034244D">
        <w:rPr>
          <w:szCs w:val="24"/>
        </w:rPr>
        <w:t>ekundárne</w:t>
      </w:r>
      <w:r w:rsidRPr="00067385">
        <w:rPr>
          <w:szCs w:val="24"/>
        </w:rPr>
        <w:t xml:space="preserve"> vzdelanie do školského vzdelávacieho programu pre žiakov so špeciálnymi vzdelávacími potrebami</w:t>
      </w:r>
      <w:r w:rsidRPr="00067385" w:rsidR="00B21D5C">
        <w:rPr>
          <w:szCs w:val="24"/>
        </w:rPr>
        <w:t>.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(7)</w:t>
        <w:tab/>
      </w:r>
      <w:r w:rsidRPr="00067385">
        <w:rPr>
          <w:szCs w:val="24"/>
        </w:rPr>
        <w:t>Žiak umiestnený v školskom zariadení</w:t>
      </w:r>
      <w:r>
        <w:rPr>
          <w:rStyle w:val="FootnoteReference"/>
          <w:szCs w:val="24"/>
          <w:lang w:eastAsia="sk-SK"/>
        </w:rPr>
        <w:footnoteReference w:id="15"/>
      </w:r>
      <w:r w:rsidRPr="00067385" w:rsidR="00B262A8">
        <w:rPr>
          <w:sz w:val="20"/>
          <w:szCs w:val="24"/>
          <w:vertAlign w:val="superscript"/>
        </w:rPr>
        <w:t>)</w:t>
      </w:r>
      <w:r w:rsidRPr="00067385">
        <w:rPr>
          <w:szCs w:val="24"/>
        </w:rPr>
        <w:t xml:space="preserve"> alebo v detskom domove na základe nariadenej ústavnej starostlivosti, uloženej ochrannej výchovy alebo na požiadanie jeho zákonného  zástupcu, plní povinnú školskú dochádzku v škol</w:t>
      </w:r>
      <w:r w:rsidRPr="00067385" w:rsidR="003D3934">
        <w:rPr>
          <w:szCs w:val="24"/>
        </w:rPr>
        <w:t xml:space="preserve">e zriadenej pri tomto zariadení, </w:t>
      </w:r>
      <w:r w:rsidRPr="00067385">
        <w:rPr>
          <w:szCs w:val="24"/>
        </w:rPr>
        <w:t>ak je zriadená.</w:t>
      </w:r>
    </w:p>
    <w:p w:rsidR="003558FD" w:rsidRPr="00067385" w:rsidP="009D33A3">
      <w:pPr>
        <w:pStyle w:val="BodyTextIndent"/>
        <w:ind w:left="708" w:hanging="708"/>
        <w:rPr>
          <w:szCs w:val="24"/>
        </w:rPr>
      </w:pPr>
      <w:r w:rsidRPr="00067385" w:rsidR="009D33A3">
        <w:rPr>
          <w:szCs w:val="24"/>
        </w:rPr>
        <w:t>(8)</w:t>
        <w:tab/>
      </w:r>
      <w:r w:rsidRPr="00067385" w:rsidR="001A74A6">
        <w:rPr>
          <w:szCs w:val="24"/>
        </w:rPr>
        <w:t xml:space="preserve">Žiak </w:t>
      </w:r>
      <w:r w:rsidRPr="00067385" w:rsidR="002A4685">
        <w:rPr>
          <w:szCs w:val="24"/>
        </w:rPr>
        <w:t>uvedený v</w:t>
      </w:r>
      <w:r w:rsidRPr="00067385">
        <w:rPr>
          <w:szCs w:val="24"/>
        </w:rPr>
        <w:t xml:space="preserve"> odseku 7 môže so súhlasom riaditeľa školského zariadenia alebo riaditeľa detského domova plniť povinnú školskú</w:t>
      </w:r>
      <w:r w:rsidRPr="00067385" w:rsidR="00A92EE8">
        <w:rPr>
          <w:szCs w:val="24"/>
        </w:rPr>
        <w:t xml:space="preserve"> do</w:t>
      </w:r>
      <w:r w:rsidRPr="00067385" w:rsidR="001A2BFC">
        <w:rPr>
          <w:szCs w:val="24"/>
        </w:rPr>
        <w:t>chádzku aj v inej škole podľa</w:t>
      </w:r>
      <w:r w:rsidRPr="00067385">
        <w:rPr>
          <w:szCs w:val="24"/>
        </w:rPr>
        <w:t xml:space="preserve"> </w:t>
      </w:r>
      <w:r w:rsidRPr="00067385" w:rsidR="00A92EE8">
        <w:rPr>
          <w:szCs w:val="24"/>
        </w:rPr>
        <w:t>to</w:t>
      </w:r>
      <w:r w:rsidRPr="00067385" w:rsidR="001A2BFC">
        <w:rPr>
          <w:szCs w:val="24"/>
        </w:rPr>
        <w:t>hto zákona</w:t>
      </w:r>
      <w:r w:rsidRPr="00067385">
        <w:rPr>
          <w:szCs w:val="24"/>
        </w:rPr>
        <w:t>.</w:t>
      </w:r>
    </w:p>
    <w:p w:rsidR="003558FD" w:rsidRPr="00067385" w:rsidP="00412FF5">
      <w:pPr>
        <w:pStyle w:val="Heading3"/>
        <w:rPr>
          <w:szCs w:val="24"/>
        </w:rPr>
      </w:pPr>
    </w:p>
    <w:p w:rsidR="006C2DAA" w:rsidRPr="00067385" w:rsidP="00412FF5">
      <w:pPr>
        <w:pStyle w:val="Heading3"/>
        <w:rPr>
          <w:szCs w:val="24"/>
        </w:rPr>
      </w:pPr>
      <w:r w:rsidRPr="00067385" w:rsidR="007C1FF6">
        <w:rPr>
          <w:szCs w:val="24"/>
        </w:rPr>
        <w:t>§ 9</w:t>
      </w:r>
    </w:p>
    <w:p w:rsidR="003558FD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Formy osobitného spôsobu plnenia povinnej školskej dochádzky</w:t>
      </w:r>
    </w:p>
    <w:p w:rsidR="003558FD" w:rsidRPr="00067385" w:rsidP="0068432E">
      <w:pPr>
        <w:rPr>
          <w:szCs w:val="24"/>
        </w:rPr>
      </w:pPr>
    </w:p>
    <w:p w:rsidR="003558FD" w:rsidRPr="00067385" w:rsidP="009E7D11">
      <w:pPr>
        <w:pStyle w:val="BodyTextFirstIndent"/>
        <w:rPr>
          <w:szCs w:val="24"/>
        </w:rPr>
      </w:pPr>
      <w:r w:rsidRPr="00067385">
        <w:rPr>
          <w:szCs w:val="24"/>
        </w:rPr>
        <w:t xml:space="preserve">Osobitný spôsob plnenia povinnej školskej dochádzky možno vykonať týmito </w:t>
      </w:r>
      <w:r w:rsidR="00A90CD4">
        <w:rPr>
          <w:szCs w:val="24"/>
        </w:rPr>
        <w:t xml:space="preserve"> </w:t>
      </w:r>
      <w:r w:rsidRPr="00067385">
        <w:rPr>
          <w:szCs w:val="24"/>
        </w:rPr>
        <w:t>formami</w:t>
      </w:r>
      <w:r w:rsidR="00A90CD4">
        <w:rPr>
          <w:szCs w:val="24"/>
        </w:rPr>
        <w:t xml:space="preserve"> :</w:t>
      </w:r>
    </w:p>
    <w:p w:rsidR="002148EC" w:rsidRPr="00067385" w:rsidP="002148EC">
      <w:pPr>
        <w:pStyle w:val="BodyTextFirstIndent"/>
        <w:rPr>
          <w:szCs w:val="24"/>
        </w:rPr>
      </w:pPr>
      <w:r w:rsidRPr="00067385" w:rsidR="009E7D11">
        <w:rPr>
          <w:szCs w:val="24"/>
        </w:rPr>
        <w:t>a)</w:t>
        <w:tab/>
      </w:r>
      <w:r w:rsidRPr="00067385">
        <w:rPr>
          <w:szCs w:val="24"/>
        </w:rPr>
        <w:t xml:space="preserve">individuálnym vzdelávaním, ktoré sa uskutočňuje bez pravidelnej účasti na </w:t>
      </w:r>
    </w:p>
    <w:p w:rsidR="00B34293" w:rsidRPr="00067385" w:rsidP="002148EC">
      <w:pPr>
        <w:pStyle w:val="BodyTextFirstIndent"/>
        <w:ind w:firstLine="708"/>
        <w:rPr>
          <w:szCs w:val="24"/>
        </w:rPr>
      </w:pPr>
      <w:r w:rsidRPr="00067385" w:rsidR="002A4685">
        <w:rPr>
          <w:szCs w:val="24"/>
        </w:rPr>
        <w:t>vzdelávaní v školách</w:t>
      </w:r>
      <w:r w:rsidRPr="00067385" w:rsidR="003558FD">
        <w:rPr>
          <w:szCs w:val="24"/>
        </w:rPr>
        <w:t xml:space="preserve"> </w:t>
      </w:r>
      <w:r w:rsidRPr="00067385" w:rsidR="001A2BFC">
        <w:rPr>
          <w:szCs w:val="24"/>
        </w:rPr>
        <w:t>podľa</w:t>
      </w:r>
      <w:r w:rsidRPr="00067385" w:rsidR="002A4685">
        <w:rPr>
          <w:szCs w:val="24"/>
        </w:rPr>
        <w:t xml:space="preserve"> to</w:t>
      </w:r>
      <w:r w:rsidRPr="00067385" w:rsidR="001A2BFC">
        <w:rPr>
          <w:szCs w:val="24"/>
        </w:rPr>
        <w:t>h</w:t>
      </w:r>
      <w:r w:rsidRPr="00067385" w:rsidR="002A4685">
        <w:rPr>
          <w:szCs w:val="24"/>
        </w:rPr>
        <w:t xml:space="preserve">to </w:t>
      </w:r>
      <w:r w:rsidRPr="00067385" w:rsidR="003558FD">
        <w:rPr>
          <w:szCs w:val="24"/>
        </w:rPr>
        <w:t>zákon</w:t>
      </w:r>
      <w:r w:rsidRPr="00067385" w:rsidR="001A2BFC">
        <w:rPr>
          <w:szCs w:val="24"/>
        </w:rPr>
        <w:t>a</w:t>
      </w:r>
      <w:r w:rsidRPr="00067385" w:rsidR="003558FD">
        <w:rPr>
          <w:szCs w:val="24"/>
        </w:rPr>
        <w:t>,</w:t>
      </w:r>
    </w:p>
    <w:p w:rsidR="00B34293" w:rsidRPr="00067385" w:rsidP="009E7D11">
      <w:pPr>
        <w:pStyle w:val="BodyTextFirstIndent"/>
        <w:rPr>
          <w:szCs w:val="24"/>
        </w:rPr>
      </w:pPr>
      <w:r w:rsidRPr="00067385" w:rsidR="009E7D11">
        <w:rPr>
          <w:szCs w:val="24"/>
        </w:rPr>
        <w:t>b)</w:t>
        <w:tab/>
      </w:r>
      <w:r w:rsidRPr="00067385" w:rsidR="003558FD">
        <w:rPr>
          <w:szCs w:val="24"/>
        </w:rPr>
        <w:t>vzdelávaním v školách mimo územia Slovenskej republiky,</w:t>
      </w:r>
    </w:p>
    <w:p w:rsidR="003558FD" w:rsidRPr="00067385" w:rsidP="009E7D11">
      <w:pPr>
        <w:pStyle w:val="BodyTextFirstIndent"/>
        <w:ind w:left="705" w:hanging="705"/>
        <w:rPr>
          <w:szCs w:val="24"/>
        </w:rPr>
      </w:pPr>
      <w:r w:rsidRPr="00067385" w:rsidR="009E7D11">
        <w:rPr>
          <w:szCs w:val="24"/>
        </w:rPr>
        <w:t>c)</w:t>
        <w:tab/>
      </w:r>
      <w:r w:rsidRPr="00067385">
        <w:rPr>
          <w:szCs w:val="24"/>
        </w:rPr>
        <w:t>vzdelávaním v školách zriadených iným štátom na území Slovenskej republiky.</w:t>
      </w:r>
    </w:p>
    <w:p w:rsidR="003558FD" w:rsidRPr="00067385" w:rsidP="0068432E">
      <w:pPr>
        <w:pStyle w:val="BodyTextIndent2"/>
        <w:jc w:val="both"/>
        <w:rPr>
          <w:szCs w:val="24"/>
        </w:rPr>
      </w:pPr>
    </w:p>
    <w:p w:rsidR="003558FD" w:rsidRPr="00067385" w:rsidP="00412FF5">
      <w:pPr>
        <w:pStyle w:val="Heading3"/>
        <w:rPr>
          <w:szCs w:val="24"/>
        </w:rPr>
      </w:pPr>
      <w:r w:rsidRPr="00067385" w:rsidR="00C94A40">
        <w:rPr>
          <w:szCs w:val="24"/>
        </w:rPr>
        <w:t>§ 10</w:t>
      </w:r>
    </w:p>
    <w:p w:rsidR="003558FD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Individuálne vzdelávanie</w:t>
      </w:r>
    </w:p>
    <w:p w:rsidR="003558FD" w:rsidRPr="00067385" w:rsidP="0068432E">
      <w:pPr>
        <w:rPr>
          <w:szCs w:val="24"/>
        </w:rPr>
      </w:pPr>
    </w:p>
    <w:p w:rsidR="003558FD" w:rsidRPr="00067385" w:rsidP="00B9423B">
      <w:pPr>
        <w:pStyle w:val="BodyTextIndent"/>
        <w:ind w:left="708" w:hanging="708"/>
        <w:rPr>
          <w:szCs w:val="24"/>
        </w:rPr>
      </w:pPr>
      <w:r w:rsidRPr="00067385" w:rsidR="00B9423B">
        <w:rPr>
          <w:szCs w:val="24"/>
        </w:rPr>
        <w:t>(1)</w:t>
        <w:tab/>
      </w:r>
      <w:r w:rsidRPr="00067385">
        <w:rPr>
          <w:szCs w:val="24"/>
        </w:rPr>
        <w:t xml:space="preserve">O povolení individuálneho vzdelávania rozhoduje riaditeľ </w:t>
      </w:r>
      <w:r w:rsidRPr="00067385" w:rsidR="00640EE8">
        <w:rPr>
          <w:szCs w:val="24"/>
        </w:rPr>
        <w:t xml:space="preserve">kmeňovej </w:t>
      </w:r>
      <w:r w:rsidRPr="00067385">
        <w:rPr>
          <w:szCs w:val="24"/>
        </w:rPr>
        <w:t>školy</w:t>
      </w:r>
      <w:r w:rsidRPr="00067385" w:rsidR="00640EE8">
        <w:rPr>
          <w:szCs w:val="24"/>
        </w:rPr>
        <w:t xml:space="preserve"> </w:t>
      </w:r>
      <w:r w:rsidRPr="00067385">
        <w:rPr>
          <w:szCs w:val="24"/>
        </w:rPr>
        <w:t xml:space="preserve">na základe písomnej žiadosti zákonného zástupcu. </w:t>
      </w:r>
    </w:p>
    <w:p w:rsidR="002E59D2" w:rsidRPr="00067385" w:rsidP="00B9423B">
      <w:pPr>
        <w:pStyle w:val="BodyTextIndent"/>
        <w:ind w:left="708" w:hanging="708"/>
        <w:rPr>
          <w:szCs w:val="24"/>
        </w:rPr>
      </w:pPr>
      <w:r w:rsidRPr="00067385" w:rsidR="00B9423B">
        <w:rPr>
          <w:szCs w:val="24"/>
        </w:rPr>
        <w:t>(2)</w:t>
        <w:tab/>
      </w:r>
      <w:r w:rsidRPr="00067385" w:rsidR="003558FD">
        <w:rPr>
          <w:szCs w:val="24"/>
        </w:rPr>
        <w:t>O povolení individuálneho vzdelávania rozhoduje riaditeľ školy v rámci rozhodovania o oslobodení od povinnosti dochádzať do školy podľa osobitného predpisu</w:t>
      </w:r>
      <w:r>
        <w:rPr>
          <w:rStyle w:val="FootnoteReference"/>
          <w:i/>
          <w:szCs w:val="24"/>
          <w:lang w:eastAsia="sk-SK"/>
        </w:rPr>
        <w:footnoteReference w:id="16"/>
      </w:r>
      <w:r w:rsidRPr="00067385" w:rsidR="003558FD">
        <w:rPr>
          <w:szCs w:val="24"/>
          <w:vertAlign w:val="superscript"/>
        </w:rPr>
        <w:t>)</w:t>
      </w:r>
      <w:r w:rsidRPr="00067385" w:rsidR="003558FD">
        <w:rPr>
          <w:szCs w:val="24"/>
        </w:rPr>
        <w:t xml:space="preserve">. Individuálne vzdelávanie </w:t>
      </w:r>
    </w:p>
    <w:p w:rsidR="002E59D2" w:rsidRPr="00067385" w:rsidP="00B9423B">
      <w:pPr>
        <w:pStyle w:val="BodyTextIndent"/>
        <w:ind w:left="708" w:hanging="708"/>
        <w:rPr>
          <w:szCs w:val="24"/>
        </w:rPr>
      </w:pPr>
      <w:r w:rsidRPr="00067385" w:rsidR="00B9423B">
        <w:rPr>
          <w:szCs w:val="24"/>
        </w:rPr>
        <w:t>a)</w:t>
        <w:tab/>
      </w:r>
      <w:r w:rsidRPr="00067385" w:rsidR="003558FD">
        <w:rPr>
          <w:szCs w:val="24"/>
        </w:rPr>
        <w:t>sa povoľuje žiakom, ktorým zdravotný stav neumožňuje pravidelnú účasť na vzdelávaní v škole dlhšie ak</w:t>
      </w:r>
      <w:r w:rsidRPr="00067385" w:rsidR="00E32294">
        <w:rPr>
          <w:szCs w:val="24"/>
        </w:rPr>
        <w:t>o dva mesiace alebo</w:t>
      </w:r>
    </w:p>
    <w:p w:rsidR="003558FD" w:rsidRPr="00067385" w:rsidP="00B9423B">
      <w:pPr>
        <w:pStyle w:val="BodyTextIndent"/>
        <w:ind w:left="708" w:hanging="708"/>
        <w:rPr>
          <w:szCs w:val="24"/>
        </w:rPr>
      </w:pPr>
      <w:r w:rsidRPr="00067385" w:rsidR="00B9423B">
        <w:rPr>
          <w:szCs w:val="24"/>
        </w:rPr>
        <w:t>b)</w:t>
        <w:tab/>
      </w:r>
      <w:r w:rsidRPr="00067385">
        <w:rPr>
          <w:szCs w:val="24"/>
        </w:rPr>
        <w:t>sa môže povoliť žiakom prvého stupňa základnej školy, ak nejde o prípady, uvedené pod písmenom a)</w:t>
      </w:r>
      <w:r w:rsidRPr="00067385" w:rsidR="007073F1">
        <w:rPr>
          <w:szCs w:val="24"/>
        </w:rPr>
        <w:t>.</w:t>
      </w:r>
    </w:p>
    <w:p w:rsidR="003558FD" w:rsidRPr="00067385" w:rsidP="00C05F9C">
      <w:pPr>
        <w:pStyle w:val="BodyTextIndent"/>
        <w:ind w:left="708" w:hanging="708"/>
        <w:rPr>
          <w:szCs w:val="24"/>
        </w:rPr>
      </w:pPr>
      <w:r w:rsidRPr="00067385" w:rsidR="00C05F9C">
        <w:rPr>
          <w:szCs w:val="24"/>
        </w:rPr>
        <w:t>(3)</w:t>
        <w:tab/>
      </w:r>
      <w:r w:rsidRPr="00067385">
        <w:rPr>
          <w:szCs w:val="24"/>
        </w:rPr>
        <w:t xml:space="preserve">K žiadosti o povolenie individuálneho vzdelávania </w:t>
      </w:r>
      <w:r w:rsidRPr="00067385" w:rsidR="002A4685">
        <w:rPr>
          <w:szCs w:val="24"/>
        </w:rPr>
        <w:t>uvedenej v</w:t>
      </w:r>
      <w:r w:rsidRPr="00067385">
        <w:rPr>
          <w:szCs w:val="24"/>
        </w:rPr>
        <w:t xml:space="preserve"> odseku 2 písm. a) zákonný zástupca priloží súhlasné vyjadrenie praktického lekára pre deti a dorast. Vzdelávanie v tomto prípade zabezpečuje škola, ktorá rozhodla o povolení individuálneho vzdelávania </w:t>
      </w:r>
      <w:r w:rsidRPr="00067385" w:rsidR="00485DDD">
        <w:rPr>
          <w:szCs w:val="24"/>
        </w:rPr>
        <w:t>v</w:t>
      </w:r>
      <w:r w:rsidRPr="00067385">
        <w:rPr>
          <w:szCs w:val="24"/>
        </w:rPr>
        <w:t> rozsahu najmenej 5 hodín týždenne, ak zákonný zástupca žiaka nezabezpečí vzdelávanie podľa tohto zákona.</w:t>
      </w:r>
    </w:p>
    <w:p w:rsidR="008E71DA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(4)</w:t>
        <w:tab/>
      </w:r>
      <w:r w:rsidRPr="00067385" w:rsidR="003558FD">
        <w:rPr>
          <w:szCs w:val="24"/>
        </w:rPr>
        <w:t>Vzdelávanie žiaka</w:t>
      </w:r>
      <w:r w:rsidRPr="00067385" w:rsidR="002A4685">
        <w:rPr>
          <w:szCs w:val="24"/>
        </w:rPr>
        <w:t xml:space="preserve"> uvedeného v o</w:t>
      </w:r>
      <w:r w:rsidRPr="00067385" w:rsidR="003558FD">
        <w:rPr>
          <w:szCs w:val="24"/>
        </w:rPr>
        <w:t xml:space="preserve">dseku 2 písm. b) zabezpečuje zákonný zástupca žiaka osobne celodennou formou vzdelávania alebo prostredníctvom pedagogického zamestnanca, ktorý spĺňa kvalifikačné predpoklady </w:t>
      </w:r>
      <w:r w:rsidRPr="00067385">
        <w:rPr>
          <w:szCs w:val="24"/>
        </w:rPr>
        <w:t>učiteľa primár</w:t>
      </w:r>
      <w:r w:rsidRPr="00067385" w:rsidR="00DF3568">
        <w:rPr>
          <w:szCs w:val="24"/>
        </w:rPr>
        <w:t>neho vzdelávania uvedené</w:t>
      </w:r>
      <w:r w:rsidRPr="00067385" w:rsidR="00DC6801">
        <w:rPr>
          <w:szCs w:val="24"/>
        </w:rPr>
        <w:t xml:space="preserve"> v tomto</w:t>
      </w:r>
      <w:r w:rsidRPr="00067385" w:rsidR="00DF3568">
        <w:rPr>
          <w:szCs w:val="24"/>
        </w:rPr>
        <w:t xml:space="preserve"> zákone</w:t>
      </w:r>
      <w:r w:rsidRPr="00067385">
        <w:rPr>
          <w:szCs w:val="24"/>
        </w:rPr>
        <w:t>.</w:t>
      </w:r>
      <w:r w:rsidRPr="00067385" w:rsidR="00A80775">
        <w:rPr>
          <w:szCs w:val="24"/>
        </w:rPr>
        <w:t xml:space="preserve"> </w:t>
      </w:r>
    </w:p>
    <w:p w:rsidR="009252DD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(5)</w:t>
        <w:tab/>
      </w:r>
      <w:r w:rsidRPr="00067385" w:rsidR="003558FD">
        <w:rPr>
          <w:szCs w:val="24"/>
        </w:rPr>
        <w:t xml:space="preserve">Žiadosť zákonného zástupcu o povolenie individuálneho vzdelávania </w:t>
      </w:r>
      <w:r w:rsidRPr="00067385" w:rsidR="00BC0B4A">
        <w:rPr>
          <w:szCs w:val="24"/>
        </w:rPr>
        <w:t>žiaka uvedeného</w:t>
      </w:r>
      <w:r w:rsidRPr="00067385" w:rsidR="00C74DC3">
        <w:rPr>
          <w:szCs w:val="24"/>
        </w:rPr>
        <w:t xml:space="preserve"> v </w:t>
      </w:r>
      <w:r w:rsidRPr="00067385" w:rsidR="003558FD">
        <w:rPr>
          <w:szCs w:val="24"/>
        </w:rPr>
        <w:t>odseku 2 písm. b)  obsahuje</w:t>
      </w:r>
    </w:p>
    <w:p w:rsidR="009252DD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a)</w:t>
        <w:tab/>
      </w:r>
      <w:r w:rsidRPr="00067385" w:rsidR="003558FD">
        <w:rPr>
          <w:szCs w:val="24"/>
        </w:rPr>
        <w:t>meno, priezvisko, dátum narodenia, rodné číslo a miesto trvalého pobytu žiaka,</w:t>
      </w:r>
    </w:p>
    <w:p w:rsidR="00080725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b)</w:t>
        <w:tab/>
      </w:r>
      <w:r w:rsidRPr="00067385" w:rsidR="003558FD">
        <w:rPr>
          <w:szCs w:val="24"/>
        </w:rPr>
        <w:t>ročník, prípadne polrok a obdobie, na ktoré sa má individuálna výchova a vzdelávanie povoliť,</w:t>
      </w:r>
    </w:p>
    <w:p w:rsidR="00080725" w:rsidRPr="00067385" w:rsidP="002C1E80">
      <w:pPr>
        <w:pStyle w:val="BodyTextIndent"/>
        <w:rPr>
          <w:szCs w:val="24"/>
        </w:rPr>
      </w:pPr>
      <w:r w:rsidRPr="00067385" w:rsidR="00A65895">
        <w:rPr>
          <w:szCs w:val="24"/>
        </w:rPr>
        <w:t>c)</w:t>
        <w:tab/>
      </w:r>
      <w:r w:rsidRPr="00067385" w:rsidR="003558FD">
        <w:rPr>
          <w:szCs w:val="24"/>
        </w:rPr>
        <w:t>dôvody pre povolenie individuálneho vzdelávania,</w:t>
      </w:r>
    </w:p>
    <w:p w:rsidR="00080725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d)</w:t>
        <w:tab/>
      </w:r>
      <w:r w:rsidRPr="00067385" w:rsidR="003558FD">
        <w:rPr>
          <w:szCs w:val="24"/>
        </w:rPr>
        <w:t>individuálny vzdelávací plán, ktorého princípy a ciele  vzdelávania musia byť v súlade so školským vzdelávacím programom školy, rozhodujúcej o povolení individuálneho vzdelávania,</w:t>
      </w:r>
    </w:p>
    <w:p w:rsidR="00080725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e)</w:t>
        <w:tab/>
      </w:r>
      <w:r w:rsidRPr="00067385" w:rsidR="003558FD">
        <w:rPr>
          <w:szCs w:val="24"/>
        </w:rPr>
        <w:t>popis priestorového a materiálno-technického zabezpečenia a podmienok ochrany zdravia individuálne vzdelávaného žiaka,</w:t>
      </w:r>
    </w:p>
    <w:p w:rsidR="00080725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f)</w:t>
        <w:tab/>
      </w:r>
      <w:r w:rsidRPr="00067385" w:rsidR="003558FD">
        <w:rPr>
          <w:szCs w:val="24"/>
        </w:rPr>
        <w:t>meno a priezvisko osoby, ktorá bude uskutočňovať individuálne vzdelávanie žiaka, ktorému má byť individuálne vzdelávanie povolené</w:t>
      </w:r>
      <w:r w:rsidRPr="00067385" w:rsidR="003558FD">
        <w:rPr>
          <w:szCs w:val="24"/>
        </w:rPr>
        <w:t>; ak bude touto osobou pedagogický zamestnanec, predložia sa súčasne aj</w:t>
      </w:r>
      <w:r w:rsidRPr="00067385" w:rsidR="003558FD">
        <w:rPr>
          <w:szCs w:val="24"/>
        </w:rPr>
        <w:t xml:space="preserve"> jej doklady o splnení kvalifikačných požiadaviek pre </w:t>
      </w:r>
      <w:r w:rsidRPr="00067385" w:rsidR="005E6DE2">
        <w:rPr>
          <w:szCs w:val="24"/>
        </w:rPr>
        <w:t xml:space="preserve">učiteľa </w:t>
      </w:r>
      <w:r w:rsidRPr="00067385" w:rsidR="006F25C7">
        <w:rPr>
          <w:szCs w:val="24"/>
        </w:rPr>
        <w:t xml:space="preserve">primárneho vzdelávania </w:t>
      </w:r>
      <w:r w:rsidRPr="00067385" w:rsidR="005B3156">
        <w:rPr>
          <w:szCs w:val="24"/>
        </w:rPr>
        <w:t>uvedených v tomto zákone</w:t>
      </w:r>
      <w:r w:rsidRPr="00067385" w:rsidR="003558FD">
        <w:rPr>
          <w:szCs w:val="24"/>
        </w:rPr>
        <w:t>;</w:t>
      </w:r>
      <w:r w:rsidRPr="00067385" w:rsidR="003558FD">
        <w:rPr>
          <w:szCs w:val="24"/>
        </w:rPr>
        <w:t xml:space="preserve"> ak bude touto osobou zákonný zástupca, predloží  aj doklady o dosiahnutom stupni vzdelania a zamestnaní,</w:t>
      </w:r>
    </w:p>
    <w:p w:rsidR="00080725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g)</w:t>
        <w:tab/>
      </w:r>
      <w:r w:rsidRPr="00067385">
        <w:rPr>
          <w:szCs w:val="24"/>
        </w:rPr>
        <w:t>zoznam učebníc, učebných textov a pracovných zošitov,</w:t>
      </w:r>
      <w:r w:rsidRPr="00067385" w:rsidR="003558FD">
        <w:rPr>
          <w:szCs w:val="24"/>
        </w:rPr>
        <w:t xml:space="preserve"> ktoré budú pri individuálnom vzdelávaní žiaka používané,</w:t>
      </w:r>
    </w:p>
    <w:p w:rsidR="00080725" w:rsidRPr="00067385" w:rsidP="002C1E80">
      <w:pPr>
        <w:pStyle w:val="BodyTextIndent"/>
        <w:rPr>
          <w:szCs w:val="24"/>
        </w:rPr>
      </w:pPr>
      <w:r w:rsidRPr="00067385" w:rsidR="00A65895">
        <w:rPr>
          <w:szCs w:val="24"/>
        </w:rPr>
        <w:t>h)</w:t>
        <w:tab/>
      </w:r>
      <w:r w:rsidRPr="00067385" w:rsidR="003558FD">
        <w:rPr>
          <w:szCs w:val="24"/>
        </w:rPr>
        <w:t>ďalšie skutočnosti, ktoré majú vplyv na individuálne vzdelávanie žiaka,</w:t>
      </w:r>
    </w:p>
    <w:p w:rsidR="003558FD" w:rsidRPr="00067385" w:rsidP="002C1E80">
      <w:pPr>
        <w:pStyle w:val="BodyTextIndent"/>
        <w:rPr>
          <w:szCs w:val="24"/>
        </w:rPr>
      </w:pPr>
      <w:r w:rsidRPr="00067385" w:rsidR="00A65895">
        <w:rPr>
          <w:szCs w:val="24"/>
        </w:rPr>
        <w:t>i)</w:t>
        <w:tab/>
      </w:r>
      <w:r w:rsidRPr="00067385">
        <w:rPr>
          <w:szCs w:val="24"/>
        </w:rPr>
        <w:t>vyjadrenie príslušného poradenského zariadenia.</w:t>
      </w:r>
    </w:p>
    <w:p w:rsidR="00171D9C" w:rsidRPr="00067385" w:rsidP="00BC0B4A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(6)</w:t>
        <w:tab/>
      </w:r>
      <w:r w:rsidRPr="00067385" w:rsidR="003558FD">
        <w:rPr>
          <w:szCs w:val="24"/>
        </w:rPr>
        <w:t xml:space="preserve">Riaditeľ školy individuálne vzdelávanie </w:t>
      </w:r>
      <w:r w:rsidRPr="00067385" w:rsidR="00952D85">
        <w:rPr>
          <w:szCs w:val="24"/>
        </w:rPr>
        <w:t>žiaka uvedeného</w:t>
      </w:r>
      <w:r w:rsidRPr="00067385" w:rsidR="00BC0B4A">
        <w:rPr>
          <w:szCs w:val="24"/>
        </w:rPr>
        <w:t xml:space="preserve"> v </w:t>
      </w:r>
      <w:r w:rsidRPr="00067385" w:rsidR="003558FD">
        <w:rPr>
          <w:szCs w:val="24"/>
        </w:rPr>
        <w:t>odseku 2 písm. b) povolí</w:t>
      </w:r>
      <w:r w:rsidRPr="00067385" w:rsidR="001E118E">
        <w:rPr>
          <w:szCs w:val="24"/>
        </w:rPr>
        <w:t>,</w:t>
      </w:r>
      <w:r w:rsidRPr="00067385" w:rsidR="003558FD">
        <w:rPr>
          <w:szCs w:val="24"/>
        </w:rPr>
        <w:t xml:space="preserve"> ak</w:t>
      </w:r>
    </w:p>
    <w:p w:rsidR="00171D9C" w:rsidRPr="00067385" w:rsidP="002C1E80">
      <w:pPr>
        <w:pStyle w:val="BodyTextIndent"/>
        <w:rPr>
          <w:szCs w:val="24"/>
        </w:rPr>
      </w:pPr>
      <w:r w:rsidRPr="00067385" w:rsidR="00A65895">
        <w:rPr>
          <w:szCs w:val="24"/>
        </w:rPr>
        <w:t>a)</w:t>
        <w:tab/>
      </w:r>
      <w:r w:rsidRPr="00067385" w:rsidR="003558FD">
        <w:rPr>
          <w:szCs w:val="24"/>
        </w:rPr>
        <w:t>sú splnené podmienky pre individuálne vzdeláva</w:t>
      </w:r>
      <w:r w:rsidRPr="00067385" w:rsidR="0036646E">
        <w:rPr>
          <w:szCs w:val="24"/>
        </w:rPr>
        <w:t xml:space="preserve">nie </w:t>
      </w:r>
      <w:r w:rsidRPr="00067385" w:rsidR="00952D85">
        <w:rPr>
          <w:szCs w:val="24"/>
        </w:rPr>
        <w:t>uvedené v  o</w:t>
      </w:r>
      <w:r w:rsidRPr="00067385" w:rsidR="0036646E">
        <w:rPr>
          <w:szCs w:val="24"/>
        </w:rPr>
        <w:t xml:space="preserve">dseku </w:t>
      </w:r>
      <w:r w:rsidRPr="00067385" w:rsidR="003558FD">
        <w:rPr>
          <w:szCs w:val="24"/>
        </w:rPr>
        <w:t>5,</w:t>
      </w:r>
    </w:p>
    <w:p w:rsidR="002D1229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b)</w:t>
        <w:tab/>
      </w:r>
      <w:r w:rsidRPr="00067385" w:rsidR="003558FD">
        <w:rPr>
          <w:szCs w:val="24"/>
        </w:rPr>
        <w:t>dôvody na povolenie individuálneho vzdelávania sú v súlade s princípmi a cieľmi vzdelávania podľa tohto zákona.</w:t>
      </w:r>
    </w:p>
    <w:p w:rsidR="0024044F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(7)</w:t>
        <w:tab/>
      </w:r>
      <w:r w:rsidRPr="00067385">
        <w:rPr>
          <w:szCs w:val="24"/>
        </w:rPr>
        <w:t xml:space="preserve">Žiak, ktorému </w:t>
      </w:r>
      <w:r w:rsidRPr="00067385" w:rsidR="00952D85">
        <w:rPr>
          <w:szCs w:val="24"/>
        </w:rPr>
        <w:t>riaditeľ školy povolil</w:t>
      </w:r>
      <w:r w:rsidRPr="00067385">
        <w:rPr>
          <w:szCs w:val="24"/>
        </w:rPr>
        <w:t xml:space="preserve"> individuálne vzdelávanie, môže absolvovať v tejto škole priebežné hodnotenie, ktoré sa vykonáva v súlade so systémom hodnotenia podľa školského vzdelávacieho programu. Priebežné hodnotenie sa uskutočňuje podľa dohody učiteľa so zákonným zástupcom žiaka. Zákonný zástupca</w:t>
      </w:r>
      <w:r w:rsidRPr="00067385" w:rsidR="00102FA7">
        <w:rPr>
          <w:szCs w:val="24"/>
        </w:rPr>
        <w:t xml:space="preserve"> žiaka </w:t>
      </w:r>
      <w:r w:rsidRPr="00067385">
        <w:rPr>
          <w:szCs w:val="24"/>
        </w:rPr>
        <w:t xml:space="preserve">môže požiadať </w:t>
      </w:r>
      <w:r w:rsidRPr="00067385" w:rsidR="00102FA7">
        <w:rPr>
          <w:szCs w:val="24"/>
        </w:rPr>
        <w:t xml:space="preserve"> o odborné konzultácie </w:t>
      </w:r>
      <w:r w:rsidRPr="00067385">
        <w:rPr>
          <w:szCs w:val="24"/>
        </w:rPr>
        <w:t xml:space="preserve">učiteľa, ktorý priebežné hodnotenie žiaka </w:t>
      </w:r>
      <w:r w:rsidRPr="00067385" w:rsidR="00102FA7">
        <w:rPr>
          <w:szCs w:val="24"/>
        </w:rPr>
        <w:t>vykonáva</w:t>
      </w:r>
      <w:r w:rsidRPr="00067385">
        <w:rPr>
          <w:szCs w:val="24"/>
        </w:rPr>
        <w:t>.</w:t>
      </w:r>
    </w:p>
    <w:p w:rsidR="00EF0231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(8)</w:t>
        <w:tab/>
      </w:r>
      <w:r w:rsidRPr="00067385" w:rsidR="003558FD">
        <w:rPr>
          <w:szCs w:val="24"/>
        </w:rPr>
        <w:t xml:space="preserve">Žiak, ktorému </w:t>
      </w:r>
      <w:r w:rsidRPr="00067385" w:rsidR="00D85FF4">
        <w:rPr>
          <w:szCs w:val="24"/>
        </w:rPr>
        <w:t xml:space="preserve">riaditeľ školy </w:t>
      </w:r>
      <w:r w:rsidRPr="00067385" w:rsidR="003558FD">
        <w:rPr>
          <w:szCs w:val="24"/>
        </w:rPr>
        <w:t>povolil individuálne vzdelávanie, musí abso</w:t>
      </w:r>
      <w:r w:rsidRPr="00067385" w:rsidR="008E71DA">
        <w:rPr>
          <w:szCs w:val="24"/>
        </w:rPr>
        <w:t xml:space="preserve">lvovať v tejto škole </w:t>
      </w:r>
      <w:r w:rsidRPr="00067385" w:rsidR="003558FD">
        <w:rPr>
          <w:szCs w:val="24"/>
        </w:rPr>
        <w:t>komisionálne skúšky</w:t>
      </w:r>
      <w:r w:rsidRPr="00067385" w:rsidR="008A4D9C">
        <w:rPr>
          <w:szCs w:val="24"/>
        </w:rPr>
        <w:t xml:space="preserve"> podľa osobitného predpisu</w:t>
      </w:r>
      <w:r>
        <w:rPr>
          <w:rStyle w:val="FootnoteReference"/>
          <w:szCs w:val="24"/>
          <w:lang w:eastAsia="sk-SK"/>
        </w:rPr>
        <w:footnoteReference w:id="17"/>
      </w:r>
      <w:r w:rsidRPr="00067385" w:rsidR="00835B20">
        <w:rPr>
          <w:szCs w:val="24"/>
          <w:vertAlign w:val="superscript"/>
        </w:rPr>
        <w:t>)</w:t>
      </w:r>
      <w:r w:rsidRPr="00067385" w:rsidR="008A4D9C">
        <w:rPr>
          <w:szCs w:val="24"/>
        </w:rPr>
        <w:t xml:space="preserve"> za každý školský polrok.</w:t>
      </w:r>
    </w:p>
    <w:p w:rsidR="0024044F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(9)</w:t>
        <w:tab/>
      </w:r>
      <w:r w:rsidRPr="00067385" w:rsidR="003558FD">
        <w:rPr>
          <w:szCs w:val="24"/>
        </w:rPr>
        <w:t>Kontrolu úrovne vzdelávania pri individuálnom vzdelávaní uskutočňuje Štátna školská inšpekcia podľa osobitného predpisu.</w:t>
      </w:r>
      <w:r>
        <w:rPr>
          <w:rStyle w:val="FootnoteReference"/>
          <w:i/>
          <w:szCs w:val="24"/>
          <w:lang w:eastAsia="sk-SK"/>
        </w:rPr>
        <w:footnoteReference w:id="18"/>
      </w:r>
      <w:r w:rsidRPr="00067385" w:rsidR="003558FD">
        <w:rPr>
          <w:szCs w:val="24"/>
          <w:vertAlign w:val="superscript"/>
        </w:rPr>
        <w:t>)</w:t>
      </w:r>
      <w:r w:rsidRPr="00067385" w:rsidR="003558FD">
        <w:rPr>
          <w:szCs w:val="24"/>
        </w:rPr>
        <w:t xml:space="preserve"> Kontrolu odborno-pedagogického a materiálno-technického zabezpečenia vzdelávania a ochrany zdravia žiaka</w:t>
      </w:r>
      <w:r w:rsidRPr="00067385" w:rsidR="001A74A6">
        <w:rPr>
          <w:szCs w:val="24"/>
        </w:rPr>
        <w:t xml:space="preserve"> </w:t>
      </w:r>
      <w:r w:rsidRPr="00067385" w:rsidR="003558FD">
        <w:rPr>
          <w:szCs w:val="24"/>
        </w:rPr>
        <w:t>uskutočňuje škola.</w:t>
      </w:r>
    </w:p>
    <w:p w:rsidR="0024044F" w:rsidRPr="00067385" w:rsidP="00A65895">
      <w:pPr>
        <w:pStyle w:val="BodyTextIndent"/>
        <w:ind w:left="708" w:hanging="708"/>
        <w:rPr>
          <w:szCs w:val="24"/>
        </w:rPr>
      </w:pPr>
      <w:r w:rsidRPr="00067385" w:rsidR="00A65895">
        <w:rPr>
          <w:szCs w:val="24"/>
        </w:rPr>
        <w:t>(10)</w:t>
        <w:tab/>
      </w:r>
      <w:r w:rsidRPr="00067385" w:rsidR="003558FD">
        <w:rPr>
          <w:szCs w:val="24"/>
        </w:rPr>
        <w:t>Povolenie individu</w:t>
      </w:r>
      <w:r w:rsidRPr="00067385" w:rsidR="00A3094B">
        <w:rPr>
          <w:szCs w:val="24"/>
        </w:rPr>
        <w:t xml:space="preserve">álneho vzdelávania žiaka </w:t>
      </w:r>
      <w:r w:rsidRPr="00067385" w:rsidR="008B367D">
        <w:rPr>
          <w:szCs w:val="24"/>
        </w:rPr>
        <w:t xml:space="preserve">uvedeného v </w:t>
      </w:r>
      <w:r w:rsidRPr="00067385" w:rsidR="0036646E">
        <w:rPr>
          <w:szCs w:val="24"/>
        </w:rPr>
        <w:t xml:space="preserve">odseku </w:t>
      </w:r>
      <w:r w:rsidRPr="00067385" w:rsidR="00A3094B">
        <w:rPr>
          <w:szCs w:val="24"/>
        </w:rPr>
        <w:t>2</w:t>
      </w:r>
      <w:r w:rsidRPr="00067385" w:rsidR="003558FD">
        <w:rPr>
          <w:szCs w:val="24"/>
        </w:rPr>
        <w:t xml:space="preserve"> </w:t>
      </w:r>
      <w:r w:rsidRPr="00067385" w:rsidR="0036646E">
        <w:rPr>
          <w:szCs w:val="24"/>
        </w:rPr>
        <w:t xml:space="preserve">písm. </w:t>
      </w:r>
      <w:r w:rsidRPr="00067385" w:rsidR="003558FD">
        <w:rPr>
          <w:szCs w:val="24"/>
        </w:rPr>
        <w:t>a)</w:t>
      </w:r>
      <w:r w:rsidRPr="00067385" w:rsidR="00DF6CA2">
        <w:rPr>
          <w:szCs w:val="24"/>
        </w:rPr>
        <w:t xml:space="preserve"> riaditeľ školy zruší, </w:t>
      </w:r>
      <w:r w:rsidRPr="00067385" w:rsidR="003558FD">
        <w:rPr>
          <w:szCs w:val="24"/>
        </w:rPr>
        <w:t>ak dôvody povolenia pominú. K žiadosti o zrušenie povolenia priloží zákonný zástupca súhlasné vyjadrenie praktického lekára pre deti a dorast.</w:t>
      </w:r>
    </w:p>
    <w:p w:rsidR="0024044F" w:rsidRPr="00067385" w:rsidP="00F24352">
      <w:pPr>
        <w:pStyle w:val="BodyTextIndent"/>
        <w:ind w:left="708" w:hanging="708"/>
        <w:rPr>
          <w:szCs w:val="24"/>
        </w:rPr>
      </w:pPr>
      <w:r w:rsidRPr="00067385" w:rsidR="0036646E">
        <w:rPr>
          <w:szCs w:val="24"/>
        </w:rPr>
        <w:t>(11)</w:t>
        <w:tab/>
      </w:r>
      <w:r w:rsidRPr="00067385" w:rsidR="003558FD">
        <w:rPr>
          <w:szCs w:val="24"/>
        </w:rPr>
        <w:t xml:space="preserve">Povolenie individuálneho vzdelávania žiaka </w:t>
      </w:r>
      <w:r w:rsidRPr="00067385" w:rsidR="00F24352">
        <w:rPr>
          <w:szCs w:val="24"/>
        </w:rPr>
        <w:t>uvedeného v odseku 2 písm.</w:t>
      </w:r>
      <w:r w:rsidRPr="00067385" w:rsidR="003558FD">
        <w:rPr>
          <w:szCs w:val="24"/>
        </w:rPr>
        <w:t xml:space="preserve"> b) riaditeľ školy zruší</w:t>
      </w:r>
    </w:p>
    <w:p w:rsidR="0024044F" w:rsidRPr="00067385" w:rsidP="002C1E80">
      <w:pPr>
        <w:pStyle w:val="BodyTextIndent"/>
        <w:rPr>
          <w:szCs w:val="24"/>
        </w:rPr>
      </w:pPr>
      <w:r w:rsidRPr="00067385" w:rsidR="0036646E">
        <w:rPr>
          <w:szCs w:val="24"/>
        </w:rPr>
        <w:t>a)</w:t>
        <w:tab/>
      </w:r>
      <w:r w:rsidRPr="00067385" w:rsidR="003558FD">
        <w:rPr>
          <w:szCs w:val="24"/>
        </w:rPr>
        <w:t>na základe žiadosti zákonného zástupcu žiaka,</w:t>
      </w:r>
    </w:p>
    <w:p w:rsidR="0024044F" w:rsidRPr="00067385" w:rsidP="0036646E">
      <w:pPr>
        <w:pStyle w:val="BodyTextIndent"/>
        <w:ind w:left="708" w:hanging="708"/>
        <w:rPr>
          <w:szCs w:val="24"/>
        </w:rPr>
      </w:pPr>
      <w:r w:rsidRPr="00067385" w:rsidR="0036646E">
        <w:rPr>
          <w:szCs w:val="24"/>
        </w:rPr>
        <w:t>b)</w:t>
        <w:tab/>
      </w:r>
      <w:r w:rsidRPr="00067385" w:rsidR="003558FD">
        <w:rPr>
          <w:szCs w:val="24"/>
        </w:rPr>
        <w:t>ak zákonný zástupca žiaka neplní podmienky individuálneho vzdelávania podľa tohto zákona,</w:t>
      </w:r>
    </w:p>
    <w:p w:rsidR="0024044F" w:rsidRPr="00067385" w:rsidP="002C1E80">
      <w:pPr>
        <w:pStyle w:val="BodyTextIndent"/>
        <w:rPr>
          <w:szCs w:val="24"/>
        </w:rPr>
      </w:pPr>
      <w:r w:rsidRPr="00067385" w:rsidR="0036646E">
        <w:rPr>
          <w:szCs w:val="24"/>
        </w:rPr>
        <w:t>c)</w:t>
        <w:tab/>
      </w:r>
      <w:r w:rsidRPr="00067385" w:rsidR="003558FD">
        <w:rPr>
          <w:szCs w:val="24"/>
        </w:rPr>
        <w:t>ak žiak na konci hodnotiaceho obdobia neprospel,</w:t>
      </w:r>
    </w:p>
    <w:p w:rsidR="003558FD" w:rsidRPr="00067385" w:rsidP="002C1E80">
      <w:pPr>
        <w:pStyle w:val="BodyTextIndent"/>
        <w:rPr>
          <w:szCs w:val="24"/>
        </w:rPr>
      </w:pPr>
      <w:r w:rsidRPr="00067385" w:rsidR="0036646E">
        <w:rPr>
          <w:szCs w:val="24"/>
        </w:rPr>
        <w:t>d)</w:t>
        <w:tab/>
      </w:r>
      <w:r w:rsidRPr="00067385">
        <w:rPr>
          <w:szCs w:val="24"/>
        </w:rPr>
        <w:t>ak žiaka nemožno hodnotiť podľa tohto zákona,</w:t>
      </w:r>
    </w:p>
    <w:p w:rsidR="003558FD" w:rsidRPr="00067385" w:rsidP="00853687">
      <w:pPr>
        <w:pStyle w:val="BodyTextIndent"/>
        <w:ind w:left="708" w:hanging="708"/>
        <w:rPr>
          <w:szCs w:val="24"/>
        </w:rPr>
      </w:pPr>
      <w:r w:rsidRPr="00067385" w:rsidR="00853687">
        <w:rPr>
          <w:szCs w:val="24"/>
        </w:rPr>
        <w:t>(12)</w:t>
        <w:tab/>
      </w:r>
      <w:r w:rsidRPr="00067385">
        <w:rPr>
          <w:szCs w:val="24"/>
        </w:rPr>
        <w:t xml:space="preserve">Riaditeľ školy rozhodne o zrušení povolenia individuálneho vzdelávania do 30 dní od začatia konania a zároveň zaradí žiaka do príslušného ročníka základnej školy. </w:t>
      </w:r>
      <w:r w:rsidRPr="00067385" w:rsidR="00A3094B">
        <w:rPr>
          <w:szCs w:val="24"/>
        </w:rPr>
        <w:t xml:space="preserve">Proti rozhodnutiu riaditeľa o zrušení povolenia individuálneho vzdelávania možno podať odvolanie do 15 dní odo dňa doručenia rozhodnutia. Odvolanie </w:t>
      </w:r>
      <w:r w:rsidRPr="00067385">
        <w:rPr>
          <w:szCs w:val="24"/>
        </w:rPr>
        <w:t>nemá odkladný účinok.</w:t>
      </w:r>
      <w:r w:rsidRPr="00067385" w:rsidR="00A3094B">
        <w:rPr>
          <w:szCs w:val="24"/>
        </w:rPr>
        <w:t xml:space="preserve"> Ak je zriaďovateľom školy obec, rozhod</w:t>
      </w:r>
      <w:r w:rsidRPr="00067385" w:rsidR="00DF6CA2">
        <w:rPr>
          <w:szCs w:val="24"/>
        </w:rPr>
        <w:t>uje o odvolaní obec. Ak je</w:t>
      </w:r>
      <w:r w:rsidRPr="00067385" w:rsidR="00A3094B">
        <w:rPr>
          <w:szCs w:val="24"/>
        </w:rPr>
        <w:t xml:space="preserve"> zriaďovateľom školy iná fyzická alebo právnická osoba, o odvolaní proti rozhodnutiu riaditeľa školy rozhoduje útvar určený jej štatútom; ak  taký útvar nie je, rozhoduje orgán, ktorý školu zriadil alebo založil.</w:t>
      </w:r>
    </w:p>
    <w:p w:rsidR="003558FD" w:rsidRPr="00067385" w:rsidP="00853687">
      <w:pPr>
        <w:pStyle w:val="BodyTextIndent"/>
        <w:ind w:left="708" w:hanging="708"/>
        <w:rPr>
          <w:szCs w:val="24"/>
        </w:rPr>
      </w:pPr>
      <w:r w:rsidRPr="00067385" w:rsidR="00853687">
        <w:rPr>
          <w:szCs w:val="24"/>
        </w:rPr>
        <w:t>(13)</w:t>
        <w:tab/>
      </w:r>
      <w:r w:rsidRPr="00067385">
        <w:rPr>
          <w:szCs w:val="24"/>
        </w:rPr>
        <w:t>Náklady spojené s individuálnym vzdelávaním</w:t>
      </w:r>
      <w:r w:rsidRPr="00067385" w:rsidR="003524F7">
        <w:rPr>
          <w:szCs w:val="24"/>
        </w:rPr>
        <w:t xml:space="preserve"> žiaka</w:t>
      </w:r>
      <w:r w:rsidRPr="00067385">
        <w:rPr>
          <w:szCs w:val="24"/>
        </w:rPr>
        <w:t xml:space="preserve"> </w:t>
      </w:r>
      <w:r w:rsidRPr="00067385" w:rsidR="003524F7">
        <w:rPr>
          <w:szCs w:val="24"/>
        </w:rPr>
        <w:t xml:space="preserve">uvedeného v </w:t>
      </w:r>
      <w:r w:rsidRPr="00067385">
        <w:rPr>
          <w:szCs w:val="24"/>
        </w:rPr>
        <w:t>odseku 2 písm. b</w:t>
      </w:r>
      <w:r w:rsidRPr="00067385" w:rsidR="00DA58CF">
        <w:rPr>
          <w:szCs w:val="24"/>
        </w:rPr>
        <w:t xml:space="preserve">), okrem nákladov na učebnice, </w:t>
      </w:r>
      <w:r w:rsidRPr="00067385">
        <w:rPr>
          <w:szCs w:val="24"/>
        </w:rPr>
        <w:t xml:space="preserve">učebné texty </w:t>
      </w:r>
      <w:r w:rsidRPr="00067385" w:rsidR="00DA58CF">
        <w:rPr>
          <w:szCs w:val="24"/>
        </w:rPr>
        <w:t xml:space="preserve">a pracovné zošity </w:t>
      </w:r>
      <w:r w:rsidRPr="00067385">
        <w:rPr>
          <w:szCs w:val="24"/>
        </w:rPr>
        <w:t>schválené ministerstvom školstva a nákladov na činnosť školy, do ktorej bol žiak prijatý, hradí zákonný zástupca</w:t>
      </w:r>
      <w:r w:rsidRPr="00067385" w:rsidR="003524F7">
        <w:rPr>
          <w:szCs w:val="24"/>
        </w:rPr>
        <w:t xml:space="preserve"> žiaka</w:t>
      </w:r>
      <w:r w:rsidRPr="00067385">
        <w:rPr>
          <w:szCs w:val="24"/>
        </w:rPr>
        <w:t>.</w:t>
      </w:r>
    </w:p>
    <w:p w:rsidR="003558FD" w:rsidRPr="00067385" w:rsidP="00412FF5">
      <w:pPr>
        <w:pStyle w:val="Heading3"/>
        <w:rPr>
          <w:szCs w:val="24"/>
        </w:rPr>
      </w:pPr>
      <w:r w:rsidRPr="00067385" w:rsidR="005C460F">
        <w:rPr>
          <w:szCs w:val="24"/>
        </w:rPr>
        <w:t>§ 11</w:t>
      </w:r>
    </w:p>
    <w:p w:rsidR="003558FD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Plnenie povinnej školskej dochádzky mimo územia Slovenskej republiky alebo v škole zriadenej iným štátom na území Slovenskej republiky</w:t>
      </w:r>
    </w:p>
    <w:p w:rsidR="003558FD" w:rsidRPr="00067385" w:rsidP="0068432E">
      <w:pPr>
        <w:rPr>
          <w:szCs w:val="24"/>
        </w:rPr>
      </w:pPr>
    </w:p>
    <w:p w:rsidR="00036162" w:rsidRPr="00067385" w:rsidP="007F07D2">
      <w:pPr>
        <w:pStyle w:val="BodyTextIndent"/>
        <w:ind w:left="708" w:hanging="708"/>
        <w:rPr>
          <w:szCs w:val="24"/>
        </w:rPr>
      </w:pPr>
      <w:r w:rsidRPr="00067385" w:rsidR="00C15341">
        <w:rPr>
          <w:szCs w:val="24"/>
        </w:rPr>
        <w:t>(1)</w:t>
        <w:tab/>
      </w:r>
      <w:r w:rsidRPr="00067385" w:rsidR="003558FD">
        <w:rPr>
          <w:szCs w:val="24"/>
        </w:rPr>
        <w:t xml:space="preserve">Zákonný zástupca žiaka je povinný oznámiť riaditeľovi kmeňovej školy plnenie povinnej školskej dochádzky mimo územia Slovenskej republiky alebo v škole  zriadenej iným štátom na území Slovenskej republiky. </w:t>
      </w:r>
      <w:r w:rsidRPr="00067385" w:rsidR="00E44CCA">
        <w:rPr>
          <w:szCs w:val="24"/>
        </w:rPr>
        <w:t xml:space="preserve">V oznámení </w:t>
      </w:r>
      <w:r w:rsidRPr="00067385" w:rsidR="003558FD">
        <w:rPr>
          <w:szCs w:val="24"/>
        </w:rPr>
        <w:t>zákonný zástupca žiaka uvedie</w:t>
      </w:r>
    </w:p>
    <w:p w:rsidR="00036162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a)</w:t>
        <w:tab/>
      </w:r>
      <w:r w:rsidRPr="00067385" w:rsidR="003558FD">
        <w:rPr>
          <w:szCs w:val="24"/>
        </w:rPr>
        <w:t>meno, priezvisko a bydlisko žiaka,</w:t>
      </w:r>
    </w:p>
    <w:p w:rsidR="00036162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b)</w:t>
        <w:tab/>
      </w:r>
      <w:r w:rsidRPr="00067385" w:rsidR="003558FD">
        <w:rPr>
          <w:szCs w:val="24"/>
        </w:rPr>
        <w:t>rodné číslo žiaka,</w:t>
      </w:r>
    </w:p>
    <w:p w:rsidR="00036162" w:rsidRPr="00067385" w:rsidP="00E44CCA">
      <w:pPr>
        <w:pStyle w:val="BodyTextIndent"/>
        <w:rPr>
          <w:szCs w:val="24"/>
        </w:rPr>
      </w:pPr>
      <w:r w:rsidRPr="00067385" w:rsidR="00C15341">
        <w:rPr>
          <w:szCs w:val="24"/>
        </w:rPr>
        <w:t>c)</w:t>
        <w:tab/>
      </w:r>
      <w:r w:rsidRPr="00067385" w:rsidR="003558FD">
        <w:rPr>
          <w:szCs w:val="24"/>
        </w:rPr>
        <w:t>názov a adresu školy, ktorú bude žiak navštevovať, ak je vopred známa,</w:t>
      </w:r>
    </w:p>
    <w:p w:rsidR="003558FD" w:rsidRPr="00067385" w:rsidP="007F07D2">
      <w:pPr>
        <w:pStyle w:val="BodyTextIndent"/>
        <w:ind w:left="708" w:hanging="708"/>
        <w:rPr>
          <w:szCs w:val="24"/>
        </w:rPr>
      </w:pPr>
      <w:r w:rsidRPr="00067385" w:rsidR="00E44CCA">
        <w:rPr>
          <w:szCs w:val="24"/>
        </w:rPr>
        <w:t>d</w:t>
      </w:r>
      <w:r w:rsidRPr="00067385" w:rsidR="00C15341">
        <w:rPr>
          <w:szCs w:val="24"/>
        </w:rPr>
        <w:t>)</w:t>
        <w:tab/>
      </w:r>
      <w:r w:rsidRPr="00067385" w:rsidR="007F07D2">
        <w:rPr>
          <w:szCs w:val="24"/>
        </w:rPr>
        <w:t xml:space="preserve">ak bude žiak mimo územia Slovenskej republiky, aj </w:t>
      </w:r>
      <w:r w:rsidRPr="00067385">
        <w:rPr>
          <w:szCs w:val="24"/>
        </w:rPr>
        <w:t>predpokladanú dĺžku pobytu v zahraničí.</w:t>
      </w:r>
    </w:p>
    <w:p w:rsidR="00036162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(</w:t>
      </w:r>
      <w:r w:rsidRPr="00067385" w:rsidR="007F07D2">
        <w:rPr>
          <w:szCs w:val="24"/>
        </w:rPr>
        <w:t>2</w:t>
      </w:r>
      <w:r w:rsidRPr="00067385" w:rsidR="00C15341">
        <w:rPr>
          <w:szCs w:val="24"/>
        </w:rPr>
        <w:t>)</w:t>
        <w:tab/>
      </w:r>
      <w:r w:rsidRPr="00067385" w:rsidR="00F5201E">
        <w:rPr>
          <w:szCs w:val="24"/>
        </w:rPr>
        <w:t xml:space="preserve">Žiak </w:t>
      </w:r>
      <w:r w:rsidRPr="00067385" w:rsidR="003558FD">
        <w:rPr>
          <w:szCs w:val="24"/>
        </w:rPr>
        <w:t xml:space="preserve">môže plniť povinnú školskú dochádzku aj </w:t>
      </w:r>
    </w:p>
    <w:p w:rsidR="00036162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a)</w:t>
        <w:tab/>
      </w:r>
      <w:r w:rsidRPr="00067385" w:rsidR="003558FD">
        <w:rPr>
          <w:szCs w:val="24"/>
        </w:rPr>
        <w:t>v škole iného štátu zriadenej mimo územia Slovenskej republiky,</w:t>
      </w:r>
    </w:p>
    <w:p w:rsidR="00036162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b)</w:t>
        <w:tab/>
      </w:r>
      <w:r w:rsidRPr="00067385" w:rsidR="003558FD">
        <w:rPr>
          <w:szCs w:val="24"/>
        </w:rPr>
        <w:t>v škole zriadenej pri diplomatickej misii  Slovenskej republiky,</w:t>
      </w:r>
    </w:p>
    <w:p w:rsidR="00036162" w:rsidRPr="00067385" w:rsidP="00C15341">
      <w:pPr>
        <w:pStyle w:val="BodyTextIndent"/>
        <w:ind w:left="708" w:hanging="708"/>
        <w:rPr>
          <w:szCs w:val="24"/>
        </w:rPr>
      </w:pPr>
      <w:r w:rsidRPr="00067385" w:rsidR="00C15341">
        <w:rPr>
          <w:szCs w:val="24"/>
        </w:rPr>
        <w:t>c)</w:t>
        <w:tab/>
      </w:r>
      <w:r w:rsidRPr="00067385" w:rsidR="003558FD">
        <w:rPr>
          <w:szCs w:val="24"/>
        </w:rPr>
        <w:t>v škole zriadenej pri diplomatickej misii iného štátu na území  Slovenskej republiky,</w:t>
      </w:r>
    </w:p>
    <w:p w:rsidR="003558FD" w:rsidRPr="00067385" w:rsidP="002C1E80">
      <w:pPr>
        <w:pStyle w:val="BodyTextIndent"/>
        <w:rPr>
          <w:szCs w:val="24"/>
        </w:rPr>
      </w:pPr>
      <w:r w:rsidRPr="00067385" w:rsidR="00C15341">
        <w:rPr>
          <w:szCs w:val="24"/>
        </w:rPr>
        <w:t>d)</w:t>
        <w:tab/>
      </w:r>
      <w:r w:rsidRPr="00067385">
        <w:rPr>
          <w:szCs w:val="24"/>
        </w:rPr>
        <w:t>v Európskej škole.</w:t>
      </w:r>
      <w:r>
        <w:rPr>
          <w:rStyle w:val="FootnoteReference"/>
          <w:i/>
          <w:szCs w:val="24"/>
          <w:lang w:eastAsia="sk-SK"/>
        </w:rPr>
        <w:footnoteReference w:id="19"/>
      </w:r>
      <w:r w:rsidRPr="00067385">
        <w:rPr>
          <w:szCs w:val="24"/>
          <w:vertAlign w:val="superscript"/>
        </w:rPr>
        <w:t>)</w:t>
      </w:r>
    </w:p>
    <w:p w:rsidR="003558FD" w:rsidRPr="00067385" w:rsidP="001C57DD">
      <w:pPr>
        <w:pStyle w:val="BodyTextIndent"/>
        <w:ind w:left="708" w:hanging="708"/>
        <w:rPr>
          <w:szCs w:val="24"/>
        </w:rPr>
      </w:pPr>
      <w:r w:rsidRPr="00067385" w:rsidR="001C57DD">
        <w:rPr>
          <w:szCs w:val="24"/>
        </w:rPr>
        <w:t>(</w:t>
      </w:r>
      <w:r w:rsidRPr="00067385" w:rsidR="00B858F8">
        <w:rPr>
          <w:szCs w:val="24"/>
        </w:rPr>
        <w:t>3</w:t>
      </w:r>
      <w:r w:rsidRPr="00067385" w:rsidR="001C57DD">
        <w:rPr>
          <w:szCs w:val="24"/>
        </w:rPr>
        <w:t>)</w:t>
        <w:tab/>
      </w:r>
      <w:r w:rsidRPr="00067385">
        <w:rPr>
          <w:szCs w:val="24"/>
        </w:rPr>
        <w:t xml:space="preserve">Ak žiak prvého stupňa základnej školy nemôže v zahraničí plniť povinnú školskú dochádzku </w:t>
      </w:r>
      <w:r w:rsidRPr="00067385" w:rsidR="00B858F8">
        <w:rPr>
          <w:szCs w:val="24"/>
        </w:rPr>
        <w:t>v škole uvedenej v odseku 2</w:t>
      </w:r>
      <w:r w:rsidRPr="00067385">
        <w:rPr>
          <w:szCs w:val="24"/>
        </w:rPr>
        <w:t xml:space="preserve"> písm. a) a b), plní povinnú školskú dochádzku formou individuálneho vzdelávania.</w:t>
      </w:r>
    </w:p>
    <w:p w:rsidR="003558FD" w:rsidRPr="00067385" w:rsidP="004176F4">
      <w:pPr>
        <w:pStyle w:val="BodyTextIndent"/>
        <w:tabs>
          <w:tab w:val="left" w:pos="4860"/>
        </w:tabs>
        <w:ind w:left="708" w:hanging="708"/>
        <w:rPr>
          <w:szCs w:val="24"/>
        </w:rPr>
      </w:pPr>
      <w:r w:rsidRPr="00067385" w:rsidR="001C57DD">
        <w:rPr>
          <w:szCs w:val="24"/>
        </w:rPr>
        <w:t>(</w:t>
      </w:r>
      <w:r w:rsidRPr="00067385" w:rsidR="00472F5B">
        <w:rPr>
          <w:szCs w:val="24"/>
        </w:rPr>
        <w:t>4</w:t>
      </w:r>
      <w:r w:rsidRPr="00067385" w:rsidR="001C57DD">
        <w:rPr>
          <w:szCs w:val="24"/>
        </w:rPr>
        <w:t>)</w:t>
        <w:tab/>
      </w:r>
      <w:r w:rsidRPr="00067385">
        <w:rPr>
          <w:szCs w:val="24"/>
        </w:rPr>
        <w:t xml:space="preserve">Žiak, ktorý plní povinnú školskú dochádzku </w:t>
      </w:r>
      <w:r w:rsidRPr="00067385" w:rsidR="00FA5759">
        <w:rPr>
          <w:szCs w:val="24"/>
        </w:rPr>
        <w:t xml:space="preserve">v škole uvedenej v odseku 2 alebo </w:t>
      </w:r>
      <w:r w:rsidRPr="00067385">
        <w:rPr>
          <w:szCs w:val="24"/>
        </w:rPr>
        <w:t>s</w:t>
      </w:r>
      <w:r w:rsidRPr="00067385" w:rsidR="00544F1B">
        <w:rPr>
          <w:szCs w:val="24"/>
        </w:rPr>
        <w:t>pôsobom uvedeným v</w:t>
      </w:r>
      <w:r w:rsidRPr="00067385" w:rsidR="00502785">
        <w:rPr>
          <w:szCs w:val="24"/>
        </w:rPr>
        <w:t xml:space="preserve"> odseku </w:t>
      </w:r>
      <w:r w:rsidRPr="00067385" w:rsidR="00FA5759">
        <w:rPr>
          <w:szCs w:val="24"/>
        </w:rPr>
        <w:t>3</w:t>
      </w:r>
      <w:r w:rsidRPr="00067385" w:rsidR="00A87FD3">
        <w:rPr>
          <w:szCs w:val="24"/>
        </w:rPr>
        <w:t>,</w:t>
      </w:r>
      <w:r w:rsidRPr="00067385">
        <w:rPr>
          <w:szCs w:val="24"/>
        </w:rPr>
        <w:t xml:space="preserve"> je žiakom kmeňovej školy.</w:t>
      </w:r>
    </w:p>
    <w:p w:rsidR="003558FD" w:rsidRPr="00067385" w:rsidP="001C57DD">
      <w:pPr>
        <w:pStyle w:val="BodyTextIndent"/>
        <w:ind w:left="708" w:hanging="708"/>
        <w:rPr>
          <w:szCs w:val="24"/>
        </w:rPr>
      </w:pPr>
      <w:r w:rsidRPr="00067385" w:rsidR="002A463E">
        <w:rPr>
          <w:szCs w:val="24"/>
        </w:rPr>
        <w:t>(</w:t>
      </w:r>
      <w:r w:rsidRPr="00067385" w:rsidR="00C17A36">
        <w:rPr>
          <w:szCs w:val="24"/>
        </w:rPr>
        <w:t>5</w:t>
      </w:r>
      <w:r w:rsidRPr="00067385" w:rsidR="001C57DD">
        <w:rPr>
          <w:szCs w:val="24"/>
        </w:rPr>
        <w:t>)</w:t>
        <w:tab/>
      </w:r>
      <w:r w:rsidRPr="00067385">
        <w:rPr>
          <w:szCs w:val="24"/>
        </w:rPr>
        <w:t xml:space="preserve">Zákonný zástupca žiaka  je povinný prihlásiť žiaka do školy uvedenej v odseku </w:t>
      </w:r>
      <w:r w:rsidRPr="00067385" w:rsidR="00C17A36">
        <w:rPr>
          <w:szCs w:val="24"/>
        </w:rPr>
        <w:t>2</w:t>
      </w:r>
      <w:r w:rsidRPr="00067385">
        <w:rPr>
          <w:szCs w:val="24"/>
        </w:rPr>
        <w:t xml:space="preserve"> najneskôr do 15 dní od príchodu žiaka do krajiny pobytu. Doklad o prijatí ži</w:t>
      </w:r>
      <w:r w:rsidRPr="00067385" w:rsidR="004E0361">
        <w:rPr>
          <w:szCs w:val="24"/>
        </w:rPr>
        <w:t xml:space="preserve">aka do školy uvedenej v odseku </w:t>
      </w:r>
      <w:r w:rsidRPr="00067385" w:rsidR="00C17A36">
        <w:rPr>
          <w:szCs w:val="24"/>
        </w:rPr>
        <w:t>2</w:t>
      </w:r>
      <w:r w:rsidRPr="00067385">
        <w:rPr>
          <w:szCs w:val="24"/>
        </w:rPr>
        <w:t xml:space="preserve"> zašle bezodkladne riaditeľovi kmeňovej školy.</w:t>
      </w:r>
    </w:p>
    <w:p w:rsidR="003558FD" w:rsidRPr="00067385" w:rsidP="001C57DD">
      <w:pPr>
        <w:pStyle w:val="BodyTextIndent"/>
        <w:ind w:left="708" w:hanging="708"/>
        <w:rPr>
          <w:szCs w:val="24"/>
        </w:rPr>
      </w:pPr>
      <w:r w:rsidRPr="00067385" w:rsidR="002A463E">
        <w:rPr>
          <w:szCs w:val="24"/>
        </w:rPr>
        <w:t>(</w:t>
      </w:r>
      <w:r w:rsidRPr="00067385" w:rsidR="006C1B94">
        <w:rPr>
          <w:szCs w:val="24"/>
        </w:rPr>
        <w:t>6</w:t>
      </w:r>
      <w:r w:rsidRPr="00067385" w:rsidR="001C57DD">
        <w:rPr>
          <w:szCs w:val="24"/>
        </w:rPr>
        <w:t>)</w:t>
        <w:tab/>
      </w:r>
      <w:r w:rsidRPr="00067385">
        <w:rPr>
          <w:szCs w:val="24"/>
        </w:rPr>
        <w:t xml:space="preserve">Ak žiak plní povinnú školskú dochádzku </w:t>
      </w:r>
      <w:r w:rsidRPr="00067385" w:rsidR="00EC6167">
        <w:rPr>
          <w:szCs w:val="24"/>
        </w:rPr>
        <w:t>v škole uvedenej v</w:t>
      </w:r>
      <w:r w:rsidRPr="00067385">
        <w:rPr>
          <w:szCs w:val="24"/>
        </w:rPr>
        <w:t xml:space="preserve"> odseku 2 písm. a) alebo c) alebo</w:t>
      </w:r>
      <w:r w:rsidRPr="00067385" w:rsidR="005B536E">
        <w:rPr>
          <w:szCs w:val="24"/>
        </w:rPr>
        <w:t xml:space="preserve"> spôsobom uvedeným v </w:t>
      </w:r>
      <w:r w:rsidRPr="00067385">
        <w:rPr>
          <w:szCs w:val="24"/>
        </w:rPr>
        <w:t xml:space="preserve">odseku 3, </w:t>
      </w:r>
      <w:r w:rsidRPr="00067385" w:rsidR="00F37A9A">
        <w:rPr>
          <w:szCs w:val="24"/>
        </w:rPr>
        <w:t>vy</w:t>
      </w:r>
      <w:r w:rsidRPr="00067385">
        <w:rPr>
          <w:szCs w:val="24"/>
        </w:rPr>
        <w:t xml:space="preserve">koná skúšky v kmeňovej škole alebo v škole </w:t>
      </w:r>
      <w:r w:rsidRPr="00067385" w:rsidR="00D03EBF">
        <w:rPr>
          <w:szCs w:val="24"/>
        </w:rPr>
        <w:t xml:space="preserve">uvedenej v </w:t>
      </w:r>
      <w:r w:rsidRPr="00067385">
        <w:rPr>
          <w:szCs w:val="24"/>
        </w:rPr>
        <w:t>odseku 2 písm. b)</w:t>
      </w:r>
      <w:r w:rsidRPr="00067385" w:rsidR="00D03EBF">
        <w:rPr>
          <w:szCs w:val="24"/>
        </w:rPr>
        <w:t>,</w:t>
      </w:r>
      <w:r w:rsidRPr="00067385">
        <w:rPr>
          <w:szCs w:val="24"/>
        </w:rPr>
        <w:t xml:space="preserve"> a to za každý školský rok, najneskôr však po ukončení vzdelávacieho programu, ktorý poskytuje </w:t>
      </w:r>
      <w:r w:rsidRPr="00067385" w:rsidR="00991837">
        <w:rPr>
          <w:szCs w:val="24"/>
        </w:rPr>
        <w:t xml:space="preserve">primárne </w:t>
      </w:r>
      <w:r w:rsidRPr="00067385">
        <w:rPr>
          <w:szCs w:val="24"/>
        </w:rPr>
        <w:t xml:space="preserve">vzdelanie a po ukončení vzdelávacieho programu, ktorý poskytuje nižšie </w:t>
      </w:r>
      <w:r w:rsidRPr="00067385" w:rsidR="00991837">
        <w:rPr>
          <w:szCs w:val="24"/>
        </w:rPr>
        <w:t xml:space="preserve">sekundárne </w:t>
      </w:r>
      <w:r w:rsidRPr="00067385">
        <w:rPr>
          <w:szCs w:val="24"/>
        </w:rPr>
        <w:t xml:space="preserve">vzdelanie. Ak žiak plní povinnú školskú dochádzku v škole štátu, s ktorým má Slovenská republika uzatvorenú zmluvu o vzájomnom uznávaní </w:t>
      </w:r>
      <w:r w:rsidRPr="00067385" w:rsidR="00991837">
        <w:rPr>
          <w:szCs w:val="24"/>
        </w:rPr>
        <w:t xml:space="preserve">primárneho a nižšieho sekundárneho </w:t>
      </w:r>
      <w:r w:rsidRPr="00067385">
        <w:rPr>
          <w:szCs w:val="24"/>
        </w:rPr>
        <w:t>vzdelania, skúška sa vykonáva v rozsahu dohodnutom v uzavretej zmluve. Termín skúšky dohodne zákonný zástupca žiaka s riaditeľom školy, v ktorej má žiak skúšku vykonať.</w:t>
      </w:r>
      <w:r w:rsidRPr="00067385" w:rsidR="007971BE">
        <w:rPr>
          <w:szCs w:val="24"/>
        </w:rPr>
        <w:t xml:space="preserve"> Táto skúška sa vykoná ako komisionálna s</w:t>
      </w:r>
      <w:r w:rsidRPr="00067385" w:rsidR="00CC7643">
        <w:rPr>
          <w:szCs w:val="24"/>
        </w:rPr>
        <w:t>kúška podľa osobitného predpisu</w:t>
      </w:r>
      <w:r w:rsidRPr="00067385" w:rsidR="006D74BA">
        <w:rPr>
          <w:sz w:val="20"/>
          <w:szCs w:val="24"/>
          <w:vertAlign w:val="superscript"/>
        </w:rPr>
        <w:t>1</w:t>
      </w:r>
      <w:r w:rsidR="00A40622">
        <w:rPr>
          <w:sz w:val="20"/>
          <w:szCs w:val="24"/>
          <w:vertAlign w:val="superscript"/>
        </w:rPr>
        <w:t>6</w:t>
      </w:r>
      <w:r w:rsidRPr="00067385" w:rsidR="00F37A9A">
        <w:rPr>
          <w:sz w:val="20"/>
          <w:szCs w:val="24"/>
          <w:vertAlign w:val="superscript"/>
        </w:rPr>
        <w:t>)</w:t>
      </w:r>
    </w:p>
    <w:p w:rsidR="003558FD" w:rsidRPr="00067385" w:rsidP="001C57DD">
      <w:pPr>
        <w:pStyle w:val="BodyTextIndent"/>
        <w:ind w:left="708" w:hanging="708"/>
        <w:rPr>
          <w:szCs w:val="24"/>
        </w:rPr>
      </w:pPr>
      <w:r w:rsidRPr="00067385" w:rsidR="002A463E">
        <w:rPr>
          <w:szCs w:val="24"/>
        </w:rPr>
        <w:t>(</w:t>
      </w:r>
      <w:r w:rsidRPr="00067385" w:rsidR="006C1B94">
        <w:rPr>
          <w:szCs w:val="24"/>
        </w:rPr>
        <w:t>7</w:t>
      </w:r>
      <w:r w:rsidRPr="00067385" w:rsidR="001C57DD">
        <w:rPr>
          <w:szCs w:val="24"/>
        </w:rPr>
        <w:t>)</w:t>
        <w:tab/>
      </w:r>
      <w:r w:rsidRPr="00067385">
        <w:rPr>
          <w:szCs w:val="24"/>
        </w:rPr>
        <w:t xml:space="preserve">Ustanovenia odsekov </w:t>
      </w:r>
      <w:r w:rsidRPr="00067385" w:rsidR="00150243">
        <w:rPr>
          <w:szCs w:val="24"/>
        </w:rPr>
        <w:t>3 a 6</w:t>
      </w:r>
      <w:r w:rsidRPr="00067385">
        <w:rPr>
          <w:szCs w:val="24"/>
        </w:rPr>
        <w:t xml:space="preserve"> sa nevzťahujú na občanov Slovenskej republiky, ktorí plnia povinnú školskú dochádzku v Európskej škole.</w:t>
      </w:r>
    </w:p>
    <w:p w:rsidR="003558FD" w:rsidRPr="00067385" w:rsidP="00BC1647">
      <w:pPr>
        <w:pStyle w:val="BodyTextIndent"/>
        <w:ind w:left="708" w:hanging="708"/>
        <w:rPr>
          <w:szCs w:val="24"/>
        </w:rPr>
      </w:pPr>
      <w:r w:rsidRPr="00067385" w:rsidR="00BC1647">
        <w:rPr>
          <w:szCs w:val="24"/>
        </w:rPr>
        <w:t>(</w:t>
      </w:r>
      <w:r w:rsidRPr="00067385" w:rsidR="006C1B94">
        <w:rPr>
          <w:szCs w:val="24"/>
        </w:rPr>
        <w:t>8</w:t>
      </w:r>
      <w:r w:rsidRPr="00067385" w:rsidR="00BC1647">
        <w:rPr>
          <w:szCs w:val="24"/>
        </w:rPr>
        <w:t>)</w:t>
        <w:tab/>
      </w:r>
      <w:r w:rsidRPr="00067385">
        <w:rPr>
          <w:szCs w:val="24"/>
        </w:rPr>
        <w:t xml:space="preserve">Žiakovi, ktorý má povolené plnenie povinnej školskej dochádzky </w:t>
      </w:r>
      <w:r w:rsidRPr="00067385" w:rsidR="00573532">
        <w:rPr>
          <w:szCs w:val="24"/>
        </w:rPr>
        <w:t xml:space="preserve">v škole uvedenej v </w:t>
      </w:r>
      <w:r w:rsidRPr="00067385">
        <w:rPr>
          <w:szCs w:val="24"/>
        </w:rPr>
        <w:t>odseku 2 písm. a), c) a d) a</w:t>
      </w:r>
      <w:r w:rsidRPr="00067385" w:rsidR="00573532">
        <w:rPr>
          <w:szCs w:val="24"/>
        </w:rPr>
        <w:t>lebo</w:t>
      </w:r>
      <w:r w:rsidRPr="00067385">
        <w:rPr>
          <w:szCs w:val="24"/>
        </w:rPr>
        <w:t> </w:t>
      </w:r>
      <w:r w:rsidRPr="00067385" w:rsidR="00F57C56">
        <w:rPr>
          <w:szCs w:val="24"/>
        </w:rPr>
        <w:t xml:space="preserve">spôsobom uvedeným v </w:t>
      </w:r>
      <w:r w:rsidRPr="00067385">
        <w:rPr>
          <w:szCs w:val="24"/>
        </w:rPr>
        <w:t>odseku 3, poskytuje škola, kto</w:t>
      </w:r>
      <w:r w:rsidRPr="00067385" w:rsidR="008020CB">
        <w:rPr>
          <w:szCs w:val="24"/>
        </w:rPr>
        <w:t xml:space="preserve">rá povolenie vydala, učebnice, </w:t>
      </w:r>
      <w:r w:rsidRPr="00067385">
        <w:rPr>
          <w:szCs w:val="24"/>
        </w:rPr>
        <w:t xml:space="preserve">učebné texty </w:t>
      </w:r>
      <w:r w:rsidRPr="00067385" w:rsidR="008020CB">
        <w:rPr>
          <w:szCs w:val="24"/>
        </w:rPr>
        <w:t xml:space="preserve">a pracovné zošity </w:t>
      </w:r>
      <w:r w:rsidRPr="00067385" w:rsidR="005A5067">
        <w:rPr>
          <w:szCs w:val="24"/>
        </w:rPr>
        <w:t>na</w:t>
      </w:r>
      <w:r w:rsidRPr="00067385">
        <w:rPr>
          <w:szCs w:val="24"/>
        </w:rPr>
        <w:t xml:space="preserve"> požiadani</w:t>
      </w:r>
      <w:r w:rsidRPr="00067385" w:rsidR="005A5067">
        <w:rPr>
          <w:szCs w:val="24"/>
        </w:rPr>
        <w:t>e</w:t>
      </w:r>
      <w:r w:rsidRPr="00067385">
        <w:rPr>
          <w:szCs w:val="24"/>
        </w:rPr>
        <w:t xml:space="preserve"> jeho zákonného zástupcu.</w:t>
      </w:r>
    </w:p>
    <w:p w:rsidR="003558FD" w:rsidRPr="00067385" w:rsidP="00BC1647">
      <w:pPr>
        <w:pStyle w:val="BodyTextIndent"/>
        <w:ind w:left="708" w:hanging="708"/>
        <w:rPr>
          <w:szCs w:val="24"/>
        </w:rPr>
      </w:pPr>
      <w:r w:rsidRPr="00067385" w:rsidR="006C1B94">
        <w:rPr>
          <w:szCs w:val="24"/>
        </w:rPr>
        <w:t>(9</w:t>
      </w:r>
      <w:r w:rsidRPr="00067385" w:rsidR="00BC1647">
        <w:rPr>
          <w:szCs w:val="24"/>
        </w:rPr>
        <w:t>)</w:t>
        <w:tab/>
      </w:r>
      <w:r w:rsidRPr="00067385">
        <w:rPr>
          <w:szCs w:val="24"/>
        </w:rPr>
        <w:t xml:space="preserve">Riaditeľ kmeňovej školy </w:t>
      </w:r>
      <w:r w:rsidRPr="00067385" w:rsidR="00CE3828">
        <w:rPr>
          <w:szCs w:val="24"/>
        </w:rPr>
        <w:t xml:space="preserve">žiaka, ktorý mal povolenie na plnenie povinnej školskej dochádzky v škole uvedenej v odseku 2 alebo </w:t>
      </w:r>
      <w:r w:rsidRPr="00067385" w:rsidR="00A460EF">
        <w:rPr>
          <w:szCs w:val="24"/>
        </w:rPr>
        <w:t xml:space="preserve">spôsobom uvedeným </w:t>
      </w:r>
      <w:r w:rsidRPr="00067385" w:rsidR="00F57C56">
        <w:rPr>
          <w:szCs w:val="24"/>
        </w:rPr>
        <w:t xml:space="preserve">             </w:t>
      </w:r>
      <w:r w:rsidRPr="00067385" w:rsidR="00A460EF">
        <w:rPr>
          <w:szCs w:val="24"/>
        </w:rPr>
        <w:t>v odseku</w:t>
      </w:r>
      <w:r w:rsidRPr="00067385" w:rsidR="00CE3828">
        <w:rPr>
          <w:szCs w:val="24"/>
        </w:rPr>
        <w:t xml:space="preserve"> 3</w:t>
      </w:r>
      <w:r w:rsidRPr="00067385" w:rsidR="00A460EF">
        <w:rPr>
          <w:szCs w:val="24"/>
        </w:rPr>
        <w:t>,</w:t>
      </w:r>
      <w:r w:rsidRPr="00067385" w:rsidR="00CE3828">
        <w:rPr>
          <w:szCs w:val="24"/>
        </w:rPr>
        <w:t xml:space="preserve"> </w:t>
      </w:r>
      <w:r w:rsidRPr="00067385">
        <w:rPr>
          <w:szCs w:val="24"/>
        </w:rPr>
        <w:t xml:space="preserve">po </w:t>
      </w:r>
      <w:r w:rsidRPr="00067385" w:rsidR="00CE3828">
        <w:rPr>
          <w:szCs w:val="24"/>
        </w:rPr>
        <w:t xml:space="preserve">jeho </w:t>
      </w:r>
      <w:r w:rsidRPr="00067385">
        <w:rPr>
          <w:szCs w:val="24"/>
        </w:rPr>
        <w:t>návrate</w:t>
      </w:r>
      <w:r w:rsidRPr="00067385" w:rsidR="00CE3828">
        <w:rPr>
          <w:szCs w:val="24"/>
        </w:rPr>
        <w:t xml:space="preserve"> </w:t>
      </w:r>
      <w:r w:rsidRPr="00067385">
        <w:rPr>
          <w:szCs w:val="24"/>
        </w:rPr>
        <w:t>zaradí do príslušného ročníka podľa výsledkov žiaka dosiahnutých v predchádzajúcom vzdelávaní.</w:t>
      </w:r>
    </w:p>
    <w:p w:rsidR="00F239AF" w:rsidRPr="00067385" w:rsidP="00A06F0C">
      <w:pPr>
        <w:pStyle w:val="Heading1"/>
        <w:rPr>
          <w:szCs w:val="24"/>
        </w:rPr>
      </w:pPr>
      <w:r w:rsidRPr="00067385" w:rsidR="004A6130">
        <w:rPr>
          <w:szCs w:val="24"/>
        </w:rPr>
        <w:t>Druhá</w:t>
      </w:r>
      <w:r w:rsidRPr="00067385">
        <w:rPr>
          <w:szCs w:val="24"/>
        </w:rPr>
        <w:t xml:space="preserve"> časť</w:t>
      </w:r>
    </w:p>
    <w:p w:rsidR="00F239AF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Obsah vzdelávania</w:t>
      </w:r>
    </w:p>
    <w:p w:rsidR="00F239AF" w:rsidRPr="00067385" w:rsidP="00412FF5">
      <w:pPr>
        <w:pStyle w:val="Heading3"/>
        <w:rPr>
          <w:szCs w:val="24"/>
        </w:rPr>
      </w:pPr>
      <w:r w:rsidRPr="00067385" w:rsidR="00A84AD0">
        <w:rPr>
          <w:szCs w:val="24"/>
        </w:rPr>
        <w:t>Prvý diel</w:t>
      </w:r>
    </w:p>
    <w:p w:rsidR="00F239AF" w:rsidRPr="00067385" w:rsidP="00412FF5">
      <w:pPr>
        <w:pStyle w:val="Heading3"/>
        <w:rPr>
          <w:szCs w:val="24"/>
        </w:rPr>
      </w:pPr>
      <w:r w:rsidRPr="00067385" w:rsidR="00D639B2">
        <w:rPr>
          <w:szCs w:val="24"/>
        </w:rPr>
        <w:t>§ 12</w:t>
      </w:r>
    </w:p>
    <w:p w:rsidR="005A6BD9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Národný program vzdelávania</w:t>
      </w:r>
    </w:p>
    <w:p w:rsidR="005A6BD9" w:rsidRPr="00067385" w:rsidP="0068432E">
      <w:pPr>
        <w:rPr>
          <w:szCs w:val="24"/>
        </w:rPr>
      </w:pPr>
    </w:p>
    <w:p w:rsidR="005A6BD9" w:rsidRPr="00067385" w:rsidP="00232BE4">
      <w:pPr>
        <w:pStyle w:val="BodyTextIndent"/>
        <w:ind w:left="708" w:hanging="708"/>
        <w:rPr>
          <w:szCs w:val="24"/>
        </w:rPr>
      </w:pPr>
      <w:r w:rsidRPr="00067385" w:rsidR="00232BE4">
        <w:rPr>
          <w:szCs w:val="24"/>
        </w:rPr>
        <w:t>(1)</w:t>
        <w:tab/>
      </w:r>
      <w:r w:rsidRPr="00067385">
        <w:rPr>
          <w:szCs w:val="24"/>
        </w:rPr>
        <w:t xml:space="preserve">Národný program vzdelávania rozpracúva ciele vzdelávania stanovené týmto zákonom a vymedzuje hlavné oblasti vzdelávania, </w:t>
      </w:r>
      <w:r w:rsidRPr="00067385" w:rsidR="00D176A6">
        <w:rPr>
          <w:szCs w:val="24"/>
        </w:rPr>
        <w:t>zmeny v obsahu</w:t>
      </w:r>
      <w:r w:rsidRPr="00067385">
        <w:rPr>
          <w:szCs w:val="24"/>
        </w:rPr>
        <w:t xml:space="preserve"> vzdelávania a prostriedky, ktoré sú nevyhnutné </w:t>
      </w:r>
      <w:r w:rsidR="00E03806">
        <w:rPr>
          <w:szCs w:val="24"/>
        </w:rPr>
        <w:t>na dosiahnutie</w:t>
      </w:r>
      <w:r w:rsidRPr="00067385">
        <w:rPr>
          <w:szCs w:val="24"/>
        </w:rPr>
        <w:t xml:space="preserve"> týchto cieľov.</w:t>
      </w:r>
    </w:p>
    <w:p w:rsidR="005A6BD9" w:rsidRPr="00067385" w:rsidP="00232BE4">
      <w:pPr>
        <w:pStyle w:val="BodyTextIndent"/>
        <w:ind w:left="708" w:hanging="708"/>
        <w:rPr>
          <w:szCs w:val="24"/>
        </w:rPr>
      </w:pPr>
      <w:r w:rsidRPr="00067385" w:rsidR="00232BE4">
        <w:rPr>
          <w:szCs w:val="24"/>
        </w:rPr>
        <w:t>(2)</w:t>
        <w:tab/>
      </w:r>
      <w:r w:rsidRPr="00067385">
        <w:rPr>
          <w:szCs w:val="24"/>
        </w:rPr>
        <w:t>Návrh Národného programu vzdelávania vypracúva Ministerstvo školstva na obdobie</w:t>
      </w:r>
      <w:r w:rsidRPr="00067385" w:rsidR="00D43720">
        <w:rPr>
          <w:szCs w:val="24"/>
        </w:rPr>
        <w:t xml:space="preserve"> siedm</w:t>
      </w:r>
      <w:r w:rsidR="00C7141D">
        <w:rPr>
          <w:szCs w:val="24"/>
        </w:rPr>
        <w:t>i</w:t>
      </w:r>
      <w:r w:rsidRPr="00067385" w:rsidR="00D43720">
        <w:rPr>
          <w:szCs w:val="24"/>
        </w:rPr>
        <w:t xml:space="preserve">ch </w:t>
      </w:r>
      <w:r w:rsidRPr="00067385">
        <w:rPr>
          <w:szCs w:val="24"/>
        </w:rPr>
        <w:t xml:space="preserve"> </w:t>
      </w:r>
      <w:r w:rsidRPr="00067385" w:rsidR="00D43720">
        <w:rPr>
          <w:szCs w:val="24"/>
        </w:rPr>
        <w:t>rokov.</w:t>
      </w:r>
      <w:r w:rsidRPr="00067385" w:rsidR="00D43720">
        <w:rPr>
          <w:color w:val="FF00FF"/>
          <w:szCs w:val="24"/>
        </w:rPr>
        <w:t xml:space="preserve"> </w:t>
      </w:r>
      <w:r w:rsidRPr="00067385">
        <w:rPr>
          <w:szCs w:val="24"/>
        </w:rPr>
        <w:t>Návrh Národného programu vzdelávania prerokuje Ministerstvo</w:t>
      </w:r>
      <w:r w:rsidRPr="00067385" w:rsidR="00390617">
        <w:rPr>
          <w:szCs w:val="24"/>
        </w:rPr>
        <w:t xml:space="preserve"> školstva s  Kurikulárnou radou,</w:t>
      </w:r>
      <w:r w:rsidRPr="00067385">
        <w:rPr>
          <w:szCs w:val="24"/>
        </w:rPr>
        <w:t xml:space="preserve"> </w:t>
      </w:r>
      <w:r w:rsidRPr="00067385" w:rsidR="00390617">
        <w:rPr>
          <w:szCs w:val="24"/>
        </w:rPr>
        <w:t>s príslušnými organizáciami zamestnávateľov s celoslovenskou pôsobnosťou</w:t>
      </w:r>
      <w:r w:rsidRPr="00067385">
        <w:rPr>
          <w:szCs w:val="24"/>
        </w:rPr>
        <w:t xml:space="preserve">,  zverejní ho na internete </w:t>
      </w:r>
      <w:r w:rsidRPr="00067385" w:rsidR="00925E1B">
        <w:rPr>
          <w:szCs w:val="24"/>
        </w:rPr>
        <w:t xml:space="preserve">                </w:t>
      </w:r>
      <w:r w:rsidRPr="00067385">
        <w:rPr>
          <w:szCs w:val="24"/>
        </w:rPr>
        <w:t xml:space="preserve">a zabezpečí k návrhu verejnú diskusiu. </w:t>
      </w:r>
    </w:p>
    <w:p w:rsidR="005A6BD9" w:rsidRPr="00067385" w:rsidP="00232BE4">
      <w:pPr>
        <w:pStyle w:val="BodyTextIndent"/>
        <w:ind w:left="708" w:hanging="708"/>
        <w:rPr>
          <w:szCs w:val="24"/>
        </w:rPr>
      </w:pPr>
      <w:r w:rsidRPr="00067385" w:rsidR="00232BE4">
        <w:rPr>
          <w:szCs w:val="24"/>
        </w:rPr>
        <w:t>(3)</w:t>
        <w:tab/>
      </w:r>
      <w:r w:rsidRPr="00067385" w:rsidR="006B3C12">
        <w:rPr>
          <w:szCs w:val="24"/>
        </w:rPr>
        <w:t>Ministerstvo š</w:t>
      </w:r>
      <w:r w:rsidRPr="00067385" w:rsidR="00473BB3">
        <w:rPr>
          <w:szCs w:val="24"/>
        </w:rPr>
        <w:t xml:space="preserve">kolstva </w:t>
      </w:r>
      <w:r w:rsidRPr="00067385" w:rsidR="000A4E8D">
        <w:rPr>
          <w:szCs w:val="24"/>
        </w:rPr>
        <w:t>predloží</w:t>
      </w:r>
      <w:r w:rsidRPr="00067385" w:rsidR="00473BB3">
        <w:rPr>
          <w:szCs w:val="24"/>
        </w:rPr>
        <w:t xml:space="preserve"> návrh Národného programu vzdelávania</w:t>
      </w:r>
      <w:r w:rsidRPr="00067385" w:rsidR="00390617">
        <w:rPr>
          <w:szCs w:val="24"/>
        </w:rPr>
        <w:t xml:space="preserve"> </w:t>
      </w:r>
      <w:r w:rsidRPr="00067385" w:rsidR="0029298F">
        <w:rPr>
          <w:szCs w:val="24"/>
        </w:rPr>
        <w:t>na schválenie</w:t>
      </w:r>
      <w:r w:rsidRPr="00067385">
        <w:rPr>
          <w:szCs w:val="24"/>
        </w:rPr>
        <w:t xml:space="preserve"> vláde Slovenskej republiky. </w:t>
      </w:r>
    </w:p>
    <w:p w:rsidR="005A6BD9" w:rsidRPr="00067385" w:rsidP="00232BE4">
      <w:pPr>
        <w:pStyle w:val="BodyTextIndent"/>
        <w:ind w:left="708" w:hanging="708"/>
        <w:rPr>
          <w:szCs w:val="24"/>
        </w:rPr>
      </w:pPr>
      <w:r w:rsidRPr="00067385" w:rsidR="00232BE4">
        <w:rPr>
          <w:szCs w:val="24"/>
        </w:rPr>
        <w:t>(4)</w:t>
        <w:tab/>
      </w:r>
      <w:r w:rsidRPr="00067385">
        <w:rPr>
          <w:szCs w:val="24"/>
        </w:rPr>
        <w:t xml:space="preserve">Schválený Národný program </w:t>
      </w:r>
      <w:r w:rsidRPr="00067385" w:rsidR="00D64833">
        <w:rPr>
          <w:szCs w:val="24"/>
        </w:rPr>
        <w:t>v</w:t>
      </w:r>
      <w:r w:rsidRPr="00067385">
        <w:rPr>
          <w:szCs w:val="24"/>
        </w:rPr>
        <w:t>zdelávania ministerstvo školstva zverejní na internete.</w:t>
      </w:r>
    </w:p>
    <w:p w:rsidR="00F239AF" w:rsidRPr="00067385" w:rsidP="003063EA">
      <w:pPr>
        <w:jc w:val="center"/>
        <w:rPr>
          <w:szCs w:val="24"/>
        </w:rPr>
      </w:pPr>
      <w:r w:rsidRPr="00067385" w:rsidR="003063EA">
        <w:rPr>
          <w:szCs w:val="24"/>
        </w:rPr>
        <w:t>Druhý diel</w:t>
      </w:r>
    </w:p>
    <w:p w:rsidR="005A6BD9" w:rsidRPr="00067385" w:rsidP="00897F4C">
      <w:pPr>
        <w:jc w:val="center"/>
        <w:rPr>
          <w:szCs w:val="24"/>
        </w:rPr>
      </w:pPr>
      <w:r w:rsidRPr="00067385">
        <w:rPr>
          <w:szCs w:val="24"/>
        </w:rPr>
        <w:t>Vzdelávacie programy</w:t>
      </w:r>
    </w:p>
    <w:p w:rsidR="00556E7D" w:rsidRPr="00067385" w:rsidP="00556E7D">
      <w:pPr>
        <w:jc w:val="center"/>
        <w:rPr>
          <w:szCs w:val="24"/>
        </w:rPr>
      </w:pPr>
      <w:r w:rsidRPr="00067385" w:rsidR="00D639B2">
        <w:rPr>
          <w:szCs w:val="24"/>
        </w:rPr>
        <w:t>§ 13</w:t>
      </w:r>
    </w:p>
    <w:p w:rsidR="005A6BD9" w:rsidRPr="00067385" w:rsidP="0068432E">
      <w:pPr>
        <w:rPr>
          <w:szCs w:val="24"/>
        </w:rPr>
      </w:pPr>
    </w:p>
    <w:p w:rsidR="00E42E6E" w:rsidRPr="00067385" w:rsidP="00E42E6E">
      <w:pPr>
        <w:tabs>
          <w:tab w:val="left" w:pos="720"/>
        </w:tabs>
        <w:rPr>
          <w:szCs w:val="24"/>
        </w:rPr>
      </w:pPr>
      <w:r w:rsidRPr="00067385">
        <w:rPr>
          <w:szCs w:val="24"/>
        </w:rPr>
        <w:t>(1)</w:t>
        <w:tab/>
      </w:r>
      <w:r w:rsidRPr="00067385" w:rsidR="005A6BD9">
        <w:rPr>
          <w:szCs w:val="24"/>
        </w:rPr>
        <w:t xml:space="preserve">Obsah a rozsah vzdelávania sa určuje vzdelávacím programom. Vzdelávacie </w:t>
      </w:r>
    </w:p>
    <w:p w:rsidR="00E42E6E" w:rsidRPr="00067385" w:rsidP="00E42E6E">
      <w:pPr>
        <w:ind w:left="708"/>
        <w:rPr>
          <w:szCs w:val="24"/>
        </w:rPr>
      </w:pPr>
      <w:r w:rsidRPr="00067385" w:rsidR="005A6BD9">
        <w:rPr>
          <w:szCs w:val="24"/>
        </w:rPr>
        <w:t xml:space="preserve">programy sa tvoria na úrovni štátnej a na úrovni školskej. </w:t>
      </w:r>
    </w:p>
    <w:p w:rsidR="00197C8D" w:rsidRPr="00067385" w:rsidP="00E42E6E">
      <w:pPr>
        <w:tabs>
          <w:tab w:val="num" w:pos="880"/>
        </w:tabs>
        <w:ind w:left="708" w:hanging="708"/>
        <w:rPr>
          <w:szCs w:val="24"/>
        </w:rPr>
      </w:pPr>
      <w:r w:rsidRPr="00067385" w:rsidR="00E42E6E">
        <w:rPr>
          <w:szCs w:val="24"/>
        </w:rPr>
        <w:t>(2)</w:t>
        <w:tab/>
      </w:r>
      <w:r w:rsidRPr="00067385" w:rsidR="005A6BD9">
        <w:rPr>
          <w:szCs w:val="24"/>
        </w:rPr>
        <w:t>Štátnu úroveň vzdelávacích programov predstavujú rámcové vzdelávacie programy vydávané pre každý odbor vzdelávania</w:t>
      </w:r>
      <w:r w:rsidRPr="00067385" w:rsidR="00C96209">
        <w:rPr>
          <w:szCs w:val="24"/>
        </w:rPr>
        <w:t>.</w:t>
      </w:r>
      <w:r w:rsidRPr="00067385" w:rsidR="005A6BD9">
        <w:rPr>
          <w:szCs w:val="24"/>
        </w:rPr>
        <w:t xml:space="preserve"> </w:t>
      </w:r>
      <w:r w:rsidRPr="00067385" w:rsidR="00C31B20">
        <w:rPr>
          <w:szCs w:val="24"/>
        </w:rPr>
        <w:t>Rámcové vzdelávacie program</w:t>
      </w:r>
      <w:r w:rsidR="008F3A8D">
        <w:rPr>
          <w:szCs w:val="24"/>
        </w:rPr>
        <w:t>y určujú podmienky na</w:t>
      </w:r>
      <w:r w:rsidRPr="00067385" w:rsidR="00C31B20">
        <w:rPr>
          <w:szCs w:val="24"/>
        </w:rPr>
        <w:t xml:space="preserve"> dosiahnutie jednotlivých stupňov vzdelania. </w:t>
      </w:r>
    </w:p>
    <w:p w:rsidR="00197C8D" w:rsidRPr="00067385" w:rsidP="00E42E6E">
      <w:pPr>
        <w:tabs>
          <w:tab w:val="num" w:pos="880"/>
        </w:tabs>
        <w:ind w:left="708" w:hanging="708"/>
        <w:rPr>
          <w:szCs w:val="24"/>
        </w:rPr>
      </w:pPr>
      <w:r w:rsidRPr="00067385" w:rsidR="00E42E6E">
        <w:rPr>
          <w:szCs w:val="24"/>
        </w:rPr>
        <w:t>(3)</w:t>
        <w:tab/>
      </w:r>
      <w:r w:rsidRPr="00067385" w:rsidR="005A6BD9">
        <w:rPr>
          <w:szCs w:val="24"/>
        </w:rPr>
        <w:t xml:space="preserve">Školskú úroveň vzdelávacích programov predstavujú školské vzdelávacie programy, podľa ktorých sa uskutočňuje vzdelávanie v školách podľa tohto zákona. </w:t>
      </w:r>
    </w:p>
    <w:p w:rsidR="005A6BD9" w:rsidRPr="00067385" w:rsidP="00E42E6E">
      <w:pPr>
        <w:tabs>
          <w:tab w:val="num" w:pos="880"/>
        </w:tabs>
        <w:ind w:left="708" w:hanging="708"/>
        <w:rPr>
          <w:szCs w:val="24"/>
        </w:rPr>
      </w:pPr>
      <w:r w:rsidRPr="00067385" w:rsidR="00E42E6E">
        <w:rPr>
          <w:szCs w:val="24"/>
        </w:rPr>
        <w:t>(4)</w:t>
        <w:tab/>
      </w:r>
      <w:r w:rsidRPr="00067385">
        <w:rPr>
          <w:szCs w:val="24"/>
        </w:rPr>
        <w:t xml:space="preserve">Rámcové a školské vzdelávacie programy </w:t>
      </w:r>
      <w:r w:rsidRPr="00067385" w:rsidR="00C12F92">
        <w:rPr>
          <w:szCs w:val="24"/>
        </w:rPr>
        <w:t>vychádzajú z Národného</w:t>
      </w:r>
      <w:r w:rsidRPr="00067385">
        <w:rPr>
          <w:szCs w:val="24"/>
        </w:rPr>
        <w:t xml:space="preserve"> program</w:t>
      </w:r>
      <w:r w:rsidRPr="00067385" w:rsidR="00C12F92">
        <w:rPr>
          <w:szCs w:val="24"/>
        </w:rPr>
        <w:t>u</w:t>
      </w:r>
      <w:r w:rsidRPr="00067385" w:rsidR="00780CCF">
        <w:rPr>
          <w:szCs w:val="24"/>
        </w:rPr>
        <w:t xml:space="preserve"> </w:t>
      </w:r>
      <w:r w:rsidRPr="00067385">
        <w:rPr>
          <w:szCs w:val="24"/>
        </w:rPr>
        <w:t>vzdelávania.</w:t>
      </w:r>
    </w:p>
    <w:p w:rsidR="00F239AF" w:rsidRPr="00067385" w:rsidP="0068432E">
      <w:pPr>
        <w:rPr>
          <w:szCs w:val="24"/>
        </w:rPr>
      </w:pPr>
    </w:p>
    <w:p w:rsidR="00F239AF" w:rsidRPr="00067385" w:rsidP="00412FF5">
      <w:pPr>
        <w:pStyle w:val="Heading3"/>
        <w:rPr>
          <w:szCs w:val="24"/>
        </w:rPr>
      </w:pPr>
      <w:r w:rsidRPr="00067385" w:rsidR="00EC2F20">
        <w:rPr>
          <w:szCs w:val="24"/>
        </w:rPr>
        <w:t>§ 14</w:t>
      </w:r>
    </w:p>
    <w:p w:rsidR="00F239AF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Rámcový vzdelávací program</w:t>
      </w:r>
    </w:p>
    <w:p w:rsidR="00F239AF" w:rsidRPr="00067385" w:rsidP="00412FF5">
      <w:pPr>
        <w:pStyle w:val="Heading3"/>
        <w:rPr>
          <w:szCs w:val="24"/>
        </w:rPr>
      </w:pPr>
      <w:bookmarkStart w:id="29" w:name="_Toc103739561"/>
      <w:bookmarkStart w:id="30" w:name="_Toc105557777"/>
      <w:bookmarkStart w:id="31" w:name="_Toc103739562"/>
      <w:bookmarkStart w:id="32" w:name="_Toc105557778"/>
      <w:bookmarkEnd w:id="29"/>
      <w:bookmarkEnd w:id="30"/>
      <w:bookmarkEnd w:id="31"/>
      <w:bookmarkEnd w:id="32"/>
    </w:p>
    <w:p w:rsidR="0084075F" w:rsidRPr="00067385" w:rsidP="00E42E6E">
      <w:pPr>
        <w:pStyle w:val="BodyTextIndent"/>
        <w:ind w:left="708" w:hanging="708"/>
        <w:rPr>
          <w:szCs w:val="24"/>
        </w:rPr>
      </w:pPr>
      <w:bookmarkStart w:id="33" w:name="_Toc103739564"/>
      <w:bookmarkStart w:id="34" w:name="_Toc105557780"/>
      <w:bookmarkStart w:id="35" w:name="_Toc103739570"/>
      <w:bookmarkStart w:id="36" w:name="_Toc105557786"/>
      <w:bookmarkStart w:id="37" w:name="_Toc103739571"/>
      <w:bookmarkStart w:id="38" w:name="_Toc105557787"/>
      <w:bookmarkStart w:id="39" w:name="_Toc103739572"/>
      <w:bookmarkStart w:id="40" w:name="_Toc105557788"/>
      <w:bookmarkStart w:id="41" w:name="_Toc103739573"/>
      <w:bookmarkStart w:id="42" w:name="_Toc105557789"/>
      <w:bookmarkStart w:id="43" w:name="_Toc103739574"/>
      <w:bookmarkStart w:id="44" w:name="_Toc105557790"/>
      <w:bookmarkStart w:id="45" w:name="_Toc103739575"/>
      <w:bookmarkStart w:id="46" w:name="_Toc105557791"/>
      <w:bookmarkStart w:id="47" w:name="_Toc105557793"/>
      <w:bookmarkStart w:id="48" w:name="_Toc103739577"/>
      <w:bookmarkStart w:id="49" w:name="_Toc103739578"/>
      <w:bookmarkStart w:id="50" w:name="_Toc10555779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067385" w:rsidR="00E42E6E">
        <w:rPr>
          <w:szCs w:val="24"/>
        </w:rPr>
        <w:t>(1)</w:t>
        <w:tab/>
      </w:r>
      <w:r w:rsidRPr="00067385" w:rsidR="00F239AF">
        <w:rPr>
          <w:szCs w:val="24"/>
        </w:rPr>
        <w:t xml:space="preserve">Rámcový vzdelávací program vymedzuje </w:t>
      </w:r>
      <w:r w:rsidRPr="00067385" w:rsidR="008C78D5">
        <w:rPr>
          <w:szCs w:val="24"/>
        </w:rPr>
        <w:t xml:space="preserve">ciele, </w:t>
      </w:r>
      <w:r w:rsidRPr="00067385" w:rsidR="00F239AF">
        <w:rPr>
          <w:szCs w:val="24"/>
        </w:rPr>
        <w:t xml:space="preserve">záväzný </w:t>
      </w:r>
      <w:r w:rsidRPr="00067385" w:rsidR="008C78D5">
        <w:rPr>
          <w:szCs w:val="24"/>
        </w:rPr>
        <w:t xml:space="preserve">obsah, minimálny rozsah </w:t>
      </w:r>
      <w:r w:rsidRPr="00067385" w:rsidR="00F239AF">
        <w:rPr>
          <w:szCs w:val="24"/>
        </w:rPr>
        <w:t xml:space="preserve">a podmienky vzdelávania v jednotlivých odboroch vzdelávania. </w:t>
      </w:r>
      <w:r w:rsidRPr="00067385" w:rsidR="00741594">
        <w:rPr>
          <w:szCs w:val="24"/>
        </w:rPr>
        <w:t xml:space="preserve">Rámcové vzdelávacie programy sú záväzné pre tvorbu školských vzdelávacích programov, učebníc, učebných textov a pracovných zošitov a sú záväzným základom pre určenie výšky </w:t>
      </w:r>
      <w:r w:rsidRPr="00067385" w:rsidR="00D639B2">
        <w:rPr>
          <w:szCs w:val="24"/>
        </w:rPr>
        <w:t>normatívnych príspevkov pre školu na kalendárny rok</w:t>
      </w:r>
      <w:r>
        <w:rPr>
          <w:rStyle w:val="FootnoteReference"/>
          <w:szCs w:val="24"/>
          <w:lang w:eastAsia="sk-SK"/>
        </w:rPr>
        <w:footnoteReference w:id="20"/>
      </w:r>
      <w:r w:rsidRPr="00067385" w:rsidR="00F4524D">
        <w:rPr>
          <w:szCs w:val="24"/>
          <w:vertAlign w:val="superscript"/>
        </w:rPr>
        <w:t>)</w:t>
      </w:r>
      <w:r w:rsidRPr="00067385" w:rsidR="00F4524D">
        <w:rPr>
          <w:szCs w:val="24"/>
        </w:rPr>
        <w:t>.</w:t>
      </w:r>
    </w:p>
    <w:p w:rsidR="00C31B20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(2)</w:t>
        <w:tab/>
      </w:r>
      <w:r w:rsidRPr="00067385">
        <w:rPr>
          <w:szCs w:val="24"/>
        </w:rPr>
        <w:t xml:space="preserve">Rámcový vzdelávací program </w:t>
      </w:r>
      <w:r w:rsidRPr="00067385" w:rsidR="00EF4EF2">
        <w:rPr>
          <w:szCs w:val="24"/>
        </w:rPr>
        <w:t>musí byť vypracovaný</w:t>
      </w:r>
      <w:r w:rsidRPr="00067385" w:rsidR="003A1142">
        <w:rPr>
          <w:szCs w:val="24"/>
        </w:rPr>
        <w:t xml:space="preserve"> </w:t>
      </w:r>
      <w:r w:rsidRPr="00067385">
        <w:rPr>
          <w:szCs w:val="24"/>
        </w:rPr>
        <w:t>v súlade s princípmi a cieľmi vzdelávania podľa tohto zákona, Národným programom vzdelá</w:t>
      </w:r>
      <w:r w:rsidRPr="00067385" w:rsidR="003A1142">
        <w:rPr>
          <w:szCs w:val="24"/>
        </w:rPr>
        <w:t>vania a zodpovedá</w:t>
      </w:r>
    </w:p>
    <w:p w:rsidR="00C31B20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a)</w:t>
        <w:tab/>
      </w:r>
      <w:r w:rsidRPr="00067385" w:rsidR="00F239AF">
        <w:rPr>
          <w:szCs w:val="24"/>
        </w:rPr>
        <w:t>súčasným vedeckým poznatkom pedagogiky a psychológie o účinných metódach, prostriedkoch a formách</w:t>
      </w:r>
      <w:r w:rsidRPr="00067385" w:rsidR="00790250">
        <w:rPr>
          <w:szCs w:val="24"/>
        </w:rPr>
        <w:t xml:space="preserve"> vzdelávania primeraných veku a</w:t>
      </w:r>
      <w:r w:rsidR="00F32992">
        <w:rPr>
          <w:szCs w:val="24"/>
        </w:rPr>
        <w:t> </w:t>
      </w:r>
      <w:r w:rsidRPr="00067385" w:rsidR="00F239AF">
        <w:rPr>
          <w:szCs w:val="24"/>
        </w:rPr>
        <w:t>pohlaviu</w:t>
      </w:r>
      <w:r w:rsidR="00F32992">
        <w:rPr>
          <w:szCs w:val="24"/>
        </w:rPr>
        <w:t xml:space="preserve"> žiaka</w:t>
      </w:r>
      <w:r w:rsidRPr="00067385" w:rsidR="00F239AF">
        <w:rPr>
          <w:szCs w:val="24"/>
        </w:rPr>
        <w:t>,</w:t>
      </w:r>
    </w:p>
    <w:p w:rsidR="00C31B20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b)</w:t>
        <w:tab/>
      </w:r>
      <w:r w:rsidRPr="00067385" w:rsidR="008C78D5">
        <w:rPr>
          <w:szCs w:val="24"/>
        </w:rPr>
        <w:t>súčasnému stavu rozvoja jednotlivých oblastí vedy, umenia a profesijných činností, ktorých základy a uplatnenie má vzdelávanie sprostredkovať,</w:t>
      </w:r>
    </w:p>
    <w:p w:rsidR="00CE5485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c)</w:t>
        <w:tab/>
      </w:r>
      <w:r w:rsidRPr="00067385" w:rsidR="00AA3AC0">
        <w:rPr>
          <w:szCs w:val="24"/>
        </w:rPr>
        <w:t>etickým, duchovným a občianskym hodnotám, vychádzajúcich z tradície a spoločenského konsenzu</w:t>
      </w:r>
      <w:r w:rsidRPr="00067385" w:rsidR="00790250">
        <w:rPr>
          <w:szCs w:val="24"/>
        </w:rPr>
        <w:t>.</w:t>
      </w:r>
    </w:p>
    <w:p w:rsidR="00670429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(3)</w:t>
        <w:tab/>
      </w:r>
      <w:r w:rsidRPr="00067385">
        <w:rPr>
          <w:szCs w:val="24"/>
        </w:rPr>
        <w:t>Rámcov</w:t>
      </w:r>
      <w:r w:rsidRPr="00067385" w:rsidR="001D5732">
        <w:rPr>
          <w:szCs w:val="24"/>
        </w:rPr>
        <w:t>é vzdelávacie programy sa vypracúvajú</w:t>
      </w:r>
      <w:r w:rsidRPr="00067385">
        <w:rPr>
          <w:szCs w:val="24"/>
        </w:rPr>
        <w:t xml:space="preserve"> pre každý </w:t>
      </w:r>
      <w:r w:rsidRPr="00067385" w:rsidR="0079661E">
        <w:rPr>
          <w:szCs w:val="24"/>
        </w:rPr>
        <w:t xml:space="preserve">vzdelávací </w:t>
      </w:r>
      <w:r w:rsidRPr="00067385">
        <w:rPr>
          <w:szCs w:val="24"/>
        </w:rPr>
        <w:t>odbor</w:t>
      </w:r>
      <w:r w:rsidRPr="00067385" w:rsidR="0079661E">
        <w:rPr>
          <w:szCs w:val="24"/>
        </w:rPr>
        <w:t>. Vzdelávacie o</w:t>
      </w:r>
      <w:r w:rsidRPr="00067385">
        <w:rPr>
          <w:szCs w:val="24"/>
        </w:rPr>
        <w:t xml:space="preserve">dbory sa označujú číselným kódom a názvom a tvoria sústavu </w:t>
      </w:r>
      <w:r w:rsidRPr="00067385" w:rsidR="0079661E">
        <w:rPr>
          <w:szCs w:val="24"/>
        </w:rPr>
        <w:t xml:space="preserve">vzdelávacích </w:t>
      </w:r>
      <w:r w:rsidRPr="00067385">
        <w:rPr>
          <w:szCs w:val="24"/>
        </w:rPr>
        <w:t>odborov.</w:t>
      </w:r>
    </w:p>
    <w:p w:rsidR="00670429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(4)</w:t>
        <w:tab/>
      </w:r>
      <w:r w:rsidRPr="00067385">
        <w:rPr>
          <w:szCs w:val="24"/>
        </w:rPr>
        <w:t xml:space="preserve">Sústavu </w:t>
      </w:r>
      <w:r w:rsidRPr="00067385" w:rsidR="0079661E">
        <w:rPr>
          <w:szCs w:val="24"/>
        </w:rPr>
        <w:t xml:space="preserve">vzdelávacích </w:t>
      </w:r>
      <w:r w:rsidRPr="00067385">
        <w:rPr>
          <w:szCs w:val="24"/>
        </w:rPr>
        <w:t xml:space="preserve">odborov určuje Ministerstvo školstva po prerokovaní </w:t>
      </w:r>
      <w:r w:rsidRPr="00067385" w:rsidR="00E4429C">
        <w:rPr>
          <w:szCs w:val="24"/>
        </w:rPr>
        <w:t xml:space="preserve">               </w:t>
      </w:r>
      <w:r w:rsidRPr="00067385">
        <w:rPr>
          <w:szCs w:val="24"/>
        </w:rPr>
        <w:t xml:space="preserve">s Kurikulárnou radou a s príslušnými organizáciami zamestnávateľov s celoslovenskou pôsobnosťou. Príslušné </w:t>
      </w:r>
      <w:r w:rsidRPr="00067385" w:rsidR="0079661E">
        <w:rPr>
          <w:szCs w:val="24"/>
        </w:rPr>
        <w:t xml:space="preserve">vzdelávacie </w:t>
      </w:r>
      <w:r w:rsidRPr="00067385" w:rsidR="008C37CF">
        <w:rPr>
          <w:szCs w:val="24"/>
        </w:rPr>
        <w:t xml:space="preserve">odbory v pôsobnosti </w:t>
      </w:r>
      <w:r w:rsidRPr="00067385">
        <w:rPr>
          <w:szCs w:val="24"/>
        </w:rPr>
        <w:t>iných ústredných orgánov</w:t>
      </w:r>
      <w:r w:rsidRPr="00067385" w:rsidR="0079661E">
        <w:rPr>
          <w:szCs w:val="24"/>
        </w:rPr>
        <w:t xml:space="preserve"> štátnej správy</w:t>
      </w:r>
      <w:r w:rsidRPr="00067385">
        <w:rPr>
          <w:szCs w:val="24"/>
        </w:rPr>
        <w:t>, zaradí ministerstvo školstva do sústavy vzdelávacích odborov s</w:t>
      </w:r>
      <w:r w:rsidRPr="00067385" w:rsidR="00CF261E">
        <w:rPr>
          <w:szCs w:val="24"/>
        </w:rPr>
        <w:t xml:space="preserve"> ich predchádzajúcim </w:t>
      </w:r>
      <w:r w:rsidRPr="00067385">
        <w:rPr>
          <w:szCs w:val="24"/>
        </w:rPr>
        <w:t xml:space="preserve">súhlasom.  </w:t>
      </w:r>
    </w:p>
    <w:p w:rsidR="00024418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(5)</w:t>
        <w:tab/>
      </w:r>
      <w:r w:rsidRPr="00067385">
        <w:rPr>
          <w:szCs w:val="24"/>
        </w:rPr>
        <w:t xml:space="preserve">Rámcový vzdelávací program vypracúva </w:t>
      </w:r>
      <w:r w:rsidRPr="00067385" w:rsidR="00F239AF">
        <w:rPr>
          <w:szCs w:val="24"/>
        </w:rPr>
        <w:t xml:space="preserve">Ministerstvo školstva </w:t>
      </w:r>
      <w:r w:rsidRPr="00067385" w:rsidR="002B0C8F">
        <w:rPr>
          <w:szCs w:val="24"/>
        </w:rPr>
        <w:t xml:space="preserve">v súčinnosti </w:t>
      </w:r>
      <w:r w:rsidRPr="00067385" w:rsidR="00E4429C">
        <w:rPr>
          <w:szCs w:val="24"/>
        </w:rPr>
        <w:t xml:space="preserve">              </w:t>
      </w:r>
      <w:r w:rsidRPr="00067385" w:rsidR="002B0C8F">
        <w:rPr>
          <w:szCs w:val="24"/>
        </w:rPr>
        <w:t>s od</w:t>
      </w:r>
      <w:r w:rsidRPr="00067385" w:rsidR="00F239AF">
        <w:rPr>
          <w:szCs w:val="24"/>
        </w:rPr>
        <w:t>borník</w:t>
      </w:r>
      <w:r w:rsidRPr="00067385" w:rsidR="002B0C8F">
        <w:rPr>
          <w:szCs w:val="24"/>
        </w:rPr>
        <w:t>mi</w:t>
      </w:r>
      <w:r w:rsidRPr="00067385" w:rsidR="00F239AF">
        <w:rPr>
          <w:szCs w:val="24"/>
        </w:rPr>
        <w:t xml:space="preserve"> z vedy a praxe pre jednotlivé </w:t>
      </w:r>
      <w:r w:rsidRPr="00067385" w:rsidR="00CF261E">
        <w:rPr>
          <w:szCs w:val="24"/>
        </w:rPr>
        <w:t xml:space="preserve">vzdelávacie </w:t>
      </w:r>
      <w:r w:rsidRPr="00067385" w:rsidR="00F239AF">
        <w:rPr>
          <w:szCs w:val="24"/>
        </w:rPr>
        <w:t xml:space="preserve">odbory </w:t>
      </w:r>
      <w:r w:rsidRPr="00067385" w:rsidR="00E4429C">
        <w:rPr>
          <w:szCs w:val="24"/>
        </w:rPr>
        <w:t xml:space="preserve">                                </w:t>
      </w:r>
      <w:r w:rsidRPr="00067385">
        <w:rPr>
          <w:szCs w:val="24"/>
        </w:rPr>
        <w:t xml:space="preserve">v predprimárnom, primárnom, nižšom sekundárnom, </w:t>
      </w:r>
      <w:r w:rsidRPr="00067385" w:rsidR="0083002E">
        <w:rPr>
          <w:szCs w:val="24"/>
        </w:rPr>
        <w:t>vyššom sekundárnom</w:t>
      </w:r>
      <w:r w:rsidRPr="00067385" w:rsidR="00C75BE3">
        <w:rPr>
          <w:szCs w:val="24"/>
        </w:rPr>
        <w:t xml:space="preserve">, odbornom, úplnom odbornom a vyššom odbornom </w:t>
      </w:r>
      <w:r w:rsidRPr="00067385" w:rsidR="0083002E">
        <w:rPr>
          <w:szCs w:val="24"/>
        </w:rPr>
        <w:t xml:space="preserve">vzdelávaní. </w:t>
      </w:r>
      <w:r w:rsidRPr="00067385">
        <w:rPr>
          <w:szCs w:val="24"/>
        </w:rPr>
        <w:t xml:space="preserve">Rámcové vzdelávacie programy pre </w:t>
      </w:r>
      <w:r w:rsidRPr="00067385" w:rsidR="00AC5E49">
        <w:rPr>
          <w:szCs w:val="24"/>
        </w:rPr>
        <w:t xml:space="preserve">vzdelávacie </w:t>
      </w:r>
      <w:r w:rsidRPr="00067385">
        <w:rPr>
          <w:szCs w:val="24"/>
        </w:rPr>
        <w:t>odbory</w:t>
      </w:r>
      <w:r w:rsidRPr="00067385" w:rsidR="00AC5E49">
        <w:rPr>
          <w:szCs w:val="24"/>
        </w:rPr>
        <w:t xml:space="preserve"> v pôsobnosti iných ústredných orgánov štátnej správy vypracúva príslušný ústredný orgán štátnej správy. </w:t>
      </w:r>
    </w:p>
    <w:p w:rsidR="00553D9F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(6)</w:t>
        <w:tab/>
      </w:r>
      <w:r w:rsidRPr="00067385" w:rsidR="00E10643">
        <w:rPr>
          <w:szCs w:val="24"/>
        </w:rPr>
        <w:t xml:space="preserve">Rámcový vzdelávací </w:t>
      </w:r>
      <w:r w:rsidRPr="00067385">
        <w:rPr>
          <w:szCs w:val="24"/>
        </w:rPr>
        <w:t xml:space="preserve"> program</w:t>
      </w:r>
      <w:r w:rsidRPr="00067385" w:rsidR="00E10643">
        <w:rPr>
          <w:szCs w:val="24"/>
        </w:rPr>
        <w:t xml:space="preserve"> </w:t>
      </w:r>
      <w:r w:rsidRPr="00067385">
        <w:rPr>
          <w:szCs w:val="24"/>
        </w:rPr>
        <w:t>obsahuje</w:t>
      </w:r>
      <w:r w:rsidRPr="00067385" w:rsidR="002B0950">
        <w:rPr>
          <w:szCs w:val="24"/>
        </w:rPr>
        <w:t xml:space="preserve"> najmä</w:t>
      </w:r>
    </w:p>
    <w:p w:rsidR="000C6521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a)</w:t>
        <w:tab/>
      </w:r>
      <w:r w:rsidRPr="00067385" w:rsidR="002C5029">
        <w:rPr>
          <w:szCs w:val="24"/>
        </w:rPr>
        <w:t>c</w:t>
      </w:r>
      <w:r w:rsidRPr="00067385" w:rsidR="00553D9F">
        <w:rPr>
          <w:szCs w:val="24"/>
        </w:rPr>
        <w:t>iele vzdelávania</w:t>
      </w:r>
      <w:r w:rsidRPr="00067385" w:rsidR="00E10643">
        <w:rPr>
          <w:szCs w:val="24"/>
        </w:rPr>
        <w:t xml:space="preserve"> </w:t>
      </w:r>
      <w:r w:rsidRPr="00067385" w:rsidR="00C45D49">
        <w:rPr>
          <w:szCs w:val="24"/>
        </w:rPr>
        <w:t>záväzné pre jednotlivé stupne vzdelania</w:t>
      </w:r>
      <w:r w:rsidRPr="00067385" w:rsidR="00D5741C">
        <w:rPr>
          <w:szCs w:val="24"/>
        </w:rPr>
        <w:t>,</w:t>
      </w:r>
      <w:r w:rsidRPr="00067385" w:rsidR="007742AD">
        <w:rPr>
          <w:szCs w:val="24"/>
        </w:rPr>
        <w:t xml:space="preserve"> </w:t>
      </w:r>
    </w:p>
    <w:p w:rsidR="00D04995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b)</w:t>
        <w:tab/>
      </w:r>
      <w:r w:rsidRPr="00067385" w:rsidR="00850067">
        <w:rPr>
          <w:szCs w:val="24"/>
        </w:rPr>
        <w:t xml:space="preserve">povinný minimálny </w:t>
      </w:r>
      <w:r w:rsidRPr="00067385" w:rsidR="002C5029">
        <w:rPr>
          <w:szCs w:val="24"/>
        </w:rPr>
        <w:t xml:space="preserve">obsah </w:t>
      </w:r>
      <w:r w:rsidRPr="00067385">
        <w:rPr>
          <w:szCs w:val="24"/>
        </w:rPr>
        <w:t>vzdelávania rozčlenený do vzdelávacích oblastí</w:t>
      </w:r>
      <w:r w:rsidRPr="00067385" w:rsidR="00D5741C">
        <w:rPr>
          <w:szCs w:val="24"/>
        </w:rPr>
        <w:t>,</w:t>
      </w:r>
    </w:p>
    <w:p w:rsidR="002C5029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c)</w:t>
        <w:tab/>
      </w:r>
      <w:r w:rsidRPr="00067385">
        <w:rPr>
          <w:szCs w:val="24"/>
        </w:rPr>
        <w:t>rozsah vzdelávania</w:t>
      </w:r>
      <w:r w:rsidRPr="00067385" w:rsidR="00D04995">
        <w:rPr>
          <w:szCs w:val="24"/>
        </w:rPr>
        <w:t xml:space="preserve"> určený minimálnym časovým limitom pre jednotlivé vzdelávacie oblasti</w:t>
      </w:r>
      <w:r w:rsidRPr="00067385" w:rsidR="00D5741C">
        <w:rPr>
          <w:szCs w:val="24"/>
        </w:rPr>
        <w:t>,</w:t>
      </w:r>
    </w:p>
    <w:p w:rsidR="000C6521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d)</w:t>
        <w:tab/>
      </w:r>
      <w:r w:rsidRPr="00067385" w:rsidR="00B13850">
        <w:rPr>
          <w:szCs w:val="24"/>
        </w:rPr>
        <w:t xml:space="preserve">vzdelávacie </w:t>
      </w:r>
      <w:r w:rsidRPr="00067385" w:rsidR="00553D9F">
        <w:rPr>
          <w:szCs w:val="24"/>
        </w:rPr>
        <w:t xml:space="preserve">štandardy </w:t>
      </w:r>
      <w:r w:rsidRPr="00067385" w:rsidR="00D04995">
        <w:rPr>
          <w:szCs w:val="24"/>
        </w:rPr>
        <w:t xml:space="preserve">záväzné pre </w:t>
      </w:r>
      <w:r w:rsidRPr="00067385" w:rsidR="00553D9F">
        <w:rPr>
          <w:szCs w:val="24"/>
        </w:rPr>
        <w:t>jednotlivé stupne vzdelania</w:t>
      </w:r>
      <w:r w:rsidRPr="00067385" w:rsidR="00D5741C">
        <w:rPr>
          <w:szCs w:val="24"/>
        </w:rPr>
        <w:t xml:space="preserve">, </w:t>
      </w:r>
      <w:r w:rsidRPr="00067385" w:rsidR="00C45D49">
        <w:rPr>
          <w:szCs w:val="24"/>
        </w:rPr>
        <w:t xml:space="preserve"> </w:t>
      </w:r>
    </w:p>
    <w:p w:rsidR="00553D9F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e)</w:t>
        <w:tab/>
      </w:r>
      <w:r w:rsidRPr="00067385">
        <w:rPr>
          <w:szCs w:val="24"/>
        </w:rPr>
        <w:t>organizáciu a formy vzdelávania</w:t>
      </w:r>
      <w:r w:rsidRPr="00067385" w:rsidR="00D5741C">
        <w:rPr>
          <w:szCs w:val="24"/>
        </w:rPr>
        <w:t>,</w:t>
      </w:r>
    </w:p>
    <w:p w:rsidR="00553D9F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f)</w:t>
        <w:tab/>
      </w:r>
      <w:r w:rsidRPr="00067385">
        <w:rPr>
          <w:szCs w:val="24"/>
        </w:rPr>
        <w:t>materiálno-technické zabezpečenie</w:t>
      </w:r>
      <w:r w:rsidRPr="00067385" w:rsidR="00D5741C">
        <w:rPr>
          <w:szCs w:val="24"/>
        </w:rPr>
        <w:t>,</w:t>
      </w:r>
    </w:p>
    <w:p w:rsidR="00553D9F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g)</w:t>
        <w:tab/>
      </w:r>
      <w:r w:rsidRPr="00067385">
        <w:rPr>
          <w:szCs w:val="24"/>
        </w:rPr>
        <w:t>personálne zabezpečenie</w:t>
      </w:r>
      <w:r w:rsidRPr="00067385" w:rsidR="00D5741C">
        <w:rPr>
          <w:szCs w:val="24"/>
        </w:rPr>
        <w:t>,</w:t>
      </w:r>
    </w:p>
    <w:p w:rsidR="00553D9F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h)</w:t>
        <w:tab/>
      </w:r>
      <w:r w:rsidRPr="00067385">
        <w:rPr>
          <w:szCs w:val="24"/>
        </w:rPr>
        <w:t>podmienky ochrany bezpečnosti a zdravia pri vzdelávaní</w:t>
      </w:r>
      <w:r w:rsidRPr="00067385" w:rsidR="00D5741C">
        <w:rPr>
          <w:szCs w:val="24"/>
        </w:rPr>
        <w:t xml:space="preserve">, </w:t>
      </w:r>
    </w:p>
    <w:p w:rsidR="00553D9F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i)</w:t>
        <w:tab/>
      </w:r>
      <w:r w:rsidRPr="00067385" w:rsidR="00622A48">
        <w:rPr>
          <w:szCs w:val="24"/>
        </w:rPr>
        <w:t xml:space="preserve">špecifickú úpravu pri zameraní </w:t>
      </w:r>
      <w:r w:rsidRPr="00067385" w:rsidR="00D9439C">
        <w:rPr>
          <w:szCs w:val="24"/>
        </w:rPr>
        <w:t xml:space="preserve">školy </w:t>
      </w:r>
      <w:r w:rsidRPr="00067385" w:rsidR="00622A48">
        <w:rPr>
          <w:szCs w:val="24"/>
        </w:rPr>
        <w:t xml:space="preserve">na jednotlivé vzdelávacie oblasti </w:t>
      </w:r>
      <w:r w:rsidRPr="00067385" w:rsidR="00D9439C">
        <w:rPr>
          <w:szCs w:val="24"/>
        </w:rPr>
        <w:t>alebo podľa špeciálnych vzdelávacích potrieb žiakov</w:t>
      </w:r>
      <w:r w:rsidRPr="00067385" w:rsidR="00622A48">
        <w:rPr>
          <w:szCs w:val="24"/>
        </w:rPr>
        <w:t xml:space="preserve">, </w:t>
      </w:r>
    </w:p>
    <w:p w:rsidR="00F6522A" w:rsidRPr="00067385" w:rsidP="002C1E80">
      <w:pPr>
        <w:pStyle w:val="BodyTextIndent"/>
        <w:rPr>
          <w:szCs w:val="24"/>
        </w:rPr>
      </w:pPr>
      <w:r w:rsidRPr="00067385" w:rsidR="00E42E6E">
        <w:rPr>
          <w:szCs w:val="24"/>
        </w:rPr>
        <w:t>j)</w:t>
        <w:tab/>
      </w:r>
      <w:r w:rsidRPr="00067385" w:rsidR="00553D9F">
        <w:rPr>
          <w:szCs w:val="24"/>
        </w:rPr>
        <w:t>zásady pre tvorbu školských vzdelávacích programov</w:t>
      </w:r>
      <w:r w:rsidRPr="00067385" w:rsidR="00D5741C">
        <w:rPr>
          <w:szCs w:val="24"/>
        </w:rPr>
        <w:t>.</w:t>
      </w:r>
    </w:p>
    <w:p w:rsidR="00F239AF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(7)</w:t>
        <w:tab/>
      </w:r>
      <w:r w:rsidRPr="00067385">
        <w:rPr>
          <w:szCs w:val="24"/>
        </w:rPr>
        <w:t>Rámcový vzdelávací program Ministerstvo školstva schváli a vydá po súhlasnom vyjadrení Kurikulárnej rady. Schválený rámcový vzdelávací program zverejní Ministerstvo školstva obvyklým spôsobom a na internete.</w:t>
      </w:r>
      <w:r w:rsidRPr="00067385" w:rsidR="00C36628">
        <w:rPr>
          <w:szCs w:val="24"/>
        </w:rPr>
        <w:t xml:space="preserve"> Zároveň určí lehotu a spôsob na zosúladenie škol</w:t>
      </w:r>
      <w:r w:rsidRPr="00067385" w:rsidR="00E44E4F">
        <w:rPr>
          <w:szCs w:val="24"/>
        </w:rPr>
        <w:t>ských vzdelávacích programov s </w:t>
      </w:r>
      <w:r w:rsidRPr="00067385" w:rsidR="00C36628">
        <w:rPr>
          <w:szCs w:val="24"/>
        </w:rPr>
        <w:t xml:space="preserve">rámcovými vzdelávacími programami. </w:t>
      </w:r>
    </w:p>
    <w:p w:rsidR="00204627" w:rsidRPr="00067385" w:rsidP="00E42E6E">
      <w:pPr>
        <w:pStyle w:val="BodyTextIndent"/>
        <w:ind w:left="708" w:hanging="708"/>
        <w:rPr>
          <w:szCs w:val="24"/>
        </w:rPr>
      </w:pPr>
      <w:r w:rsidRPr="00067385" w:rsidR="00E42E6E">
        <w:rPr>
          <w:szCs w:val="24"/>
        </w:rPr>
        <w:t>(8)</w:t>
        <w:tab/>
      </w:r>
      <w:r w:rsidRPr="00067385">
        <w:rPr>
          <w:szCs w:val="24"/>
        </w:rPr>
        <w:t xml:space="preserve">Rámcové vzdelávacie programy pre </w:t>
      </w:r>
      <w:r w:rsidRPr="00067385" w:rsidR="00183D8F">
        <w:rPr>
          <w:szCs w:val="24"/>
        </w:rPr>
        <w:t xml:space="preserve">vzdelávacie odbory </w:t>
      </w:r>
      <w:r w:rsidRPr="00067385">
        <w:rPr>
          <w:szCs w:val="24"/>
        </w:rPr>
        <w:t>v pôsobnosti iných ústredných orgánov štátnej správy schváli a vydá príslušný ústredný orgán štátnej správy.</w:t>
      </w:r>
    </w:p>
    <w:p w:rsidR="00F239AF" w:rsidRPr="00067385" w:rsidP="00412FF5">
      <w:pPr>
        <w:pStyle w:val="Heading3"/>
        <w:rPr>
          <w:szCs w:val="24"/>
        </w:rPr>
      </w:pPr>
      <w:bookmarkStart w:id="51" w:name="_Toc103739580"/>
      <w:bookmarkStart w:id="52" w:name="_Toc105557797"/>
      <w:bookmarkEnd w:id="51"/>
      <w:bookmarkEnd w:id="52"/>
      <w:r w:rsidRPr="00067385" w:rsidR="00EC2F20">
        <w:rPr>
          <w:szCs w:val="24"/>
        </w:rPr>
        <w:t>§ 15</w:t>
      </w:r>
    </w:p>
    <w:p w:rsidR="00F239AF" w:rsidRPr="00067385" w:rsidP="00412FF5">
      <w:pPr>
        <w:pStyle w:val="Heading3"/>
        <w:rPr>
          <w:szCs w:val="24"/>
        </w:rPr>
      </w:pPr>
      <w:bookmarkStart w:id="53" w:name="_Toc103739581"/>
      <w:bookmarkStart w:id="54" w:name="_Toc105557798"/>
      <w:r w:rsidRPr="00067385">
        <w:rPr>
          <w:szCs w:val="24"/>
        </w:rPr>
        <w:t>Školský vzdelávací program</w:t>
      </w:r>
      <w:bookmarkEnd w:id="53"/>
      <w:bookmarkEnd w:id="54"/>
    </w:p>
    <w:p w:rsidR="00F239AF" w:rsidRPr="00067385" w:rsidP="0068432E">
      <w:pPr>
        <w:rPr>
          <w:szCs w:val="24"/>
        </w:rPr>
      </w:pPr>
    </w:p>
    <w:p w:rsidR="00F239AF" w:rsidRPr="00067385" w:rsidP="00153340">
      <w:pPr>
        <w:pStyle w:val="BodyTextIndent"/>
        <w:ind w:left="708" w:hanging="708"/>
        <w:rPr>
          <w:szCs w:val="24"/>
        </w:rPr>
      </w:pPr>
      <w:r w:rsidRPr="00067385" w:rsidR="00153340">
        <w:rPr>
          <w:szCs w:val="24"/>
        </w:rPr>
        <w:t>(1)</w:t>
        <w:tab/>
      </w:r>
      <w:r w:rsidRPr="00067385" w:rsidR="00114101">
        <w:rPr>
          <w:szCs w:val="24"/>
        </w:rPr>
        <w:t>V</w:t>
      </w:r>
      <w:r w:rsidRPr="00067385">
        <w:rPr>
          <w:szCs w:val="24"/>
        </w:rPr>
        <w:t xml:space="preserve">zdelávanie v školách podľa tohto zákona sa uskutočňuje podľa </w:t>
      </w:r>
      <w:r w:rsidRPr="00067385" w:rsidR="00AD1D3E">
        <w:rPr>
          <w:szCs w:val="24"/>
        </w:rPr>
        <w:t xml:space="preserve">schválených </w:t>
      </w:r>
      <w:r w:rsidRPr="00067385">
        <w:rPr>
          <w:szCs w:val="24"/>
        </w:rPr>
        <w:t>školských vzdelávacích programov.</w:t>
      </w:r>
      <w:r w:rsidRPr="00067385" w:rsidR="001B3AB2">
        <w:rPr>
          <w:szCs w:val="24"/>
        </w:rPr>
        <w:t xml:space="preserve"> 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(2)</w:t>
        <w:tab/>
      </w:r>
      <w:r w:rsidRPr="00067385" w:rsidR="008B12F0">
        <w:rPr>
          <w:szCs w:val="24"/>
        </w:rPr>
        <w:t>Školský vzdelávací program obsahuje</w:t>
      </w:r>
      <w:r w:rsidRPr="00067385">
        <w:rPr>
          <w:szCs w:val="24"/>
        </w:rPr>
        <w:t xml:space="preserve"> najmä</w:t>
      </w:r>
    </w:p>
    <w:p w:rsidR="00A317C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a)</w:t>
        <w:tab/>
      </w:r>
      <w:r w:rsidRPr="00067385" w:rsidR="000C6521">
        <w:rPr>
          <w:szCs w:val="24"/>
        </w:rPr>
        <w:t xml:space="preserve">druh a </w:t>
      </w:r>
      <w:r w:rsidRPr="00067385">
        <w:rPr>
          <w:szCs w:val="24"/>
        </w:rPr>
        <w:t>typ školy</w:t>
      </w:r>
      <w:r w:rsidRPr="00067385" w:rsidR="00AE192B">
        <w:rPr>
          <w:szCs w:val="24"/>
        </w:rPr>
        <w:t>,</w:t>
      </w:r>
    </w:p>
    <w:p w:rsidR="005C4134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b)</w:t>
        <w:tab/>
      </w:r>
      <w:r w:rsidRPr="00067385">
        <w:rPr>
          <w:szCs w:val="24"/>
        </w:rPr>
        <w:t>možnosti zabezpečenia odborného vzdelávania</w:t>
      </w:r>
      <w:r w:rsidRPr="00067385" w:rsidR="00AE192B">
        <w:rPr>
          <w:szCs w:val="24"/>
        </w:rPr>
        <w:t>,</w:t>
      </w:r>
    </w:p>
    <w:p w:rsidR="00CD633D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c)</w:t>
        <w:tab/>
      </w:r>
      <w:r w:rsidRPr="00067385">
        <w:rPr>
          <w:szCs w:val="24"/>
        </w:rPr>
        <w:t>poslanie školy</w:t>
      </w:r>
      <w:r w:rsidRPr="00067385" w:rsidR="00AE192B">
        <w:rPr>
          <w:szCs w:val="24"/>
        </w:rPr>
        <w:t>,</w:t>
      </w:r>
      <w:r w:rsidRPr="00067385">
        <w:rPr>
          <w:szCs w:val="24"/>
        </w:rPr>
        <w:t xml:space="preserve"> </w:t>
      </w:r>
    </w:p>
    <w:p w:rsidR="00CD633D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d)</w:t>
        <w:tab/>
      </w:r>
      <w:r w:rsidRPr="00067385" w:rsidR="00AD1D3E">
        <w:rPr>
          <w:szCs w:val="24"/>
        </w:rPr>
        <w:t>profil absolventa</w:t>
      </w:r>
      <w:r w:rsidRPr="00067385" w:rsidR="00AE192B">
        <w:rPr>
          <w:szCs w:val="24"/>
        </w:rPr>
        <w:t>,</w:t>
      </w:r>
    </w:p>
    <w:p w:rsidR="004B5D18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e)</w:t>
        <w:tab/>
      </w:r>
      <w:r w:rsidRPr="00067385" w:rsidR="0063461A">
        <w:rPr>
          <w:szCs w:val="24"/>
        </w:rPr>
        <w:t xml:space="preserve">učebný plán </w:t>
      </w:r>
      <w:r w:rsidRPr="00067385">
        <w:rPr>
          <w:szCs w:val="24"/>
        </w:rPr>
        <w:t xml:space="preserve">rozčlenený podľa ročníkov pre jednotlivé </w:t>
      </w:r>
      <w:r w:rsidRPr="00067385" w:rsidR="00B31B8F">
        <w:rPr>
          <w:szCs w:val="24"/>
        </w:rPr>
        <w:t>st</w:t>
      </w:r>
      <w:r w:rsidRPr="00067385" w:rsidR="00E070C6">
        <w:rPr>
          <w:szCs w:val="24"/>
        </w:rPr>
        <w:t>upne</w:t>
      </w:r>
      <w:r w:rsidRPr="00067385" w:rsidR="00B31B8F">
        <w:rPr>
          <w:szCs w:val="24"/>
        </w:rPr>
        <w:t xml:space="preserve"> vzdelania</w:t>
      </w:r>
      <w:r w:rsidRPr="00067385" w:rsidR="00AE192B">
        <w:rPr>
          <w:szCs w:val="24"/>
        </w:rPr>
        <w:t>,</w:t>
      </w:r>
      <w:r w:rsidRPr="00067385" w:rsidR="00015504">
        <w:rPr>
          <w:szCs w:val="24"/>
        </w:rPr>
        <w:t xml:space="preserve"> </w:t>
      </w:r>
    </w:p>
    <w:p w:rsidR="0063461A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f)</w:t>
        <w:tab/>
      </w:r>
      <w:r w:rsidRPr="00067385" w:rsidR="004B5D18">
        <w:rPr>
          <w:szCs w:val="24"/>
        </w:rPr>
        <w:t>vzdelávacie štandardy rozčlenené podľa stupňov vzdelania</w:t>
      </w:r>
      <w:r w:rsidRPr="00067385" w:rsidR="00AE192B">
        <w:rPr>
          <w:szCs w:val="24"/>
        </w:rPr>
        <w:t>,</w:t>
      </w:r>
      <w:r w:rsidRPr="00067385" w:rsidR="004B5D18">
        <w:rPr>
          <w:szCs w:val="24"/>
        </w:rPr>
        <w:t xml:space="preserve"> </w:t>
      </w:r>
    </w:p>
    <w:p w:rsidR="00E070C6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g)</w:t>
        <w:tab/>
      </w:r>
      <w:r w:rsidRPr="00067385" w:rsidR="006C36D2">
        <w:rPr>
          <w:szCs w:val="24"/>
        </w:rPr>
        <w:t xml:space="preserve">obsahovú štruktúru </w:t>
      </w:r>
      <w:r w:rsidRPr="00067385">
        <w:rPr>
          <w:szCs w:val="24"/>
        </w:rPr>
        <w:t>podľa § 17 odsek 5</w:t>
      </w:r>
      <w:r w:rsidRPr="00067385" w:rsidR="00AE192B">
        <w:rPr>
          <w:szCs w:val="24"/>
        </w:rPr>
        <w:t>,</w:t>
      </w:r>
    </w:p>
    <w:p w:rsidR="00015504" w:rsidRPr="00067385" w:rsidP="00153340">
      <w:pPr>
        <w:pStyle w:val="BodyTextIndent"/>
        <w:ind w:left="708" w:hanging="708"/>
        <w:rPr>
          <w:szCs w:val="24"/>
        </w:rPr>
      </w:pPr>
      <w:r w:rsidRPr="00067385" w:rsidR="00153340">
        <w:rPr>
          <w:szCs w:val="24"/>
        </w:rPr>
        <w:t>h)</w:t>
        <w:tab/>
      </w:r>
      <w:r w:rsidRPr="00067385">
        <w:rPr>
          <w:szCs w:val="24"/>
        </w:rPr>
        <w:t xml:space="preserve">učebný plán, </w:t>
      </w:r>
      <w:r w:rsidRPr="00067385" w:rsidR="00E070C6">
        <w:rPr>
          <w:szCs w:val="24"/>
        </w:rPr>
        <w:t xml:space="preserve">obsahovú štruktúru </w:t>
      </w:r>
      <w:r w:rsidRPr="00067385" w:rsidR="000B4437">
        <w:rPr>
          <w:szCs w:val="24"/>
        </w:rPr>
        <w:t xml:space="preserve">a </w:t>
      </w:r>
      <w:r w:rsidRPr="00067385">
        <w:rPr>
          <w:szCs w:val="24"/>
        </w:rPr>
        <w:t xml:space="preserve">vzdelávacie štandardy pre externú formu primárneho alebo nižšieho sekundárneho vzdelávania pre občanov podľa </w:t>
      </w:r>
      <w:r w:rsidRPr="00067385" w:rsidR="002F0DA5">
        <w:rPr>
          <w:szCs w:val="24"/>
        </w:rPr>
        <w:t>§ 3</w:t>
      </w:r>
      <w:r w:rsidRPr="00067385" w:rsidR="001714C2">
        <w:rPr>
          <w:szCs w:val="24"/>
        </w:rPr>
        <w:t>2</w:t>
      </w:r>
      <w:r w:rsidRPr="00067385">
        <w:rPr>
          <w:szCs w:val="24"/>
        </w:rPr>
        <w:t xml:space="preserve"> odsek 1</w:t>
      </w:r>
      <w:r w:rsidRPr="00067385" w:rsidR="001714C2">
        <w:rPr>
          <w:szCs w:val="24"/>
        </w:rPr>
        <w:t>0</w:t>
      </w:r>
      <w:r w:rsidRPr="00067385" w:rsidR="00EB5317">
        <w:rPr>
          <w:szCs w:val="24"/>
        </w:rPr>
        <w:t>, pre pomaturitné a nadstavbové štúdium</w:t>
      </w:r>
      <w:r w:rsidRPr="00067385" w:rsidR="00AE192B">
        <w:rPr>
          <w:szCs w:val="24"/>
        </w:rPr>
        <w:t>,</w:t>
      </w:r>
    </w:p>
    <w:p w:rsidR="0063461A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i)</w:t>
        <w:tab/>
      </w:r>
      <w:r w:rsidRPr="00067385">
        <w:rPr>
          <w:szCs w:val="24"/>
        </w:rPr>
        <w:t>používané učebnice,  učebné texty, pracovné zošity a učebné pomôcky</w:t>
      </w:r>
      <w:r w:rsidRPr="00067385" w:rsidR="00AE192B">
        <w:rPr>
          <w:szCs w:val="24"/>
        </w:rPr>
        <w:t>,</w:t>
      </w:r>
    </w:p>
    <w:p w:rsidR="0063461A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j)</w:t>
        <w:tab/>
      </w:r>
      <w:r w:rsidRPr="00067385">
        <w:rPr>
          <w:szCs w:val="24"/>
        </w:rPr>
        <w:t>or</w:t>
      </w:r>
      <w:r w:rsidRPr="00067385" w:rsidR="00AE192B">
        <w:rPr>
          <w:szCs w:val="24"/>
        </w:rPr>
        <w:t>ganizačné formy a metódy výučby,</w:t>
      </w:r>
    </w:p>
    <w:p w:rsidR="00AD1D3E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k)</w:t>
        <w:tab/>
      </w:r>
      <w:r w:rsidRPr="00067385">
        <w:rPr>
          <w:szCs w:val="24"/>
        </w:rPr>
        <w:t>formy spolupráce s</w:t>
      </w:r>
      <w:r w:rsidRPr="00067385" w:rsidR="00F15A4D">
        <w:rPr>
          <w:szCs w:val="24"/>
        </w:rPr>
        <w:t xml:space="preserve"> komunitou a inými </w:t>
      </w:r>
      <w:r w:rsidRPr="00067385" w:rsidR="006E59DF">
        <w:rPr>
          <w:szCs w:val="24"/>
        </w:rPr>
        <w:t>fyzickými a právnickými osobami</w:t>
      </w:r>
      <w:r w:rsidRPr="00067385" w:rsidR="00AE192B">
        <w:rPr>
          <w:szCs w:val="24"/>
        </w:rPr>
        <w:t>,</w:t>
      </w:r>
    </w:p>
    <w:p w:rsidR="004E727C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l)</w:t>
        <w:tab/>
      </w:r>
      <w:r w:rsidRPr="00067385">
        <w:rPr>
          <w:szCs w:val="24"/>
        </w:rPr>
        <w:t>školský poriadok a vnútorné predpisy školy</w:t>
      </w:r>
      <w:r w:rsidRPr="00067385" w:rsidR="00AE192B">
        <w:rPr>
          <w:szCs w:val="24"/>
        </w:rPr>
        <w:t>,</w:t>
      </w:r>
    </w:p>
    <w:p w:rsidR="00AD1D3E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m)</w:t>
        <w:tab/>
      </w:r>
      <w:r w:rsidRPr="00067385">
        <w:rPr>
          <w:szCs w:val="24"/>
        </w:rPr>
        <w:t>systém kontroly a</w:t>
      </w:r>
      <w:r w:rsidRPr="00067385" w:rsidR="003A0DAF">
        <w:rPr>
          <w:szCs w:val="24"/>
        </w:rPr>
        <w:t> </w:t>
      </w:r>
      <w:r w:rsidRPr="00067385">
        <w:rPr>
          <w:szCs w:val="24"/>
        </w:rPr>
        <w:t>hodnotenia</w:t>
      </w:r>
      <w:r w:rsidRPr="00067385" w:rsidR="003A0DAF">
        <w:rPr>
          <w:szCs w:val="24"/>
        </w:rPr>
        <w:t xml:space="preserve"> plnenia školského programu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n)</w:t>
        <w:tab/>
      </w:r>
      <w:r w:rsidRPr="00067385" w:rsidR="00AD1D3E">
        <w:rPr>
          <w:szCs w:val="24"/>
        </w:rPr>
        <w:t>systém rozvoja kvality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o)</w:t>
        <w:tab/>
      </w:r>
      <w:r w:rsidRPr="00067385">
        <w:rPr>
          <w:szCs w:val="24"/>
        </w:rPr>
        <w:t>pravidlá pri prijímaní žiakov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p)</w:t>
        <w:tab/>
      </w:r>
      <w:r w:rsidRPr="00067385">
        <w:rPr>
          <w:szCs w:val="24"/>
        </w:rPr>
        <w:t>podmienky postupu do vyššieho ročníka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q)</w:t>
        <w:tab/>
      </w:r>
      <w:r w:rsidRPr="00067385">
        <w:rPr>
          <w:szCs w:val="24"/>
        </w:rPr>
        <w:t>spôsob zabezpečenia prestupu žiaka z inej školy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153340">
        <w:rPr>
          <w:szCs w:val="24"/>
        </w:rPr>
        <w:t>r)</w:t>
        <w:tab/>
      </w:r>
      <w:r w:rsidRPr="00067385">
        <w:rPr>
          <w:szCs w:val="24"/>
        </w:rPr>
        <w:t>materiálno-technické zabezpečenie</w:t>
      </w:r>
      <w:r w:rsidRPr="00067385" w:rsidR="00AE192B">
        <w:rPr>
          <w:szCs w:val="24"/>
        </w:rPr>
        <w:t>,</w:t>
      </w:r>
    </w:p>
    <w:p w:rsidR="002B0950" w:rsidRPr="00067385" w:rsidP="002C1E80">
      <w:pPr>
        <w:pStyle w:val="BodyTextIndent"/>
        <w:rPr>
          <w:szCs w:val="24"/>
        </w:rPr>
      </w:pPr>
      <w:r w:rsidRPr="00067385" w:rsidR="009D2D8F">
        <w:rPr>
          <w:szCs w:val="24"/>
        </w:rPr>
        <w:t>s)</w:t>
        <w:tab/>
      </w:r>
      <w:r w:rsidRPr="00067385">
        <w:rPr>
          <w:szCs w:val="24"/>
        </w:rPr>
        <w:t>personálne zabezpečenie</w:t>
      </w:r>
      <w:r w:rsidRPr="00067385" w:rsidR="00AE192B">
        <w:rPr>
          <w:szCs w:val="24"/>
        </w:rPr>
        <w:t>,</w:t>
      </w:r>
    </w:p>
    <w:p w:rsidR="003769A6" w:rsidRPr="00067385" w:rsidP="009D2D8F">
      <w:pPr>
        <w:pStyle w:val="BodyTextIndent"/>
        <w:ind w:left="708" w:hanging="708"/>
        <w:rPr>
          <w:szCs w:val="24"/>
        </w:rPr>
      </w:pPr>
      <w:r w:rsidRPr="00067385" w:rsidR="009D2D8F">
        <w:rPr>
          <w:szCs w:val="24"/>
        </w:rPr>
        <w:t>t)</w:t>
        <w:tab/>
      </w:r>
      <w:r w:rsidRPr="00067385" w:rsidR="002B0950">
        <w:rPr>
          <w:szCs w:val="24"/>
        </w:rPr>
        <w:t>podmienky pr</w:t>
      </w:r>
      <w:r w:rsidRPr="00067385" w:rsidR="00A91CF6">
        <w:rPr>
          <w:szCs w:val="24"/>
        </w:rPr>
        <w:t>e zabezpečenie vzdelávania detí a</w:t>
      </w:r>
      <w:r w:rsidRPr="00067385" w:rsidR="002B0950">
        <w:rPr>
          <w:szCs w:val="24"/>
        </w:rPr>
        <w:t xml:space="preserve"> žiakov so špeciálnymi vzdelávacími potrebami</w:t>
      </w:r>
      <w:r w:rsidRPr="00067385" w:rsidR="00AE192B">
        <w:rPr>
          <w:szCs w:val="24"/>
        </w:rPr>
        <w:t>,</w:t>
      </w:r>
    </w:p>
    <w:p w:rsidR="002B0950" w:rsidRPr="00067385" w:rsidP="009D2D8F">
      <w:pPr>
        <w:pStyle w:val="BodyTextIndent"/>
        <w:ind w:left="708" w:hanging="708"/>
        <w:rPr>
          <w:szCs w:val="24"/>
        </w:rPr>
      </w:pPr>
      <w:r w:rsidRPr="00067385" w:rsidR="003769A6">
        <w:rPr>
          <w:szCs w:val="24"/>
        </w:rPr>
        <w:t>u)</w:t>
        <w:tab/>
        <w:t>podmienky poskytovania štipendií a hmotného zabezpečovania žiakov.</w:t>
      </w:r>
      <w:r w:rsidRPr="00067385">
        <w:rPr>
          <w:szCs w:val="24"/>
        </w:rPr>
        <w:t xml:space="preserve">  </w:t>
      </w:r>
    </w:p>
    <w:p w:rsidR="000D35ED" w:rsidRPr="00067385" w:rsidP="009D2D8F">
      <w:pPr>
        <w:pStyle w:val="BodyTextIndent"/>
        <w:ind w:left="708" w:hanging="708"/>
        <w:rPr>
          <w:szCs w:val="24"/>
        </w:rPr>
      </w:pPr>
      <w:r w:rsidRPr="00067385" w:rsidR="009D2D8F">
        <w:rPr>
          <w:szCs w:val="24"/>
        </w:rPr>
        <w:t>(3)</w:t>
        <w:tab/>
      </w:r>
      <w:r w:rsidRPr="00067385" w:rsidR="002761B3">
        <w:rPr>
          <w:szCs w:val="24"/>
        </w:rPr>
        <w:t>Návrh š</w:t>
      </w:r>
      <w:r w:rsidRPr="00067385" w:rsidR="00552B5E">
        <w:rPr>
          <w:szCs w:val="24"/>
        </w:rPr>
        <w:t>kolsk</w:t>
      </w:r>
      <w:r w:rsidRPr="00067385" w:rsidR="002761B3">
        <w:rPr>
          <w:szCs w:val="24"/>
        </w:rPr>
        <w:t>ého</w:t>
      </w:r>
      <w:r w:rsidRPr="00067385" w:rsidR="00552B5E">
        <w:rPr>
          <w:szCs w:val="24"/>
        </w:rPr>
        <w:t xml:space="preserve"> vzdelávac</w:t>
      </w:r>
      <w:r w:rsidRPr="00067385" w:rsidR="002761B3">
        <w:rPr>
          <w:szCs w:val="24"/>
        </w:rPr>
        <w:t>ieho</w:t>
      </w:r>
      <w:r w:rsidRPr="00067385" w:rsidR="00552B5E">
        <w:rPr>
          <w:szCs w:val="24"/>
        </w:rPr>
        <w:t xml:space="preserve"> program</w:t>
      </w:r>
      <w:r w:rsidRPr="00067385" w:rsidR="002761B3">
        <w:rPr>
          <w:szCs w:val="24"/>
        </w:rPr>
        <w:t>u</w:t>
      </w:r>
      <w:r w:rsidRPr="00067385" w:rsidR="00552B5E">
        <w:rPr>
          <w:szCs w:val="24"/>
        </w:rPr>
        <w:t xml:space="preserve"> </w:t>
      </w:r>
      <w:r w:rsidRPr="00067385" w:rsidR="00F107BC">
        <w:rPr>
          <w:szCs w:val="24"/>
        </w:rPr>
        <w:t>po prerokovaní s pedagogickými</w:t>
      </w:r>
      <w:r w:rsidRPr="00067385" w:rsidR="002761B3">
        <w:rPr>
          <w:szCs w:val="24"/>
        </w:rPr>
        <w:t xml:space="preserve"> </w:t>
      </w:r>
      <w:r w:rsidRPr="00067385" w:rsidR="00552B5E">
        <w:rPr>
          <w:szCs w:val="24"/>
        </w:rPr>
        <w:t>zamestna</w:t>
      </w:r>
      <w:r w:rsidRPr="00067385" w:rsidR="002761B3">
        <w:rPr>
          <w:szCs w:val="24"/>
        </w:rPr>
        <w:t>nc</w:t>
      </w:r>
      <w:r w:rsidRPr="00067385" w:rsidR="00F107BC">
        <w:rPr>
          <w:szCs w:val="24"/>
        </w:rPr>
        <w:t>ami</w:t>
      </w:r>
      <w:r w:rsidRPr="00067385" w:rsidR="00EB3FAD">
        <w:rPr>
          <w:szCs w:val="24"/>
        </w:rPr>
        <w:t xml:space="preserve"> školy</w:t>
      </w:r>
      <w:r w:rsidRPr="00067385" w:rsidR="00F107BC">
        <w:rPr>
          <w:szCs w:val="24"/>
        </w:rPr>
        <w:t xml:space="preserve"> </w:t>
      </w:r>
      <w:r w:rsidRPr="00067385">
        <w:rPr>
          <w:szCs w:val="24"/>
        </w:rPr>
        <w:t xml:space="preserve">predloží riaditeľ školy zriaďovateľovi školy. </w:t>
      </w:r>
      <w:r w:rsidRPr="00067385" w:rsidR="00F044B1">
        <w:rPr>
          <w:szCs w:val="24"/>
        </w:rPr>
        <w:t xml:space="preserve">Ak škola nie je zaradená v sieti škôl, </w:t>
      </w:r>
      <w:r w:rsidRPr="00067385" w:rsidR="00EC2F20">
        <w:rPr>
          <w:szCs w:val="24"/>
        </w:rPr>
        <w:t>vypracuje školský vzdelávací program</w:t>
      </w:r>
      <w:r w:rsidRPr="00067385" w:rsidR="00F044B1">
        <w:rPr>
          <w:szCs w:val="24"/>
        </w:rPr>
        <w:t xml:space="preserve"> zriaďovateľ.</w:t>
      </w:r>
    </w:p>
    <w:p w:rsidR="002B0950" w:rsidRPr="00067385" w:rsidP="009D2D8F">
      <w:pPr>
        <w:pStyle w:val="BodyTextIndent"/>
        <w:ind w:left="708" w:hanging="708"/>
        <w:rPr>
          <w:szCs w:val="24"/>
        </w:rPr>
      </w:pPr>
      <w:r w:rsidRPr="00067385" w:rsidR="009D2D8F">
        <w:rPr>
          <w:szCs w:val="24"/>
        </w:rPr>
        <w:t>(4)</w:t>
        <w:tab/>
      </w:r>
      <w:r w:rsidRPr="00067385" w:rsidR="000D35ED">
        <w:rPr>
          <w:szCs w:val="24"/>
        </w:rPr>
        <w:t>Zriaďovateľ predloží návrh po vyjadrení rady školy</w:t>
      </w:r>
      <w:r w:rsidRPr="00067385" w:rsidR="002761B3">
        <w:rPr>
          <w:szCs w:val="24"/>
        </w:rPr>
        <w:t xml:space="preserve"> vzdelávaciemu expertovi na </w:t>
      </w:r>
      <w:r w:rsidRPr="00067385" w:rsidR="002717F2">
        <w:rPr>
          <w:szCs w:val="24"/>
        </w:rPr>
        <w:t>vydanie osvedčenia</w:t>
      </w:r>
      <w:r w:rsidRPr="00067385" w:rsidR="00C07C9D">
        <w:rPr>
          <w:szCs w:val="24"/>
        </w:rPr>
        <w:t>.</w:t>
      </w:r>
    </w:p>
    <w:p w:rsidR="00552B5E" w:rsidRPr="00067385" w:rsidP="009D2D8F">
      <w:pPr>
        <w:pStyle w:val="BodyTextIndent"/>
        <w:ind w:left="708" w:hanging="708"/>
        <w:rPr>
          <w:szCs w:val="24"/>
        </w:rPr>
      </w:pPr>
      <w:r w:rsidRPr="00067385" w:rsidR="009D2D8F">
        <w:rPr>
          <w:szCs w:val="24"/>
        </w:rPr>
        <w:t>(5)</w:t>
        <w:tab/>
      </w:r>
      <w:r w:rsidRPr="00067385" w:rsidR="000D2750">
        <w:rPr>
          <w:szCs w:val="24"/>
        </w:rPr>
        <w:t>Školský vzdelávací program musí byť vypracovaný v súlade s princípmi a cieľmi vzdelávania podľa tohto zákona, so všeobecne záväznými právnymi predpismi a s rámcovým</w:t>
      </w:r>
      <w:r w:rsidRPr="00067385" w:rsidR="00E5236A">
        <w:rPr>
          <w:szCs w:val="24"/>
        </w:rPr>
        <w:t>i</w:t>
      </w:r>
      <w:r w:rsidRPr="00067385" w:rsidR="000D2750">
        <w:rPr>
          <w:szCs w:val="24"/>
        </w:rPr>
        <w:t xml:space="preserve"> vzdelávacím</w:t>
      </w:r>
      <w:r w:rsidRPr="00067385" w:rsidR="00E5236A">
        <w:rPr>
          <w:szCs w:val="24"/>
        </w:rPr>
        <w:t>i programami pre vzdelávacie odbory</w:t>
      </w:r>
      <w:r w:rsidRPr="00067385" w:rsidR="000D2750">
        <w:rPr>
          <w:szCs w:val="24"/>
        </w:rPr>
        <w:t xml:space="preserve">, </w:t>
      </w:r>
      <w:r w:rsidRPr="00067385" w:rsidR="00E5236A">
        <w:rPr>
          <w:szCs w:val="24"/>
        </w:rPr>
        <w:t xml:space="preserve">v ktorých škola vzdelávanie zabezpečuje. Tento súlad </w:t>
      </w:r>
      <w:r w:rsidRPr="00067385" w:rsidR="000D2750">
        <w:rPr>
          <w:szCs w:val="24"/>
        </w:rPr>
        <w:t>p</w:t>
      </w:r>
      <w:r w:rsidRPr="00067385" w:rsidR="005A30F6">
        <w:rPr>
          <w:szCs w:val="24"/>
        </w:rPr>
        <w:t xml:space="preserve">osudzuje vzdelávací expert uvedený v </w:t>
      </w:r>
      <w:r w:rsidRPr="00067385" w:rsidR="00C07C9D">
        <w:rPr>
          <w:szCs w:val="24"/>
        </w:rPr>
        <w:t>§19.</w:t>
      </w:r>
    </w:p>
    <w:p w:rsidR="001B3AB2" w:rsidRPr="00067385" w:rsidP="002C1E80">
      <w:pPr>
        <w:pStyle w:val="BodyTextIndent"/>
        <w:rPr>
          <w:szCs w:val="24"/>
        </w:rPr>
      </w:pPr>
      <w:r w:rsidRPr="00067385" w:rsidR="00972DBB">
        <w:rPr>
          <w:szCs w:val="24"/>
        </w:rPr>
        <w:t>(6)</w:t>
        <w:tab/>
      </w:r>
      <w:r w:rsidRPr="00067385">
        <w:rPr>
          <w:szCs w:val="24"/>
        </w:rPr>
        <w:t xml:space="preserve">Po vydaní osvedčenia schvaľuje školský vzdelávací program zriaďovateľ. </w:t>
      </w:r>
    </w:p>
    <w:p w:rsidR="00F239AF" w:rsidRPr="00067385" w:rsidP="00972DBB">
      <w:pPr>
        <w:pStyle w:val="BodyTextIndent"/>
        <w:ind w:left="708" w:hanging="708"/>
        <w:rPr>
          <w:szCs w:val="24"/>
        </w:rPr>
      </w:pPr>
      <w:r w:rsidRPr="00067385" w:rsidR="00972DBB">
        <w:rPr>
          <w:szCs w:val="24"/>
        </w:rPr>
        <w:t>(7)</w:t>
        <w:tab/>
      </w:r>
      <w:r w:rsidRPr="00067385">
        <w:rPr>
          <w:szCs w:val="24"/>
        </w:rPr>
        <w:t xml:space="preserve">Riaditeľ školy </w:t>
      </w:r>
      <w:r w:rsidRPr="00067385" w:rsidR="00E5236A">
        <w:rPr>
          <w:szCs w:val="24"/>
        </w:rPr>
        <w:t xml:space="preserve">schválený </w:t>
      </w:r>
      <w:r w:rsidRPr="00067385">
        <w:rPr>
          <w:szCs w:val="24"/>
        </w:rPr>
        <w:t xml:space="preserve">školský vzdelávací program vydá a zverejní na prístupnom mieste. </w:t>
      </w:r>
      <w:r w:rsidRPr="00067385" w:rsidR="00E5236A">
        <w:rPr>
          <w:szCs w:val="24"/>
        </w:rPr>
        <w:t xml:space="preserve">Schválený </w:t>
      </w:r>
      <w:r w:rsidRPr="00067385">
        <w:rPr>
          <w:szCs w:val="24"/>
        </w:rPr>
        <w:t>školský vzdelávací program je verejná listina.</w:t>
      </w:r>
    </w:p>
    <w:p w:rsidR="003C5D0E" w:rsidRPr="00067385" w:rsidP="00972DBB">
      <w:pPr>
        <w:pStyle w:val="BodyTextIndent"/>
        <w:jc w:val="center"/>
        <w:rPr>
          <w:szCs w:val="24"/>
        </w:rPr>
      </w:pPr>
    </w:p>
    <w:p w:rsidR="00F239AF" w:rsidRPr="00067385" w:rsidP="00972DBB">
      <w:pPr>
        <w:pStyle w:val="BodyTextIndent"/>
        <w:jc w:val="center"/>
        <w:rPr>
          <w:szCs w:val="24"/>
        </w:rPr>
      </w:pPr>
      <w:r w:rsidRPr="00067385" w:rsidR="00FF5070">
        <w:rPr>
          <w:szCs w:val="24"/>
        </w:rPr>
        <w:t>§ 16</w:t>
      </w:r>
    </w:p>
    <w:p w:rsidR="00F239AF" w:rsidRPr="00067385" w:rsidP="00AC0B10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Individuálny vzdelávací plán</w:t>
      </w:r>
    </w:p>
    <w:p w:rsidR="00AC0B10" w:rsidRPr="00067385" w:rsidP="002C1E80">
      <w:pPr>
        <w:pStyle w:val="BodyTextIndent"/>
        <w:rPr>
          <w:szCs w:val="24"/>
        </w:rPr>
      </w:pPr>
    </w:p>
    <w:p w:rsidR="00F239AF" w:rsidRPr="00067385" w:rsidP="00AA411C">
      <w:pPr>
        <w:pStyle w:val="BodyTextIndent"/>
        <w:ind w:left="708" w:hanging="708"/>
        <w:rPr>
          <w:szCs w:val="24"/>
        </w:rPr>
      </w:pPr>
      <w:r w:rsidRPr="00067385" w:rsidR="00AA411C">
        <w:rPr>
          <w:szCs w:val="24"/>
        </w:rPr>
        <w:t>(1)</w:t>
        <w:tab/>
      </w:r>
      <w:r w:rsidRPr="00067385" w:rsidR="00761364">
        <w:rPr>
          <w:szCs w:val="24"/>
        </w:rPr>
        <w:t>V</w:t>
      </w:r>
      <w:r w:rsidRPr="00067385">
        <w:rPr>
          <w:szCs w:val="24"/>
        </w:rPr>
        <w:t>zdelávanie podľa individuálneho vzdelávacieho plánu môže na základe žiadosti zákonného zástupcu žiaka alebo na základe žiadosti plnoletého žiaka povoliť riaditeľ školy.</w:t>
      </w:r>
    </w:p>
    <w:p w:rsidR="00761364" w:rsidRPr="00067385" w:rsidP="00AA411C">
      <w:pPr>
        <w:pStyle w:val="BodyTextIndent"/>
        <w:ind w:left="708" w:hanging="708"/>
        <w:rPr>
          <w:szCs w:val="24"/>
        </w:rPr>
      </w:pPr>
      <w:r w:rsidRPr="00067385" w:rsidR="00AA411C">
        <w:rPr>
          <w:szCs w:val="24"/>
        </w:rPr>
        <w:t>(2)</w:t>
        <w:tab/>
      </w:r>
      <w:r w:rsidRPr="00067385">
        <w:rPr>
          <w:szCs w:val="24"/>
        </w:rPr>
        <w:t xml:space="preserve">Vzdelávanie podľa individuálneho vzdelávacieho plánu môže riaditeľ </w:t>
      </w:r>
      <w:r w:rsidRPr="00067385" w:rsidR="000150F5">
        <w:rPr>
          <w:szCs w:val="24"/>
        </w:rPr>
        <w:t xml:space="preserve">školy povoliť žiakovi s nadaním, z dôvodu </w:t>
      </w:r>
      <w:r w:rsidRPr="00067385">
        <w:rPr>
          <w:szCs w:val="24"/>
        </w:rPr>
        <w:t>tehotenstva</w:t>
      </w:r>
      <w:r w:rsidRPr="00067385" w:rsidR="000150F5">
        <w:rPr>
          <w:szCs w:val="24"/>
        </w:rPr>
        <w:t xml:space="preserve">, </w:t>
      </w:r>
      <w:r w:rsidRPr="00067385">
        <w:rPr>
          <w:szCs w:val="24"/>
        </w:rPr>
        <w:t>materstva</w:t>
      </w:r>
      <w:r w:rsidRPr="00067385" w:rsidR="000150F5">
        <w:rPr>
          <w:szCs w:val="24"/>
        </w:rPr>
        <w:t xml:space="preserve"> alebo z iných vážnych dôvodov</w:t>
      </w:r>
      <w:r w:rsidRPr="00067385">
        <w:rPr>
          <w:szCs w:val="24"/>
        </w:rPr>
        <w:t xml:space="preserve">. </w:t>
      </w:r>
    </w:p>
    <w:p w:rsidR="00922E4E" w:rsidRPr="00067385" w:rsidP="00AA411C">
      <w:pPr>
        <w:pStyle w:val="BodyTextIndent"/>
        <w:ind w:left="708" w:hanging="708"/>
        <w:rPr>
          <w:szCs w:val="24"/>
        </w:rPr>
      </w:pPr>
      <w:r w:rsidRPr="00067385" w:rsidR="00AA411C">
        <w:rPr>
          <w:szCs w:val="24"/>
        </w:rPr>
        <w:t>(3)</w:t>
        <w:tab/>
      </w:r>
      <w:r w:rsidRPr="00067385">
        <w:rPr>
          <w:szCs w:val="24"/>
        </w:rPr>
        <w:t xml:space="preserve">Súčasne s povolením vzdelávania podľa individuálneho vzdelávacieho plánu dohodne riaditeľ školy so zákonným zástupcom žiaka alebo s plnoletým žiakom podmienky a organizáciu vzdelávania podľa individuálneho vzdelávacieho plánu </w:t>
      </w:r>
      <w:r w:rsidRPr="00067385" w:rsidR="00153A1E">
        <w:rPr>
          <w:szCs w:val="24"/>
        </w:rPr>
        <w:t>tak, aby bol tento</w:t>
      </w:r>
      <w:r w:rsidRPr="00067385">
        <w:rPr>
          <w:szCs w:val="24"/>
        </w:rPr>
        <w:t xml:space="preserve"> v súlade so  školským vzdelávacím programom kmeňovej školy.</w:t>
      </w:r>
    </w:p>
    <w:p w:rsidR="00922E4E" w:rsidRPr="00067385" w:rsidP="00AA411C">
      <w:pPr>
        <w:pStyle w:val="BodyTextIndent"/>
        <w:ind w:left="708" w:hanging="708"/>
        <w:rPr>
          <w:szCs w:val="24"/>
        </w:rPr>
      </w:pPr>
      <w:r w:rsidRPr="00067385" w:rsidR="00AA411C">
        <w:rPr>
          <w:szCs w:val="24"/>
        </w:rPr>
        <w:t>(4)</w:t>
        <w:tab/>
      </w:r>
      <w:r w:rsidRPr="00067385">
        <w:rPr>
          <w:szCs w:val="24"/>
        </w:rPr>
        <w:t xml:space="preserve">Individuálny vzdelávací plán </w:t>
      </w:r>
      <w:r w:rsidRPr="00067385" w:rsidR="00E3591F">
        <w:rPr>
          <w:szCs w:val="24"/>
        </w:rPr>
        <w:t xml:space="preserve">sa </w:t>
      </w:r>
      <w:r w:rsidRPr="00067385">
        <w:rPr>
          <w:szCs w:val="24"/>
        </w:rPr>
        <w:t>vypracuje v spolupráci s  pedagogickými zamestnancami. Individuálny vzdelávací plán schvaľuje riaditeľ školy.</w:t>
      </w:r>
    </w:p>
    <w:p w:rsidR="00AA411C" w:rsidRPr="00067385" w:rsidP="00412FF5">
      <w:pPr>
        <w:pStyle w:val="Heading3"/>
        <w:rPr>
          <w:szCs w:val="24"/>
        </w:rPr>
      </w:pPr>
    </w:p>
    <w:p w:rsidR="00377F9E" w:rsidRPr="00067385" w:rsidP="00412FF5">
      <w:pPr>
        <w:pStyle w:val="Heading3"/>
        <w:rPr>
          <w:szCs w:val="24"/>
        </w:rPr>
      </w:pPr>
      <w:r w:rsidRPr="00067385" w:rsidR="00B16B41">
        <w:rPr>
          <w:szCs w:val="24"/>
        </w:rPr>
        <w:t>§ 17</w:t>
      </w:r>
    </w:p>
    <w:p w:rsidR="00A84AD0" w:rsidRPr="00067385" w:rsidP="0068432E">
      <w:pPr>
        <w:rPr>
          <w:szCs w:val="24"/>
        </w:rPr>
      </w:pPr>
    </w:p>
    <w:p w:rsidR="00377F9E" w:rsidRPr="00067385" w:rsidP="00412FF5">
      <w:pPr>
        <w:pStyle w:val="Heading3"/>
        <w:rPr>
          <w:szCs w:val="24"/>
        </w:rPr>
      </w:pPr>
      <w:bookmarkStart w:id="55" w:name="_Toc103739567"/>
      <w:bookmarkStart w:id="56" w:name="_Toc105557783"/>
      <w:r w:rsidRPr="00067385">
        <w:rPr>
          <w:szCs w:val="24"/>
        </w:rPr>
        <w:t>Vzdelávacie štandardy, učebné plány a</w:t>
      </w:r>
      <w:r w:rsidRPr="00067385" w:rsidR="006C36D2">
        <w:rPr>
          <w:szCs w:val="24"/>
        </w:rPr>
        <w:t> </w:t>
      </w:r>
      <w:bookmarkEnd w:id="55"/>
      <w:bookmarkEnd w:id="56"/>
      <w:r w:rsidRPr="00067385" w:rsidR="006C36D2">
        <w:rPr>
          <w:szCs w:val="24"/>
        </w:rPr>
        <w:t>obsahová štruktúra</w:t>
      </w:r>
    </w:p>
    <w:p w:rsidR="00377F9E" w:rsidRPr="00067385" w:rsidP="0068432E">
      <w:pPr>
        <w:rPr>
          <w:szCs w:val="24"/>
        </w:rPr>
      </w:pPr>
    </w:p>
    <w:p w:rsidR="00377F9E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(1)</w:t>
        <w:tab/>
      </w:r>
      <w:r w:rsidRPr="00067385">
        <w:rPr>
          <w:szCs w:val="24"/>
        </w:rPr>
        <w:t>Vzdelávací štandard je súčasťou vzdelávacieho programu</w:t>
      </w:r>
      <w:r w:rsidRPr="00067385" w:rsidR="00A84AD0">
        <w:rPr>
          <w:szCs w:val="24"/>
        </w:rPr>
        <w:t xml:space="preserve">. </w:t>
      </w:r>
      <w:r w:rsidRPr="00067385">
        <w:rPr>
          <w:szCs w:val="24"/>
        </w:rPr>
        <w:t xml:space="preserve"> </w:t>
      </w:r>
      <w:r w:rsidRPr="00067385" w:rsidR="00A84AD0">
        <w:rPr>
          <w:szCs w:val="24"/>
        </w:rPr>
        <w:t>Ur</w:t>
      </w:r>
      <w:r w:rsidRPr="00067385">
        <w:rPr>
          <w:szCs w:val="24"/>
        </w:rPr>
        <w:t>čuje požiadavky na osvojenie si vzdelávacích poznatkov a</w:t>
      </w:r>
      <w:r w:rsidRPr="00067385" w:rsidR="00A84AD0">
        <w:rPr>
          <w:szCs w:val="24"/>
        </w:rPr>
        <w:t> základných spôsobilostí</w:t>
      </w:r>
      <w:r w:rsidRPr="00067385">
        <w:rPr>
          <w:szCs w:val="24"/>
        </w:rPr>
        <w:t xml:space="preserve">, ktoré je potrebné </w:t>
      </w:r>
      <w:r w:rsidRPr="00067385" w:rsidR="00A84AD0">
        <w:rPr>
          <w:szCs w:val="24"/>
        </w:rPr>
        <w:t>dosiahnuť, aby dieťa alebo</w:t>
      </w:r>
      <w:r w:rsidRPr="00067385">
        <w:rPr>
          <w:szCs w:val="24"/>
        </w:rPr>
        <w:t xml:space="preserve"> žiak mohol pokračovať vo vzdelávacom programe, </w:t>
      </w:r>
      <w:r w:rsidRPr="00067385" w:rsidR="00A84AD0">
        <w:rPr>
          <w:szCs w:val="24"/>
        </w:rPr>
        <w:t xml:space="preserve">ukončiť vzdelávací program </w:t>
      </w:r>
      <w:r w:rsidRPr="00067385">
        <w:rPr>
          <w:szCs w:val="24"/>
        </w:rPr>
        <w:t>alebo aby mu mohol byť priznaný stupeň vzdelania.</w:t>
      </w:r>
    </w:p>
    <w:p w:rsidR="00AD23DB" w:rsidRPr="00067385" w:rsidP="002C1E80">
      <w:pPr>
        <w:pStyle w:val="BodyTextIndent"/>
        <w:rPr>
          <w:szCs w:val="24"/>
        </w:rPr>
      </w:pPr>
      <w:r w:rsidRPr="00067385" w:rsidR="00FF441D">
        <w:rPr>
          <w:szCs w:val="24"/>
        </w:rPr>
        <w:t>(2)</w:t>
        <w:tab/>
      </w:r>
      <w:r w:rsidRPr="00067385" w:rsidR="00A84AD0">
        <w:rPr>
          <w:szCs w:val="24"/>
        </w:rPr>
        <w:t>Vzdelávacie štandardy pre deti a</w:t>
      </w:r>
      <w:r w:rsidRPr="00067385" w:rsidR="00377F9E">
        <w:rPr>
          <w:b/>
          <w:szCs w:val="24"/>
        </w:rPr>
        <w:t xml:space="preserve"> </w:t>
      </w:r>
      <w:r w:rsidRPr="00067385" w:rsidR="00377F9E">
        <w:rPr>
          <w:szCs w:val="24"/>
        </w:rPr>
        <w:t>žiakov</w:t>
      </w:r>
      <w:r w:rsidRPr="00067385" w:rsidR="00377F9E">
        <w:rPr>
          <w:szCs w:val="24"/>
        </w:rPr>
        <w:t xml:space="preserve"> sa členia na</w:t>
      </w:r>
    </w:p>
    <w:p w:rsidR="00AD23DB" w:rsidRPr="00067385" w:rsidP="002C1E80">
      <w:pPr>
        <w:pStyle w:val="BodyTextIndent"/>
        <w:rPr>
          <w:szCs w:val="24"/>
        </w:rPr>
      </w:pPr>
      <w:r w:rsidRPr="00067385" w:rsidR="00FF441D">
        <w:rPr>
          <w:szCs w:val="24"/>
        </w:rPr>
        <w:t>a)</w:t>
        <w:tab/>
      </w:r>
      <w:r w:rsidRPr="00067385" w:rsidR="00377F9E">
        <w:rPr>
          <w:szCs w:val="24"/>
        </w:rPr>
        <w:t xml:space="preserve">obsahové </w:t>
      </w:r>
      <w:r w:rsidRPr="00067385" w:rsidR="00B50C6E">
        <w:rPr>
          <w:szCs w:val="24"/>
        </w:rPr>
        <w:t xml:space="preserve">vzdelávacie </w:t>
      </w:r>
      <w:r w:rsidRPr="00067385" w:rsidR="00377F9E">
        <w:rPr>
          <w:szCs w:val="24"/>
        </w:rPr>
        <w:t>štandardy, ktoré určujú</w:t>
      </w:r>
      <w:r w:rsidRPr="00067385" w:rsidR="00B16B41">
        <w:rPr>
          <w:szCs w:val="24"/>
        </w:rPr>
        <w:t xml:space="preserve"> konkrétny obsah vzdelávania</w:t>
      </w:r>
      <w:r w:rsidRPr="00067385" w:rsidR="00377F9E">
        <w:rPr>
          <w:szCs w:val="24"/>
        </w:rPr>
        <w:t xml:space="preserve">, </w:t>
      </w:r>
    </w:p>
    <w:p w:rsidR="00B50C6E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b)</w:t>
        <w:tab/>
      </w:r>
      <w:r w:rsidRPr="00067385">
        <w:rPr>
          <w:szCs w:val="24"/>
        </w:rPr>
        <w:t xml:space="preserve">výkonové vzdelávacie štandardy, </w:t>
      </w:r>
      <w:r w:rsidRPr="00067385" w:rsidR="00B16B41">
        <w:rPr>
          <w:szCs w:val="24"/>
        </w:rPr>
        <w:t xml:space="preserve">ktoré určujú </w:t>
      </w:r>
      <w:r w:rsidRPr="00067385">
        <w:rPr>
          <w:szCs w:val="24"/>
        </w:rPr>
        <w:t>úrov</w:t>
      </w:r>
      <w:r w:rsidRPr="00067385" w:rsidR="00584C62">
        <w:rPr>
          <w:szCs w:val="24"/>
        </w:rPr>
        <w:t xml:space="preserve">ne </w:t>
      </w:r>
      <w:r w:rsidRPr="00067385" w:rsidR="00F42A30">
        <w:rPr>
          <w:szCs w:val="24"/>
        </w:rPr>
        <w:t xml:space="preserve">dosiahnutia </w:t>
      </w:r>
      <w:r w:rsidRPr="00067385">
        <w:rPr>
          <w:szCs w:val="24"/>
        </w:rPr>
        <w:t>obsahových štandardov; určujú sa tri úrovne dosiahnutia štandardov: základná, stredná, a pokročilá.</w:t>
      </w:r>
    </w:p>
    <w:p w:rsidR="00B50C6E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(3)</w:t>
        <w:tab/>
      </w:r>
      <w:r w:rsidRPr="00067385" w:rsidR="00AA6F67">
        <w:rPr>
          <w:szCs w:val="24"/>
        </w:rPr>
        <w:t>S</w:t>
      </w:r>
      <w:r w:rsidRPr="00067385" w:rsidR="00A104A6">
        <w:rPr>
          <w:szCs w:val="24"/>
        </w:rPr>
        <w:t>tupeň vzdelania môže by</w:t>
      </w:r>
      <w:r w:rsidRPr="00067385">
        <w:rPr>
          <w:szCs w:val="24"/>
        </w:rPr>
        <w:t xml:space="preserve">ť priznaný žiakovi iba na základe </w:t>
      </w:r>
      <w:r w:rsidRPr="00067385" w:rsidR="00F42A30">
        <w:rPr>
          <w:szCs w:val="24"/>
        </w:rPr>
        <w:t xml:space="preserve">dosiahnutia </w:t>
      </w:r>
      <w:r w:rsidRPr="00067385">
        <w:rPr>
          <w:szCs w:val="24"/>
        </w:rPr>
        <w:t xml:space="preserve">príslušných vzdelávacích štandardov. </w:t>
      </w:r>
    </w:p>
    <w:p w:rsidR="00377F9E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(4)</w:t>
        <w:tab/>
      </w:r>
      <w:r w:rsidRPr="00067385">
        <w:rPr>
          <w:szCs w:val="24"/>
        </w:rPr>
        <w:t xml:space="preserve">Učebný plán je súčasťou </w:t>
      </w:r>
      <w:r w:rsidRPr="00067385" w:rsidR="00806986">
        <w:rPr>
          <w:szCs w:val="24"/>
        </w:rPr>
        <w:t xml:space="preserve">školského </w:t>
      </w:r>
      <w:r w:rsidRPr="00067385">
        <w:rPr>
          <w:szCs w:val="24"/>
        </w:rPr>
        <w:t xml:space="preserve">vzdelávacieho programu. Obsahuje zoznam vyučovacích predmetov </w:t>
      </w:r>
      <w:r w:rsidRPr="00067385" w:rsidR="00A84AD0">
        <w:rPr>
          <w:szCs w:val="24"/>
        </w:rPr>
        <w:t xml:space="preserve">alebo iných častí obsahu </w:t>
      </w:r>
      <w:r w:rsidRPr="00067385" w:rsidR="00B50C6E">
        <w:rPr>
          <w:szCs w:val="24"/>
        </w:rPr>
        <w:t xml:space="preserve">vzdelávania </w:t>
      </w:r>
      <w:r w:rsidRPr="00067385">
        <w:rPr>
          <w:szCs w:val="24"/>
        </w:rPr>
        <w:t xml:space="preserve">s vymedzením ich </w:t>
      </w:r>
      <w:r w:rsidRPr="00067385" w:rsidR="003F1DE2">
        <w:rPr>
          <w:szCs w:val="24"/>
        </w:rPr>
        <w:t xml:space="preserve">rozsahu vo vyučovacích hodinách v jednom týždni. </w:t>
      </w:r>
      <w:r w:rsidRPr="00067385">
        <w:rPr>
          <w:szCs w:val="24"/>
        </w:rPr>
        <w:t xml:space="preserve">Učebný plán </w:t>
      </w:r>
      <w:r w:rsidRPr="00067385" w:rsidR="00C64436">
        <w:rPr>
          <w:szCs w:val="24"/>
        </w:rPr>
        <w:t>rešpektuje</w:t>
      </w:r>
      <w:r w:rsidRPr="00067385" w:rsidR="005642DA">
        <w:rPr>
          <w:szCs w:val="24"/>
        </w:rPr>
        <w:t xml:space="preserve"> povinný minimálny časový limit pre</w:t>
      </w:r>
      <w:r w:rsidRPr="00067385" w:rsidR="00890983">
        <w:rPr>
          <w:szCs w:val="24"/>
        </w:rPr>
        <w:t xml:space="preserve"> jednotlivé </w:t>
      </w:r>
      <w:r w:rsidRPr="00067385" w:rsidR="0076722F">
        <w:rPr>
          <w:szCs w:val="24"/>
        </w:rPr>
        <w:t xml:space="preserve">vzdelávacie </w:t>
      </w:r>
      <w:r w:rsidRPr="00067385" w:rsidR="00890983">
        <w:rPr>
          <w:szCs w:val="24"/>
        </w:rPr>
        <w:t xml:space="preserve">oblasti </w:t>
      </w:r>
      <w:r w:rsidRPr="00067385" w:rsidR="006C36D2">
        <w:rPr>
          <w:szCs w:val="24"/>
        </w:rPr>
        <w:t xml:space="preserve">príslušných rámcových </w:t>
      </w:r>
      <w:r w:rsidRPr="00067385" w:rsidR="008620FC">
        <w:rPr>
          <w:szCs w:val="24"/>
        </w:rPr>
        <w:t xml:space="preserve">vzdelávacích programov </w:t>
      </w:r>
      <w:r w:rsidRPr="00067385" w:rsidR="005642DA">
        <w:rPr>
          <w:szCs w:val="24"/>
        </w:rPr>
        <w:t>a</w:t>
      </w:r>
      <w:r w:rsidRPr="00067385" w:rsidR="00890983">
        <w:rPr>
          <w:szCs w:val="24"/>
        </w:rPr>
        <w:t xml:space="preserve"> maximálny povolený časový limit vyjadrený počtom hodín v jednom týždni.  </w:t>
      </w:r>
    </w:p>
    <w:p w:rsidR="0076722F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(5)</w:t>
        <w:tab/>
      </w:r>
      <w:r w:rsidRPr="00067385" w:rsidR="006C36D2">
        <w:rPr>
          <w:szCs w:val="24"/>
        </w:rPr>
        <w:t>Obsahová štruktúra je konkretizáciou tematických oblastí učebného plánu.  Obsahuje</w:t>
      </w:r>
      <w:r w:rsidRPr="00067385" w:rsidR="00377F9E">
        <w:rPr>
          <w:szCs w:val="24"/>
        </w:rPr>
        <w:t xml:space="preserve"> </w:t>
      </w:r>
      <w:r w:rsidRPr="00067385">
        <w:rPr>
          <w:szCs w:val="24"/>
        </w:rPr>
        <w:t xml:space="preserve">konkrétne </w:t>
      </w:r>
      <w:r w:rsidRPr="00067385" w:rsidR="00377F9E">
        <w:rPr>
          <w:szCs w:val="24"/>
        </w:rPr>
        <w:t>tematické celky</w:t>
      </w:r>
      <w:r w:rsidRPr="00067385" w:rsidR="004C1B03">
        <w:rPr>
          <w:szCs w:val="24"/>
        </w:rPr>
        <w:t xml:space="preserve"> zaradené do</w:t>
      </w:r>
      <w:r w:rsidRPr="00067385" w:rsidR="00377F9E">
        <w:rPr>
          <w:szCs w:val="24"/>
        </w:rPr>
        <w:t xml:space="preserve"> jednotlivých </w:t>
      </w:r>
      <w:r w:rsidRPr="00067385" w:rsidR="00803FD2">
        <w:rPr>
          <w:szCs w:val="24"/>
        </w:rPr>
        <w:t xml:space="preserve">vyučovacích </w:t>
      </w:r>
      <w:r w:rsidRPr="00067385" w:rsidR="00377F9E">
        <w:rPr>
          <w:szCs w:val="24"/>
        </w:rPr>
        <w:t>predmetov</w:t>
      </w:r>
      <w:r w:rsidRPr="00067385" w:rsidR="00890983">
        <w:rPr>
          <w:szCs w:val="24"/>
        </w:rPr>
        <w:t xml:space="preserve"> alebo iných častí obsahu</w:t>
      </w:r>
      <w:r w:rsidRPr="00067385" w:rsidR="00B50C6E">
        <w:rPr>
          <w:szCs w:val="24"/>
        </w:rPr>
        <w:t xml:space="preserve"> vzdelávania</w:t>
      </w:r>
      <w:r w:rsidRPr="00067385" w:rsidR="00377F9E">
        <w:rPr>
          <w:szCs w:val="24"/>
        </w:rPr>
        <w:t xml:space="preserve">. </w:t>
      </w:r>
    </w:p>
    <w:p w:rsidR="00377F9E" w:rsidRPr="00067385" w:rsidP="00FF441D">
      <w:pPr>
        <w:pStyle w:val="BodyTextIndent"/>
        <w:ind w:left="708" w:hanging="708"/>
        <w:rPr>
          <w:szCs w:val="24"/>
        </w:rPr>
      </w:pPr>
      <w:r w:rsidRPr="00067385" w:rsidR="00FF441D">
        <w:rPr>
          <w:szCs w:val="24"/>
        </w:rPr>
        <w:t>(6)</w:t>
        <w:tab/>
      </w:r>
      <w:r w:rsidRPr="00067385" w:rsidR="00F029CC">
        <w:rPr>
          <w:szCs w:val="24"/>
        </w:rPr>
        <w:t>Učebné plány a</w:t>
      </w:r>
      <w:r w:rsidRPr="00067385" w:rsidR="006C36D2">
        <w:rPr>
          <w:szCs w:val="24"/>
        </w:rPr>
        <w:t xml:space="preserve"> obsahová štruktúra </w:t>
      </w:r>
      <w:r w:rsidRPr="00067385" w:rsidR="00F029CC">
        <w:rPr>
          <w:szCs w:val="24"/>
        </w:rPr>
        <w:t>pre j</w:t>
      </w:r>
      <w:r w:rsidRPr="00067385">
        <w:rPr>
          <w:szCs w:val="24"/>
        </w:rPr>
        <w:t xml:space="preserve">ednotlivé druhy a typy škôl </w:t>
      </w:r>
      <w:r w:rsidRPr="00067385" w:rsidR="00F029CC">
        <w:rPr>
          <w:szCs w:val="24"/>
        </w:rPr>
        <w:t xml:space="preserve">sa </w:t>
      </w:r>
      <w:r w:rsidRPr="00067385" w:rsidR="009D4182">
        <w:rPr>
          <w:szCs w:val="24"/>
        </w:rPr>
        <w:t>vytvárajú</w:t>
      </w:r>
      <w:r w:rsidRPr="00067385" w:rsidR="00E94483">
        <w:rPr>
          <w:szCs w:val="24"/>
        </w:rPr>
        <w:t xml:space="preserve"> na školskej úrovni a upravujú </w:t>
      </w:r>
      <w:r w:rsidRPr="00067385">
        <w:rPr>
          <w:szCs w:val="24"/>
        </w:rPr>
        <w:t xml:space="preserve">obsah </w:t>
      </w:r>
      <w:r w:rsidRPr="00067385" w:rsidR="00F029CC">
        <w:rPr>
          <w:szCs w:val="24"/>
        </w:rPr>
        <w:t xml:space="preserve">vzdelávania </w:t>
      </w:r>
      <w:r w:rsidRPr="00067385">
        <w:rPr>
          <w:szCs w:val="24"/>
        </w:rPr>
        <w:t xml:space="preserve">nad rámec </w:t>
      </w:r>
      <w:r w:rsidRPr="00067385" w:rsidR="00737E38">
        <w:rPr>
          <w:szCs w:val="24"/>
        </w:rPr>
        <w:t xml:space="preserve">povinného </w:t>
      </w:r>
      <w:r w:rsidRPr="00067385">
        <w:rPr>
          <w:szCs w:val="24"/>
        </w:rPr>
        <w:t>minimálneho obsahu</w:t>
      </w:r>
      <w:r w:rsidRPr="00067385" w:rsidR="0076722F">
        <w:rPr>
          <w:szCs w:val="24"/>
        </w:rPr>
        <w:t xml:space="preserve"> </w:t>
      </w:r>
      <w:r w:rsidRPr="00067385" w:rsidR="00F029CC">
        <w:rPr>
          <w:szCs w:val="24"/>
        </w:rPr>
        <w:t>a rozsahu vzdelávania</w:t>
      </w:r>
      <w:r w:rsidRPr="00067385" w:rsidR="0076722F">
        <w:rPr>
          <w:szCs w:val="24"/>
        </w:rPr>
        <w:t xml:space="preserve"> určeného </w:t>
      </w:r>
      <w:r w:rsidRPr="00067385" w:rsidR="00737E38">
        <w:rPr>
          <w:szCs w:val="24"/>
        </w:rPr>
        <w:t xml:space="preserve">príslušnými </w:t>
      </w:r>
      <w:r w:rsidRPr="00067385" w:rsidR="0076722F">
        <w:rPr>
          <w:szCs w:val="24"/>
        </w:rPr>
        <w:t>rámcovým</w:t>
      </w:r>
      <w:r w:rsidRPr="00067385" w:rsidR="00737E38">
        <w:rPr>
          <w:szCs w:val="24"/>
        </w:rPr>
        <w:t>i</w:t>
      </w:r>
      <w:r w:rsidRPr="00067385" w:rsidR="0076722F">
        <w:rPr>
          <w:szCs w:val="24"/>
        </w:rPr>
        <w:t xml:space="preserve"> vzdelávacím</w:t>
      </w:r>
      <w:r w:rsidRPr="00067385" w:rsidR="00737E38">
        <w:rPr>
          <w:szCs w:val="24"/>
        </w:rPr>
        <w:t>i programami</w:t>
      </w:r>
      <w:r w:rsidRPr="00067385">
        <w:rPr>
          <w:szCs w:val="24"/>
        </w:rPr>
        <w:t xml:space="preserve"> v nadväznosti na nové poznatky vyplývajúce z rozvoja vedy</w:t>
      </w:r>
      <w:r w:rsidRPr="00067385" w:rsidR="00F029CC">
        <w:rPr>
          <w:szCs w:val="24"/>
        </w:rPr>
        <w:t xml:space="preserve">, umenia a profesijných činností, zo špecifických podmienok školy, z potrieb a záujmov </w:t>
      </w:r>
      <w:r w:rsidRPr="00067385" w:rsidR="0057782F">
        <w:rPr>
          <w:szCs w:val="24"/>
        </w:rPr>
        <w:t xml:space="preserve">detí a žiakov a ich </w:t>
      </w:r>
      <w:r w:rsidRPr="00067385" w:rsidR="00F029CC">
        <w:rPr>
          <w:szCs w:val="24"/>
        </w:rPr>
        <w:t>zák</w:t>
      </w:r>
      <w:r w:rsidRPr="00067385" w:rsidR="00850067">
        <w:rPr>
          <w:szCs w:val="24"/>
        </w:rPr>
        <w:t xml:space="preserve">onných zástupcov </w:t>
      </w:r>
      <w:r w:rsidRPr="00067385" w:rsidR="0057782F">
        <w:rPr>
          <w:szCs w:val="24"/>
        </w:rPr>
        <w:t>a komunity.</w:t>
      </w:r>
    </w:p>
    <w:p w:rsidR="00A84AD0" w:rsidRPr="00067385" w:rsidP="002C1E80">
      <w:pPr>
        <w:pStyle w:val="BodyTextIndent"/>
        <w:rPr>
          <w:szCs w:val="24"/>
        </w:rPr>
      </w:pPr>
    </w:p>
    <w:p w:rsidR="00A84AD0" w:rsidRPr="00067385" w:rsidP="002C4AE9">
      <w:pPr>
        <w:pStyle w:val="BodyTextIndent"/>
        <w:jc w:val="center"/>
        <w:rPr>
          <w:szCs w:val="24"/>
        </w:rPr>
      </w:pPr>
      <w:r w:rsidRPr="00067385" w:rsidR="00C95064">
        <w:rPr>
          <w:szCs w:val="24"/>
        </w:rPr>
        <w:t>§ 18</w:t>
      </w:r>
    </w:p>
    <w:p w:rsidR="00377F9E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Učebnice, učebné texty a pracovné zošity</w:t>
      </w:r>
    </w:p>
    <w:p w:rsidR="00377F9E" w:rsidRPr="00067385" w:rsidP="00412FF5">
      <w:pPr>
        <w:pStyle w:val="Heading3"/>
        <w:rPr>
          <w:szCs w:val="24"/>
        </w:rPr>
      </w:pPr>
      <w:bookmarkStart w:id="57" w:name="_Toc103739569"/>
      <w:bookmarkStart w:id="58" w:name="_Toc105557785"/>
      <w:bookmarkEnd w:id="57"/>
      <w:bookmarkEnd w:id="58"/>
    </w:p>
    <w:p w:rsidR="00377F9E" w:rsidRPr="00067385" w:rsidP="0068432E">
      <w:pPr>
        <w:rPr>
          <w:szCs w:val="24"/>
        </w:rPr>
      </w:pPr>
    </w:p>
    <w:p w:rsidR="00377F9E" w:rsidRPr="00067385" w:rsidP="002C4AE9">
      <w:pPr>
        <w:pStyle w:val="BodyTextIndent"/>
        <w:ind w:left="708" w:hanging="708"/>
        <w:rPr>
          <w:szCs w:val="24"/>
        </w:rPr>
      </w:pPr>
      <w:r w:rsidRPr="00067385" w:rsidR="002C4AE9">
        <w:rPr>
          <w:szCs w:val="24"/>
        </w:rPr>
        <w:t>(1)</w:t>
        <w:tab/>
      </w:r>
      <w:r w:rsidRPr="00067385">
        <w:rPr>
          <w:szCs w:val="24"/>
        </w:rPr>
        <w:t>Pri vzdelávaní podľa tohto zákona sa používajú učebnice,</w:t>
      </w:r>
      <w:r w:rsidRPr="00067385" w:rsidR="00E6501D">
        <w:rPr>
          <w:szCs w:val="24"/>
        </w:rPr>
        <w:t xml:space="preserve"> učebné texty a pracovné zošity</w:t>
      </w:r>
      <w:r w:rsidRPr="00067385" w:rsidR="00AB240B">
        <w:rPr>
          <w:szCs w:val="24"/>
        </w:rPr>
        <w:t>,</w:t>
      </w:r>
      <w:r w:rsidRPr="00067385" w:rsidR="00E6501D">
        <w:rPr>
          <w:szCs w:val="24"/>
        </w:rPr>
        <w:t xml:space="preserve"> </w:t>
      </w:r>
      <w:r w:rsidRPr="00067385" w:rsidR="00A921C8">
        <w:rPr>
          <w:szCs w:val="24"/>
        </w:rPr>
        <w:t xml:space="preserve">ktoré </w:t>
      </w:r>
      <w:r w:rsidRPr="00067385" w:rsidR="00F6534C">
        <w:rPr>
          <w:szCs w:val="24"/>
        </w:rPr>
        <w:t xml:space="preserve">sú </w:t>
      </w:r>
      <w:r w:rsidRPr="00067385" w:rsidR="00A921C8">
        <w:rPr>
          <w:szCs w:val="24"/>
        </w:rPr>
        <w:t>v súlade s princípmi a cieľmi vzdelávania podľa tohto zákona, Národným programom vzdelávania a rámcovými vzdelávacími programami pre príslušné vzdelávacie odbory ako aj so vzdelávacími štandardami pre jednotlivé stupne vzdelania</w:t>
      </w:r>
      <w:r w:rsidRPr="00067385" w:rsidR="004749D9">
        <w:rPr>
          <w:szCs w:val="24"/>
        </w:rPr>
        <w:t xml:space="preserve">, </w:t>
      </w:r>
      <w:r w:rsidRPr="00067385" w:rsidR="00E6501D">
        <w:rPr>
          <w:szCs w:val="24"/>
        </w:rPr>
        <w:t>ak ďalej nie je uvedené inak.</w:t>
      </w:r>
    </w:p>
    <w:p w:rsidR="00377F9E" w:rsidRPr="00067385" w:rsidP="00A31658">
      <w:pPr>
        <w:pStyle w:val="BodyTextIndent"/>
        <w:ind w:left="708" w:hanging="708"/>
        <w:rPr>
          <w:szCs w:val="24"/>
        </w:rPr>
      </w:pPr>
      <w:r w:rsidRPr="00067385" w:rsidR="002C4AE9">
        <w:rPr>
          <w:szCs w:val="24"/>
        </w:rPr>
        <w:t>(2)</w:t>
        <w:tab/>
      </w:r>
      <w:r w:rsidRPr="00067385" w:rsidR="00A31658">
        <w:rPr>
          <w:szCs w:val="24"/>
        </w:rPr>
        <w:tab/>
      </w:r>
      <w:r w:rsidRPr="00067385">
        <w:rPr>
          <w:szCs w:val="24"/>
        </w:rPr>
        <w:t>Učebnice, učebné texty a pracovné zošity</w:t>
      </w:r>
      <w:r w:rsidRPr="00067385" w:rsidR="00AC24AB">
        <w:rPr>
          <w:szCs w:val="24"/>
        </w:rPr>
        <w:t>, ktoré spĺňajú podmienky uvedené v odseku 1,</w:t>
      </w:r>
      <w:r w:rsidRPr="00067385">
        <w:rPr>
          <w:szCs w:val="24"/>
        </w:rPr>
        <w:t xml:space="preserve"> obsahujú os</w:t>
      </w:r>
      <w:r w:rsidRPr="00067385" w:rsidR="00E6501D">
        <w:rPr>
          <w:szCs w:val="24"/>
        </w:rPr>
        <w:t>vedčenie o súlade</w:t>
      </w:r>
      <w:r w:rsidRPr="00067385">
        <w:rPr>
          <w:szCs w:val="24"/>
        </w:rPr>
        <w:t xml:space="preserve">, ktoré vydá ministerstvo školstva, prípadne iné ústredné orgány štátnej správy, ktoré </w:t>
      </w:r>
      <w:r w:rsidRPr="00067385" w:rsidR="00E6501D">
        <w:rPr>
          <w:szCs w:val="24"/>
        </w:rPr>
        <w:t xml:space="preserve">schvaľujú a </w:t>
      </w:r>
      <w:r w:rsidRPr="00067385">
        <w:rPr>
          <w:szCs w:val="24"/>
        </w:rPr>
        <w:t>vydáva</w:t>
      </w:r>
      <w:r w:rsidRPr="00067385" w:rsidR="00601518">
        <w:rPr>
          <w:szCs w:val="24"/>
        </w:rPr>
        <w:t>jú</w:t>
      </w:r>
      <w:r w:rsidRPr="00067385">
        <w:rPr>
          <w:szCs w:val="24"/>
        </w:rPr>
        <w:t xml:space="preserve"> rámcové vzdelávacie programy pre príslušné odbory vzdelávania</w:t>
      </w:r>
      <w:r w:rsidRPr="00067385" w:rsidR="009C374C">
        <w:rPr>
          <w:szCs w:val="24"/>
        </w:rPr>
        <w:t>,</w:t>
      </w:r>
      <w:r w:rsidRPr="00067385">
        <w:rPr>
          <w:szCs w:val="24"/>
        </w:rPr>
        <w:t xml:space="preserve"> ak ďalej </w:t>
      </w:r>
      <w:r w:rsidRPr="00067385" w:rsidR="009C374C">
        <w:rPr>
          <w:szCs w:val="24"/>
        </w:rPr>
        <w:t xml:space="preserve">nie je </w:t>
      </w:r>
      <w:r w:rsidRPr="00067385">
        <w:rPr>
          <w:szCs w:val="24"/>
        </w:rPr>
        <w:t>uvedené inak.</w:t>
      </w:r>
    </w:p>
    <w:p w:rsidR="00377F9E" w:rsidRPr="00067385" w:rsidP="00A31658">
      <w:pPr>
        <w:pStyle w:val="BodyTextIndent"/>
        <w:ind w:left="708" w:hanging="708"/>
        <w:rPr>
          <w:szCs w:val="24"/>
        </w:rPr>
      </w:pPr>
      <w:r w:rsidRPr="00067385" w:rsidR="00B81D1D">
        <w:rPr>
          <w:szCs w:val="24"/>
        </w:rPr>
        <w:t>(3</w:t>
      </w:r>
      <w:r w:rsidRPr="00067385" w:rsidR="00A31658">
        <w:rPr>
          <w:szCs w:val="24"/>
        </w:rPr>
        <w:t>)</w:t>
        <w:tab/>
      </w:r>
      <w:r w:rsidRPr="00067385">
        <w:rPr>
          <w:szCs w:val="24"/>
        </w:rPr>
        <w:t>Zoznam učebníc, učebných textov a pracovných zošitov, ktorým bolo vydané  os</w:t>
      </w:r>
      <w:r w:rsidRPr="00067385" w:rsidR="00A921C8">
        <w:rPr>
          <w:szCs w:val="24"/>
        </w:rPr>
        <w:t xml:space="preserve">vedčenie o súlade </w:t>
      </w:r>
      <w:r w:rsidRPr="00067385" w:rsidR="001D03C3">
        <w:rPr>
          <w:szCs w:val="24"/>
        </w:rPr>
        <w:t>uvedené v odseku 2</w:t>
      </w:r>
      <w:r w:rsidRPr="00067385" w:rsidR="00B35D77">
        <w:rPr>
          <w:szCs w:val="24"/>
        </w:rPr>
        <w:t>,</w:t>
      </w:r>
      <w:r w:rsidRPr="00067385">
        <w:rPr>
          <w:szCs w:val="24"/>
        </w:rPr>
        <w:t xml:space="preserve"> zverejňuje ministerstvo školstva vo svojom publikačnom prostriedku a na internete.</w:t>
      </w:r>
    </w:p>
    <w:p w:rsidR="00377F9E" w:rsidRPr="00067385" w:rsidP="00A31658">
      <w:pPr>
        <w:pStyle w:val="BodyTextIndent"/>
        <w:ind w:left="708" w:hanging="708"/>
        <w:rPr>
          <w:szCs w:val="24"/>
        </w:rPr>
      </w:pPr>
      <w:r w:rsidRPr="00067385" w:rsidR="00A31658">
        <w:rPr>
          <w:szCs w:val="24"/>
        </w:rPr>
        <w:t>(</w:t>
      </w:r>
      <w:r w:rsidRPr="00067385" w:rsidR="00B81D1D">
        <w:rPr>
          <w:szCs w:val="24"/>
        </w:rPr>
        <w:t>4</w:t>
      </w:r>
      <w:r w:rsidRPr="00067385" w:rsidR="00A31658">
        <w:rPr>
          <w:szCs w:val="24"/>
        </w:rPr>
        <w:t>)</w:t>
        <w:tab/>
      </w:r>
      <w:r w:rsidRPr="00067385">
        <w:rPr>
          <w:szCs w:val="24"/>
        </w:rPr>
        <w:t>Pri vzdelávaní sa môžu používať aj učebnice, učebné texty a pracovné zošity ktoré neobsahujú osvedčenie o sú</w:t>
      </w:r>
      <w:r w:rsidRPr="00067385" w:rsidR="00A921C8">
        <w:rPr>
          <w:szCs w:val="24"/>
        </w:rPr>
        <w:t xml:space="preserve">lade, ak </w:t>
      </w:r>
      <w:r w:rsidRPr="00067385" w:rsidR="00DE0FFB">
        <w:rPr>
          <w:szCs w:val="24"/>
        </w:rPr>
        <w:t xml:space="preserve">spĺňajú podmienky uvedené v odseku 1. </w:t>
      </w:r>
      <w:r w:rsidRPr="00067385" w:rsidR="00EA5073">
        <w:rPr>
          <w:szCs w:val="24"/>
        </w:rPr>
        <w:t>T</w:t>
      </w:r>
      <w:r w:rsidRPr="00067385" w:rsidR="0051732E">
        <w:rPr>
          <w:szCs w:val="24"/>
        </w:rPr>
        <w:t>o neplatí pre učebnice prispôsobené pre deti alebo žiakov so špeciálnymi vzdelávacími potrebami.</w:t>
      </w:r>
    </w:p>
    <w:p w:rsidR="00377F9E" w:rsidRPr="00067385" w:rsidP="00A31658">
      <w:pPr>
        <w:pStyle w:val="BodyTextIndent"/>
        <w:ind w:left="708" w:hanging="708"/>
        <w:rPr>
          <w:szCs w:val="24"/>
        </w:rPr>
      </w:pPr>
      <w:r w:rsidRPr="00067385" w:rsidR="00B81D1D">
        <w:rPr>
          <w:szCs w:val="24"/>
        </w:rPr>
        <w:t>(5</w:t>
      </w:r>
      <w:r w:rsidRPr="00067385" w:rsidR="00A31658">
        <w:rPr>
          <w:szCs w:val="24"/>
        </w:rPr>
        <w:t>)</w:t>
        <w:tab/>
      </w:r>
      <w:r w:rsidRPr="00067385">
        <w:rPr>
          <w:szCs w:val="24"/>
        </w:rPr>
        <w:t xml:space="preserve">O použití učebníc, učebných textov a pracovných zošitov pri vzdelávaní rozhoduje riaditeľ školy po prerokovaní </w:t>
      </w:r>
      <w:r w:rsidRPr="00067385" w:rsidR="00D01505">
        <w:rPr>
          <w:szCs w:val="24"/>
        </w:rPr>
        <w:t>s pedagogickými zamestnancami</w:t>
      </w:r>
      <w:r w:rsidRPr="00067385">
        <w:rPr>
          <w:szCs w:val="24"/>
        </w:rPr>
        <w:t xml:space="preserve">. </w:t>
      </w:r>
    </w:p>
    <w:p w:rsidR="00377F9E" w:rsidRPr="00067385" w:rsidP="00A31658">
      <w:pPr>
        <w:pStyle w:val="BodyTextIndent"/>
        <w:ind w:left="708" w:hanging="708"/>
        <w:rPr>
          <w:szCs w:val="24"/>
        </w:rPr>
      </w:pPr>
      <w:r w:rsidRPr="00067385" w:rsidR="00A31658">
        <w:rPr>
          <w:szCs w:val="24"/>
        </w:rPr>
        <w:t>(</w:t>
      </w:r>
      <w:r w:rsidRPr="00067385" w:rsidR="00B81D1D">
        <w:rPr>
          <w:szCs w:val="24"/>
        </w:rPr>
        <w:t>6</w:t>
      </w:r>
      <w:r w:rsidRPr="00067385" w:rsidR="00A31658">
        <w:rPr>
          <w:szCs w:val="24"/>
        </w:rPr>
        <w:t>)</w:t>
        <w:tab/>
      </w:r>
      <w:r w:rsidRPr="00067385">
        <w:rPr>
          <w:szCs w:val="24"/>
        </w:rPr>
        <w:t>Podrobnosti o</w:t>
      </w:r>
      <w:r w:rsidRPr="00067385" w:rsidR="00DE0FFB">
        <w:rPr>
          <w:szCs w:val="24"/>
        </w:rPr>
        <w:t xml:space="preserve"> tvorbe, vydávaní osvedčení</w:t>
      </w:r>
      <w:r w:rsidRPr="00067385">
        <w:rPr>
          <w:szCs w:val="24"/>
        </w:rPr>
        <w:t xml:space="preserve"> </w:t>
      </w:r>
      <w:r w:rsidRPr="00067385" w:rsidR="00DE0FFB">
        <w:rPr>
          <w:szCs w:val="24"/>
        </w:rPr>
        <w:t>a</w:t>
      </w:r>
      <w:r w:rsidRPr="00067385" w:rsidR="00EA5073">
        <w:rPr>
          <w:szCs w:val="24"/>
        </w:rPr>
        <w:t> spôsobe používania</w:t>
      </w:r>
      <w:r w:rsidRPr="00067385" w:rsidR="00DE0FFB">
        <w:rPr>
          <w:szCs w:val="24"/>
        </w:rPr>
        <w:t xml:space="preserve"> učebníc, </w:t>
      </w:r>
      <w:r w:rsidRPr="00067385">
        <w:rPr>
          <w:szCs w:val="24"/>
        </w:rPr>
        <w:t>učebných textov a</w:t>
      </w:r>
      <w:r w:rsidRPr="00067385" w:rsidR="005E7881">
        <w:rPr>
          <w:szCs w:val="24"/>
        </w:rPr>
        <w:t> </w:t>
      </w:r>
      <w:r w:rsidRPr="00067385">
        <w:rPr>
          <w:szCs w:val="24"/>
        </w:rPr>
        <w:t>pracovných</w:t>
      </w:r>
      <w:r w:rsidRPr="00067385" w:rsidR="005E7881">
        <w:rPr>
          <w:szCs w:val="24"/>
        </w:rPr>
        <w:t xml:space="preserve"> zošitov </w:t>
      </w:r>
      <w:r w:rsidRPr="00067385" w:rsidR="00EA5073">
        <w:rPr>
          <w:szCs w:val="24"/>
        </w:rPr>
        <w:t>ustanoví vláda Slovenskej republiky nariadením.</w:t>
      </w:r>
      <w:r w:rsidRPr="00067385">
        <w:rPr>
          <w:szCs w:val="24"/>
        </w:rPr>
        <w:t xml:space="preserve"> </w:t>
      </w:r>
    </w:p>
    <w:p w:rsidR="009C6B6C" w:rsidRPr="00067385" w:rsidP="00BA2514">
      <w:pPr>
        <w:pStyle w:val="Heading2"/>
        <w:rPr>
          <w:szCs w:val="24"/>
        </w:rPr>
      </w:pPr>
      <w:bookmarkStart w:id="59" w:name="_Toc103739711"/>
      <w:r w:rsidRPr="00067385" w:rsidR="00F73B11">
        <w:rPr>
          <w:szCs w:val="24"/>
        </w:rPr>
        <w:t>Tretí</w:t>
      </w:r>
      <w:r w:rsidRPr="00067385">
        <w:rPr>
          <w:szCs w:val="24"/>
        </w:rPr>
        <w:t xml:space="preserve"> diel</w:t>
      </w:r>
    </w:p>
    <w:p w:rsidR="00F50C6B" w:rsidRPr="00067385" w:rsidP="00BA2514">
      <w:pPr>
        <w:pStyle w:val="Heading2"/>
        <w:rPr>
          <w:szCs w:val="24"/>
        </w:rPr>
      </w:pPr>
      <w:bookmarkStart w:id="60" w:name="_Toc103739714"/>
      <w:bookmarkStart w:id="61" w:name="_Toc105557902"/>
      <w:bookmarkEnd w:id="59"/>
      <w:r w:rsidRPr="00067385">
        <w:rPr>
          <w:szCs w:val="24"/>
        </w:rPr>
        <w:t xml:space="preserve">Osvedčenie </w:t>
      </w:r>
      <w:r w:rsidRPr="00067385" w:rsidR="00846619">
        <w:rPr>
          <w:szCs w:val="24"/>
        </w:rPr>
        <w:t xml:space="preserve">školských </w:t>
      </w:r>
      <w:r w:rsidRPr="00067385">
        <w:rPr>
          <w:szCs w:val="24"/>
        </w:rPr>
        <w:t>vzdelávacích programov</w:t>
      </w:r>
      <w:bookmarkEnd w:id="60"/>
      <w:bookmarkEnd w:id="61"/>
    </w:p>
    <w:p w:rsidR="008B2CF9" w:rsidRPr="00067385" w:rsidP="008B2CF9">
      <w:pPr>
        <w:jc w:val="center"/>
        <w:rPr>
          <w:szCs w:val="24"/>
        </w:rPr>
      </w:pPr>
      <w:bookmarkStart w:id="62" w:name="_Toc103739715"/>
      <w:bookmarkStart w:id="63" w:name="_Toc105557903"/>
      <w:bookmarkEnd w:id="62"/>
      <w:bookmarkEnd w:id="63"/>
      <w:r w:rsidRPr="00067385">
        <w:rPr>
          <w:szCs w:val="24"/>
        </w:rPr>
        <w:t>§ 19</w:t>
      </w:r>
    </w:p>
    <w:p w:rsidR="00F50C6B" w:rsidRPr="00067385" w:rsidP="0068432E">
      <w:pPr>
        <w:rPr>
          <w:szCs w:val="24"/>
        </w:rPr>
      </w:pPr>
    </w:p>
    <w:p w:rsidR="009A1641" w:rsidRPr="00067385" w:rsidP="002B0505">
      <w:pPr>
        <w:pStyle w:val="BodyTextIndent"/>
        <w:ind w:left="708" w:hanging="708"/>
        <w:rPr>
          <w:szCs w:val="24"/>
        </w:rPr>
      </w:pPr>
      <w:r w:rsidRPr="00067385" w:rsidR="002B0505">
        <w:rPr>
          <w:szCs w:val="24"/>
        </w:rPr>
        <w:t>(1)</w:t>
        <w:tab/>
      </w:r>
      <w:r w:rsidRPr="00067385" w:rsidR="00F50C6B">
        <w:rPr>
          <w:szCs w:val="24"/>
        </w:rPr>
        <w:t xml:space="preserve">Vzdelávanie sa v školách uskutočňuje podľa </w:t>
      </w:r>
      <w:r w:rsidRPr="00067385" w:rsidR="00C72CAD">
        <w:rPr>
          <w:szCs w:val="24"/>
        </w:rPr>
        <w:t xml:space="preserve">schválených </w:t>
      </w:r>
      <w:r w:rsidRPr="00067385" w:rsidR="008B71F7">
        <w:rPr>
          <w:szCs w:val="24"/>
        </w:rPr>
        <w:t>školských programov</w:t>
      </w:r>
      <w:r w:rsidRPr="00067385" w:rsidR="00C72CAD">
        <w:rPr>
          <w:szCs w:val="24"/>
        </w:rPr>
        <w:t xml:space="preserve">. Schváleniu školského vzdelávacieho programu predchádza vydanie osvedčenia </w:t>
      </w:r>
      <w:r w:rsidRPr="00067385" w:rsidR="008B71F7">
        <w:rPr>
          <w:szCs w:val="24"/>
        </w:rPr>
        <w:t xml:space="preserve">o súlade </w:t>
      </w:r>
      <w:r w:rsidRPr="00067385" w:rsidR="00C72CAD">
        <w:rPr>
          <w:szCs w:val="24"/>
        </w:rPr>
        <w:t xml:space="preserve">školského vzdelávacieho programu </w:t>
      </w:r>
      <w:r w:rsidRPr="00067385" w:rsidR="008B71F7">
        <w:rPr>
          <w:szCs w:val="24"/>
        </w:rPr>
        <w:t>s rámcovým vzdelávacím programom</w:t>
      </w:r>
      <w:r w:rsidRPr="00067385" w:rsidR="008B71F7">
        <w:rPr>
          <w:color w:val="0000FF"/>
          <w:szCs w:val="24"/>
        </w:rPr>
        <w:t>.</w:t>
      </w:r>
      <w:r w:rsidRPr="00067385" w:rsidR="008B71F7">
        <w:rPr>
          <w:szCs w:val="24"/>
        </w:rPr>
        <w:t xml:space="preserve">  </w:t>
      </w:r>
    </w:p>
    <w:p w:rsidR="00F50C6B" w:rsidRPr="00067385" w:rsidP="002C1E80">
      <w:pPr>
        <w:pStyle w:val="BodyTextIndent"/>
        <w:rPr>
          <w:szCs w:val="24"/>
        </w:rPr>
      </w:pPr>
      <w:r w:rsidRPr="00067385" w:rsidR="002B0505">
        <w:rPr>
          <w:szCs w:val="24"/>
        </w:rPr>
        <w:t>(2)</w:t>
        <w:tab/>
      </w:r>
      <w:r w:rsidRPr="00067385">
        <w:rPr>
          <w:szCs w:val="24"/>
        </w:rPr>
        <w:t xml:space="preserve">Osvedčenie </w:t>
      </w:r>
      <w:r w:rsidRPr="00067385" w:rsidR="008B71F7">
        <w:rPr>
          <w:szCs w:val="24"/>
        </w:rPr>
        <w:t>na školské  vzdelávacie programy</w:t>
      </w:r>
      <w:r w:rsidRPr="00067385">
        <w:rPr>
          <w:szCs w:val="24"/>
        </w:rPr>
        <w:t xml:space="preserve"> vydá vzdelávací expert. </w:t>
      </w:r>
    </w:p>
    <w:p w:rsidR="00B3605E" w:rsidRPr="00067385" w:rsidP="002B0505">
      <w:pPr>
        <w:pStyle w:val="BodyTextIndent"/>
        <w:ind w:left="708" w:hanging="708"/>
        <w:rPr>
          <w:szCs w:val="24"/>
        </w:rPr>
      </w:pPr>
      <w:r w:rsidRPr="00067385" w:rsidR="002B0505">
        <w:rPr>
          <w:szCs w:val="24"/>
        </w:rPr>
        <w:t>(3)</w:t>
        <w:tab/>
      </w:r>
      <w:r w:rsidRPr="00067385" w:rsidR="008F4D42">
        <w:rPr>
          <w:szCs w:val="24"/>
        </w:rPr>
        <w:t>Vzdelávací expert je fyzická osoba</w:t>
      </w:r>
      <w:r w:rsidRPr="00067385" w:rsidR="00866454">
        <w:rPr>
          <w:szCs w:val="24"/>
        </w:rPr>
        <w:t>,</w:t>
      </w:r>
      <w:r w:rsidRPr="00067385" w:rsidR="009D791B">
        <w:rPr>
          <w:szCs w:val="24"/>
        </w:rPr>
        <w:t xml:space="preserve"> ktorá </w:t>
      </w:r>
      <w:r w:rsidRPr="00067385" w:rsidR="000D6F74">
        <w:rPr>
          <w:szCs w:val="24"/>
        </w:rPr>
        <w:t xml:space="preserve">má </w:t>
      </w:r>
      <w:r w:rsidRPr="00067385" w:rsidR="00A00921">
        <w:rPr>
          <w:szCs w:val="24"/>
        </w:rPr>
        <w:t xml:space="preserve">kvalifikačné predpoklady učiteľa </w:t>
      </w:r>
      <w:r w:rsidRPr="00067385" w:rsidR="00386E40">
        <w:rPr>
          <w:szCs w:val="24"/>
        </w:rPr>
        <w:t xml:space="preserve">primárneho, </w:t>
      </w:r>
      <w:r w:rsidRPr="00067385" w:rsidR="00A00921">
        <w:rPr>
          <w:szCs w:val="24"/>
        </w:rPr>
        <w:t>nižšieho a</w:t>
      </w:r>
      <w:r w:rsidRPr="00067385" w:rsidR="00521463">
        <w:rPr>
          <w:szCs w:val="24"/>
        </w:rPr>
        <w:t>lebo</w:t>
      </w:r>
      <w:r w:rsidRPr="00067385" w:rsidR="00A00921">
        <w:rPr>
          <w:szCs w:val="24"/>
        </w:rPr>
        <w:t> vyšš</w:t>
      </w:r>
      <w:r w:rsidRPr="00067385" w:rsidR="00866454">
        <w:rPr>
          <w:szCs w:val="24"/>
        </w:rPr>
        <w:t xml:space="preserve">ieho sekundárneho vzdelávania, </w:t>
      </w:r>
      <w:r w:rsidRPr="00067385" w:rsidR="00A00921">
        <w:rPr>
          <w:szCs w:val="24"/>
        </w:rPr>
        <w:t>ukončené vysokoškolské vzdelanie</w:t>
      </w:r>
      <w:r w:rsidRPr="00067385" w:rsidR="00F70172">
        <w:rPr>
          <w:szCs w:val="24"/>
        </w:rPr>
        <w:t xml:space="preserve"> druhého stupňa, prax desať rokov v príslušnom odbore</w:t>
      </w:r>
      <w:r w:rsidRPr="00067385" w:rsidR="00A00921">
        <w:rPr>
          <w:szCs w:val="24"/>
        </w:rPr>
        <w:t xml:space="preserve"> a úspe</w:t>
      </w:r>
      <w:r w:rsidRPr="00067385" w:rsidR="00866454">
        <w:rPr>
          <w:szCs w:val="24"/>
        </w:rPr>
        <w:t>šne vykonal</w:t>
      </w:r>
      <w:r w:rsidRPr="00067385" w:rsidR="00E52B57">
        <w:rPr>
          <w:szCs w:val="24"/>
        </w:rPr>
        <w:t xml:space="preserve"> skúšku </w:t>
      </w:r>
      <w:r w:rsidRPr="00067385">
        <w:rPr>
          <w:szCs w:val="24"/>
        </w:rPr>
        <w:t xml:space="preserve">pred </w:t>
      </w:r>
      <w:r w:rsidRPr="00067385" w:rsidR="00DC2628">
        <w:rPr>
          <w:szCs w:val="24"/>
        </w:rPr>
        <w:t>Kurikulárnou radou</w:t>
      </w:r>
      <w:r w:rsidRPr="00067385">
        <w:rPr>
          <w:szCs w:val="24"/>
        </w:rPr>
        <w:t xml:space="preserve">. </w:t>
      </w:r>
    </w:p>
    <w:p w:rsidR="00541872" w:rsidRPr="00067385" w:rsidP="002B0505">
      <w:pPr>
        <w:pStyle w:val="BodyTextIndent"/>
        <w:ind w:left="708" w:hanging="708"/>
        <w:rPr>
          <w:szCs w:val="24"/>
        </w:rPr>
      </w:pPr>
      <w:r w:rsidRPr="00067385" w:rsidR="002B0505">
        <w:rPr>
          <w:szCs w:val="24"/>
        </w:rPr>
        <w:t>(4)</w:t>
        <w:tab/>
      </w:r>
      <w:r w:rsidRPr="00067385" w:rsidR="00E52B57">
        <w:rPr>
          <w:szCs w:val="24"/>
        </w:rPr>
        <w:t xml:space="preserve">Vzdelávacieho experta vymenúva </w:t>
      </w:r>
      <w:r w:rsidRPr="00067385" w:rsidR="00D16FE2">
        <w:rPr>
          <w:szCs w:val="24"/>
        </w:rPr>
        <w:t xml:space="preserve">minister školstva na návrh Kurikulárnej rady na obdobie piatich rokov. </w:t>
      </w:r>
    </w:p>
    <w:p w:rsidR="00901C33" w:rsidRPr="00067385" w:rsidP="002C1E80">
      <w:pPr>
        <w:pStyle w:val="BodyTextIndent"/>
        <w:rPr>
          <w:szCs w:val="24"/>
        </w:rPr>
      </w:pPr>
      <w:r w:rsidRPr="00067385" w:rsidR="002B0505">
        <w:rPr>
          <w:szCs w:val="24"/>
        </w:rPr>
        <w:t>(5)</w:t>
        <w:tab/>
      </w:r>
      <w:r w:rsidRPr="00067385" w:rsidR="008D71F3">
        <w:rPr>
          <w:szCs w:val="24"/>
        </w:rPr>
        <w:t xml:space="preserve">Funkcia vzdelávacieho experta je nezlučiteľná </w:t>
      </w:r>
      <w:r w:rsidRPr="00067385" w:rsidR="00541872">
        <w:rPr>
          <w:szCs w:val="24"/>
        </w:rPr>
        <w:t>s</w:t>
      </w:r>
      <w:r w:rsidRPr="00067385">
        <w:rPr>
          <w:szCs w:val="24"/>
        </w:rPr>
        <w:t> </w:t>
      </w:r>
      <w:r w:rsidRPr="00067385" w:rsidR="00541872">
        <w:rPr>
          <w:szCs w:val="24"/>
        </w:rPr>
        <w:t>funkciou</w:t>
      </w:r>
    </w:p>
    <w:p w:rsidR="00901C33" w:rsidRPr="00067385" w:rsidP="002C1E80">
      <w:pPr>
        <w:pStyle w:val="BodyTextIndent"/>
        <w:rPr>
          <w:szCs w:val="24"/>
        </w:rPr>
      </w:pPr>
      <w:r w:rsidRPr="00067385" w:rsidR="002B0505">
        <w:rPr>
          <w:szCs w:val="24"/>
        </w:rPr>
        <w:t>a)</w:t>
        <w:tab/>
      </w:r>
      <w:r w:rsidRPr="00067385" w:rsidR="00541872">
        <w:rPr>
          <w:szCs w:val="24"/>
        </w:rPr>
        <w:t>člena Kurikulárnej rady,</w:t>
      </w:r>
    </w:p>
    <w:p w:rsidR="00541872" w:rsidRPr="00067385" w:rsidP="002C1E80">
      <w:pPr>
        <w:pStyle w:val="BodyTextIndent"/>
        <w:rPr>
          <w:szCs w:val="24"/>
        </w:rPr>
      </w:pPr>
      <w:r w:rsidRPr="00067385" w:rsidR="002B0505">
        <w:rPr>
          <w:szCs w:val="24"/>
        </w:rPr>
        <w:t>b)</w:t>
        <w:tab/>
      </w:r>
      <w:r w:rsidRPr="00067385">
        <w:rPr>
          <w:szCs w:val="24"/>
        </w:rPr>
        <w:t>vedúceho zamestnanca ústredného orgánu štátnej správy.</w:t>
      </w:r>
    </w:p>
    <w:p w:rsidR="00541872" w:rsidRPr="00067385" w:rsidP="002B0505">
      <w:pPr>
        <w:pStyle w:val="BodyTextIndent"/>
        <w:ind w:left="708" w:hanging="708"/>
        <w:rPr>
          <w:szCs w:val="24"/>
        </w:rPr>
      </w:pPr>
      <w:r w:rsidRPr="00067385" w:rsidR="002B0505">
        <w:rPr>
          <w:szCs w:val="24"/>
        </w:rPr>
        <w:t>(6)</w:t>
        <w:tab/>
      </w:r>
      <w:r w:rsidRPr="00067385">
        <w:rPr>
          <w:szCs w:val="24"/>
        </w:rPr>
        <w:t xml:space="preserve">Riaditeľ školy a zriaďovateľ školy nesmie </w:t>
      </w:r>
      <w:r w:rsidRPr="00067385" w:rsidR="00543F0E">
        <w:rPr>
          <w:szCs w:val="24"/>
        </w:rPr>
        <w:t>ako vzdelávací expert vyd</w:t>
      </w:r>
      <w:r w:rsidRPr="00067385">
        <w:rPr>
          <w:szCs w:val="24"/>
        </w:rPr>
        <w:t xml:space="preserve">ať osvedčenie o súlade školského vzdelávacieho programu, ktorý </w:t>
      </w:r>
      <w:r w:rsidRPr="00067385" w:rsidR="004451FE">
        <w:rPr>
          <w:szCs w:val="24"/>
        </w:rPr>
        <w:t xml:space="preserve">sám </w:t>
      </w:r>
      <w:r w:rsidRPr="00067385">
        <w:rPr>
          <w:szCs w:val="24"/>
        </w:rPr>
        <w:t>predložil ako žiadateľ</w:t>
      </w:r>
      <w:r w:rsidRPr="00067385" w:rsidR="004451FE">
        <w:rPr>
          <w:szCs w:val="24"/>
        </w:rPr>
        <w:t>.</w:t>
      </w:r>
    </w:p>
    <w:p w:rsidR="00901C33" w:rsidRPr="00067385" w:rsidP="002C1E80">
      <w:pPr>
        <w:pStyle w:val="BodyTextIndent"/>
        <w:rPr>
          <w:szCs w:val="24"/>
        </w:rPr>
      </w:pPr>
      <w:r w:rsidRPr="00067385" w:rsidR="003F42CD">
        <w:rPr>
          <w:szCs w:val="24"/>
        </w:rPr>
        <w:t>(7)</w:t>
        <w:tab/>
      </w:r>
      <w:r w:rsidRPr="00067385" w:rsidR="00541872">
        <w:rPr>
          <w:szCs w:val="24"/>
        </w:rPr>
        <w:t>Funkcia vzdelávacieho experta zaniká :</w:t>
      </w:r>
    </w:p>
    <w:p w:rsidR="00901C33" w:rsidRPr="00067385" w:rsidP="002C1E80">
      <w:pPr>
        <w:pStyle w:val="BodyTextIndent"/>
        <w:rPr>
          <w:szCs w:val="24"/>
        </w:rPr>
      </w:pPr>
      <w:r w:rsidRPr="00067385" w:rsidR="003F42CD">
        <w:rPr>
          <w:szCs w:val="24"/>
        </w:rPr>
        <w:t>a)</w:t>
        <w:tab/>
      </w:r>
      <w:r w:rsidRPr="00067385" w:rsidR="00541872">
        <w:rPr>
          <w:szCs w:val="24"/>
        </w:rPr>
        <w:t>uplynutím funkčného obdobia,</w:t>
      </w:r>
    </w:p>
    <w:p w:rsidR="00901C33" w:rsidRPr="00067385" w:rsidP="002C1E80">
      <w:pPr>
        <w:pStyle w:val="BodyTextIndent"/>
        <w:rPr>
          <w:szCs w:val="24"/>
        </w:rPr>
      </w:pPr>
      <w:r w:rsidRPr="00067385" w:rsidR="003F42CD">
        <w:rPr>
          <w:szCs w:val="24"/>
        </w:rPr>
        <w:t>b)</w:t>
        <w:tab/>
      </w:r>
      <w:r w:rsidRPr="00067385" w:rsidR="00541872">
        <w:rPr>
          <w:szCs w:val="24"/>
        </w:rPr>
        <w:t>vzdaním sa funkcie,</w:t>
      </w:r>
    </w:p>
    <w:p w:rsidR="00901C33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c)</w:t>
        <w:tab/>
      </w:r>
      <w:r w:rsidRPr="00067385" w:rsidR="00541872">
        <w:rPr>
          <w:szCs w:val="24"/>
        </w:rPr>
        <w:t>ak bol právoplatne odsúdený za úmyselný trestný čin alebo právoplatným odsúdením za trestný čin, ak výkon trestu odňatia slobody nebol podmienečne odložený,</w:t>
      </w:r>
    </w:p>
    <w:p w:rsidR="00901C33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d)</w:t>
        <w:tab/>
      </w:r>
      <w:r w:rsidRPr="00067385" w:rsidR="00541872">
        <w:rPr>
          <w:szCs w:val="24"/>
        </w:rPr>
        <w:t>pozbavením spôsobilosti na právne  úkony  alebo  obmedzením spôsobilosti na právne úkony,</w:t>
      </w:r>
    </w:p>
    <w:p w:rsidR="00901C33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e)</w:t>
        <w:tab/>
      </w:r>
      <w:r w:rsidRPr="00067385" w:rsidR="00541872">
        <w:rPr>
          <w:szCs w:val="24"/>
        </w:rPr>
        <w:t>v prípadoch podľa odseku 5, ak vzdelávací expert do  30 dní odo dňa     vzniku  nezlučiteľnosti  neurobí  relevantný  úkon na odstránenie tohto rozporu,</w:t>
      </w:r>
    </w:p>
    <w:p w:rsidR="00541872" w:rsidRPr="00067385" w:rsidP="002C1E80">
      <w:pPr>
        <w:pStyle w:val="BodyTextIndent"/>
        <w:rPr>
          <w:szCs w:val="24"/>
        </w:rPr>
      </w:pPr>
      <w:r w:rsidRPr="00067385" w:rsidR="003F42CD">
        <w:rPr>
          <w:szCs w:val="24"/>
        </w:rPr>
        <w:t>f)</w:t>
        <w:tab/>
      </w:r>
      <w:r w:rsidRPr="00067385" w:rsidR="00521463">
        <w:rPr>
          <w:szCs w:val="24"/>
        </w:rPr>
        <w:t>smrťou.</w:t>
      </w:r>
    </w:p>
    <w:p w:rsidR="00541872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(8)</w:t>
        <w:tab/>
      </w:r>
      <w:r w:rsidRPr="00067385">
        <w:rPr>
          <w:szCs w:val="24"/>
        </w:rPr>
        <w:t xml:space="preserve">Podrobnosti o potrebnej praxi, vykonaní skúšky vzdelávacieho experta, </w:t>
      </w:r>
      <w:r w:rsidRPr="00067385" w:rsidR="00C72CAD">
        <w:rPr>
          <w:szCs w:val="24"/>
        </w:rPr>
        <w:t>jeho ďalších činnostiach</w:t>
      </w:r>
      <w:r w:rsidRPr="00067385" w:rsidR="00D12FED">
        <w:rPr>
          <w:szCs w:val="24"/>
        </w:rPr>
        <w:t xml:space="preserve"> v súlade s týmto zákonom</w:t>
      </w:r>
      <w:r w:rsidRPr="00067385" w:rsidR="00C72CAD">
        <w:rPr>
          <w:szCs w:val="24"/>
        </w:rPr>
        <w:t>, odmene za jeho činnosti</w:t>
      </w:r>
      <w:r w:rsidRPr="00067385">
        <w:rPr>
          <w:szCs w:val="24"/>
        </w:rPr>
        <w:t>,</w:t>
      </w:r>
      <w:r w:rsidRPr="00067385" w:rsidR="00C72CAD">
        <w:rPr>
          <w:szCs w:val="24"/>
        </w:rPr>
        <w:t xml:space="preserve"> podmienkach</w:t>
      </w:r>
      <w:r w:rsidRPr="00067385">
        <w:rPr>
          <w:szCs w:val="24"/>
        </w:rPr>
        <w:t xml:space="preserve"> registrácie a</w:t>
      </w:r>
      <w:r w:rsidRPr="00067385" w:rsidR="00C72CAD">
        <w:rPr>
          <w:szCs w:val="24"/>
        </w:rPr>
        <w:t>  vedenia</w:t>
      </w:r>
      <w:r w:rsidRPr="00067385">
        <w:rPr>
          <w:szCs w:val="24"/>
        </w:rPr>
        <w:t xml:space="preserve"> zoznamu vzdelávacích expertov, upraví ministerstvo </w:t>
      </w:r>
      <w:r w:rsidRPr="00067385" w:rsidR="00521463">
        <w:rPr>
          <w:szCs w:val="24"/>
        </w:rPr>
        <w:t xml:space="preserve">školstva </w:t>
      </w:r>
      <w:r w:rsidRPr="00067385">
        <w:rPr>
          <w:szCs w:val="24"/>
        </w:rPr>
        <w:t>všeobecne záväzným právnym predpisom.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(9)</w:t>
        <w:tab/>
      </w:r>
      <w:r w:rsidRPr="00067385" w:rsidR="00541872">
        <w:rPr>
          <w:szCs w:val="24"/>
        </w:rPr>
        <w:t>Žiadosť o osvedčenie školského vzdelávacieho programu predkladá zriaďovateľ školy ( ďalej len „žiadateľ“ ) vzdelávaciemu expertovi, zapísanému v zozname expertov do 31. januára kalendárneho roka, ktorý predchádza začiatku školského roka, v ktorom sa má školský vzdelávací program uplatniť. Žiadosť obsahuje návrh školského vzdelávacieho programu</w:t>
      </w:r>
      <w:r w:rsidR="00DC299D">
        <w:rPr>
          <w:szCs w:val="24"/>
        </w:rPr>
        <w:t>,</w:t>
      </w:r>
      <w:r w:rsidRPr="00067385" w:rsidR="00543093">
        <w:rPr>
          <w:szCs w:val="24"/>
        </w:rPr>
        <w:t xml:space="preserve"> </w:t>
      </w:r>
      <w:r w:rsidRPr="00067385" w:rsidR="00541872">
        <w:rPr>
          <w:szCs w:val="24"/>
        </w:rPr>
        <w:t xml:space="preserve">vypracovaného podľa </w:t>
      </w:r>
      <w:r w:rsidRPr="00067385" w:rsidR="000920ED">
        <w:rPr>
          <w:szCs w:val="24"/>
        </w:rPr>
        <w:t>§ 15 ods. 2</w:t>
      </w:r>
      <w:r w:rsidRPr="00067385" w:rsidR="00541872">
        <w:rPr>
          <w:szCs w:val="24"/>
        </w:rPr>
        <w:t xml:space="preserve"> tohto zákona. </w:t>
      </w:r>
    </w:p>
    <w:p w:rsidR="00541872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(10)</w:t>
        <w:tab/>
      </w:r>
      <w:r w:rsidRPr="00067385">
        <w:rPr>
          <w:szCs w:val="24"/>
        </w:rPr>
        <w:t xml:space="preserve">V lehote 90 dní od </w:t>
      </w:r>
      <w:r w:rsidRPr="00067385" w:rsidR="0029161E">
        <w:rPr>
          <w:szCs w:val="24"/>
        </w:rPr>
        <w:t>doručenia žiadosti je povinný</w:t>
      </w:r>
      <w:r w:rsidRPr="00067385">
        <w:rPr>
          <w:szCs w:val="24"/>
        </w:rPr>
        <w:t xml:space="preserve"> vzdelávací expert rozhodnúť o súlade školského vzdelávacieho programu s rámcovým vzdelávacím programom a s princípmi a cieľmi podľa tohto zákona. 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(11)</w:t>
        <w:tab/>
      </w:r>
      <w:r w:rsidRPr="00067385" w:rsidR="00541872">
        <w:rPr>
          <w:szCs w:val="24"/>
        </w:rPr>
        <w:t>Ak je školsk</w:t>
      </w:r>
      <w:r w:rsidRPr="00067385" w:rsidR="009A1641">
        <w:rPr>
          <w:szCs w:val="24"/>
        </w:rPr>
        <w:t>ý vzdelávací</w:t>
      </w:r>
      <w:r w:rsidRPr="00067385" w:rsidR="00541872">
        <w:rPr>
          <w:szCs w:val="24"/>
        </w:rPr>
        <w:t xml:space="preserve"> program v súlade s</w:t>
      </w:r>
      <w:r w:rsidRPr="00067385" w:rsidR="00F2497B">
        <w:rPr>
          <w:szCs w:val="24"/>
        </w:rPr>
        <w:t xml:space="preserve"> príslušnými </w:t>
      </w:r>
      <w:r w:rsidRPr="00067385" w:rsidR="00541872">
        <w:rPr>
          <w:szCs w:val="24"/>
        </w:rPr>
        <w:t>rámcovým</w:t>
      </w:r>
      <w:r w:rsidRPr="00067385" w:rsidR="00F2497B">
        <w:rPr>
          <w:szCs w:val="24"/>
        </w:rPr>
        <w:t>i</w:t>
      </w:r>
      <w:r w:rsidRPr="00067385" w:rsidR="00541872">
        <w:rPr>
          <w:szCs w:val="24"/>
        </w:rPr>
        <w:t xml:space="preserve"> vzdelávacím</w:t>
      </w:r>
      <w:r w:rsidRPr="00067385" w:rsidR="00F2497B">
        <w:rPr>
          <w:szCs w:val="24"/>
        </w:rPr>
        <w:t>i programami</w:t>
      </w:r>
      <w:r w:rsidRPr="00067385" w:rsidR="00541872">
        <w:rPr>
          <w:szCs w:val="24"/>
        </w:rPr>
        <w:t xml:space="preserve"> a s princípmi a cieľmi podľa tohto zákona, </w:t>
      </w:r>
      <w:r w:rsidRPr="00067385" w:rsidR="00C05FE8">
        <w:rPr>
          <w:szCs w:val="24"/>
        </w:rPr>
        <w:t>rozhodne vzdelávací expert o vydaní osvedčenia o súlade školského vzdelávacieho programu. Rozhodnutie, ktorým</w:t>
      </w:r>
      <w:r w:rsidRPr="00067385" w:rsidR="00AE1957">
        <w:rPr>
          <w:szCs w:val="24"/>
        </w:rPr>
        <w:t xml:space="preserve"> sa vydalo</w:t>
      </w:r>
      <w:r w:rsidRPr="00067385" w:rsidR="008C256E">
        <w:rPr>
          <w:szCs w:val="24"/>
        </w:rPr>
        <w:t xml:space="preserve"> osvedčenia o súlade,</w:t>
      </w:r>
      <w:r w:rsidRPr="00067385" w:rsidR="00C05FE8">
        <w:rPr>
          <w:szCs w:val="24"/>
        </w:rPr>
        <w:t xml:space="preserve"> </w:t>
      </w:r>
      <w:r w:rsidRPr="00067385" w:rsidR="00541872">
        <w:rPr>
          <w:szCs w:val="24"/>
        </w:rPr>
        <w:t xml:space="preserve">vyznačí vzdelávací expert na jednom vyhotovení školského vzdelávacieho programu. Vyznačenie obsahuje dátum rozhodnutia, podpis </w:t>
      </w:r>
      <w:r w:rsidRPr="00067385" w:rsidR="00C05FE8">
        <w:rPr>
          <w:szCs w:val="24"/>
        </w:rPr>
        <w:t xml:space="preserve">vzdelávacieho experta </w:t>
      </w:r>
      <w:r w:rsidRPr="00067385" w:rsidR="00352D93">
        <w:rPr>
          <w:szCs w:val="24"/>
        </w:rPr>
        <w:t xml:space="preserve">                </w:t>
      </w:r>
      <w:r w:rsidRPr="00067385" w:rsidR="00C05FE8">
        <w:rPr>
          <w:szCs w:val="24"/>
        </w:rPr>
        <w:t xml:space="preserve">a </w:t>
      </w:r>
      <w:r w:rsidRPr="00067385" w:rsidR="00541872">
        <w:rPr>
          <w:szCs w:val="24"/>
        </w:rPr>
        <w:t xml:space="preserve">odtlačok pečiatky. Uvedené vyhotovenie doručí vzdelávací expert žiadateľovi. 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(12)</w:t>
        <w:tab/>
      </w:r>
      <w:r w:rsidRPr="00067385" w:rsidR="009A1641">
        <w:rPr>
          <w:szCs w:val="24"/>
        </w:rPr>
        <w:t>Ak školský vzdelávací program</w:t>
      </w:r>
      <w:r w:rsidRPr="00067385" w:rsidR="009A1641">
        <w:rPr>
          <w:color w:val="0000FF"/>
          <w:szCs w:val="24"/>
        </w:rPr>
        <w:t xml:space="preserve"> </w:t>
      </w:r>
      <w:r w:rsidRPr="00067385" w:rsidR="00541872">
        <w:rPr>
          <w:szCs w:val="24"/>
        </w:rPr>
        <w:t>nie je v súlade s</w:t>
      </w:r>
      <w:r w:rsidRPr="00067385" w:rsidR="00261435">
        <w:rPr>
          <w:szCs w:val="24"/>
        </w:rPr>
        <w:t xml:space="preserve"> príslušnými </w:t>
      </w:r>
      <w:r w:rsidRPr="00067385" w:rsidR="00541872">
        <w:rPr>
          <w:szCs w:val="24"/>
        </w:rPr>
        <w:t>rámcovým</w:t>
      </w:r>
      <w:r w:rsidRPr="00067385" w:rsidR="00261435">
        <w:rPr>
          <w:szCs w:val="24"/>
        </w:rPr>
        <w:t>i</w:t>
      </w:r>
      <w:r w:rsidRPr="00067385" w:rsidR="00541872">
        <w:rPr>
          <w:szCs w:val="24"/>
        </w:rPr>
        <w:t xml:space="preserve"> vzdelávacím</w:t>
      </w:r>
      <w:r w:rsidRPr="00067385" w:rsidR="00261435">
        <w:rPr>
          <w:szCs w:val="24"/>
        </w:rPr>
        <w:t>i programami</w:t>
      </w:r>
      <w:r w:rsidRPr="00067385" w:rsidR="00541872">
        <w:rPr>
          <w:szCs w:val="24"/>
        </w:rPr>
        <w:t xml:space="preserve"> a s princípmi a cieľmi podľa tohto zákona, vzdelávací expert konanie preruší, uvedie návrhy na doplnenie alebo</w:t>
      </w:r>
      <w:r w:rsidRPr="00067385" w:rsidR="00D43D0B">
        <w:rPr>
          <w:szCs w:val="24"/>
        </w:rPr>
        <w:t xml:space="preserve"> zmenu</w:t>
      </w:r>
      <w:r w:rsidRPr="00067385" w:rsidR="00541872">
        <w:rPr>
          <w:szCs w:val="24"/>
        </w:rPr>
        <w:t xml:space="preserve"> jeho obsahu a poučí žiadateľa o lehote na opravu</w:t>
      </w:r>
      <w:r w:rsidRPr="00067385" w:rsidR="00B92202">
        <w:rPr>
          <w:szCs w:val="24"/>
        </w:rPr>
        <w:t xml:space="preserve"> školského vzdelávacieho programu.</w:t>
      </w:r>
      <w:r w:rsidRPr="00067385" w:rsidR="00261435">
        <w:rPr>
          <w:szCs w:val="24"/>
        </w:rPr>
        <w:t xml:space="preserve"> Prerušiť konanie môže vzdelávací expert najdlhšie na 30 dní. 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(13)</w:t>
        <w:tab/>
      </w:r>
      <w:r w:rsidRPr="00067385" w:rsidR="00541872">
        <w:rPr>
          <w:szCs w:val="24"/>
        </w:rPr>
        <w:t xml:space="preserve">O opravnom prostriedku proti </w:t>
      </w:r>
      <w:r w:rsidRPr="00067385" w:rsidR="00261435">
        <w:rPr>
          <w:szCs w:val="24"/>
        </w:rPr>
        <w:t xml:space="preserve">rozhodnutiu o nevydaní </w:t>
      </w:r>
      <w:r w:rsidRPr="00067385" w:rsidR="00541872">
        <w:rPr>
          <w:szCs w:val="24"/>
        </w:rPr>
        <w:t xml:space="preserve">osvedčenia školského vzdelávacieho programu môže zriaďovateľ podať opravný prostriedok v lehote 15 dní odo dňa doručenia </w:t>
      </w:r>
      <w:r w:rsidRPr="00067385" w:rsidR="00261435">
        <w:rPr>
          <w:szCs w:val="24"/>
        </w:rPr>
        <w:t xml:space="preserve">rozhodnutia </w:t>
      </w:r>
      <w:r w:rsidRPr="00067385" w:rsidR="001E11C0">
        <w:rPr>
          <w:szCs w:val="24"/>
        </w:rPr>
        <w:t>Kurikulárn</w:t>
      </w:r>
      <w:r w:rsidRPr="00067385" w:rsidR="00A86A04">
        <w:rPr>
          <w:szCs w:val="24"/>
        </w:rPr>
        <w:t>ej</w:t>
      </w:r>
      <w:r w:rsidRPr="00067385" w:rsidR="001E11C0">
        <w:rPr>
          <w:szCs w:val="24"/>
        </w:rPr>
        <w:t xml:space="preserve"> rad</w:t>
      </w:r>
      <w:r w:rsidRPr="00067385" w:rsidR="00A86A04">
        <w:rPr>
          <w:szCs w:val="24"/>
        </w:rPr>
        <w:t>e</w:t>
      </w:r>
      <w:r w:rsidRPr="00067385" w:rsidR="00541872">
        <w:rPr>
          <w:szCs w:val="24"/>
        </w:rPr>
        <w:t xml:space="preserve">. 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(14)</w:t>
        <w:tab/>
      </w:r>
      <w:r w:rsidRPr="00067385">
        <w:rPr>
          <w:szCs w:val="24"/>
        </w:rPr>
        <w:t>Platnosť osvedčenia o súlade školského v</w:t>
      </w:r>
      <w:r w:rsidRPr="00067385" w:rsidR="008B2CF9">
        <w:rPr>
          <w:szCs w:val="24"/>
        </w:rPr>
        <w:t>zdelávacieho programu s rámcovými</w:t>
      </w:r>
      <w:r w:rsidRPr="00067385">
        <w:rPr>
          <w:color w:val="0000FF"/>
          <w:szCs w:val="24"/>
        </w:rPr>
        <w:t xml:space="preserve"> </w:t>
      </w:r>
      <w:r w:rsidRPr="00067385">
        <w:rPr>
          <w:szCs w:val="24"/>
        </w:rPr>
        <w:t>vzdelávacím</w:t>
      </w:r>
      <w:r w:rsidRPr="00067385" w:rsidR="008B2CF9">
        <w:rPr>
          <w:szCs w:val="24"/>
        </w:rPr>
        <w:t>i programami</w:t>
      </w:r>
      <w:r w:rsidRPr="00067385">
        <w:rPr>
          <w:szCs w:val="24"/>
        </w:rPr>
        <w:t xml:space="preserve"> a s princípmi a cieľmi pod</w:t>
      </w:r>
      <w:r w:rsidRPr="00067385" w:rsidR="00FF78EE">
        <w:rPr>
          <w:szCs w:val="24"/>
        </w:rPr>
        <w:t xml:space="preserve">ľa tohto zákona končí </w:t>
      </w:r>
    </w:p>
    <w:p w:rsidR="00F610C2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a)</w:t>
        <w:tab/>
      </w:r>
      <w:r w:rsidRPr="00067385">
        <w:rPr>
          <w:szCs w:val="24"/>
        </w:rPr>
        <w:t xml:space="preserve">pre školy, ktoré zabezpečujú vzdelávanie v osemročných a dlhšie trvajúcich </w:t>
      </w:r>
      <w:r w:rsidRPr="00067385" w:rsidR="008B2CF9">
        <w:rPr>
          <w:szCs w:val="24"/>
        </w:rPr>
        <w:t xml:space="preserve">vzdelávacích </w:t>
      </w:r>
      <w:r w:rsidRPr="00067385">
        <w:rPr>
          <w:szCs w:val="24"/>
        </w:rPr>
        <w:t>cykloch</w:t>
      </w:r>
      <w:r w:rsidRPr="00067385" w:rsidR="00946731">
        <w:rPr>
          <w:szCs w:val="24"/>
        </w:rPr>
        <w:t>,</w:t>
      </w:r>
      <w:r w:rsidRPr="00067385">
        <w:rPr>
          <w:szCs w:val="24"/>
        </w:rPr>
        <w:t xml:space="preserve"> po</w:t>
      </w:r>
      <w:r w:rsidRPr="00067385" w:rsidR="00954E98">
        <w:rPr>
          <w:szCs w:val="24"/>
        </w:rPr>
        <w:t xml:space="preserve"> uplynutí </w:t>
      </w:r>
      <w:r w:rsidRPr="00067385">
        <w:rPr>
          <w:szCs w:val="24"/>
        </w:rPr>
        <w:t xml:space="preserve">jedného vzdelávacieho cyklu, najneskôr však po 10 rokoch odo dňa jeho </w:t>
      </w:r>
      <w:r w:rsidRPr="00067385" w:rsidR="009B3470">
        <w:rPr>
          <w:szCs w:val="24"/>
        </w:rPr>
        <w:t>schválenia</w:t>
      </w:r>
      <w:r w:rsidRPr="00067385" w:rsidR="00A97090">
        <w:rPr>
          <w:szCs w:val="24"/>
        </w:rPr>
        <w:t>,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b)</w:t>
        <w:tab/>
      </w:r>
      <w:r w:rsidRPr="00067385" w:rsidR="00F610C2">
        <w:rPr>
          <w:szCs w:val="24"/>
        </w:rPr>
        <w:t xml:space="preserve">pre školy, ktoré zabezpečujú vzdelávanie v kratších ako osemročných </w:t>
      </w:r>
      <w:r w:rsidRPr="00067385" w:rsidR="008B2CF9">
        <w:rPr>
          <w:szCs w:val="24"/>
        </w:rPr>
        <w:t xml:space="preserve">vzdelávacích </w:t>
      </w:r>
      <w:r w:rsidRPr="00067385" w:rsidR="00946731">
        <w:rPr>
          <w:szCs w:val="24"/>
        </w:rPr>
        <w:t>cykloch,</w:t>
      </w:r>
      <w:r w:rsidRPr="00067385" w:rsidR="00F610C2">
        <w:rPr>
          <w:szCs w:val="24"/>
        </w:rPr>
        <w:t xml:space="preserve">  po uplyn</w:t>
      </w:r>
      <w:r w:rsidRPr="00067385" w:rsidR="006A338E">
        <w:rPr>
          <w:szCs w:val="24"/>
        </w:rPr>
        <w:t xml:space="preserve">utí dvoch vzdelávacích cyklov, </w:t>
      </w:r>
      <w:r w:rsidRPr="00067385" w:rsidR="00F610C2">
        <w:rPr>
          <w:szCs w:val="24"/>
        </w:rPr>
        <w:t>n</w:t>
      </w:r>
      <w:r w:rsidRPr="00067385" w:rsidR="006A338E">
        <w:rPr>
          <w:szCs w:val="24"/>
        </w:rPr>
        <w:t>aj</w:t>
      </w:r>
      <w:r w:rsidRPr="00067385" w:rsidR="00F610C2">
        <w:rPr>
          <w:szCs w:val="24"/>
        </w:rPr>
        <w:t xml:space="preserve">neskôr však po 10 rokoch </w:t>
      </w:r>
      <w:r w:rsidRPr="00067385">
        <w:rPr>
          <w:szCs w:val="24"/>
        </w:rPr>
        <w:t xml:space="preserve"> </w:t>
      </w:r>
      <w:r w:rsidRPr="00067385" w:rsidR="00F610C2">
        <w:rPr>
          <w:szCs w:val="24"/>
        </w:rPr>
        <w:t xml:space="preserve">odo dňa jeho </w:t>
      </w:r>
      <w:r w:rsidRPr="00067385" w:rsidR="009B3470">
        <w:rPr>
          <w:szCs w:val="24"/>
        </w:rPr>
        <w:t>schválenia</w:t>
      </w:r>
      <w:r w:rsidRPr="00067385" w:rsidR="00A97090">
        <w:rPr>
          <w:szCs w:val="24"/>
        </w:rPr>
        <w:t>,</w:t>
      </w:r>
    </w:p>
    <w:p w:rsidR="00954E98" w:rsidRPr="00067385" w:rsidP="003F42CD">
      <w:pPr>
        <w:pStyle w:val="BodyTextIndent"/>
        <w:ind w:left="708" w:hanging="708"/>
        <w:rPr>
          <w:szCs w:val="24"/>
        </w:rPr>
      </w:pPr>
      <w:r w:rsidRPr="00067385" w:rsidR="003F42CD">
        <w:rPr>
          <w:szCs w:val="24"/>
        </w:rPr>
        <w:t>c)</w:t>
        <w:tab/>
      </w:r>
      <w:r w:rsidRPr="00067385" w:rsidR="00F610C2">
        <w:rPr>
          <w:szCs w:val="24"/>
        </w:rPr>
        <w:t>z</w:t>
      </w:r>
      <w:r w:rsidRPr="00067385">
        <w:rPr>
          <w:szCs w:val="24"/>
        </w:rPr>
        <w:t>menou Národného vzdelávacieho programu a rámcových vzdelávacích programov</w:t>
      </w:r>
      <w:r w:rsidRPr="00067385" w:rsidR="00A97090">
        <w:rPr>
          <w:szCs w:val="24"/>
        </w:rPr>
        <w:t>,</w:t>
      </w:r>
    </w:p>
    <w:p w:rsidR="00DC1D44" w:rsidRPr="00067385" w:rsidP="002C1E80">
      <w:pPr>
        <w:pStyle w:val="BodyTextIndent"/>
        <w:rPr>
          <w:szCs w:val="24"/>
        </w:rPr>
      </w:pPr>
      <w:r w:rsidRPr="00067385" w:rsidR="000B0BF5">
        <w:rPr>
          <w:szCs w:val="24"/>
        </w:rPr>
        <w:t>d)</w:t>
        <w:tab/>
      </w:r>
      <w:r w:rsidRPr="00067385">
        <w:rPr>
          <w:szCs w:val="24"/>
        </w:rPr>
        <w:t>na návrh zriaďovateľa</w:t>
      </w:r>
      <w:r w:rsidRPr="00067385" w:rsidR="00BF359A">
        <w:rPr>
          <w:szCs w:val="24"/>
        </w:rPr>
        <w:t xml:space="preserve"> na základe žiadosti rady školy</w:t>
      </w:r>
      <w:r w:rsidRPr="00067385" w:rsidR="00A97090">
        <w:rPr>
          <w:szCs w:val="24"/>
        </w:rPr>
        <w:t>.</w:t>
      </w:r>
    </w:p>
    <w:p w:rsidR="00C52AC2" w:rsidP="00C52AC2">
      <w:pPr>
        <w:pStyle w:val="BodyTextIndent"/>
        <w:ind w:left="708" w:hanging="708"/>
        <w:rPr>
          <w:szCs w:val="24"/>
        </w:rPr>
      </w:pPr>
      <w:r w:rsidRPr="00067385" w:rsidR="000B0BF5">
        <w:rPr>
          <w:szCs w:val="24"/>
        </w:rPr>
        <w:t>(15)</w:t>
        <w:tab/>
      </w:r>
      <w:r w:rsidRPr="00067385" w:rsidR="00BF359A">
        <w:rPr>
          <w:szCs w:val="24"/>
        </w:rPr>
        <w:t>Zoznam vydaných osvedčení zverejňuje ministerstvo školstve v elektronickej podobe.</w:t>
      </w:r>
      <w:bookmarkStart w:id="64" w:name="_Toc103739718"/>
      <w:bookmarkStart w:id="65" w:name="_Toc105557906"/>
    </w:p>
    <w:p w:rsidR="00F50C6B" w:rsidRPr="00067385" w:rsidP="00BA2514">
      <w:pPr>
        <w:pStyle w:val="Heading2"/>
        <w:rPr>
          <w:szCs w:val="24"/>
        </w:rPr>
      </w:pPr>
      <w:r w:rsidRPr="00067385" w:rsidR="008054BA">
        <w:rPr>
          <w:szCs w:val="24"/>
        </w:rPr>
        <w:t>Štvrtý</w:t>
      </w:r>
      <w:r w:rsidRPr="00067385" w:rsidR="0088109D">
        <w:rPr>
          <w:szCs w:val="24"/>
        </w:rPr>
        <w:t xml:space="preserve"> </w:t>
      </w:r>
      <w:r w:rsidRPr="00067385">
        <w:rPr>
          <w:szCs w:val="24"/>
        </w:rPr>
        <w:t>diel</w:t>
      </w:r>
      <w:bookmarkEnd w:id="64"/>
      <w:bookmarkEnd w:id="65"/>
    </w:p>
    <w:p w:rsidR="00B552FD" w:rsidRPr="00067385" w:rsidP="00B552FD">
      <w:pPr>
        <w:jc w:val="center"/>
        <w:rPr>
          <w:szCs w:val="24"/>
        </w:rPr>
      </w:pPr>
      <w:r w:rsidRPr="00067385" w:rsidR="008B2CF9">
        <w:rPr>
          <w:szCs w:val="24"/>
        </w:rPr>
        <w:t>§ 20</w:t>
      </w:r>
    </w:p>
    <w:p w:rsidR="00F50C6B" w:rsidRPr="00067385" w:rsidP="00BA2514">
      <w:pPr>
        <w:pStyle w:val="Heading2"/>
        <w:rPr>
          <w:szCs w:val="24"/>
        </w:rPr>
      </w:pPr>
      <w:bookmarkStart w:id="66" w:name="_Toc103739719"/>
      <w:bookmarkStart w:id="67" w:name="_Toc105557907"/>
      <w:r w:rsidRPr="00067385">
        <w:rPr>
          <w:szCs w:val="24"/>
        </w:rPr>
        <w:t>Kurikulárna rada</w:t>
      </w:r>
      <w:bookmarkEnd w:id="66"/>
      <w:bookmarkEnd w:id="67"/>
    </w:p>
    <w:p w:rsidR="00F50C6B" w:rsidRPr="00067385" w:rsidP="0068432E">
      <w:pPr>
        <w:rPr>
          <w:szCs w:val="24"/>
        </w:rPr>
      </w:pPr>
      <w:bookmarkStart w:id="68" w:name="_Toc103739720"/>
      <w:bookmarkStart w:id="69" w:name="_Toc105557908"/>
      <w:bookmarkEnd w:id="68"/>
      <w:bookmarkEnd w:id="69"/>
    </w:p>
    <w:p w:rsidR="00F50C6B" w:rsidRPr="00067385" w:rsidP="00667D34">
      <w:pPr>
        <w:ind w:left="705" w:hanging="705"/>
        <w:rPr>
          <w:szCs w:val="24"/>
        </w:rPr>
      </w:pPr>
      <w:r w:rsidRPr="00067385" w:rsidR="00667D34">
        <w:rPr>
          <w:szCs w:val="24"/>
        </w:rPr>
        <w:t>(1)</w:t>
        <w:tab/>
        <w:tab/>
      </w:r>
      <w:r w:rsidRPr="00067385">
        <w:rPr>
          <w:szCs w:val="24"/>
        </w:rPr>
        <w:t xml:space="preserve">Kurikulárna rada je odborným, iniciačným a poradným orgánom </w:t>
      </w:r>
      <w:r w:rsidRPr="00067385" w:rsidR="00CE00B8">
        <w:rPr>
          <w:szCs w:val="24"/>
        </w:rPr>
        <w:t>vlády</w:t>
      </w:r>
      <w:r w:rsidRPr="00067385">
        <w:rPr>
          <w:szCs w:val="24"/>
        </w:rPr>
        <w:t xml:space="preserve"> </w:t>
      </w:r>
      <w:r w:rsidRPr="00067385" w:rsidR="00620344">
        <w:rPr>
          <w:szCs w:val="24"/>
        </w:rPr>
        <w:t xml:space="preserve">pri tvorbe a napĺňaní Národného vzdelávacieho programu a rámcových vzdelávacích programov. </w:t>
      </w:r>
    </w:p>
    <w:p w:rsidR="00F50C6B" w:rsidRPr="00067385" w:rsidP="00E251BC">
      <w:pPr>
        <w:numPr>
          <w:numId w:val="6"/>
        </w:numPr>
        <w:ind w:hanging="720"/>
        <w:rPr>
          <w:szCs w:val="24"/>
        </w:rPr>
      </w:pPr>
      <w:bookmarkStart w:id="70" w:name="_Toc103739721"/>
      <w:bookmarkStart w:id="71" w:name="_Toc105557909"/>
      <w:bookmarkEnd w:id="70"/>
      <w:bookmarkEnd w:id="71"/>
      <w:r w:rsidRPr="00067385">
        <w:rPr>
          <w:szCs w:val="24"/>
        </w:rPr>
        <w:t>Kurikulárnu r</w:t>
      </w:r>
      <w:r w:rsidRPr="00067385" w:rsidR="002564B3">
        <w:rPr>
          <w:szCs w:val="24"/>
        </w:rPr>
        <w:t xml:space="preserve">adu zriaďuje </w:t>
      </w:r>
      <w:r w:rsidRPr="00067385" w:rsidR="00CE00B8">
        <w:rPr>
          <w:szCs w:val="24"/>
        </w:rPr>
        <w:t>vláda Slovenskej republiky</w:t>
      </w:r>
      <w:r w:rsidRPr="00067385" w:rsidR="003508C3">
        <w:rPr>
          <w:szCs w:val="24"/>
        </w:rPr>
        <w:t>.</w:t>
      </w:r>
    </w:p>
    <w:p w:rsidR="00BC3824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(3)</w:t>
        <w:tab/>
      </w:r>
      <w:r w:rsidRPr="00067385" w:rsidR="00F50C6B">
        <w:rPr>
          <w:szCs w:val="24"/>
        </w:rPr>
        <w:t>Kurikulárna rada  má 21 členov</w:t>
      </w:r>
      <w:r w:rsidRPr="00067385" w:rsidR="003508C3">
        <w:rPr>
          <w:szCs w:val="24"/>
        </w:rPr>
        <w:t xml:space="preserve"> (ďalej len „členovia rady“)</w:t>
      </w:r>
      <w:r w:rsidRPr="00067385" w:rsidR="00D650FE">
        <w:rPr>
          <w:szCs w:val="24"/>
        </w:rPr>
        <w:t>, ktorý</w:t>
      </w:r>
      <w:r w:rsidRPr="00067385" w:rsidR="0063449B">
        <w:rPr>
          <w:szCs w:val="24"/>
        </w:rPr>
        <w:t>ch</w:t>
      </w:r>
      <w:r w:rsidRPr="00067385">
        <w:rPr>
          <w:szCs w:val="24"/>
        </w:rPr>
        <w:t xml:space="preserve"> vym</w:t>
      </w:r>
      <w:r w:rsidRPr="00067385" w:rsidR="00667283">
        <w:rPr>
          <w:szCs w:val="24"/>
        </w:rPr>
        <w:t>enúva a odvoláva vláda</w:t>
      </w:r>
      <w:r w:rsidRPr="00067385" w:rsidR="002012EB">
        <w:rPr>
          <w:szCs w:val="24"/>
        </w:rPr>
        <w:t xml:space="preserve"> z členov týchto troch skupín </w:t>
      </w:r>
    </w:p>
    <w:p w:rsidR="00914A97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a)</w:t>
        <w:tab/>
      </w:r>
      <w:r w:rsidRPr="00067385" w:rsidR="006C36D2">
        <w:rPr>
          <w:szCs w:val="24"/>
        </w:rPr>
        <w:t xml:space="preserve">deviatich </w:t>
      </w:r>
      <w:r w:rsidRPr="00067385" w:rsidR="0063449B">
        <w:rPr>
          <w:szCs w:val="24"/>
        </w:rPr>
        <w:t>členov</w:t>
      </w:r>
      <w:r w:rsidR="00FC744C">
        <w:rPr>
          <w:szCs w:val="24"/>
        </w:rPr>
        <w:t xml:space="preserve">, </w:t>
      </w:r>
      <w:r w:rsidRPr="00067385" w:rsidR="00FF297D">
        <w:rPr>
          <w:szCs w:val="24"/>
        </w:rPr>
        <w:t>ktorí</w:t>
      </w:r>
      <w:r w:rsidR="00FC744C">
        <w:rPr>
          <w:szCs w:val="24"/>
        </w:rPr>
        <w:t xml:space="preserve"> spĺňajú</w:t>
      </w:r>
      <w:r w:rsidRPr="00067385" w:rsidR="00FF297D">
        <w:rPr>
          <w:szCs w:val="24"/>
        </w:rPr>
        <w:t xml:space="preserve"> </w:t>
      </w:r>
      <w:r w:rsidRPr="00067385" w:rsidR="00511E34">
        <w:rPr>
          <w:szCs w:val="24"/>
        </w:rPr>
        <w:t xml:space="preserve">kvalifikačné predpoklady učiteľa </w:t>
      </w:r>
      <w:r w:rsidRPr="00067385" w:rsidR="00DB7104">
        <w:rPr>
          <w:szCs w:val="24"/>
        </w:rPr>
        <w:t xml:space="preserve">predprimárneho, </w:t>
      </w:r>
      <w:r w:rsidRPr="00067385" w:rsidR="00511E34">
        <w:rPr>
          <w:szCs w:val="24"/>
        </w:rPr>
        <w:t>primárneho, nižšieho a</w:t>
      </w:r>
      <w:r w:rsidRPr="00067385" w:rsidR="00F56B20">
        <w:rPr>
          <w:szCs w:val="24"/>
        </w:rPr>
        <w:t>lebo</w:t>
      </w:r>
      <w:r w:rsidRPr="00067385" w:rsidR="00511E34">
        <w:rPr>
          <w:szCs w:val="24"/>
        </w:rPr>
        <w:t> </w:t>
      </w:r>
      <w:r w:rsidRPr="00067385" w:rsidR="00F56B20">
        <w:rPr>
          <w:szCs w:val="24"/>
        </w:rPr>
        <w:t xml:space="preserve"> </w:t>
      </w:r>
      <w:r w:rsidRPr="00067385" w:rsidR="00511E34">
        <w:rPr>
          <w:szCs w:val="24"/>
        </w:rPr>
        <w:t xml:space="preserve">vyššieho sekundárneho vzdelávania, </w:t>
      </w:r>
      <w:r w:rsidR="007E7DEF">
        <w:rPr>
          <w:szCs w:val="24"/>
        </w:rPr>
        <w:t xml:space="preserve">majú </w:t>
      </w:r>
      <w:r w:rsidRPr="00067385" w:rsidR="00511E34">
        <w:rPr>
          <w:szCs w:val="24"/>
        </w:rPr>
        <w:t>ukončené vysokoškolské vzdelanie druhého stupňa</w:t>
      </w:r>
      <w:r w:rsidR="007E7DEF">
        <w:rPr>
          <w:szCs w:val="24"/>
        </w:rPr>
        <w:t xml:space="preserve"> a</w:t>
      </w:r>
      <w:r w:rsidRPr="00067385" w:rsidR="00511E34">
        <w:rPr>
          <w:szCs w:val="24"/>
        </w:rPr>
        <w:t xml:space="preserve"> prax desať rokov v príslušnom odbore</w:t>
      </w:r>
      <w:r w:rsidR="007E7DEF">
        <w:rPr>
          <w:szCs w:val="24"/>
        </w:rPr>
        <w:t xml:space="preserve">, a to </w:t>
      </w:r>
      <w:r w:rsidRPr="00067385" w:rsidR="00FC744C">
        <w:rPr>
          <w:szCs w:val="24"/>
        </w:rPr>
        <w:t xml:space="preserve">na návrh škôl podľa tohto zákona </w:t>
      </w:r>
      <w:r w:rsidR="007E7DEF">
        <w:rPr>
          <w:szCs w:val="24"/>
        </w:rPr>
        <w:t xml:space="preserve">             </w:t>
      </w:r>
      <w:r w:rsidRPr="00067385" w:rsidR="00FC744C">
        <w:rPr>
          <w:szCs w:val="24"/>
        </w:rPr>
        <w:t>a profesijných organizácií pedagogických zamestnancov</w:t>
      </w:r>
      <w:r w:rsidR="007E7DEF">
        <w:rPr>
          <w:szCs w:val="24"/>
        </w:rPr>
        <w:t>,</w:t>
      </w:r>
    </w:p>
    <w:p w:rsidR="00BC3824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b)</w:t>
        <w:tab/>
      </w:r>
      <w:r w:rsidRPr="00067385" w:rsidR="006C36D2">
        <w:rPr>
          <w:szCs w:val="24"/>
        </w:rPr>
        <w:t xml:space="preserve">deviatich </w:t>
      </w:r>
      <w:r w:rsidRPr="00067385" w:rsidR="00AE307E">
        <w:rPr>
          <w:szCs w:val="24"/>
        </w:rPr>
        <w:t>členov</w:t>
      </w:r>
      <w:r w:rsidR="007E7DEF">
        <w:rPr>
          <w:szCs w:val="24"/>
        </w:rPr>
        <w:t xml:space="preserve">, ktorí pôsobia </w:t>
      </w:r>
      <w:r w:rsidRPr="00067385" w:rsidR="00AE307E">
        <w:rPr>
          <w:szCs w:val="24"/>
        </w:rPr>
        <w:t>vo funkcii profesora alebo docenta v študijných programoch v skupine odborov učiteľstvo, vychovávateľstvo a pedagogické vedy,</w:t>
      </w:r>
      <w:r w:rsidR="007E7DEF">
        <w:rPr>
          <w:szCs w:val="24"/>
        </w:rPr>
        <w:t xml:space="preserve"> a to na návrh vysokých škôl,</w:t>
      </w:r>
    </w:p>
    <w:p w:rsidR="002012EB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c)</w:t>
        <w:tab/>
      </w:r>
      <w:r w:rsidRPr="00067385" w:rsidR="003508C3">
        <w:rPr>
          <w:szCs w:val="24"/>
        </w:rPr>
        <w:t>troch</w:t>
      </w:r>
      <w:r w:rsidRPr="00067385" w:rsidR="00320780">
        <w:rPr>
          <w:szCs w:val="24"/>
        </w:rPr>
        <w:t xml:space="preserve"> </w:t>
      </w:r>
      <w:r w:rsidRPr="00067385" w:rsidR="003508C3">
        <w:rPr>
          <w:szCs w:val="24"/>
        </w:rPr>
        <w:t>členov</w:t>
      </w:r>
      <w:r w:rsidRPr="00067385" w:rsidR="0063449B">
        <w:rPr>
          <w:szCs w:val="24"/>
        </w:rPr>
        <w:t xml:space="preserve"> </w:t>
      </w:r>
      <w:r w:rsidRPr="00067385" w:rsidR="001134AE">
        <w:rPr>
          <w:szCs w:val="24"/>
        </w:rPr>
        <w:t xml:space="preserve">na návrh </w:t>
      </w:r>
      <w:r w:rsidRPr="00067385" w:rsidR="003508C3">
        <w:rPr>
          <w:szCs w:val="24"/>
        </w:rPr>
        <w:t>organizácií zamestnávateľov s celoslovenskou pôsobnosťou</w:t>
      </w:r>
      <w:r w:rsidRPr="00067385">
        <w:rPr>
          <w:szCs w:val="24"/>
        </w:rPr>
        <w:t>.</w:t>
      </w:r>
    </w:p>
    <w:p w:rsidR="002012EB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(4)</w:t>
        <w:tab/>
      </w:r>
      <w:r w:rsidRPr="00067385">
        <w:rPr>
          <w:szCs w:val="24"/>
        </w:rPr>
        <w:t>Funkcia člena Kurikulárnej rady je nezlučiteľná s</w:t>
      </w:r>
      <w:r w:rsidRPr="00067385" w:rsidR="000238E5">
        <w:rPr>
          <w:szCs w:val="24"/>
        </w:rPr>
        <w:t>o zamestnaním na</w:t>
      </w:r>
      <w:r w:rsidRPr="00067385" w:rsidR="007C49EE">
        <w:rPr>
          <w:szCs w:val="24"/>
        </w:rPr>
        <w:t xml:space="preserve"> ministerstv</w:t>
      </w:r>
      <w:r w:rsidRPr="00067385" w:rsidR="000238E5">
        <w:rPr>
          <w:szCs w:val="24"/>
        </w:rPr>
        <w:t>e</w:t>
      </w:r>
      <w:r w:rsidRPr="00067385" w:rsidR="007C49EE">
        <w:rPr>
          <w:szCs w:val="24"/>
        </w:rPr>
        <w:t xml:space="preserve"> školstva.</w:t>
      </w:r>
    </w:p>
    <w:p w:rsidR="004B2DCD" w:rsidRPr="00067385" w:rsidP="004B2DCD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(5)</w:t>
        <w:tab/>
      </w:r>
      <w:r w:rsidRPr="00067385" w:rsidR="00667283">
        <w:rPr>
          <w:szCs w:val="24"/>
        </w:rPr>
        <w:t>Vláda</w:t>
      </w:r>
      <w:r w:rsidRPr="00067385" w:rsidR="00C00A69">
        <w:rPr>
          <w:szCs w:val="24"/>
        </w:rPr>
        <w:t xml:space="preserve"> </w:t>
      </w:r>
      <w:r w:rsidRPr="00067385">
        <w:rPr>
          <w:szCs w:val="24"/>
        </w:rPr>
        <w:t xml:space="preserve">vymenúva členov rady na šesť rokov; možno ich vymenovať najviac na  dve po sebe nasledujúce funkčné obdobia. Pri  prvom  vymenovaní  členov  podľa tohto zákona  sa  žrebom  určí  jedna  tretina  členov rady z každej zo skupín uvedenej v odseku 3,  ktorých funkčné obdobie sa skončí po dvoch rokoch, a obdobne jedna tretina členov rady, ktorých funkčné obdobie sa skončí po štyroch rokoch. </w:t>
      </w:r>
    </w:p>
    <w:p w:rsidR="00F50C6B" w:rsidRPr="00067385" w:rsidP="002C1E80">
      <w:pPr>
        <w:pStyle w:val="BodyTextIndent"/>
        <w:rPr>
          <w:szCs w:val="24"/>
        </w:rPr>
      </w:pPr>
      <w:r w:rsidRPr="00067385" w:rsidR="004B2DCD">
        <w:rPr>
          <w:szCs w:val="24"/>
        </w:rPr>
        <w:t>(6</w:t>
      </w:r>
      <w:r w:rsidRPr="00067385" w:rsidR="00667D34">
        <w:rPr>
          <w:szCs w:val="24"/>
        </w:rPr>
        <w:t>)</w:t>
        <w:tab/>
      </w:r>
      <w:r w:rsidRPr="00067385" w:rsidR="00D650FE">
        <w:rPr>
          <w:szCs w:val="24"/>
        </w:rPr>
        <w:t xml:space="preserve">Členovia Kurikulárnej rady volia </w:t>
      </w:r>
      <w:r w:rsidRPr="00067385" w:rsidR="002564B3">
        <w:rPr>
          <w:szCs w:val="24"/>
        </w:rPr>
        <w:t xml:space="preserve">spomedzi seba </w:t>
      </w:r>
      <w:r w:rsidRPr="00067385" w:rsidR="003508C3">
        <w:rPr>
          <w:szCs w:val="24"/>
        </w:rPr>
        <w:t>predsedu</w:t>
      </w:r>
      <w:r w:rsidRPr="00067385">
        <w:rPr>
          <w:szCs w:val="24"/>
        </w:rPr>
        <w:t xml:space="preserve"> </w:t>
      </w:r>
      <w:r w:rsidRPr="00067385" w:rsidR="002564B3">
        <w:rPr>
          <w:szCs w:val="24"/>
        </w:rPr>
        <w:t>a </w:t>
      </w:r>
      <w:r w:rsidRPr="00067385">
        <w:rPr>
          <w:szCs w:val="24"/>
        </w:rPr>
        <w:t>podpredsedu</w:t>
      </w:r>
      <w:r w:rsidRPr="00067385" w:rsidR="002564B3">
        <w:rPr>
          <w:szCs w:val="24"/>
        </w:rPr>
        <w:t xml:space="preserve">. </w:t>
      </w:r>
    </w:p>
    <w:p w:rsidR="002012E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(7)</w:t>
        <w:tab/>
      </w:r>
      <w:r w:rsidRPr="00067385" w:rsidR="00F50C6B">
        <w:rPr>
          <w:szCs w:val="24"/>
        </w:rPr>
        <w:t>Členstvo v Kurikulárnej rade zaniká</w:t>
      </w:r>
    </w:p>
    <w:p w:rsidR="002012E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a)</w:t>
        <w:tab/>
      </w:r>
      <w:r w:rsidRPr="00067385" w:rsidR="00F50C6B">
        <w:rPr>
          <w:szCs w:val="24"/>
        </w:rPr>
        <w:t xml:space="preserve">uplynutím funkčného obdobia jej člena, </w:t>
      </w:r>
    </w:p>
    <w:p w:rsidR="002012E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b)</w:t>
        <w:tab/>
      </w:r>
      <w:r w:rsidRPr="00067385" w:rsidR="00F50C6B">
        <w:rPr>
          <w:szCs w:val="24"/>
        </w:rPr>
        <w:t xml:space="preserve">vzdaním sa členstva na základe písomnej žiadosti, </w:t>
      </w:r>
    </w:p>
    <w:p w:rsidR="002012E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c)</w:t>
        <w:tab/>
      </w:r>
      <w:r w:rsidRPr="00067385" w:rsidR="00F50C6B">
        <w:rPr>
          <w:szCs w:val="24"/>
        </w:rPr>
        <w:t xml:space="preserve">odvolaním člena, </w:t>
      </w:r>
    </w:p>
    <w:p w:rsidR="007C49EE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d)</w:t>
        <w:tab/>
      </w:r>
      <w:r w:rsidRPr="00067385">
        <w:rPr>
          <w:szCs w:val="24"/>
        </w:rPr>
        <w:t xml:space="preserve">v prípadoch </w:t>
      </w:r>
      <w:r w:rsidRPr="00067385" w:rsidR="007143F0">
        <w:rPr>
          <w:szCs w:val="24"/>
        </w:rPr>
        <w:t xml:space="preserve">uvedených v </w:t>
      </w:r>
      <w:r w:rsidRPr="00067385">
        <w:rPr>
          <w:szCs w:val="24"/>
        </w:rPr>
        <w:t>odseku 4, ak člen rady do 30 dní odo dňa vzniku nezlučiteľnosti neurobí relevantný úkon na odstránenie tohto rozporu,</w:t>
      </w:r>
    </w:p>
    <w:p w:rsidR="00F50C6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e)</w:t>
        <w:tab/>
      </w:r>
      <w:r w:rsidRPr="00067385">
        <w:rPr>
          <w:szCs w:val="24"/>
        </w:rPr>
        <w:t xml:space="preserve">smrťou člena. </w:t>
      </w:r>
    </w:p>
    <w:p w:rsidR="007C49EE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(8)</w:t>
        <w:tab/>
      </w:r>
      <w:r w:rsidRPr="00067385" w:rsidR="00667283">
        <w:rPr>
          <w:szCs w:val="24"/>
        </w:rPr>
        <w:t xml:space="preserve">Vláda </w:t>
      </w:r>
      <w:r w:rsidRPr="00067385" w:rsidR="00F50C6B">
        <w:rPr>
          <w:szCs w:val="24"/>
        </w:rPr>
        <w:t>môže člena  rady odvolať</w:t>
      </w:r>
      <w:r w:rsidRPr="00067385" w:rsidR="00266539">
        <w:rPr>
          <w:szCs w:val="24"/>
        </w:rPr>
        <w:t xml:space="preserve"> na návrh ministra školstva</w:t>
      </w:r>
      <w:r w:rsidRPr="00067385" w:rsidR="00F50C6B">
        <w:rPr>
          <w:szCs w:val="24"/>
        </w:rPr>
        <w:t>, ak člen rady</w:t>
      </w:r>
    </w:p>
    <w:p w:rsidR="007C49EE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a)</w:t>
        <w:tab/>
      </w:r>
      <w:r w:rsidRPr="00067385" w:rsidR="00F50C6B">
        <w:rPr>
          <w:szCs w:val="24"/>
        </w:rPr>
        <w:t>neplní  svoje  povinnosti</w:t>
      </w:r>
      <w:r w:rsidRPr="00067385" w:rsidR="000238E5">
        <w:rPr>
          <w:szCs w:val="24"/>
        </w:rPr>
        <w:t xml:space="preserve">  vyplývajúce  z jeho členstva</w:t>
      </w:r>
      <w:r w:rsidR="004B2B1C">
        <w:rPr>
          <w:szCs w:val="24"/>
        </w:rPr>
        <w:t>,</w:t>
      </w:r>
      <w:r w:rsidRPr="00067385" w:rsidR="000238E5">
        <w:rPr>
          <w:szCs w:val="24"/>
        </w:rPr>
        <w:t xml:space="preserve"> alebo</w:t>
      </w:r>
    </w:p>
    <w:p w:rsidR="00F50C6B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b)</w:t>
        <w:tab/>
      </w:r>
      <w:r w:rsidRPr="00067385">
        <w:rPr>
          <w:szCs w:val="24"/>
        </w:rPr>
        <w:t>bol právoplatne o</w:t>
      </w:r>
      <w:r w:rsidRPr="00067385" w:rsidR="007C49EE">
        <w:rPr>
          <w:szCs w:val="24"/>
        </w:rPr>
        <w:t>dsúdený za úmyselný trestný čin.</w:t>
      </w:r>
    </w:p>
    <w:p w:rsidR="00F50C6B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(9)</w:t>
        <w:tab/>
      </w:r>
      <w:r w:rsidRPr="00067385">
        <w:rPr>
          <w:szCs w:val="24"/>
        </w:rPr>
        <w:t>Ak členstvo niektorého  člena rady zanikne pred  uplynutím  jeho  funkčného  obdobia  a </w:t>
      </w:r>
      <w:r w:rsidRPr="00067385" w:rsidR="00266539">
        <w:rPr>
          <w:szCs w:val="24"/>
        </w:rPr>
        <w:t>vláda</w:t>
      </w:r>
      <w:r w:rsidRPr="00067385">
        <w:rPr>
          <w:szCs w:val="24"/>
        </w:rPr>
        <w:t xml:space="preserve">  v  tomto čase vymenuje  na  jeho  miesto  nového  člena rady,  funkčné  obdobie člena rady  sa skončí dňom,  ktorým by uplynulo  funkčné obdobie pôvodne vymenovaného člena rady.</w:t>
      </w:r>
    </w:p>
    <w:p w:rsidR="00BC4DE3" w:rsidRPr="00067385" w:rsidP="002C1E80">
      <w:pPr>
        <w:pStyle w:val="BodyTextIndent"/>
        <w:rPr>
          <w:szCs w:val="24"/>
        </w:rPr>
      </w:pPr>
      <w:r w:rsidRPr="00067385" w:rsidR="00667D34">
        <w:rPr>
          <w:szCs w:val="24"/>
        </w:rPr>
        <w:t>(10)</w:t>
        <w:tab/>
      </w:r>
      <w:r w:rsidRPr="00067385" w:rsidR="00F50C6B">
        <w:rPr>
          <w:szCs w:val="24"/>
        </w:rPr>
        <w:t>Kurikulárna rada môže  zriaďovať na  plnenie svojich úloh  pracovné skupiny.</w:t>
      </w:r>
    </w:p>
    <w:p w:rsidR="00BC4DE3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(11)</w:t>
        <w:tab/>
      </w:r>
      <w:r w:rsidRPr="00067385" w:rsidR="00F50C6B">
        <w:rPr>
          <w:szCs w:val="24"/>
        </w:rPr>
        <w:t xml:space="preserve">Predsedu  a  ďalších  členov  pracovnej  skupiny vymenúva a odvoláva    predseda   Kurikulárnej rady   po    schválení v Kurikulárnej rade;  predsedu   pracovnej  skupiny  vymenúva z členov  rady.  </w:t>
      </w:r>
    </w:p>
    <w:p w:rsidR="00F50C6B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(12)</w:t>
        <w:tab/>
      </w:r>
      <w:r w:rsidRPr="00067385">
        <w:rPr>
          <w:szCs w:val="24"/>
        </w:rPr>
        <w:t>Podrobnosti o činnosti Kurikulárnej rady a  jej pracovných</w:t>
      </w:r>
      <w:r w:rsidRPr="00067385" w:rsidR="000F5503">
        <w:rPr>
          <w:szCs w:val="24"/>
        </w:rPr>
        <w:t xml:space="preserve"> skupín upraví štatút, </w:t>
      </w:r>
      <w:r w:rsidRPr="00067385" w:rsidR="00590E76">
        <w:rPr>
          <w:szCs w:val="24"/>
        </w:rPr>
        <w:t>ktorý schvaľuje vláda</w:t>
      </w:r>
      <w:r w:rsidRPr="00067385">
        <w:rPr>
          <w:szCs w:val="24"/>
        </w:rPr>
        <w:t xml:space="preserve">.  </w:t>
      </w:r>
    </w:p>
    <w:p w:rsidR="00F50C6B" w:rsidRPr="00067385" w:rsidP="00667D34">
      <w:pPr>
        <w:pStyle w:val="BodyTextIndent"/>
        <w:ind w:left="708" w:hanging="708"/>
        <w:rPr>
          <w:szCs w:val="24"/>
        </w:rPr>
      </w:pPr>
      <w:r w:rsidRPr="00067385" w:rsidR="00667D34">
        <w:rPr>
          <w:szCs w:val="24"/>
        </w:rPr>
        <w:t>(13)</w:t>
        <w:tab/>
      </w:r>
      <w:r w:rsidRPr="00067385">
        <w:rPr>
          <w:szCs w:val="24"/>
        </w:rPr>
        <w:t>Činnosť Kur</w:t>
      </w:r>
      <w:r w:rsidRPr="00067385" w:rsidR="00AB3D9D">
        <w:rPr>
          <w:szCs w:val="24"/>
        </w:rPr>
        <w:t xml:space="preserve">ikulárnej rady materiálne, </w:t>
      </w:r>
      <w:r w:rsidRPr="00067385">
        <w:rPr>
          <w:szCs w:val="24"/>
        </w:rPr>
        <w:t xml:space="preserve">finančne </w:t>
      </w:r>
      <w:r w:rsidRPr="00067385" w:rsidR="00AB3D9D">
        <w:rPr>
          <w:szCs w:val="24"/>
        </w:rPr>
        <w:t xml:space="preserve">a administratívne </w:t>
      </w:r>
      <w:r w:rsidRPr="00067385">
        <w:rPr>
          <w:szCs w:val="24"/>
        </w:rPr>
        <w:t xml:space="preserve">zabezpečuje ministerstvo školstva. </w:t>
      </w:r>
    </w:p>
    <w:p w:rsidR="001D0245" w:rsidRPr="00067385" w:rsidP="00145736">
      <w:pPr>
        <w:pStyle w:val="BodyTextIndent"/>
        <w:ind w:left="708" w:hanging="708"/>
        <w:rPr>
          <w:szCs w:val="24"/>
        </w:rPr>
      </w:pPr>
      <w:r w:rsidRPr="00067385" w:rsidR="00145736">
        <w:rPr>
          <w:szCs w:val="24"/>
        </w:rPr>
        <w:t>(14)</w:t>
        <w:tab/>
      </w:r>
      <w:r w:rsidRPr="00067385" w:rsidR="00F50C6B">
        <w:rPr>
          <w:szCs w:val="24"/>
        </w:rPr>
        <w:t>Činnosť  členov  komisie  a  jej pracovných skupín  je úkonom  vo všeobecnom záujme.</w:t>
      </w:r>
      <w:r>
        <w:rPr>
          <w:rStyle w:val="FootnoteReference"/>
          <w:i/>
          <w:szCs w:val="24"/>
          <w:lang w:eastAsia="sk-SK"/>
        </w:rPr>
        <w:footnoteReference w:id="21"/>
      </w:r>
      <w:r w:rsidRPr="00067385" w:rsidR="00F50C6B">
        <w:rPr>
          <w:szCs w:val="24"/>
          <w:vertAlign w:val="superscript"/>
        </w:rPr>
        <w:t xml:space="preserve">) </w:t>
      </w:r>
      <w:r w:rsidRPr="00067385" w:rsidR="00F50C6B">
        <w:rPr>
          <w:szCs w:val="24"/>
        </w:rPr>
        <w:t xml:space="preserve"> Zamestnávateľ im na návrh ministra </w:t>
      </w:r>
      <w:r w:rsidRPr="00067385" w:rsidR="004334EF">
        <w:rPr>
          <w:szCs w:val="24"/>
        </w:rPr>
        <w:t xml:space="preserve">školstva poskytne odmenu a </w:t>
      </w:r>
      <w:r w:rsidRPr="00067385" w:rsidR="00F50C6B">
        <w:rPr>
          <w:szCs w:val="24"/>
        </w:rPr>
        <w:t>cestovné náhrady podľa osobitného predpisu.</w:t>
      </w:r>
      <w:r>
        <w:rPr>
          <w:rStyle w:val="FootnoteReference"/>
          <w:i/>
          <w:szCs w:val="24"/>
          <w:lang w:eastAsia="sk-SK"/>
        </w:rPr>
        <w:footnoteReference w:id="22"/>
      </w:r>
      <w:r w:rsidRPr="00067385" w:rsidR="00F50C6B">
        <w:rPr>
          <w:szCs w:val="24"/>
          <w:vertAlign w:val="superscript"/>
        </w:rPr>
        <w:t>)</w:t>
      </w:r>
      <w:r w:rsidRPr="00067385" w:rsidR="00F50C6B">
        <w:rPr>
          <w:szCs w:val="24"/>
        </w:rPr>
        <w:t xml:space="preserve"> Finančné  prostriedky na odmenu a cestovné náhrady uhradí zamestnávateľovi ministerstvo školstva. </w:t>
      </w:r>
    </w:p>
    <w:p w:rsidR="00F50C6B" w:rsidRPr="00067385" w:rsidP="002C1E80">
      <w:pPr>
        <w:pStyle w:val="BodyTextIndent"/>
        <w:rPr>
          <w:szCs w:val="24"/>
        </w:rPr>
      </w:pPr>
      <w:r w:rsidRPr="00067385" w:rsidR="00145736">
        <w:rPr>
          <w:szCs w:val="24"/>
        </w:rPr>
        <w:t>(15)</w:t>
        <w:tab/>
      </w:r>
      <w:r w:rsidRPr="00067385">
        <w:rPr>
          <w:szCs w:val="24"/>
        </w:rPr>
        <w:t xml:space="preserve">Kurikulárna rada </w:t>
      </w:r>
      <w:r w:rsidRPr="00067385" w:rsidR="00520859">
        <w:rPr>
          <w:szCs w:val="24"/>
        </w:rPr>
        <w:t>najmä</w:t>
      </w:r>
    </w:p>
    <w:p w:rsidR="001D0245" w:rsidRPr="00067385" w:rsidP="00145736">
      <w:pPr>
        <w:pStyle w:val="BodyTextIndent"/>
        <w:ind w:left="708" w:hanging="708"/>
        <w:rPr>
          <w:szCs w:val="24"/>
        </w:rPr>
      </w:pPr>
      <w:r w:rsidRPr="00067385" w:rsidR="00145736">
        <w:rPr>
          <w:szCs w:val="24"/>
        </w:rPr>
        <w:t>a)</w:t>
        <w:tab/>
      </w:r>
      <w:r w:rsidRPr="00067385">
        <w:rPr>
          <w:szCs w:val="24"/>
        </w:rPr>
        <w:t>prerokúva Národný program vzdelávania a prijíma k nemu návrhy a</w:t>
      </w:r>
      <w:r w:rsidRPr="00067385" w:rsidR="002C20B1">
        <w:rPr>
          <w:szCs w:val="24"/>
        </w:rPr>
        <w:t> </w:t>
      </w:r>
      <w:r w:rsidRPr="00067385">
        <w:rPr>
          <w:szCs w:val="24"/>
        </w:rPr>
        <w:t>vyjadrenia</w:t>
      </w:r>
      <w:r w:rsidRPr="00067385" w:rsidR="002C20B1">
        <w:rPr>
          <w:szCs w:val="24"/>
        </w:rPr>
        <w:t>,</w:t>
      </w:r>
    </w:p>
    <w:p w:rsidR="001D0245" w:rsidRPr="00067385" w:rsidP="002C1E80">
      <w:pPr>
        <w:pStyle w:val="BodyTextIndent"/>
        <w:rPr>
          <w:szCs w:val="24"/>
        </w:rPr>
      </w:pPr>
      <w:r w:rsidRPr="00067385" w:rsidR="00145736">
        <w:rPr>
          <w:szCs w:val="24"/>
        </w:rPr>
        <w:t>b)</w:t>
        <w:tab/>
      </w:r>
      <w:r w:rsidRPr="00067385" w:rsidR="00520859">
        <w:rPr>
          <w:szCs w:val="24"/>
        </w:rPr>
        <w:t>vyjadruje súhlas s rámcovými vzdelávacími programami</w:t>
      </w:r>
      <w:r w:rsidRPr="00067385" w:rsidR="00A4583C">
        <w:rPr>
          <w:szCs w:val="24"/>
        </w:rPr>
        <w:t>,</w:t>
      </w:r>
    </w:p>
    <w:p w:rsidR="00804C6C" w:rsidRPr="00067385" w:rsidP="00145736">
      <w:pPr>
        <w:pStyle w:val="BodyTextIndent"/>
        <w:ind w:left="708" w:hanging="708"/>
        <w:rPr>
          <w:szCs w:val="24"/>
        </w:rPr>
      </w:pPr>
      <w:r w:rsidRPr="00067385" w:rsidR="00145736">
        <w:rPr>
          <w:szCs w:val="24"/>
        </w:rPr>
        <w:t>c)</w:t>
        <w:tab/>
      </w:r>
      <w:r w:rsidRPr="00067385" w:rsidR="00520859">
        <w:rPr>
          <w:szCs w:val="24"/>
        </w:rPr>
        <w:t>prerokúva sústavu vzdelávacích odborov a prijíma k n</w:t>
      </w:r>
      <w:r w:rsidRPr="00067385" w:rsidR="002C20B1">
        <w:rPr>
          <w:szCs w:val="24"/>
        </w:rPr>
        <w:t>ej návrhy a vyjadrenia</w:t>
      </w:r>
      <w:r w:rsidRPr="00067385" w:rsidR="00A4583C">
        <w:rPr>
          <w:szCs w:val="24"/>
        </w:rPr>
        <w:t>,</w:t>
      </w:r>
    </w:p>
    <w:p w:rsidR="00ED15B0" w:rsidRPr="00067385" w:rsidP="002C1E80">
      <w:pPr>
        <w:pStyle w:val="BodyTextIndent"/>
        <w:rPr>
          <w:szCs w:val="24"/>
        </w:rPr>
      </w:pPr>
      <w:r w:rsidRPr="00067385" w:rsidR="006E4A79">
        <w:rPr>
          <w:szCs w:val="24"/>
        </w:rPr>
        <w:t>d)</w:t>
        <w:tab/>
      </w:r>
      <w:r w:rsidRPr="00067385" w:rsidR="005518ED">
        <w:rPr>
          <w:szCs w:val="24"/>
        </w:rPr>
        <w:t>zriaďuje pracovnú skupinu na vykona</w:t>
      </w:r>
      <w:r w:rsidRPr="00067385" w:rsidR="000E1F97">
        <w:rPr>
          <w:szCs w:val="24"/>
        </w:rPr>
        <w:t>nie skúšok,</w:t>
      </w:r>
      <w:r w:rsidRPr="00067385">
        <w:rPr>
          <w:szCs w:val="24"/>
        </w:rPr>
        <w:t xml:space="preserve"> </w:t>
      </w:r>
    </w:p>
    <w:p w:rsidR="005518ED" w:rsidRPr="00067385" w:rsidP="002C1E80">
      <w:pPr>
        <w:pStyle w:val="BodyTextIndent"/>
        <w:rPr>
          <w:szCs w:val="24"/>
        </w:rPr>
      </w:pPr>
      <w:r w:rsidRPr="00067385" w:rsidR="006E4A79">
        <w:rPr>
          <w:szCs w:val="24"/>
        </w:rPr>
        <w:t>e)</w:t>
        <w:tab/>
      </w:r>
      <w:r w:rsidRPr="00067385">
        <w:rPr>
          <w:szCs w:val="24"/>
        </w:rPr>
        <w:t>podľa výsledku skúšok podá ministrovi školstva návrh na vymenovanie</w:t>
      </w:r>
      <w:r w:rsidRPr="00067385" w:rsidR="006E4A79">
        <w:rPr>
          <w:szCs w:val="24"/>
        </w:rPr>
        <w:tab/>
      </w:r>
      <w:r w:rsidRPr="00067385" w:rsidR="002C20B1">
        <w:rPr>
          <w:szCs w:val="24"/>
        </w:rPr>
        <w:t>vzdelávacích expertov</w:t>
      </w:r>
      <w:r w:rsidRPr="00067385" w:rsidR="000E1F97">
        <w:rPr>
          <w:szCs w:val="24"/>
        </w:rPr>
        <w:t>,</w:t>
      </w:r>
    </w:p>
    <w:p w:rsidR="00A611EA" w:rsidRPr="00067385" w:rsidP="002C1E80">
      <w:pPr>
        <w:pStyle w:val="BodyTextIndent"/>
        <w:rPr>
          <w:szCs w:val="24"/>
        </w:rPr>
      </w:pPr>
      <w:r w:rsidRPr="00067385" w:rsidR="006E4A79">
        <w:rPr>
          <w:szCs w:val="24"/>
        </w:rPr>
        <w:t>f)</w:t>
        <w:tab/>
      </w:r>
      <w:r w:rsidRPr="00067385">
        <w:rPr>
          <w:szCs w:val="24"/>
        </w:rPr>
        <w:t xml:space="preserve">predkladá ministrovi </w:t>
      </w:r>
      <w:r w:rsidRPr="00067385" w:rsidR="00186870">
        <w:rPr>
          <w:szCs w:val="24"/>
        </w:rPr>
        <w:t xml:space="preserve">školstva </w:t>
      </w:r>
      <w:r w:rsidRPr="00067385">
        <w:rPr>
          <w:szCs w:val="24"/>
        </w:rPr>
        <w:t>vlastné podnety v oblasti vzdelávania</w:t>
      </w:r>
      <w:r w:rsidRPr="00067385" w:rsidR="000E1F97">
        <w:rPr>
          <w:szCs w:val="24"/>
        </w:rPr>
        <w:t>.</w:t>
      </w:r>
    </w:p>
    <w:p w:rsidR="00A6608B" w:rsidRPr="00067385" w:rsidP="0068432E">
      <w:pPr>
        <w:pStyle w:val="BodyTextIndent2"/>
        <w:jc w:val="both"/>
        <w:rPr>
          <w:szCs w:val="24"/>
        </w:rPr>
      </w:pPr>
    </w:p>
    <w:p w:rsidR="00A6608B" w:rsidRPr="00067385" w:rsidP="005C1666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Tretia časť</w:t>
      </w:r>
    </w:p>
    <w:p w:rsidR="00A6608B" w:rsidRPr="00067385" w:rsidP="005C1666">
      <w:pPr>
        <w:pStyle w:val="BodyTextIndent"/>
        <w:jc w:val="center"/>
        <w:rPr>
          <w:szCs w:val="24"/>
        </w:rPr>
      </w:pPr>
      <w:r w:rsidRPr="00067385">
        <w:rPr>
          <w:szCs w:val="24"/>
        </w:rPr>
        <w:t xml:space="preserve">Organizácia </w:t>
      </w:r>
      <w:r w:rsidRPr="00067385" w:rsidR="00246E79">
        <w:rPr>
          <w:szCs w:val="24"/>
        </w:rPr>
        <w:t xml:space="preserve">a formy </w:t>
      </w:r>
      <w:r w:rsidRPr="00067385">
        <w:rPr>
          <w:szCs w:val="24"/>
        </w:rPr>
        <w:t>vzdelávania</w:t>
      </w:r>
    </w:p>
    <w:p w:rsidR="00A6608B" w:rsidRPr="00067385" w:rsidP="005C1666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Prvý diel</w:t>
      </w:r>
    </w:p>
    <w:p w:rsidR="00A6608B" w:rsidRPr="00067385" w:rsidP="005C1666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Organizácia vzdelávania</w:t>
      </w:r>
    </w:p>
    <w:p w:rsidR="00A6608B" w:rsidRPr="00067385" w:rsidP="00412FF5">
      <w:pPr>
        <w:pStyle w:val="Heading3"/>
        <w:rPr>
          <w:szCs w:val="24"/>
        </w:rPr>
      </w:pPr>
      <w:bookmarkStart w:id="72" w:name="_Toc103739582"/>
      <w:bookmarkStart w:id="73" w:name="_Toc105557799"/>
      <w:bookmarkEnd w:id="72"/>
      <w:bookmarkEnd w:id="73"/>
      <w:r w:rsidRPr="00067385" w:rsidR="00D005DB">
        <w:rPr>
          <w:szCs w:val="24"/>
        </w:rPr>
        <w:t xml:space="preserve">§ </w:t>
      </w:r>
      <w:r w:rsidRPr="00067385" w:rsidR="00CF34A1">
        <w:rPr>
          <w:szCs w:val="24"/>
        </w:rPr>
        <w:t>21</w:t>
      </w:r>
    </w:p>
    <w:p w:rsidR="00A6608B" w:rsidRPr="00067385" w:rsidP="00412FF5">
      <w:pPr>
        <w:pStyle w:val="Heading3"/>
        <w:rPr>
          <w:szCs w:val="24"/>
        </w:rPr>
      </w:pPr>
      <w:bookmarkStart w:id="74" w:name="_Toc103739583"/>
      <w:bookmarkStart w:id="75" w:name="_Toc105557800"/>
      <w:r w:rsidRPr="00067385">
        <w:rPr>
          <w:szCs w:val="24"/>
        </w:rPr>
        <w:t xml:space="preserve">Vyučovacia hodina </w:t>
      </w:r>
      <w:bookmarkEnd w:id="74"/>
      <w:bookmarkEnd w:id="75"/>
    </w:p>
    <w:p w:rsidR="00A6608B" w:rsidRPr="00067385" w:rsidP="0068432E">
      <w:pPr>
        <w:rPr>
          <w:szCs w:val="24"/>
        </w:rPr>
      </w:pPr>
    </w:p>
    <w:p w:rsidR="00A6608B" w:rsidRPr="00067385" w:rsidP="002C1E80">
      <w:pPr>
        <w:pStyle w:val="BodyTextIndent"/>
        <w:rPr>
          <w:szCs w:val="24"/>
        </w:rPr>
      </w:pPr>
      <w:r w:rsidRPr="00067385" w:rsidR="00AF3801">
        <w:rPr>
          <w:szCs w:val="24"/>
        </w:rPr>
        <w:t>(1)</w:t>
        <w:tab/>
      </w:r>
      <w:r w:rsidRPr="00067385">
        <w:rPr>
          <w:szCs w:val="24"/>
        </w:rPr>
        <w:t xml:space="preserve">Vyučovacia hodina je základnou organizačnou jednotkou vzdelávania. </w:t>
      </w:r>
    </w:p>
    <w:p w:rsidR="00A6608B" w:rsidRPr="00067385" w:rsidP="002C1E80">
      <w:pPr>
        <w:pStyle w:val="BodyTextIndent"/>
        <w:rPr>
          <w:szCs w:val="24"/>
        </w:rPr>
      </w:pPr>
      <w:r w:rsidRPr="00067385" w:rsidR="00AF3801">
        <w:rPr>
          <w:szCs w:val="24"/>
        </w:rPr>
        <w:t>(2)</w:t>
        <w:tab/>
      </w:r>
      <w:r w:rsidRPr="00067385">
        <w:rPr>
          <w:szCs w:val="24"/>
        </w:rPr>
        <w:t xml:space="preserve">Vyučovacia hodina trvá spravidla 45 minút. </w:t>
      </w:r>
    </w:p>
    <w:p w:rsidR="00A6608B" w:rsidRPr="00067385" w:rsidP="00AF3801">
      <w:pPr>
        <w:pStyle w:val="BodyTextIndent"/>
        <w:ind w:left="708" w:hanging="708"/>
        <w:rPr>
          <w:szCs w:val="24"/>
        </w:rPr>
      </w:pPr>
      <w:r w:rsidRPr="00067385" w:rsidR="00AF3801">
        <w:rPr>
          <w:szCs w:val="24"/>
        </w:rPr>
        <w:t>(3)</w:t>
        <w:tab/>
      </w:r>
      <w:r w:rsidRPr="00067385">
        <w:rPr>
          <w:szCs w:val="24"/>
        </w:rPr>
        <w:t>Dĺžka vyučovacích hodín a prestávok je určená školským vzdelávacím programom.</w:t>
      </w:r>
      <w:r w:rsidRPr="00067385" w:rsidR="00AF3801">
        <w:rPr>
          <w:szCs w:val="24"/>
        </w:rPr>
        <w:t xml:space="preserve"> </w:t>
      </w:r>
      <w:r w:rsidRPr="00067385">
        <w:rPr>
          <w:szCs w:val="24"/>
        </w:rPr>
        <w:t>Celkové trvanie maximálneho počtu vyučovacích hodín v minútach v jednom týždni nesmie časovo presiahnuť súčet maxi</w:t>
      </w:r>
      <w:r w:rsidRPr="00067385" w:rsidR="0007613A">
        <w:rPr>
          <w:szCs w:val="24"/>
        </w:rPr>
        <w:t xml:space="preserve">málneho počtu hodín </w:t>
      </w:r>
      <w:r w:rsidRPr="00067385" w:rsidR="00951498">
        <w:rPr>
          <w:szCs w:val="24"/>
        </w:rPr>
        <w:t xml:space="preserve">uvedených v </w:t>
      </w:r>
      <w:r w:rsidRPr="00067385" w:rsidR="00A45807">
        <w:rPr>
          <w:szCs w:val="24"/>
        </w:rPr>
        <w:t>odseku</w:t>
      </w:r>
      <w:r w:rsidRPr="00067385">
        <w:rPr>
          <w:szCs w:val="24"/>
        </w:rPr>
        <w:t xml:space="preserve"> </w:t>
      </w:r>
      <w:r w:rsidRPr="00067385" w:rsidR="002C5BFB">
        <w:rPr>
          <w:szCs w:val="24"/>
        </w:rPr>
        <w:t>5 a</w:t>
      </w:r>
      <w:r w:rsidRPr="00067385" w:rsidR="00F2162E">
        <w:rPr>
          <w:szCs w:val="24"/>
        </w:rPr>
        <w:t>lebo</w:t>
      </w:r>
      <w:r w:rsidRPr="00067385" w:rsidR="0007613A">
        <w:rPr>
          <w:szCs w:val="24"/>
        </w:rPr>
        <w:t xml:space="preserve"> 6.</w:t>
      </w:r>
    </w:p>
    <w:p w:rsidR="0007613A" w:rsidRPr="00067385" w:rsidP="00AF3801">
      <w:pPr>
        <w:pStyle w:val="BodyTextIndent"/>
        <w:ind w:left="708" w:hanging="708"/>
        <w:rPr>
          <w:szCs w:val="24"/>
        </w:rPr>
      </w:pPr>
      <w:r w:rsidRPr="00067385" w:rsidR="00AF3801">
        <w:rPr>
          <w:szCs w:val="24"/>
        </w:rPr>
        <w:t>(4)</w:t>
        <w:tab/>
      </w:r>
      <w:r w:rsidRPr="00067385" w:rsidR="00A6608B">
        <w:rPr>
          <w:szCs w:val="24"/>
        </w:rPr>
        <w:t>Rámcový vzdelávací program určí maximálny počet vyučovacích hodín</w:t>
      </w:r>
      <w:r w:rsidRPr="00067385" w:rsidR="00393809">
        <w:rPr>
          <w:szCs w:val="24"/>
        </w:rPr>
        <w:t xml:space="preserve"> </w:t>
      </w:r>
      <w:r w:rsidRPr="00067385" w:rsidR="00A6608B">
        <w:rPr>
          <w:szCs w:val="24"/>
        </w:rPr>
        <w:t xml:space="preserve">v jednom týždni.  </w:t>
      </w:r>
    </w:p>
    <w:p w:rsidR="00A6608B" w:rsidRPr="00067385" w:rsidP="00BA05A9">
      <w:pPr>
        <w:pStyle w:val="BodyTextIndent"/>
        <w:ind w:left="708" w:hanging="708"/>
        <w:rPr>
          <w:szCs w:val="24"/>
        </w:rPr>
      </w:pPr>
      <w:r w:rsidRPr="00067385" w:rsidR="00BA05A9">
        <w:rPr>
          <w:szCs w:val="24"/>
        </w:rPr>
        <w:t>(5)</w:t>
        <w:tab/>
      </w:r>
      <w:r w:rsidRPr="00067385">
        <w:rPr>
          <w:szCs w:val="24"/>
        </w:rPr>
        <w:t>Maximálny počet  vyučovacích hodín</w:t>
      </w:r>
      <w:r w:rsidRPr="00067385" w:rsidR="00AA1808">
        <w:rPr>
          <w:szCs w:val="24"/>
        </w:rPr>
        <w:t xml:space="preserve"> v </w:t>
      </w:r>
      <w:r w:rsidRPr="00067385">
        <w:rPr>
          <w:szCs w:val="24"/>
        </w:rPr>
        <w:t>jednom týždni je</w:t>
      </w:r>
      <w:r w:rsidRPr="00067385" w:rsidR="0007613A">
        <w:rPr>
          <w:szCs w:val="24"/>
        </w:rPr>
        <w:t xml:space="preserve"> pre žiakov</w:t>
      </w:r>
      <w:r w:rsidRPr="00067385" w:rsidR="00C007F9">
        <w:rPr>
          <w:szCs w:val="24"/>
        </w:rPr>
        <w:t xml:space="preserve"> škôl poskytujúcich </w:t>
      </w:r>
    </w:p>
    <w:p w:rsidR="00C007F9" w:rsidRPr="00067385" w:rsidP="00BA05A9">
      <w:pPr>
        <w:pStyle w:val="BodyTextIndent"/>
        <w:ind w:left="708" w:hanging="708"/>
        <w:rPr>
          <w:szCs w:val="24"/>
        </w:rPr>
      </w:pPr>
      <w:r w:rsidRPr="00067385" w:rsidR="00BA05A9">
        <w:rPr>
          <w:szCs w:val="24"/>
        </w:rPr>
        <w:t>a)</w:t>
        <w:tab/>
      </w:r>
      <w:r w:rsidRPr="00067385" w:rsidR="0007613A">
        <w:rPr>
          <w:szCs w:val="24"/>
        </w:rPr>
        <w:t xml:space="preserve">predprimárne vzdelávanie v nultom ročníku a primárne </w:t>
      </w:r>
      <w:r w:rsidRPr="00067385" w:rsidR="00A6608B">
        <w:rPr>
          <w:szCs w:val="24"/>
        </w:rPr>
        <w:t>vzdelávanie v</w:t>
      </w:r>
      <w:r w:rsidRPr="00067385" w:rsidR="0007613A">
        <w:rPr>
          <w:szCs w:val="24"/>
        </w:rPr>
        <w:t> prvom</w:t>
      </w:r>
      <w:r w:rsidRPr="00067385" w:rsidR="00A6608B">
        <w:rPr>
          <w:szCs w:val="24"/>
        </w:rPr>
        <w:t xml:space="preserve"> až druhom ročníku</w:t>
      </w:r>
      <w:r w:rsidRPr="00067385" w:rsidR="0007613A">
        <w:rPr>
          <w:szCs w:val="24"/>
        </w:rPr>
        <w:t xml:space="preserve"> </w:t>
      </w:r>
      <w:r w:rsidRPr="00067385" w:rsidR="00A6608B">
        <w:rPr>
          <w:szCs w:val="24"/>
        </w:rPr>
        <w:t xml:space="preserve">najviac 22, </w:t>
      </w:r>
    </w:p>
    <w:p w:rsidR="00E71C06" w:rsidRPr="00067385" w:rsidP="00BA05A9">
      <w:pPr>
        <w:pStyle w:val="BodyTextIndent"/>
        <w:ind w:left="708" w:hanging="708"/>
        <w:rPr>
          <w:szCs w:val="24"/>
        </w:rPr>
      </w:pPr>
      <w:r w:rsidRPr="00067385" w:rsidR="00C007F9">
        <w:rPr>
          <w:szCs w:val="24"/>
        </w:rPr>
        <w:t>b)</w:t>
        <w:tab/>
      </w:r>
      <w:r w:rsidRPr="00067385" w:rsidR="0007613A">
        <w:rPr>
          <w:szCs w:val="24"/>
        </w:rPr>
        <w:t xml:space="preserve">primárne vzdelávanie </w:t>
      </w:r>
      <w:r w:rsidRPr="00067385" w:rsidR="00A6608B">
        <w:rPr>
          <w:szCs w:val="24"/>
        </w:rPr>
        <w:t xml:space="preserve">v treťom až piatom ročníku najviac 26, </w:t>
      </w:r>
    </w:p>
    <w:p w:rsidR="00C007F9" w:rsidRPr="00067385" w:rsidP="00BA05A9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</w:t>
      </w:r>
      <w:r w:rsidRPr="00067385" w:rsidR="00BA05A9">
        <w:rPr>
          <w:szCs w:val="24"/>
        </w:rPr>
        <w:t>)</w:t>
        <w:tab/>
      </w:r>
      <w:r w:rsidRPr="00067385" w:rsidR="0007613A">
        <w:rPr>
          <w:szCs w:val="24"/>
        </w:rPr>
        <w:t xml:space="preserve">nižšie sekundárne vzdelávanie </w:t>
      </w:r>
      <w:r w:rsidRPr="00067385" w:rsidR="00A6608B">
        <w:rPr>
          <w:szCs w:val="24"/>
        </w:rPr>
        <w:t>v šiestom a siedmom ročníku najviac 30</w:t>
      </w:r>
      <w:r w:rsidRPr="00067385">
        <w:rPr>
          <w:szCs w:val="24"/>
        </w:rPr>
        <w:t>,</w:t>
      </w:r>
    </w:p>
    <w:p w:rsidR="00A6608B" w:rsidRPr="00067385" w:rsidP="00BA05A9">
      <w:pPr>
        <w:pStyle w:val="BodyTextIndent"/>
        <w:ind w:left="708" w:hanging="708"/>
        <w:rPr>
          <w:szCs w:val="24"/>
        </w:rPr>
      </w:pPr>
      <w:r w:rsidRPr="00067385" w:rsidR="00C007F9">
        <w:rPr>
          <w:szCs w:val="24"/>
        </w:rPr>
        <w:t>d)</w:t>
        <w:tab/>
        <w:t>nižšie sekundárne vzdelávanie v</w:t>
      </w:r>
      <w:r w:rsidRPr="00067385">
        <w:rPr>
          <w:szCs w:val="24"/>
        </w:rPr>
        <w:t> ôsmom a deviatom ročníku najviac 32,</w:t>
      </w:r>
    </w:p>
    <w:p w:rsidR="002570F6" w:rsidRPr="00067385" w:rsidP="002C1E80">
      <w:pPr>
        <w:pStyle w:val="BodyTextIndent"/>
        <w:rPr>
          <w:szCs w:val="24"/>
        </w:rPr>
      </w:pPr>
      <w:r w:rsidRPr="00067385" w:rsidR="00C007F9">
        <w:rPr>
          <w:szCs w:val="24"/>
        </w:rPr>
        <w:t>e</w:t>
      </w:r>
      <w:r w:rsidRPr="00067385" w:rsidR="00BA05A9">
        <w:rPr>
          <w:szCs w:val="24"/>
        </w:rPr>
        <w:t>)</w:t>
        <w:tab/>
      </w:r>
      <w:r w:rsidRPr="00067385">
        <w:rPr>
          <w:szCs w:val="24"/>
        </w:rPr>
        <w:t>odborné vzdelávanie najviac 33</w:t>
      </w:r>
      <w:r w:rsidRPr="00067385" w:rsidR="00393809">
        <w:rPr>
          <w:szCs w:val="24"/>
        </w:rPr>
        <w:t>,</w:t>
      </w:r>
    </w:p>
    <w:p w:rsidR="00A75A00" w:rsidRPr="00067385" w:rsidP="00BA05A9">
      <w:pPr>
        <w:pStyle w:val="BodyTextIndent"/>
        <w:ind w:left="708" w:hanging="708"/>
        <w:rPr>
          <w:szCs w:val="24"/>
        </w:rPr>
      </w:pPr>
      <w:r w:rsidRPr="00067385" w:rsidR="00C007F9">
        <w:rPr>
          <w:szCs w:val="24"/>
        </w:rPr>
        <w:t>f</w:t>
      </w:r>
      <w:r w:rsidRPr="00067385" w:rsidR="00BA05A9">
        <w:rPr>
          <w:szCs w:val="24"/>
        </w:rPr>
        <w:t>)</w:t>
        <w:tab/>
      </w:r>
      <w:r w:rsidRPr="00067385" w:rsidR="00AA1808">
        <w:rPr>
          <w:szCs w:val="24"/>
        </w:rPr>
        <w:t>vyššie sekundárne vzdelávanie</w:t>
      </w:r>
      <w:r w:rsidRPr="00067385" w:rsidR="00E71C06">
        <w:rPr>
          <w:szCs w:val="24"/>
        </w:rPr>
        <w:t>, úplné odborné vzdelávanie</w:t>
      </w:r>
      <w:r w:rsidRPr="00067385" w:rsidR="003A5B65">
        <w:rPr>
          <w:szCs w:val="24"/>
        </w:rPr>
        <w:t xml:space="preserve"> </w:t>
      </w:r>
      <w:r w:rsidRPr="00067385" w:rsidR="00A6608B">
        <w:rPr>
          <w:szCs w:val="24"/>
        </w:rPr>
        <w:t>a vyššie odborné vzdelávanie najviac 35,</w:t>
      </w:r>
    </w:p>
    <w:p w:rsidR="00A6608B" w:rsidRPr="00067385" w:rsidP="00BA05A9">
      <w:pPr>
        <w:pStyle w:val="BodyTextIndent"/>
        <w:ind w:left="708" w:hanging="708"/>
        <w:rPr>
          <w:szCs w:val="24"/>
        </w:rPr>
      </w:pPr>
      <w:r w:rsidRPr="00067385" w:rsidR="00C007F9">
        <w:rPr>
          <w:szCs w:val="24"/>
        </w:rPr>
        <w:t>(6)</w:t>
        <w:tab/>
        <w:t>Maximálny počet  vyučovacích hodín pre žiakov škôl</w:t>
      </w:r>
      <w:r w:rsidRPr="00067385" w:rsidR="003115AC">
        <w:rPr>
          <w:szCs w:val="24"/>
        </w:rPr>
        <w:t xml:space="preserve">  </w:t>
      </w:r>
      <w:r w:rsidRPr="00067385" w:rsidR="00300ED0">
        <w:rPr>
          <w:szCs w:val="24"/>
        </w:rPr>
        <w:t>v</w:t>
      </w:r>
      <w:r w:rsidRPr="00067385" w:rsidR="00801166">
        <w:rPr>
          <w:szCs w:val="24"/>
        </w:rPr>
        <w:t xml:space="preserve"> </w:t>
      </w:r>
      <w:r w:rsidRPr="00067385">
        <w:rPr>
          <w:szCs w:val="24"/>
        </w:rPr>
        <w:t xml:space="preserve">odboroch vzdelávania, </w:t>
      </w:r>
      <w:r w:rsidRPr="00067385" w:rsidR="00801166">
        <w:rPr>
          <w:szCs w:val="24"/>
        </w:rPr>
        <w:t xml:space="preserve">v </w:t>
      </w:r>
      <w:r w:rsidRPr="00067385">
        <w:rPr>
          <w:szCs w:val="24"/>
        </w:rPr>
        <w:t xml:space="preserve">ktorých súčasťou prijímacieho konania </w:t>
      </w:r>
      <w:r w:rsidRPr="00067385" w:rsidR="003115AC">
        <w:rPr>
          <w:szCs w:val="24"/>
        </w:rPr>
        <w:t xml:space="preserve">je </w:t>
      </w:r>
      <w:r w:rsidRPr="00067385">
        <w:rPr>
          <w:szCs w:val="24"/>
        </w:rPr>
        <w:t xml:space="preserve">skúška na overenie špeciálnych schopností, </w:t>
      </w:r>
      <w:r w:rsidRPr="00067385" w:rsidR="003115AC">
        <w:rPr>
          <w:szCs w:val="24"/>
        </w:rPr>
        <w:t>zručností alebo talentu, je</w:t>
      </w:r>
      <w:r w:rsidRPr="00067385">
        <w:rPr>
          <w:szCs w:val="24"/>
        </w:rPr>
        <w:t xml:space="preserve"> 40 hodín</w:t>
      </w:r>
      <w:r w:rsidRPr="00067385" w:rsidR="003115AC">
        <w:rPr>
          <w:szCs w:val="24"/>
        </w:rPr>
        <w:t xml:space="preserve"> v jednom týždni</w:t>
      </w:r>
      <w:r w:rsidRPr="00067385">
        <w:rPr>
          <w:szCs w:val="24"/>
        </w:rPr>
        <w:t>.</w:t>
      </w:r>
    </w:p>
    <w:p w:rsidR="008C0B2F" w:rsidRPr="00067385" w:rsidP="00BA05A9">
      <w:pPr>
        <w:pStyle w:val="BodyTextIndent"/>
        <w:ind w:left="708" w:hanging="708"/>
        <w:rPr>
          <w:szCs w:val="24"/>
        </w:rPr>
      </w:pPr>
      <w:r w:rsidRPr="00067385" w:rsidR="00BA05A9">
        <w:rPr>
          <w:szCs w:val="24"/>
        </w:rPr>
        <w:t>(7)</w:t>
        <w:tab/>
      </w:r>
      <w:r w:rsidRPr="00067385" w:rsidR="00A6608B">
        <w:rPr>
          <w:szCs w:val="24"/>
        </w:rPr>
        <w:t xml:space="preserve">Rámcový vzdelávací program </w:t>
      </w:r>
      <w:r w:rsidRPr="00067385" w:rsidR="003A5B65">
        <w:rPr>
          <w:szCs w:val="24"/>
        </w:rPr>
        <w:t xml:space="preserve">určí </w:t>
      </w:r>
      <w:r w:rsidRPr="00067385" w:rsidR="00A6608B">
        <w:rPr>
          <w:szCs w:val="24"/>
        </w:rPr>
        <w:t xml:space="preserve">povinný minimálny počet vyučovacích hodín pre jednotlivé </w:t>
      </w:r>
      <w:r w:rsidRPr="00067385" w:rsidR="0007613A">
        <w:rPr>
          <w:szCs w:val="24"/>
        </w:rPr>
        <w:t xml:space="preserve">vzdelávacie </w:t>
      </w:r>
      <w:r w:rsidRPr="00067385" w:rsidR="00A6608B">
        <w:rPr>
          <w:szCs w:val="24"/>
        </w:rPr>
        <w:t>oblasti</w:t>
      </w:r>
      <w:r w:rsidRPr="00067385" w:rsidR="002C5BFB">
        <w:rPr>
          <w:szCs w:val="24"/>
        </w:rPr>
        <w:t xml:space="preserve"> </w:t>
      </w:r>
      <w:r w:rsidRPr="00067385">
        <w:rPr>
          <w:szCs w:val="24"/>
        </w:rPr>
        <w:t xml:space="preserve">a stupne vzdelávania </w:t>
      </w:r>
      <w:r w:rsidRPr="00067385" w:rsidR="002C5BFB">
        <w:rPr>
          <w:szCs w:val="24"/>
        </w:rPr>
        <w:t>tak, aby ich súčet v minútach poskytoval škole možnosť dopln</w:t>
      </w:r>
      <w:r w:rsidRPr="00067385" w:rsidR="00251A2D">
        <w:rPr>
          <w:szCs w:val="24"/>
        </w:rPr>
        <w:t xml:space="preserve">iť obsah vzdelávania </w:t>
      </w:r>
      <w:r w:rsidRPr="00067385" w:rsidR="003A5B65">
        <w:rPr>
          <w:szCs w:val="24"/>
        </w:rPr>
        <w:t xml:space="preserve">spôsobom uvedeným v </w:t>
      </w:r>
      <w:r w:rsidRPr="00067385" w:rsidR="00251A2D">
        <w:rPr>
          <w:szCs w:val="24"/>
        </w:rPr>
        <w:t>§ 17 ods</w:t>
      </w:r>
      <w:r w:rsidRPr="00067385" w:rsidR="003A5B65">
        <w:rPr>
          <w:szCs w:val="24"/>
        </w:rPr>
        <w:t>eku</w:t>
      </w:r>
      <w:r w:rsidRPr="00067385" w:rsidR="00251A2D">
        <w:rPr>
          <w:szCs w:val="24"/>
        </w:rPr>
        <w:t xml:space="preserve"> </w:t>
      </w:r>
      <w:r w:rsidRPr="00067385" w:rsidR="00C06F6B">
        <w:rPr>
          <w:szCs w:val="24"/>
        </w:rPr>
        <w:t xml:space="preserve">5 a </w:t>
      </w:r>
      <w:r w:rsidRPr="00067385" w:rsidR="00251A2D">
        <w:rPr>
          <w:szCs w:val="24"/>
        </w:rPr>
        <w:t xml:space="preserve">6. </w:t>
      </w:r>
      <w:r w:rsidRPr="00067385" w:rsidR="00687FE5">
        <w:rPr>
          <w:szCs w:val="24"/>
        </w:rPr>
        <w:t xml:space="preserve"> </w:t>
      </w:r>
    </w:p>
    <w:p w:rsidR="00412F86" w:rsidRPr="00067385" w:rsidP="00E82CBD">
      <w:pPr>
        <w:pStyle w:val="BodyTextIndent"/>
        <w:jc w:val="center"/>
        <w:rPr>
          <w:szCs w:val="24"/>
        </w:rPr>
      </w:pPr>
    </w:p>
    <w:p w:rsidR="00412F86" w:rsidRPr="00067385" w:rsidP="00E82CBD">
      <w:pPr>
        <w:pStyle w:val="BodyTextIndent"/>
        <w:jc w:val="center"/>
        <w:rPr>
          <w:szCs w:val="24"/>
        </w:rPr>
      </w:pPr>
    </w:p>
    <w:p w:rsidR="00A6608B" w:rsidRPr="00067385" w:rsidP="00E82CBD">
      <w:pPr>
        <w:pStyle w:val="BodyTextIndent"/>
        <w:jc w:val="center"/>
        <w:rPr>
          <w:szCs w:val="24"/>
        </w:rPr>
      </w:pPr>
      <w:r w:rsidRPr="00067385" w:rsidR="00251A2D">
        <w:rPr>
          <w:szCs w:val="24"/>
        </w:rPr>
        <w:t>§ 22</w:t>
      </w:r>
    </w:p>
    <w:p w:rsidR="00A6608B" w:rsidRPr="00067385" w:rsidP="00E82CBD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Vyučovací jazyk</w:t>
      </w:r>
    </w:p>
    <w:p w:rsidR="00A6608B" w:rsidRPr="00067385" w:rsidP="002C1E80">
      <w:pPr>
        <w:pStyle w:val="BodyTextIndent"/>
        <w:rPr>
          <w:szCs w:val="24"/>
        </w:rPr>
      </w:pPr>
      <w:r w:rsidRPr="00067385">
        <w:rPr>
          <w:szCs w:val="24"/>
        </w:rPr>
        <w:t>Vyučovacím jazykom v školách podľa tohto zákona je štátny jazyk Slovenskej republiky</w:t>
      </w:r>
      <w:r>
        <w:rPr>
          <w:rStyle w:val="FootnoteReference"/>
          <w:i/>
          <w:szCs w:val="24"/>
          <w:lang w:eastAsia="sk-SK"/>
        </w:rPr>
        <w:footnoteReference w:id="23"/>
      </w:r>
      <w:r w:rsidRPr="00067385" w:rsidR="0007376C">
        <w:rPr>
          <w:szCs w:val="24"/>
          <w:vertAlign w:val="superscript"/>
        </w:rPr>
        <w:t>)</w:t>
      </w:r>
      <w:r w:rsidRPr="00067385">
        <w:rPr>
          <w:szCs w:val="24"/>
        </w:rPr>
        <w:t xml:space="preserve">, ak tento zákon neustanovuje inak. </w:t>
      </w:r>
    </w:p>
    <w:p w:rsidR="008F752F" w:rsidRPr="00067385" w:rsidP="00C7015A">
      <w:pPr>
        <w:pStyle w:val="BodyTextIndent"/>
        <w:jc w:val="center"/>
        <w:rPr>
          <w:szCs w:val="24"/>
        </w:rPr>
      </w:pPr>
    </w:p>
    <w:p w:rsidR="00A6608B" w:rsidRPr="00067385" w:rsidP="00C7015A">
      <w:pPr>
        <w:pStyle w:val="BodyTextIndent"/>
        <w:jc w:val="center"/>
        <w:rPr>
          <w:szCs w:val="24"/>
        </w:rPr>
      </w:pPr>
      <w:r w:rsidRPr="00067385" w:rsidR="00251A2D">
        <w:rPr>
          <w:szCs w:val="24"/>
        </w:rPr>
        <w:t>§ 23</w:t>
      </w:r>
    </w:p>
    <w:p w:rsidR="00A6608B" w:rsidRPr="00067385" w:rsidP="00C7015A">
      <w:pPr>
        <w:pStyle w:val="BodyTextIndent"/>
        <w:jc w:val="center"/>
        <w:rPr>
          <w:szCs w:val="24"/>
        </w:rPr>
      </w:pPr>
      <w:r w:rsidRPr="00067385" w:rsidR="0007627A">
        <w:rPr>
          <w:szCs w:val="24"/>
        </w:rPr>
        <w:t>V</w:t>
      </w:r>
      <w:r w:rsidRPr="00067385">
        <w:rPr>
          <w:szCs w:val="24"/>
        </w:rPr>
        <w:t>zdelávanie národnostných menšín</w:t>
      </w:r>
    </w:p>
    <w:p w:rsidR="00A6608B" w:rsidRPr="00067385" w:rsidP="00C7015A">
      <w:pPr>
        <w:pStyle w:val="BodyTextIndent"/>
        <w:ind w:left="708" w:hanging="708"/>
        <w:rPr>
          <w:szCs w:val="24"/>
        </w:rPr>
      </w:pPr>
      <w:r w:rsidRPr="00067385" w:rsidR="00C7015A">
        <w:rPr>
          <w:szCs w:val="24"/>
        </w:rPr>
        <w:t>(1)</w:t>
        <w:tab/>
      </w:r>
      <w:r w:rsidRPr="00067385" w:rsidR="00B5322E">
        <w:rPr>
          <w:szCs w:val="24"/>
        </w:rPr>
        <w:t xml:space="preserve">Deťom </w:t>
      </w:r>
      <w:r w:rsidRPr="00067385" w:rsidR="0007627A">
        <w:rPr>
          <w:szCs w:val="24"/>
        </w:rPr>
        <w:t>a</w:t>
      </w:r>
      <w:r w:rsidRPr="00067385">
        <w:rPr>
          <w:szCs w:val="24"/>
        </w:rPr>
        <w:t xml:space="preserve"> žiakom patriacim k národnostným menšinám a etnickým skupinám sa  zabezpečuje okrem práva na osvojenie si štátneho jazyka aj právo na </w:t>
      </w:r>
      <w:r w:rsidRPr="00067385" w:rsidR="0007627A">
        <w:rPr>
          <w:szCs w:val="24"/>
        </w:rPr>
        <w:t>vzdeláva</w:t>
      </w:r>
      <w:r w:rsidRPr="00067385">
        <w:rPr>
          <w:szCs w:val="24"/>
        </w:rPr>
        <w:t>nie v ich jazyku</w:t>
      </w:r>
      <w:r>
        <w:rPr>
          <w:rStyle w:val="FootnoteReference"/>
          <w:i/>
          <w:szCs w:val="24"/>
          <w:lang w:eastAsia="sk-SK"/>
        </w:rPr>
        <w:footnoteReference w:id="24"/>
      </w:r>
      <w:r w:rsidRPr="00067385">
        <w:rPr>
          <w:szCs w:val="24"/>
          <w:vertAlign w:val="superscript"/>
        </w:rPr>
        <w:t xml:space="preserve">) </w:t>
      </w:r>
      <w:r w:rsidRPr="00067385">
        <w:rPr>
          <w:szCs w:val="24"/>
        </w:rPr>
        <w:t xml:space="preserve">za podmienok </w:t>
      </w:r>
      <w:r w:rsidRPr="00067385" w:rsidR="004D3ADB">
        <w:rPr>
          <w:szCs w:val="24"/>
        </w:rPr>
        <w:t>uvedených v odseku 2.</w:t>
      </w:r>
      <w:r w:rsidRPr="00067385">
        <w:rPr>
          <w:szCs w:val="24"/>
        </w:rPr>
        <w:t xml:space="preserve"> </w:t>
      </w:r>
    </w:p>
    <w:p w:rsidR="00EB5146" w:rsidRPr="00067385" w:rsidP="00A709B9">
      <w:pPr>
        <w:pStyle w:val="BodyTextIndent"/>
        <w:ind w:left="708" w:hanging="708"/>
        <w:rPr>
          <w:szCs w:val="24"/>
        </w:rPr>
      </w:pPr>
      <w:r w:rsidRPr="00067385" w:rsidR="00C7015A">
        <w:rPr>
          <w:szCs w:val="24"/>
        </w:rPr>
        <w:t>(2)</w:t>
        <w:tab/>
      </w:r>
      <w:r w:rsidRPr="00067385" w:rsidR="00A709B9">
        <w:rPr>
          <w:szCs w:val="24"/>
        </w:rPr>
        <w:t>V</w:t>
      </w:r>
      <w:r w:rsidRPr="00067385" w:rsidR="00A6608B">
        <w:rPr>
          <w:szCs w:val="24"/>
        </w:rPr>
        <w:t>zdelávanie</w:t>
      </w:r>
      <w:r w:rsidRPr="00067385" w:rsidR="00A709B9">
        <w:rPr>
          <w:szCs w:val="24"/>
        </w:rPr>
        <w:t xml:space="preserve"> detí a žiakov patriacim k národnostným menšinám a etnickým skupinám</w:t>
      </w:r>
      <w:r w:rsidRPr="00067385" w:rsidR="00A6608B">
        <w:rPr>
          <w:szCs w:val="24"/>
        </w:rPr>
        <w:t xml:space="preserve"> </w:t>
      </w:r>
      <w:r w:rsidRPr="00067385" w:rsidR="00A709B9">
        <w:rPr>
          <w:szCs w:val="24"/>
        </w:rPr>
        <w:t xml:space="preserve">sa </w:t>
      </w:r>
      <w:r w:rsidRPr="00067385" w:rsidR="00A6608B">
        <w:rPr>
          <w:szCs w:val="24"/>
        </w:rPr>
        <w:t>zabezpečuje</w:t>
      </w:r>
    </w:p>
    <w:p w:rsidR="00EB5146" w:rsidRPr="00067385" w:rsidP="00C7015A">
      <w:pPr>
        <w:pStyle w:val="BodyTextIndent"/>
        <w:ind w:left="708" w:hanging="708"/>
        <w:rPr>
          <w:szCs w:val="24"/>
        </w:rPr>
      </w:pPr>
      <w:r w:rsidRPr="00067385" w:rsidR="00C7015A">
        <w:rPr>
          <w:szCs w:val="24"/>
        </w:rPr>
        <w:t>a)</w:t>
        <w:tab/>
      </w:r>
      <w:r w:rsidRPr="00067385" w:rsidR="00A6608B">
        <w:rPr>
          <w:szCs w:val="24"/>
        </w:rPr>
        <w:t>v školách a triedach s vyučovacím jazykom národnostnej menšiny, v ktorých sa vzdelávací proces zabezpečuje v jazyku príslušnej národnostnej menšiny,</w:t>
      </w:r>
    </w:p>
    <w:p w:rsidR="00A6608B" w:rsidRPr="00067385" w:rsidP="00C7015A">
      <w:pPr>
        <w:pStyle w:val="BodyTextIndent"/>
        <w:ind w:left="708" w:hanging="708"/>
        <w:rPr>
          <w:szCs w:val="24"/>
        </w:rPr>
      </w:pPr>
      <w:r w:rsidRPr="00067385" w:rsidR="00C7015A">
        <w:rPr>
          <w:szCs w:val="24"/>
        </w:rPr>
        <w:t>b)</w:t>
        <w:tab/>
      </w:r>
      <w:r w:rsidRPr="00067385">
        <w:rPr>
          <w:szCs w:val="24"/>
        </w:rPr>
        <w:t xml:space="preserve">v školách a triedach s vyučovaním jazyka národnostnej menšiny, v ktorých sa vyučuje predmet jazyk národnostnej menšiny a vyučovacím jazykom ostatných predmetov </w:t>
      </w:r>
      <w:r w:rsidRPr="00067385" w:rsidR="0007627A">
        <w:rPr>
          <w:szCs w:val="24"/>
        </w:rPr>
        <w:t xml:space="preserve">alebo iných častí obsahu vzdelávania </w:t>
      </w:r>
      <w:r w:rsidRPr="00067385">
        <w:rPr>
          <w:szCs w:val="24"/>
        </w:rPr>
        <w:t>je štátny jazyk; v týchto školách a triedach sa môžu aj niektoré ďalšie predmety</w:t>
      </w:r>
      <w:r w:rsidRPr="00067385" w:rsidR="0007627A">
        <w:rPr>
          <w:szCs w:val="24"/>
        </w:rPr>
        <w:t xml:space="preserve"> alebo iné časti obsahu vzdelávania </w:t>
      </w:r>
      <w:r w:rsidRPr="00067385">
        <w:rPr>
          <w:szCs w:val="24"/>
        </w:rPr>
        <w:t xml:space="preserve"> vyučovať v jazyku národnostnej menšiny.</w:t>
      </w:r>
    </w:p>
    <w:p w:rsidR="00A6608B" w:rsidRPr="00067385" w:rsidP="00C7015A">
      <w:pPr>
        <w:pStyle w:val="BodyTextIndent"/>
        <w:ind w:left="708" w:hanging="708"/>
        <w:rPr>
          <w:szCs w:val="24"/>
        </w:rPr>
      </w:pPr>
      <w:r w:rsidRPr="00067385" w:rsidR="00C7015A">
        <w:rPr>
          <w:szCs w:val="24"/>
        </w:rPr>
        <w:t>(3)</w:t>
        <w:tab/>
      </w:r>
      <w:r w:rsidRPr="00067385">
        <w:rPr>
          <w:szCs w:val="24"/>
        </w:rPr>
        <w:t xml:space="preserve">Súčasťou  vzdelávania v  školách s vyučovacím jazykom národnostných menšín je vyučovanie predmetu slovenský jazyk a literatúra. </w:t>
      </w:r>
    </w:p>
    <w:p w:rsidR="00A6608B" w:rsidRPr="00067385" w:rsidP="0048185C">
      <w:pPr>
        <w:pStyle w:val="BodyTextIndent"/>
        <w:jc w:val="center"/>
        <w:rPr>
          <w:szCs w:val="24"/>
        </w:rPr>
      </w:pPr>
      <w:r w:rsidRPr="00067385" w:rsidR="00251A2D">
        <w:rPr>
          <w:szCs w:val="24"/>
        </w:rPr>
        <w:t>§ 24</w:t>
      </w:r>
    </w:p>
    <w:p w:rsidR="00A6608B" w:rsidRPr="00067385" w:rsidP="0048185C">
      <w:pPr>
        <w:pStyle w:val="BodyTextIndent"/>
        <w:jc w:val="center"/>
        <w:rPr>
          <w:szCs w:val="24"/>
        </w:rPr>
      </w:pPr>
      <w:r w:rsidRPr="00067385" w:rsidR="005035B8">
        <w:rPr>
          <w:szCs w:val="24"/>
        </w:rPr>
        <w:t>Bilingválne</w:t>
      </w:r>
      <w:r w:rsidRPr="00067385">
        <w:rPr>
          <w:szCs w:val="24"/>
        </w:rPr>
        <w:t xml:space="preserve"> vzdelávanie</w:t>
      </w:r>
    </w:p>
    <w:p w:rsidR="0048185C" w:rsidRPr="00067385" w:rsidP="002C1E80">
      <w:pPr>
        <w:pStyle w:val="BodyTextIndent"/>
        <w:rPr>
          <w:szCs w:val="24"/>
        </w:rPr>
      </w:pPr>
    </w:p>
    <w:p w:rsidR="00A6608B" w:rsidRPr="00067385" w:rsidP="0048185C">
      <w:pPr>
        <w:pStyle w:val="BodyTextIndent"/>
        <w:ind w:left="708" w:hanging="708"/>
        <w:rPr>
          <w:szCs w:val="24"/>
        </w:rPr>
      </w:pPr>
      <w:r w:rsidRPr="00067385" w:rsidR="0048185C">
        <w:rPr>
          <w:szCs w:val="24"/>
        </w:rPr>
        <w:t>(1)</w:t>
        <w:tab/>
      </w:r>
      <w:r w:rsidRPr="00067385" w:rsidR="005035B8">
        <w:rPr>
          <w:szCs w:val="24"/>
        </w:rPr>
        <w:t>V</w:t>
      </w:r>
      <w:r w:rsidRPr="00067385">
        <w:rPr>
          <w:szCs w:val="24"/>
        </w:rPr>
        <w:t>zdelávanie sa môže uskutočňovať aj v cudzom jazyku (ďalej len „bilingválne vzdelávanie“). Cudzím jazykom na účely tohto zákona sa rozumie jazyk iného štátu, ktorého jazykom nie je jazyk národnostnej menšiny alebo etnickej skupiny. V školách, v ktorých sa uskutočňuje bilingválne vzdelávanie</w:t>
      </w:r>
      <w:r w:rsidRPr="00067385" w:rsidR="0067137C">
        <w:rPr>
          <w:szCs w:val="24"/>
        </w:rPr>
        <w:t>,</w:t>
      </w:r>
      <w:r w:rsidRPr="00067385">
        <w:rPr>
          <w:szCs w:val="24"/>
        </w:rPr>
        <w:t xml:space="preserve"> je druhým vyučovacím jazykom cudzí jazyk.</w:t>
      </w:r>
    </w:p>
    <w:p w:rsidR="00A6608B" w:rsidRPr="00067385" w:rsidP="0048185C">
      <w:pPr>
        <w:pStyle w:val="BodyTextIndent"/>
        <w:ind w:left="708" w:hanging="708"/>
        <w:rPr>
          <w:szCs w:val="24"/>
        </w:rPr>
      </w:pPr>
      <w:r w:rsidRPr="00067385" w:rsidR="0048185C">
        <w:rPr>
          <w:szCs w:val="24"/>
        </w:rPr>
        <w:t>(2)</w:t>
        <w:tab/>
      </w:r>
      <w:r w:rsidRPr="00067385">
        <w:rPr>
          <w:szCs w:val="24"/>
        </w:rPr>
        <w:t xml:space="preserve">V školách a v triedach, v ktorých sa uskutočňuje bilingválne vzdelávanie, </w:t>
      </w:r>
      <w:r w:rsidRPr="00067385" w:rsidR="00CA7E57">
        <w:rPr>
          <w:szCs w:val="24"/>
        </w:rPr>
        <w:t xml:space="preserve">je </w:t>
      </w:r>
      <w:r w:rsidRPr="00067385">
        <w:rPr>
          <w:szCs w:val="24"/>
        </w:rPr>
        <w:t>súčasťou povinný vyučovací predmet slovenský jazyk a literatúra.</w:t>
      </w:r>
    </w:p>
    <w:p w:rsidR="00A6608B" w:rsidRPr="00067385" w:rsidP="0048185C">
      <w:pPr>
        <w:pStyle w:val="BodyTextIndent"/>
        <w:ind w:left="708" w:hanging="708"/>
        <w:rPr>
          <w:szCs w:val="24"/>
        </w:rPr>
      </w:pPr>
      <w:r w:rsidRPr="00067385" w:rsidR="0048185C">
        <w:rPr>
          <w:szCs w:val="24"/>
        </w:rPr>
        <w:t>(3)</w:t>
        <w:tab/>
      </w:r>
      <w:r w:rsidRPr="00067385">
        <w:rPr>
          <w:szCs w:val="24"/>
        </w:rPr>
        <w:t xml:space="preserve">V školách a v triedach, v ktorých sa uskutočňuje </w:t>
      </w:r>
      <w:r w:rsidRPr="00067385" w:rsidR="00CA7E57">
        <w:rPr>
          <w:szCs w:val="24"/>
        </w:rPr>
        <w:t>bilingválne vzdelávanie, sa</w:t>
      </w:r>
      <w:r w:rsidRPr="00067385">
        <w:rPr>
          <w:szCs w:val="24"/>
        </w:rPr>
        <w:t xml:space="preserve"> niektoré predmety </w:t>
      </w:r>
      <w:r w:rsidRPr="00067385" w:rsidR="00314B50">
        <w:rPr>
          <w:szCs w:val="24"/>
        </w:rPr>
        <w:t xml:space="preserve">alebo iné časti obsahu vzdelávania </w:t>
      </w:r>
      <w:r w:rsidRPr="00067385" w:rsidR="00CA7E57">
        <w:rPr>
          <w:szCs w:val="24"/>
        </w:rPr>
        <w:t>vyučujú</w:t>
      </w:r>
      <w:r w:rsidRPr="00067385">
        <w:rPr>
          <w:szCs w:val="24"/>
        </w:rPr>
        <w:t xml:space="preserve"> v štátnom jazyku alebo v cudzom jazyku.</w:t>
      </w:r>
    </w:p>
    <w:p w:rsidR="00251A2D" w:rsidRPr="00067385" w:rsidP="0048185C">
      <w:pPr>
        <w:pStyle w:val="BodyTextIndent"/>
        <w:ind w:left="708" w:hanging="708"/>
        <w:rPr>
          <w:szCs w:val="24"/>
        </w:rPr>
      </w:pPr>
      <w:r w:rsidRPr="00067385" w:rsidR="0048185C">
        <w:rPr>
          <w:szCs w:val="24"/>
        </w:rPr>
        <w:t>(4)</w:t>
        <w:tab/>
      </w:r>
      <w:r w:rsidRPr="00067385" w:rsidR="00A6608B">
        <w:rPr>
          <w:szCs w:val="24"/>
        </w:rPr>
        <w:t xml:space="preserve">Vyučovací jazyk školy, v ktorom sa zabezpečuje vyučovanie predmetov </w:t>
      </w:r>
      <w:r w:rsidRPr="00067385">
        <w:rPr>
          <w:szCs w:val="24"/>
        </w:rPr>
        <w:t>alebo iných častí obsahu</w:t>
      </w:r>
      <w:r w:rsidRPr="00067385" w:rsidR="00A6608B">
        <w:rPr>
          <w:szCs w:val="24"/>
        </w:rPr>
        <w:t xml:space="preserve">  </w:t>
      </w:r>
      <w:r w:rsidRPr="00067385" w:rsidR="008775A4">
        <w:rPr>
          <w:szCs w:val="24"/>
        </w:rPr>
        <w:t>vzdelávania</w:t>
      </w:r>
      <w:r w:rsidRPr="00067385" w:rsidR="00B03AEB">
        <w:rPr>
          <w:szCs w:val="24"/>
        </w:rPr>
        <w:t>,</w:t>
      </w:r>
      <w:r w:rsidRPr="00067385" w:rsidR="008775A4">
        <w:rPr>
          <w:szCs w:val="24"/>
        </w:rPr>
        <w:t xml:space="preserve"> </w:t>
      </w:r>
      <w:r w:rsidRPr="00067385">
        <w:rPr>
          <w:szCs w:val="24"/>
        </w:rPr>
        <w:t xml:space="preserve">môže byť jazykom, v ktorom sa vykonávajú skúšky. </w:t>
      </w:r>
    </w:p>
    <w:p w:rsidR="00A6608B" w:rsidRPr="00067385" w:rsidP="0048185C">
      <w:pPr>
        <w:pStyle w:val="BodyTextIndent"/>
        <w:ind w:left="708" w:hanging="708"/>
        <w:rPr>
          <w:szCs w:val="24"/>
        </w:rPr>
      </w:pPr>
      <w:r w:rsidRPr="00067385" w:rsidR="0048185C">
        <w:rPr>
          <w:szCs w:val="24"/>
        </w:rPr>
        <w:t>(5)</w:t>
        <w:tab/>
      </w:r>
      <w:r w:rsidRPr="00067385">
        <w:rPr>
          <w:szCs w:val="24"/>
        </w:rPr>
        <w:t xml:space="preserve">Pomer vyučovania predmetov </w:t>
      </w:r>
      <w:r w:rsidRPr="00067385" w:rsidR="00314B50">
        <w:rPr>
          <w:szCs w:val="24"/>
        </w:rPr>
        <w:t xml:space="preserve">alebo iných častí obsahu vzdelávania </w:t>
      </w:r>
      <w:r w:rsidRPr="00067385">
        <w:rPr>
          <w:szCs w:val="24"/>
        </w:rPr>
        <w:t>v</w:t>
      </w:r>
      <w:r w:rsidRPr="00067385" w:rsidR="00314B50">
        <w:rPr>
          <w:szCs w:val="24"/>
        </w:rPr>
        <w:t> štátnom</w:t>
      </w:r>
      <w:r w:rsidRPr="00067385">
        <w:rPr>
          <w:szCs w:val="24"/>
        </w:rPr>
        <w:t xml:space="preserve"> jazyku a v cudzom jazyku určí rámcový vzdelávací program. </w:t>
      </w:r>
    </w:p>
    <w:p w:rsidR="00C816EF" w:rsidRPr="00067385" w:rsidP="00430AC5">
      <w:pPr>
        <w:tabs>
          <w:tab w:val="left" w:pos="3990"/>
        </w:tabs>
        <w:jc w:val="center"/>
        <w:rPr>
          <w:szCs w:val="24"/>
        </w:rPr>
      </w:pPr>
      <w:bookmarkStart w:id="76" w:name="_Toc103739725"/>
      <w:bookmarkStart w:id="77" w:name="_Toc105557913"/>
      <w:bookmarkStart w:id="78" w:name="_Toc103739584"/>
      <w:bookmarkStart w:id="79" w:name="_Toc105557801"/>
      <w:bookmarkEnd w:id="76"/>
      <w:bookmarkEnd w:id="77"/>
      <w:bookmarkEnd w:id="78"/>
      <w:bookmarkEnd w:id="79"/>
    </w:p>
    <w:p w:rsidR="002076FE" w:rsidRPr="00067385" w:rsidP="00430AC5">
      <w:pPr>
        <w:tabs>
          <w:tab w:val="left" w:pos="3990"/>
        </w:tabs>
        <w:jc w:val="center"/>
        <w:rPr>
          <w:szCs w:val="24"/>
        </w:rPr>
      </w:pPr>
      <w:r w:rsidRPr="00067385" w:rsidR="00BD103E">
        <w:rPr>
          <w:szCs w:val="24"/>
        </w:rPr>
        <w:t>§ 25</w:t>
      </w:r>
    </w:p>
    <w:p w:rsidR="0062444D" w:rsidRPr="00067385" w:rsidP="00412FF5">
      <w:pPr>
        <w:pStyle w:val="Heading3"/>
        <w:rPr>
          <w:szCs w:val="24"/>
        </w:rPr>
      </w:pPr>
      <w:bookmarkStart w:id="80" w:name="_Toc103739585"/>
      <w:bookmarkStart w:id="81" w:name="_Toc105557802"/>
      <w:r w:rsidRPr="00067385" w:rsidR="002076FE">
        <w:rPr>
          <w:szCs w:val="24"/>
        </w:rPr>
        <w:t>Organizácia školského roka</w:t>
      </w:r>
      <w:bookmarkEnd w:id="80"/>
      <w:bookmarkEnd w:id="81"/>
      <w:r w:rsidRPr="00067385" w:rsidR="00F00873">
        <w:rPr>
          <w:szCs w:val="24"/>
        </w:rPr>
        <w:t xml:space="preserve"> </w:t>
      </w:r>
    </w:p>
    <w:p w:rsidR="002B5FFF" w:rsidRPr="00067385" w:rsidP="0068432E">
      <w:pPr>
        <w:rPr>
          <w:b/>
          <w:szCs w:val="24"/>
        </w:rPr>
      </w:pPr>
    </w:p>
    <w:p w:rsidR="00E56B35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(1)</w:t>
        <w:tab/>
      </w:r>
      <w:r w:rsidRPr="00067385" w:rsidR="00B03AEB">
        <w:rPr>
          <w:szCs w:val="24"/>
        </w:rPr>
        <w:t xml:space="preserve">Školský rok sa začína 1. </w:t>
      </w:r>
      <w:r w:rsidRPr="00067385" w:rsidR="008D5C7B">
        <w:rPr>
          <w:szCs w:val="24"/>
        </w:rPr>
        <w:t>septembra príslušného kalendárneho roka a končí sa 31. augusta nasledujúceho kalendárneho roka.</w:t>
      </w:r>
    </w:p>
    <w:p w:rsidR="00E56B35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(2)</w:t>
        <w:tab/>
      </w:r>
      <w:r w:rsidRPr="00067385" w:rsidR="008D5C7B">
        <w:rPr>
          <w:szCs w:val="24"/>
        </w:rPr>
        <w:t xml:space="preserve">Školský rok sa člení na obdobie školského vyučovania, po </w:t>
      </w:r>
      <w:r w:rsidRPr="00067385" w:rsidR="00536F2D">
        <w:rPr>
          <w:szCs w:val="24"/>
        </w:rPr>
        <w:t xml:space="preserve">skončení </w:t>
      </w:r>
      <w:r w:rsidRPr="00067385" w:rsidR="008D5C7B">
        <w:rPr>
          <w:szCs w:val="24"/>
        </w:rPr>
        <w:t>ktorého  nasleduje obdobie školských prázdnin; školské prázdniny môžu byť aj v období školského vyučovania.</w:t>
      </w:r>
    </w:p>
    <w:p w:rsidR="00E56B35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(3)</w:t>
        <w:tab/>
      </w:r>
      <w:r w:rsidRPr="00067385" w:rsidR="008D5C7B">
        <w:rPr>
          <w:szCs w:val="24"/>
        </w:rPr>
        <w:t>Obdobie školského vyučovania sa</w:t>
      </w:r>
      <w:r w:rsidRPr="00067385" w:rsidR="00E729B8">
        <w:rPr>
          <w:szCs w:val="24"/>
        </w:rPr>
        <w:t xml:space="preserve"> začína 2. septembra a</w:t>
      </w:r>
      <w:r w:rsidRPr="00067385" w:rsidR="008D5C7B">
        <w:rPr>
          <w:szCs w:val="24"/>
        </w:rPr>
        <w:t xml:space="preserve"> končí </w:t>
      </w:r>
      <w:r w:rsidR="0095576B">
        <w:rPr>
          <w:szCs w:val="24"/>
        </w:rPr>
        <w:t xml:space="preserve">sa </w:t>
      </w:r>
      <w:r w:rsidRPr="00067385" w:rsidR="008D5C7B">
        <w:rPr>
          <w:szCs w:val="24"/>
        </w:rPr>
        <w:t>30. júna príslušného kalendárneho roka; po ňom nasleduj</w:t>
      </w:r>
      <w:r w:rsidRPr="00067385" w:rsidR="00AC72CD">
        <w:rPr>
          <w:szCs w:val="24"/>
        </w:rPr>
        <w:t xml:space="preserve">e obdobie školských prázdnin ktoré sa </w:t>
      </w:r>
      <w:r w:rsidRPr="00067385" w:rsidR="008D5C7B">
        <w:rPr>
          <w:szCs w:val="24"/>
        </w:rPr>
        <w:t xml:space="preserve"> končí 31. augusta príslušného kalendárneho roka.</w:t>
      </w:r>
    </w:p>
    <w:p w:rsidR="00E56B35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(4)</w:t>
        <w:tab/>
      </w:r>
      <w:r w:rsidRPr="00067385" w:rsidR="008D5C7B">
        <w:rPr>
          <w:szCs w:val="24"/>
        </w:rPr>
        <w:t xml:space="preserve">Obdobie školského vyučovania sa člení na školské polroky. Prvý školský polrok sa </w:t>
      </w:r>
      <w:r w:rsidRPr="00067385" w:rsidR="00C64385">
        <w:rPr>
          <w:szCs w:val="24"/>
        </w:rPr>
        <w:t xml:space="preserve">začína 2. septembra a </w:t>
      </w:r>
      <w:r w:rsidRPr="00067385" w:rsidR="008D5C7B">
        <w:rPr>
          <w:szCs w:val="24"/>
        </w:rPr>
        <w:t xml:space="preserve">končí </w:t>
      </w:r>
      <w:r w:rsidR="0095576B">
        <w:rPr>
          <w:szCs w:val="24"/>
        </w:rPr>
        <w:t xml:space="preserve">sa </w:t>
      </w:r>
      <w:r w:rsidRPr="00067385" w:rsidR="008D5C7B">
        <w:rPr>
          <w:szCs w:val="24"/>
        </w:rPr>
        <w:t>31.</w:t>
      </w:r>
      <w:r w:rsidRPr="00067385" w:rsidR="007F3FF0">
        <w:rPr>
          <w:szCs w:val="24"/>
        </w:rPr>
        <w:t xml:space="preserve"> </w:t>
      </w:r>
      <w:r w:rsidRPr="00067385" w:rsidR="008D5C7B">
        <w:rPr>
          <w:szCs w:val="24"/>
        </w:rPr>
        <w:t xml:space="preserve">januára </w:t>
      </w:r>
      <w:r w:rsidRPr="00067385" w:rsidR="00C64385">
        <w:rPr>
          <w:szCs w:val="24"/>
        </w:rPr>
        <w:t>nasledujúceho</w:t>
      </w:r>
      <w:r w:rsidRPr="00067385" w:rsidR="008D5C7B">
        <w:rPr>
          <w:szCs w:val="24"/>
        </w:rPr>
        <w:t xml:space="preserve"> kalendárneho roka a druhý školský polrok sa </w:t>
      </w:r>
      <w:r w:rsidRPr="00067385" w:rsidR="00C64385">
        <w:rPr>
          <w:szCs w:val="24"/>
        </w:rPr>
        <w:t xml:space="preserve">začína 1. februára a </w:t>
      </w:r>
      <w:r w:rsidRPr="00067385" w:rsidR="008D5C7B">
        <w:rPr>
          <w:szCs w:val="24"/>
        </w:rPr>
        <w:t xml:space="preserve">končí </w:t>
      </w:r>
      <w:r w:rsidR="0095576B">
        <w:rPr>
          <w:szCs w:val="24"/>
        </w:rPr>
        <w:t xml:space="preserve">sa </w:t>
      </w:r>
      <w:r w:rsidRPr="00067385" w:rsidR="008D5C7B">
        <w:rPr>
          <w:szCs w:val="24"/>
        </w:rPr>
        <w:t>30. júna príslušného kalendárneho roka.</w:t>
      </w:r>
      <w:r w:rsidRPr="00067385" w:rsidR="001B0BA5">
        <w:rPr>
          <w:szCs w:val="24"/>
        </w:rPr>
        <w:t xml:space="preserve"> V</w:t>
      </w:r>
      <w:r w:rsidRPr="00067385" w:rsidR="001103FF">
        <w:rPr>
          <w:szCs w:val="24"/>
        </w:rPr>
        <w:t>zdelávanie sa v školách zabezpečuje v päťdennom vyučovacom týždni</w:t>
      </w:r>
      <w:r w:rsidRPr="00067385" w:rsidR="001B0BA5">
        <w:rPr>
          <w:szCs w:val="24"/>
        </w:rPr>
        <w:t>, ak tento zákon neustanovuje inak</w:t>
      </w:r>
      <w:r w:rsidRPr="00067385" w:rsidR="001103FF">
        <w:rPr>
          <w:szCs w:val="24"/>
        </w:rPr>
        <w:t>.</w:t>
      </w:r>
    </w:p>
    <w:p w:rsidR="00E56B35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(5)</w:t>
        <w:tab/>
      </w:r>
      <w:r w:rsidRPr="00067385" w:rsidR="008D5C7B">
        <w:rPr>
          <w:szCs w:val="24"/>
        </w:rPr>
        <w:t>V období školského vyučovania môže riaditeľ školy</w:t>
      </w:r>
      <w:r w:rsidRPr="00067385" w:rsidR="00192A33">
        <w:rPr>
          <w:szCs w:val="24"/>
        </w:rPr>
        <w:t xml:space="preserve"> určiť</w:t>
      </w:r>
      <w:r w:rsidRPr="00067385" w:rsidR="008D5C7B">
        <w:rPr>
          <w:szCs w:val="24"/>
        </w:rPr>
        <w:t xml:space="preserve"> zo závažných dôvodov, najmä</w:t>
      </w:r>
      <w:r w:rsidRPr="00067385" w:rsidR="00192A33">
        <w:rPr>
          <w:szCs w:val="24"/>
        </w:rPr>
        <w:t xml:space="preserve"> organizačných a</w:t>
      </w:r>
      <w:r w:rsidRPr="00067385" w:rsidR="00CF6021">
        <w:rPr>
          <w:szCs w:val="24"/>
        </w:rPr>
        <w:t> </w:t>
      </w:r>
      <w:r w:rsidRPr="00067385" w:rsidR="00192A33">
        <w:rPr>
          <w:szCs w:val="24"/>
        </w:rPr>
        <w:t>prevádzkových</w:t>
      </w:r>
      <w:r w:rsidRPr="00067385" w:rsidR="00CF6021">
        <w:rPr>
          <w:szCs w:val="24"/>
        </w:rPr>
        <w:t>,</w:t>
      </w:r>
      <w:r w:rsidRPr="00067385" w:rsidR="00192A33">
        <w:rPr>
          <w:szCs w:val="24"/>
        </w:rPr>
        <w:t xml:space="preserve"> okrem dní prázdnin </w:t>
      </w:r>
      <w:r w:rsidRPr="00067385" w:rsidR="008D5C7B">
        <w:rPr>
          <w:szCs w:val="24"/>
        </w:rPr>
        <w:t xml:space="preserve">najviac  </w:t>
      </w:r>
      <w:r w:rsidRPr="00067385" w:rsidR="00F10F86">
        <w:rPr>
          <w:szCs w:val="24"/>
        </w:rPr>
        <w:t>päť dní</w:t>
      </w:r>
      <w:r w:rsidRPr="00067385" w:rsidR="008D5C7B">
        <w:rPr>
          <w:szCs w:val="24"/>
        </w:rPr>
        <w:t xml:space="preserve"> voľna.</w:t>
      </w:r>
    </w:p>
    <w:p w:rsidR="004E047E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(6)</w:t>
        <w:tab/>
      </w:r>
      <w:r w:rsidRPr="00067385" w:rsidR="009B31C2">
        <w:rPr>
          <w:szCs w:val="24"/>
        </w:rPr>
        <w:t>V období školského vyučovania môže minister</w:t>
      </w:r>
      <w:r w:rsidRPr="00067385" w:rsidR="00DD1328">
        <w:rPr>
          <w:szCs w:val="24"/>
        </w:rPr>
        <w:t>stvo</w:t>
      </w:r>
      <w:r w:rsidRPr="00067385" w:rsidR="009B31C2">
        <w:rPr>
          <w:szCs w:val="24"/>
        </w:rPr>
        <w:t xml:space="preserve"> školstva zo závažných dôvodov, najmä klimatických alebo organizačných</w:t>
      </w:r>
      <w:r w:rsidRPr="00067385" w:rsidR="00BF21AA">
        <w:rPr>
          <w:szCs w:val="24"/>
        </w:rPr>
        <w:t>,</w:t>
      </w:r>
      <w:r w:rsidRPr="00067385" w:rsidR="009B31C2">
        <w:rPr>
          <w:szCs w:val="24"/>
        </w:rPr>
        <w:t xml:space="preserve"> vyhlásiť mimoriadne </w:t>
      </w:r>
      <w:r w:rsidRPr="00067385" w:rsidR="0039534C">
        <w:rPr>
          <w:szCs w:val="24"/>
        </w:rPr>
        <w:t>voľno</w:t>
      </w:r>
      <w:r w:rsidRPr="00067385" w:rsidR="009B31C2">
        <w:rPr>
          <w:szCs w:val="24"/>
        </w:rPr>
        <w:t>.</w:t>
      </w:r>
      <w:r w:rsidRPr="00067385">
        <w:rPr>
          <w:szCs w:val="24"/>
        </w:rPr>
        <w:t xml:space="preserve"> </w:t>
      </w:r>
    </w:p>
    <w:p w:rsidR="009B31C2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(7)</w:t>
        <w:tab/>
      </w:r>
      <w:r w:rsidRPr="00067385" w:rsidR="003A208C">
        <w:rPr>
          <w:szCs w:val="24"/>
        </w:rPr>
        <w:t>V dňoch pracovného pokoja,</w:t>
      </w:r>
      <w:r w:rsidRPr="00067385" w:rsidR="004E047E">
        <w:rPr>
          <w:szCs w:val="24"/>
        </w:rPr>
        <w:t xml:space="preserve"> vrátane štátom uznaných sviatkov, sa na školách nevyučuje.  </w:t>
      </w:r>
    </w:p>
    <w:p w:rsidR="00122E7D" w:rsidRPr="00067385" w:rsidP="00DF61BA">
      <w:pPr>
        <w:pStyle w:val="BodyTextIndent"/>
        <w:ind w:left="708" w:hanging="708"/>
        <w:rPr>
          <w:szCs w:val="24"/>
        </w:rPr>
      </w:pPr>
      <w:r w:rsidRPr="00067385" w:rsidR="00DF61BA">
        <w:rPr>
          <w:szCs w:val="24"/>
        </w:rPr>
        <w:t>(8)</w:t>
        <w:tab/>
      </w:r>
      <w:r w:rsidRPr="00067385">
        <w:rPr>
          <w:szCs w:val="24"/>
        </w:rPr>
        <w:t>Obdobie školských prázdnin pre žiakov trvá v príslušnom školskom roku najviac 60 pracovných dní. Termíny školských prázdnin v období školského vyučovania a ďalšie podrobnosti o organizácii školského roka pre jednotlivé druhy a typy škôl určí pre každý školský rok  ministerstvo školstva.</w:t>
      </w:r>
      <w:r>
        <w:rPr>
          <w:rStyle w:val="FootnoteReference"/>
          <w:i/>
          <w:szCs w:val="24"/>
          <w:lang w:eastAsia="sk-SK"/>
        </w:rPr>
        <w:footnoteReference w:id="25"/>
      </w:r>
      <w:r w:rsidRPr="00067385">
        <w:rPr>
          <w:szCs w:val="24"/>
          <w:vertAlign w:val="superscript"/>
        </w:rPr>
        <w:t>)</w:t>
      </w:r>
    </w:p>
    <w:p w:rsidR="00246E79" w:rsidRPr="00067385" w:rsidP="00BA2514">
      <w:pPr>
        <w:pStyle w:val="Heading2"/>
        <w:rPr>
          <w:szCs w:val="24"/>
        </w:rPr>
      </w:pPr>
      <w:r w:rsidRPr="00067385" w:rsidR="00BD103E">
        <w:rPr>
          <w:szCs w:val="24"/>
        </w:rPr>
        <w:t>§ 26</w:t>
      </w:r>
    </w:p>
    <w:p w:rsidR="00246E79" w:rsidRPr="00067385" w:rsidP="00122E7D">
      <w:pPr>
        <w:jc w:val="center"/>
        <w:rPr>
          <w:szCs w:val="24"/>
        </w:rPr>
      </w:pPr>
      <w:r w:rsidRPr="00067385">
        <w:rPr>
          <w:szCs w:val="24"/>
        </w:rPr>
        <w:t>Zmeny v priebehu vzdelávania</w:t>
      </w:r>
    </w:p>
    <w:p w:rsidR="00D0034E" w:rsidRPr="00067385" w:rsidP="009E7D11">
      <w:pPr>
        <w:pStyle w:val="BodyTextFirstIndent"/>
        <w:rPr>
          <w:szCs w:val="24"/>
        </w:rPr>
      </w:pPr>
      <w:bookmarkStart w:id="82" w:name="_Toc103739708"/>
      <w:bookmarkStart w:id="83" w:name="_Toc105557899"/>
      <w:bookmarkStart w:id="84" w:name="_Toc103739709"/>
      <w:bookmarkEnd w:id="82"/>
      <w:bookmarkEnd w:id="83"/>
    </w:p>
    <w:p w:rsidR="00D0034E" w:rsidRPr="00067385" w:rsidP="009E7D11">
      <w:pPr>
        <w:pStyle w:val="BodyTextFirstIndent"/>
        <w:rPr>
          <w:szCs w:val="24"/>
        </w:rPr>
      </w:pPr>
      <w:r w:rsidRPr="00067385" w:rsidR="00246E79">
        <w:rPr>
          <w:szCs w:val="24"/>
        </w:rPr>
        <w:t>V priebehu vzdelávania sa umožňuje  žiakovi</w:t>
      </w:r>
      <w:r w:rsidRPr="00067385" w:rsidR="00BD103E">
        <w:rPr>
          <w:szCs w:val="24"/>
        </w:rPr>
        <w:t xml:space="preserve"> a primerane dieťaťu</w:t>
      </w:r>
      <w:bookmarkEnd w:id="84"/>
    </w:p>
    <w:p w:rsidR="00122E7D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a)</w:t>
        <w:tab/>
      </w:r>
      <w:r w:rsidRPr="00067385" w:rsidR="00246E79">
        <w:rPr>
          <w:szCs w:val="24"/>
        </w:rPr>
        <w:t>prestup do inej školy</w:t>
      </w:r>
    </w:p>
    <w:p w:rsidR="00122E7D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b)</w:t>
        <w:tab/>
      </w:r>
      <w:r w:rsidRPr="00067385" w:rsidR="00246E79">
        <w:rPr>
          <w:szCs w:val="24"/>
        </w:rPr>
        <w:t>zmena odboru vzdelávania,</w:t>
      </w:r>
    </w:p>
    <w:p w:rsidR="00122E7D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c)</w:t>
        <w:tab/>
      </w:r>
      <w:r w:rsidRPr="00067385">
        <w:rPr>
          <w:szCs w:val="24"/>
        </w:rPr>
        <w:t>opakovanie ročníka,</w:t>
      </w:r>
    </w:p>
    <w:p w:rsidR="00122E7D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d)</w:t>
        <w:tab/>
      </w:r>
      <w:r w:rsidRPr="00067385" w:rsidR="00246E79">
        <w:rPr>
          <w:szCs w:val="24"/>
        </w:rPr>
        <w:t xml:space="preserve">postup do vyššieho ročníka, </w:t>
      </w:r>
    </w:p>
    <w:p w:rsidR="00122E7D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e)</w:t>
        <w:tab/>
      </w:r>
      <w:r w:rsidRPr="00067385" w:rsidR="00246E79">
        <w:rPr>
          <w:szCs w:val="24"/>
        </w:rPr>
        <w:t xml:space="preserve">prerušenie štúdia žiakovi, ktorý ukončil plnenie povinnej školskej </w:t>
      </w:r>
      <w:r w:rsidRPr="00067385">
        <w:rPr>
          <w:szCs w:val="24"/>
        </w:rPr>
        <w:t>dochádzky,</w:t>
      </w:r>
    </w:p>
    <w:p w:rsidR="00246E79" w:rsidRPr="00067385" w:rsidP="009E7D11">
      <w:pPr>
        <w:pStyle w:val="BodyTextFirstIndent"/>
        <w:rPr>
          <w:szCs w:val="24"/>
        </w:rPr>
      </w:pPr>
      <w:r w:rsidRPr="00067385" w:rsidR="00D0034E">
        <w:rPr>
          <w:szCs w:val="24"/>
        </w:rPr>
        <w:t>f)</w:t>
        <w:tab/>
      </w:r>
      <w:r w:rsidRPr="00067385">
        <w:rPr>
          <w:szCs w:val="24"/>
        </w:rPr>
        <w:t>zanechanie štúdia žiakovi, ktorý ukončil plnenie povinnej školskej dochádzky.</w:t>
      </w:r>
    </w:p>
    <w:p w:rsidR="00CE1506" w:rsidRPr="00067385" w:rsidP="002C1E80">
      <w:pPr>
        <w:pStyle w:val="BodyTextIndent"/>
        <w:rPr>
          <w:szCs w:val="24"/>
        </w:rPr>
      </w:pPr>
    </w:p>
    <w:p w:rsidR="00C64385" w:rsidRPr="00067385" w:rsidP="00D0034E">
      <w:pPr>
        <w:pStyle w:val="BodyTextIndent"/>
        <w:jc w:val="center"/>
        <w:rPr>
          <w:szCs w:val="24"/>
        </w:rPr>
      </w:pPr>
      <w:r w:rsidRPr="00067385" w:rsidR="00246E79">
        <w:rPr>
          <w:szCs w:val="24"/>
        </w:rPr>
        <w:t>Druhý diel</w:t>
      </w:r>
    </w:p>
    <w:p w:rsidR="00246E79" w:rsidRPr="00067385" w:rsidP="00D0034E">
      <w:pPr>
        <w:pStyle w:val="BodyTextIndent"/>
        <w:jc w:val="center"/>
        <w:rPr>
          <w:szCs w:val="24"/>
        </w:rPr>
      </w:pPr>
      <w:r w:rsidRPr="00067385" w:rsidR="00D6472A">
        <w:rPr>
          <w:szCs w:val="24"/>
        </w:rPr>
        <w:t>§ 27</w:t>
      </w:r>
    </w:p>
    <w:p w:rsidR="002076FE" w:rsidRPr="00067385" w:rsidP="00BA2514">
      <w:pPr>
        <w:pStyle w:val="Heading2"/>
        <w:rPr>
          <w:szCs w:val="24"/>
        </w:rPr>
      </w:pPr>
      <w:bookmarkStart w:id="85" w:name="_Toc103739597"/>
      <w:bookmarkStart w:id="86" w:name="_Toc105557807"/>
      <w:r w:rsidRPr="00067385">
        <w:rPr>
          <w:szCs w:val="24"/>
        </w:rPr>
        <w:t>Formy  vzdelávani</w:t>
      </w:r>
      <w:bookmarkStart w:id="87" w:name="_Toc103739598"/>
      <w:bookmarkStart w:id="88" w:name="_Toc105557808"/>
      <w:bookmarkEnd w:id="85"/>
      <w:bookmarkEnd w:id="86"/>
      <w:bookmarkEnd w:id="87"/>
      <w:bookmarkEnd w:id="88"/>
      <w:r w:rsidRPr="00067385" w:rsidR="00246E79">
        <w:rPr>
          <w:szCs w:val="24"/>
        </w:rPr>
        <w:t>a</w:t>
      </w:r>
    </w:p>
    <w:p w:rsidR="00B229EE" w:rsidRPr="00067385" w:rsidP="0068432E">
      <w:pPr>
        <w:rPr>
          <w:szCs w:val="24"/>
        </w:rPr>
      </w:pPr>
    </w:p>
    <w:p w:rsidR="00A42149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(1)</w:t>
        <w:tab/>
      </w:r>
      <w:r w:rsidRPr="00067385" w:rsidR="00151B8F">
        <w:rPr>
          <w:szCs w:val="24"/>
        </w:rPr>
        <w:t>V</w:t>
      </w:r>
      <w:r w:rsidRPr="00067385" w:rsidR="00B229EE">
        <w:rPr>
          <w:szCs w:val="24"/>
        </w:rPr>
        <w:t xml:space="preserve">zdelávanie </w:t>
      </w:r>
      <w:r w:rsidRPr="00067385" w:rsidR="00814254">
        <w:rPr>
          <w:szCs w:val="24"/>
        </w:rPr>
        <w:t xml:space="preserve">sa </w:t>
      </w:r>
      <w:r w:rsidRPr="00067385" w:rsidR="00B229EE">
        <w:rPr>
          <w:szCs w:val="24"/>
        </w:rPr>
        <w:t xml:space="preserve">v školách podľa tohto zákona organizuje </w:t>
      </w:r>
      <w:r w:rsidRPr="00067385">
        <w:rPr>
          <w:szCs w:val="24"/>
        </w:rPr>
        <w:t xml:space="preserve">dennou </w:t>
      </w:r>
      <w:r w:rsidRPr="00067385" w:rsidR="00A46524">
        <w:rPr>
          <w:szCs w:val="24"/>
        </w:rPr>
        <w:t xml:space="preserve">formou </w:t>
      </w:r>
      <w:r w:rsidRPr="00067385">
        <w:rPr>
          <w:szCs w:val="24"/>
        </w:rPr>
        <w:t>alebo externou formou.</w:t>
      </w:r>
    </w:p>
    <w:p w:rsidR="00A42149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(2)</w:t>
        <w:tab/>
      </w:r>
      <w:r w:rsidRPr="00067385">
        <w:rPr>
          <w:szCs w:val="24"/>
        </w:rPr>
        <w:t xml:space="preserve">Denná forma sa realizuje ako </w:t>
      </w:r>
      <w:r w:rsidRPr="00067385" w:rsidR="00B229EE">
        <w:rPr>
          <w:szCs w:val="24"/>
        </w:rPr>
        <w:t>poldenn</w:t>
      </w:r>
      <w:r w:rsidRPr="00067385">
        <w:rPr>
          <w:szCs w:val="24"/>
        </w:rPr>
        <w:t>á</w:t>
      </w:r>
      <w:r w:rsidRPr="00067385" w:rsidR="00B229EE">
        <w:rPr>
          <w:szCs w:val="24"/>
        </w:rPr>
        <w:t>, celodenn</w:t>
      </w:r>
      <w:r w:rsidRPr="00067385">
        <w:rPr>
          <w:szCs w:val="24"/>
        </w:rPr>
        <w:t>á</w:t>
      </w:r>
      <w:r w:rsidRPr="00067385" w:rsidR="00B229EE">
        <w:rPr>
          <w:szCs w:val="24"/>
        </w:rPr>
        <w:t>, týždenn</w:t>
      </w:r>
      <w:r w:rsidRPr="00067385">
        <w:rPr>
          <w:szCs w:val="24"/>
        </w:rPr>
        <w:t>á alebo</w:t>
      </w:r>
      <w:r w:rsidRPr="00067385" w:rsidR="00B229EE">
        <w:rPr>
          <w:szCs w:val="24"/>
        </w:rPr>
        <w:t xml:space="preserve"> nepretržit</w:t>
      </w:r>
      <w:r w:rsidRPr="00067385">
        <w:rPr>
          <w:szCs w:val="24"/>
        </w:rPr>
        <w:t>á.</w:t>
      </w:r>
    </w:p>
    <w:p w:rsidR="00A42149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(3)</w:t>
        <w:tab/>
      </w:r>
      <w:r w:rsidRPr="00067385">
        <w:rPr>
          <w:szCs w:val="24"/>
        </w:rPr>
        <w:t>Externá forma sa realizuje ako</w:t>
      </w:r>
      <w:r w:rsidRPr="00067385" w:rsidR="00B229EE">
        <w:rPr>
          <w:szCs w:val="24"/>
        </w:rPr>
        <w:t xml:space="preserve"> </w:t>
      </w:r>
      <w:r w:rsidRPr="00067385" w:rsidR="00204E85">
        <w:rPr>
          <w:szCs w:val="24"/>
        </w:rPr>
        <w:t>prezenčné (</w:t>
      </w:r>
      <w:r w:rsidRPr="00067385" w:rsidR="00B229EE">
        <w:rPr>
          <w:szCs w:val="24"/>
        </w:rPr>
        <w:t>večern</w:t>
      </w:r>
      <w:r w:rsidRPr="00067385" w:rsidR="00BF6540">
        <w:rPr>
          <w:szCs w:val="24"/>
        </w:rPr>
        <w:t>é</w:t>
      </w:r>
      <w:r w:rsidRPr="00067385" w:rsidR="00B229EE">
        <w:rPr>
          <w:szCs w:val="24"/>
        </w:rPr>
        <w:t>, diaľkov</w:t>
      </w:r>
      <w:r w:rsidRPr="00067385" w:rsidR="00BF6540">
        <w:rPr>
          <w:szCs w:val="24"/>
        </w:rPr>
        <w:t>é</w:t>
      </w:r>
      <w:r w:rsidRPr="00067385" w:rsidR="00204E85">
        <w:rPr>
          <w:szCs w:val="24"/>
        </w:rPr>
        <w:t>)</w:t>
      </w:r>
      <w:r w:rsidRPr="00067385" w:rsidR="00BF6540">
        <w:rPr>
          <w:szCs w:val="24"/>
        </w:rPr>
        <w:t xml:space="preserve"> štúdium</w:t>
      </w:r>
      <w:r w:rsidRPr="00067385" w:rsidR="006915A9">
        <w:rPr>
          <w:szCs w:val="24"/>
        </w:rPr>
        <w:t>,</w:t>
      </w:r>
      <w:r w:rsidRPr="00067385" w:rsidR="00204E85">
        <w:rPr>
          <w:szCs w:val="24"/>
        </w:rPr>
        <w:t xml:space="preserve"> dištančné štúdium</w:t>
      </w:r>
      <w:r w:rsidRPr="00067385" w:rsidR="00466409">
        <w:rPr>
          <w:szCs w:val="24"/>
        </w:rPr>
        <w:t xml:space="preserve"> </w:t>
      </w:r>
      <w:r w:rsidRPr="00067385" w:rsidR="00305AA2">
        <w:rPr>
          <w:szCs w:val="24"/>
        </w:rPr>
        <w:t xml:space="preserve">alebo </w:t>
      </w:r>
      <w:r w:rsidRPr="00067385" w:rsidR="006915A9">
        <w:rPr>
          <w:szCs w:val="24"/>
        </w:rPr>
        <w:t>k</w:t>
      </w:r>
      <w:r w:rsidRPr="00067385" w:rsidR="00305AA2">
        <w:rPr>
          <w:szCs w:val="24"/>
        </w:rPr>
        <w:t>ombinované</w:t>
      </w:r>
      <w:r w:rsidRPr="00067385" w:rsidR="0026777D">
        <w:rPr>
          <w:szCs w:val="24"/>
        </w:rPr>
        <w:t xml:space="preserve"> štúdium</w:t>
      </w:r>
      <w:r w:rsidRPr="00067385" w:rsidR="00466409">
        <w:rPr>
          <w:szCs w:val="24"/>
        </w:rPr>
        <w:t>.</w:t>
      </w:r>
    </w:p>
    <w:p w:rsidR="00B229E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(4)</w:t>
        <w:tab/>
      </w:r>
      <w:r w:rsidRPr="00067385">
        <w:rPr>
          <w:szCs w:val="24"/>
        </w:rPr>
        <w:t>Vzdelávanie sa môže usku</w:t>
      </w:r>
      <w:r w:rsidRPr="00067385" w:rsidR="00151B8F">
        <w:rPr>
          <w:szCs w:val="24"/>
        </w:rPr>
        <w:t>točňovať aj formou individuálneho</w:t>
      </w:r>
      <w:r w:rsidRPr="00067385">
        <w:rPr>
          <w:szCs w:val="24"/>
        </w:rPr>
        <w:t xml:space="preserve"> vzdelávania</w:t>
      </w:r>
      <w:r w:rsidRPr="00067385" w:rsidR="00BF6540">
        <w:rPr>
          <w:szCs w:val="24"/>
        </w:rPr>
        <w:t xml:space="preserve"> </w:t>
      </w:r>
      <w:r w:rsidRPr="00067385" w:rsidR="00A46524">
        <w:rPr>
          <w:szCs w:val="24"/>
        </w:rPr>
        <w:t>podľa individuálneho vzdelávacieho plánu.</w:t>
      </w:r>
    </w:p>
    <w:p w:rsidR="00B229E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(5)</w:t>
        <w:tab/>
      </w:r>
      <w:r w:rsidRPr="00067385">
        <w:rPr>
          <w:szCs w:val="24"/>
        </w:rPr>
        <w:t xml:space="preserve">Poldenná </w:t>
      </w:r>
      <w:r w:rsidRPr="00067385" w:rsidR="00A449B0">
        <w:rPr>
          <w:szCs w:val="24"/>
        </w:rPr>
        <w:t>forma vzdelávania je organizovaná</w:t>
      </w:r>
      <w:r w:rsidRPr="00067385">
        <w:rPr>
          <w:szCs w:val="24"/>
        </w:rPr>
        <w:t xml:space="preserve"> len v dopoludňajších alebo len v odpoludňajších hodinách v rozsahu piatich </w:t>
      </w:r>
      <w:r w:rsidRPr="00067385" w:rsidR="00C72A9F">
        <w:rPr>
          <w:szCs w:val="24"/>
        </w:rPr>
        <w:t xml:space="preserve">pracovných </w:t>
      </w:r>
      <w:r w:rsidRPr="00067385">
        <w:rPr>
          <w:szCs w:val="24"/>
        </w:rPr>
        <w:t>dní v týždni.</w:t>
      </w:r>
    </w:p>
    <w:p w:rsidR="00B229E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(6)</w:t>
        <w:tab/>
      </w:r>
      <w:r w:rsidRPr="00067385" w:rsidR="00B266A3">
        <w:rPr>
          <w:szCs w:val="24"/>
        </w:rPr>
        <w:t>Celod</w:t>
      </w:r>
      <w:r w:rsidRPr="00067385">
        <w:rPr>
          <w:szCs w:val="24"/>
        </w:rPr>
        <w:t xml:space="preserve">enná </w:t>
      </w:r>
      <w:r w:rsidRPr="00067385" w:rsidR="00A449B0">
        <w:rPr>
          <w:szCs w:val="24"/>
        </w:rPr>
        <w:t>forma vzdelávania je organizovaná</w:t>
      </w:r>
      <w:r w:rsidRPr="00067385">
        <w:rPr>
          <w:szCs w:val="24"/>
        </w:rPr>
        <w:t xml:space="preserve"> v dopoludňajších aj v odpoludňajších hodinách  v rozsahu piatich pracovných dní v týždni. </w:t>
      </w:r>
    </w:p>
    <w:p w:rsidR="00B229E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(7)</w:t>
        <w:tab/>
      </w:r>
      <w:r w:rsidRPr="00067385">
        <w:rPr>
          <w:szCs w:val="24"/>
        </w:rPr>
        <w:t xml:space="preserve">Týždenná </w:t>
      </w:r>
      <w:r w:rsidRPr="00067385" w:rsidR="00A449B0">
        <w:rPr>
          <w:szCs w:val="24"/>
        </w:rPr>
        <w:t>forma vzdelávania</w:t>
      </w:r>
      <w:r w:rsidRPr="00067385">
        <w:rPr>
          <w:szCs w:val="24"/>
        </w:rPr>
        <w:t xml:space="preserve"> je vzdelávanie</w:t>
      </w:r>
      <w:r w:rsidRPr="00067385" w:rsidR="00864B4F">
        <w:rPr>
          <w:szCs w:val="24"/>
        </w:rPr>
        <w:t xml:space="preserve"> uvedené v </w:t>
      </w:r>
      <w:r w:rsidRPr="00067385">
        <w:rPr>
          <w:szCs w:val="24"/>
        </w:rPr>
        <w:t xml:space="preserve">odseku </w:t>
      </w:r>
      <w:r w:rsidRPr="00067385" w:rsidR="00B266A3">
        <w:rPr>
          <w:szCs w:val="24"/>
        </w:rPr>
        <w:t>6</w:t>
      </w:r>
      <w:r w:rsidRPr="00067385" w:rsidR="00A449B0">
        <w:rPr>
          <w:szCs w:val="24"/>
        </w:rPr>
        <w:t xml:space="preserve"> </w:t>
      </w:r>
      <w:r w:rsidRPr="00067385">
        <w:rPr>
          <w:szCs w:val="24"/>
        </w:rPr>
        <w:t>so zabezpečením ubytovania</w:t>
      </w:r>
      <w:r w:rsidRPr="00067385" w:rsidR="00B266A3">
        <w:rPr>
          <w:szCs w:val="24"/>
        </w:rPr>
        <w:t xml:space="preserve"> a stravovania</w:t>
      </w:r>
      <w:r w:rsidRPr="00067385">
        <w:rPr>
          <w:szCs w:val="24"/>
        </w:rPr>
        <w:t>.</w:t>
      </w:r>
    </w:p>
    <w:p w:rsidR="005A2B08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(8)</w:t>
        <w:tab/>
      </w:r>
      <w:r w:rsidRPr="00067385" w:rsidR="00B229EE">
        <w:rPr>
          <w:szCs w:val="24"/>
        </w:rPr>
        <w:t xml:space="preserve">Večerná </w:t>
      </w:r>
      <w:r w:rsidRPr="00067385" w:rsidR="00A449B0">
        <w:rPr>
          <w:szCs w:val="24"/>
        </w:rPr>
        <w:t>forma vzdelávania</w:t>
      </w:r>
      <w:r w:rsidRPr="00067385" w:rsidR="00B229EE">
        <w:rPr>
          <w:szCs w:val="24"/>
        </w:rPr>
        <w:t xml:space="preserve"> je organizovan</w:t>
      </w:r>
      <w:r w:rsidRPr="00067385" w:rsidR="00A449B0">
        <w:rPr>
          <w:szCs w:val="24"/>
        </w:rPr>
        <w:t>á</w:t>
      </w:r>
      <w:r w:rsidRPr="00067385" w:rsidR="00B229EE">
        <w:rPr>
          <w:szCs w:val="24"/>
        </w:rPr>
        <w:t xml:space="preserve"> pravidelne niek</w:t>
      </w:r>
      <w:r w:rsidRPr="00067385" w:rsidR="00026CA2">
        <w:rPr>
          <w:szCs w:val="24"/>
        </w:rPr>
        <w:t>oľkokrát v týždni, v rozsahu 10 až 15 hodín týždenne.</w:t>
      </w:r>
    </w:p>
    <w:p w:rsidR="005A2B08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(9)</w:t>
        <w:tab/>
      </w:r>
      <w:r w:rsidRPr="00067385">
        <w:rPr>
          <w:szCs w:val="24"/>
        </w:rPr>
        <w:t xml:space="preserve">Diaľková </w:t>
      </w:r>
      <w:r w:rsidRPr="00067385" w:rsidR="00A449B0">
        <w:rPr>
          <w:szCs w:val="24"/>
        </w:rPr>
        <w:t>forma vzdelávania je organizovaná</w:t>
      </w:r>
      <w:r w:rsidRPr="00067385" w:rsidR="00B229EE">
        <w:rPr>
          <w:szCs w:val="24"/>
        </w:rPr>
        <w:t xml:space="preserve"> spravidla raz týždenne v rozsahu šesť až sedem konzultačných hodín.</w:t>
      </w:r>
      <w:r w:rsidRPr="00067385" w:rsidR="00676138">
        <w:rPr>
          <w:szCs w:val="24"/>
        </w:rPr>
        <w:t xml:space="preserve"> </w:t>
      </w:r>
    </w:p>
    <w:p w:rsidR="001B7B2D" w:rsidRPr="00067385" w:rsidP="001B7B2D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(10)</w:t>
        <w:tab/>
      </w:r>
      <w:r w:rsidRPr="00067385" w:rsidR="009169A0">
        <w:rPr>
          <w:szCs w:val="24"/>
        </w:rPr>
        <w:t xml:space="preserve">Dištančná </w:t>
      </w:r>
      <w:r w:rsidRPr="00067385" w:rsidR="00A449B0">
        <w:rPr>
          <w:szCs w:val="24"/>
        </w:rPr>
        <w:t>forma vzdelávania</w:t>
      </w:r>
      <w:r w:rsidRPr="00067385">
        <w:rPr>
          <w:szCs w:val="24"/>
        </w:rPr>
        <w:t xml:space="preserve"> nahrádza priamy kontakt učiteľa so žiakom komunikáciou prostredníctvom komunikačných prostriedkov, najmä prostriedkov založených na využívaní počítačových sietí.</w:t>
      </w:r>
    </w:p>
    <w:p w:rsidR="005A2B08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(11)</w:t>
        <w:tab/>
      </w:r>
      <w:r w:rsidRPr="00067385" w:rsidR="00B229EE">
        <w:rPr>
          <w:szCs w:val="24"/>
        </w:rPr>
        <w:t>V</w:t>
      </w:r>
      <w:r w:rsidRPr="00067385" w:rsidR="00A449B0">
        <w:rPr>
          <w:szCs w:val="24"/>
        </w:rPr>
        <w:t xml:space="preserve"> školách zabezpečujúcich vyššie sekundárne vzdelávanie alebo vyššie odborné vzdelávanie </w:t>
      </w:r>
      <w:r w:rsidRPr="00067385" w:rsidR="00B229EE">
        <w:rPr>
          <w:szCs w:val="24"/>
        </w:rPr>
        <w:t xml:space="preserve">možno dennú formu  kombinovať </w:t>
      </w:r>
      <w:r w:rsidRPr="00067385" w:rsidR="00C15CC5">
        <w:rPr>
          <w:szCs w:val="24"/>
        </w:rPr>
        <w:t>s</w:t>
      </w:r>
      <w:r w:rsidRPr="00067385" w:rsidR="00B229EE">
        <w:rPr>
          <w:szCs w:val="24"/>
        </w:rPr>
        <w:t xml:space="preserve"> externou formou (ďalej len „kombinované štúdium“).</w:t>
      </w:r>
    </w:p>
    <w:p w:rsidR="00EC170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(12)</w:t>
        <w:tab/>
      </w:r>
      <w:r w:rsidRPr="00067385" w:rsidR="00B229EE">
        <w:rPr>
          <w:szCs w:val="24"/>
        </w:rPr>
        <w:t xml:space="preserve">Pre žiakov, ktorí plnia povinnú školskú dochádzku sa vzdelávanie  organizuje len </w:t>
      </w:r>
      <w:r w:rsidRPr="00067385" w:rsidR="005A2B08">
        <w:rPr>
          <w:szCs w:val="24"/>
        </w:rPr>
        <w:t xml:space="preserve"> </w:t>
      </w:r>
      <w:r w:rsidRPr="00067385" w:rsidR="00B229EE">
        <w:rPr>
          <w:szCs w:val="24"/>
        </w:rPr>
        <w:t>dennou formou</w:t>
      </w:r>
      <w:r w:rsidRPr="00067385">
        <w:rPr>
          <w:szCs w:val="24"/>
        </w:rPr>
        <w:t>.</w:t>
      </w:r>
      <w:r w:rsidRPr="00067385" w:rsidR="005A2B08">
        <w:rPr>
          <w:szCs w:val="24"/>
        </w:rPr>
        <w:t xml:space="preserve"> </w:t>
      </w:r>
    </w:p>
    <w:p w:rsidR="008B3A5C" w:rsidRPr="00067385" w:rsidP="008B3A5C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(13)</w:t>
        <w:tab/>
      </w:r>
      <w:r w:rsidRPr="00067385" w:rsidR="00026CA2">
        <w:rPr>
          <w:szCs w:val="24"/>
        </w:rPr>
        <w:t xml:space="preserve">Dĺžka </w:t>
      </w:r>
      <w:r w:rsidRPr="00067385" w:rsidR="00EC170E">
        <w:rPr>
          <w:szCs w:val="24"/>
        </w:rPr>
        <w:t>externej</w:t>
      </w:r>
      <w:r w:rsidRPr="00067385" w:rsidR="00026CA2">
        <w:rPr>
          <w:szCs w:val="24"/>
        </w:rPr>
        <w:t xml:space="preserve"> </w:t>
      </w:r>
      <w:r w:rsidRPr="00067385" w:rsidR="008A6472">
        <w:rPr>
          <w:szCs w:val="24"/>
        </w:rPr>
        <w:t>f</w:t>
      </w:r>
      <w:r w:rsidRPr="00067385" w:rsidR="00026CA2">
        <w:rPr>
          <w:szCs w:val="24"/>
        </w:rPr>
        <w:t>ormy vzdelávania je najviac o jeden rok dlhšia ako denná forma vzdelávania.</w:t>
      </w:r>
    </w:p>
    <w:p w:rsidR="00F45C6E" w:rsidRPr="00067385" w:rsidP="008B3A5C">
      <w:pPr>
        <w:pStyle w:val="BodyTextIndent"/>
        <w:ind w:left="708" w:hanging="708"/>
        <w:rPr>
          <w:szCs w:val="24"/>
        </w:rPr>
      </w:pPr>
      <w:r w:rsidRPr="00067385" w:rsidR="008B3A5C">
        <w:rPr>
          <w:szCs w:val="24"/>
        </w:rPr>
        <w:t>(14)</w:t>
        <w:tab/>
      </w:r>
      <w:r w:rsidRPr="00067385" w:rsidR="00AF2FC2">
        <w:rPr>
          <w:szCs w:val="24"/>
        </w:rPr>
        <w:t>Vzdelanie získané vo všetkých formách vzdelávania je rovnocenné</w:t>
      </w:r>
      <w:r w:rsidRPr="00067385" w:rsidR="000D3285">
        <w:rPr>
          <w:szCs w:val="24"/>
        </w:rPr>
        <w:t>.</w:t>
      </w:r>
    </w:p>
    <w:p w:rsidR="004B54A1" w:rsidRPr="00067385" w:rsidP="00BA2514">
      <w:pPr>
        <w:pStyle w:val="Heading2"/>
        <w:rPr>
          <w:szCs w:val="24"/>
        </w:rPr>
      </w:pPr>
      <w:bookmarkStart w:id="89" w:name="_Toc103739710"/>
      <w:bookmarkStart w:id="90" w:name="_Toc105557900"/>
      <w:bookmarkStart w:id="91" w:name="_Toc103739736"/>
      <w:bookmarkEnd w:id="89"/>
      <w:bookmarkEnd w:id="90"/>
      <w:r w:rsidRPr="00067385" w:rsidR="00DA577C">
        <w:rPr>
          <w:szCs w:val="24"/>
        </w:rPr>
        <w:t>Štvrtá časť</w:t>
      </w:r>
      <w:bookmarkEnd w:id="91"/>
    </w:p>
    <w:p w:rsidR="000F4474" w:rsidRPr="00067385" w:rsidP="004A2EDF">
      <w:pPr>
        <w:jc w:val="center"/>
        <w:rPr>
          <w:szCs w:val="24"/>
        </w:rPr>
      </w:pPr>
      <w:r w:rsidRPr="00067385">
        <w:rPr>
          <w:szCs w:val="24"/>
        </w:rPr>
        <w:t>Sústava škôl zabezpečujúcich</w:t>
      </w:r>
      <w:r w:rsidRPr="00067385" w:rsidR="00A27323">
        <w:rPr>
          <w:szCs w:val="24"/>
        </w:rPr>
        <w:t xml:space="preserve"> stupne vzdelania</w:t>
      </w:r>
    </w:p>
    <w:p w:rsidR="000F4474" w:rsidRPr="00067385" w:rsidP="004A2EDF">
      <w:pPr>
        <w:jc w:val="center"/>
        <w:rPr>
          <w:szCs w:val="24"/>
        </w:rPr>
      </w:pPr>
    </w:p>
    <w:p w:rsidR="000F4474" w:rsidRPr="00067385" w:rsidP="004A2EDF">
      <w:pPr>
        <w:jc w:val="center"/>
        <w:rPr>
          <w:szCs w:val="24"/>
        </w:rPr>
      </w:pPr>
      <w:r w:rsidRPr="00067385" w:rsidR="004C6B3C">
        <w:rPr>
          <w:szCs w:val="24"/>
        </w:rPr>
        <w:t>§ 28</w:t>
      </w:r>
    </w:p>
    <w:p w:rsidR="000F4474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Stupne vzdelania</w:t>
      </w:r>
    </w:p>
    <w:p w:rsidR="00153037" w:rsidRPr="00067385" w:rsidP="002C1E80">
      <w:pPr>
        <w:pStyle w:val="BodyTextIndent"/>
        <w:rPr>
          <w:szCs w:val="24"/>
        </w:rPr>
      </w:pPr>
      <w:bookmarkStart w:id="92" w:name="_Toc103739588"/>
      <w:bookmarkStart w:id="93" w:name="_Toc105557805"/>
      <w:bookmarkEnd w:id="92"/>
      <w:bookmarkEnd w:id="93"/>
    </w:p>
    <w:p w:rsidR="006F6885" w:rsidRPr="00067385" w:rsidP="001E141B">
      <w:pPr>
        <w:pStyle w:val="BodyTextIndent"/>
        <w:ind w:left="708" w:hanging="708"/>
        <w:rPr>
          <w:szCs w:val="24"/>
        </w:rPr>
      </w:pPr>
      <w:r w:rsidRPr="00067385" w:rsidR="001E141B">
        <w:rPr>
          <w:szCs w:val="24"/>
        </w:rPr>
        <w:t>(1)</w:t>
        <w:tab/>
      </w:r>
      <w:r w:rsidRPr="00067385" w:rsidR="000F4474">
        <w:rPr>
          <w:szCs w:val="24"/>
        </w:rPr>
        <w:t xml:space="preserve">Úspešným absolvovaním </w:t>
      </w:r>
      <w:r w:rsidRPr="00067385" w:rsidR="003E30DB">
        <w:rPr>
          <w:szCs w:val="24"/>
        </w:rPr>
        <w:t xml:space="preserve">školského </w:t>
      </w:r>
      <w:r w:rsidRPr="00067385" w:rsidR="000F4474">
        <w:rPr>
          <w:szCs w:val="24"/>
        </w:rPr>
        <w:t xml:space="preserve">vzdelávacieho programu alebo jeho časti môže dieťa alebo žiak </w:t>
      </w:r>
      <w:r w:rsidRPr="00067385" w:rsidR="00E95A65">
        <w:rPr>
          <w:szCs w:val="24"/>
        </w:rPr>
        <w:t xml:space="preserve">dosiahnuť </w:t>
      </w:r>
      <w:r w:rsidRPr="00067385" w:rsidR="000F4474">
        <w:rPr>
          <w:szCs w:val="24"/>
        </w:rPr>
        <w:t>tieto stupne vzdelania</w:t>
      </w:r>
      <w:bookmarkStart w:id="94" w:name="_Toc103739589"/>
      <w:r w:rsidR="00553FBD">
        <w:rPr>
          <w:szCs w:val="24"/>
        </w:rPr>
        <w:t xml:space="preserve"> :</w:t>
      </w:r>
    </w:p>
    <w:p w:rsidR="006F6885" w:rsidRPr="00067385" w:rsidP="001E141B">
      <w:pPr>
        <w:pStyle w:val="BodyTextIndent"/>
        <w:ind w:left="708" w:hanging="708"/>
        <w:rPr>
          <w:szCs w:val="24"/>
        </w:rPr>
      </w:pPr>
      <w:r w:rsidRPr="00067385" w:rsidR="001E141B">
        <w:rPr>
          <w:szCs w:val="24"/>
        </w:rPr>
        <w:t>a)</w:t>
        <w:tab/>
      </w:r>
      <w:r w:rsidRPr="00067385" w:rsidR="00E75643">
        <w:rPr>
          <w:szCs w:val="24"/>
        </w:rPr>
        <w:t>predprimárne vzdelanie</w:t>
      </w:r>
      <w:r w:rsidRPr="00067385" w:rsidR="00E75643">
        <w:rPr>
          <w:szCs w:val="24"/>
        </w:rPr>
        <w:t>;</w:t>
      </w:r>
      <w:r w:rsidRPr="00067385" w:rsidR="00E75643">
        <w:rPr>
          <w:szCs w:val="24"/>
        </w:rPr>
        <w:t xml:space="preserve"> c</w:t>
      </w:r>
      <w:r w:rsidRPr="00067385" w:rsidR="000F4474">
        <w:rPr>
          <w:szCs w:val="24"/>
        </w:rPr>
        <w:t xml:space="preserve">iele </w:t>
      </w:r>
      <w:r w:rsidRPr="00067385" w:rsidR="00E75643">
        <w:rPr>
          <w:szCs w:val="24"/>
        </w:rPr>
        <w:t xml:space="preserve">a záväzné vzdelávacie štandardy </w:t>
      </w:r>
      <w:r w:rsidRPr="00067385" w:rsidR="000F4474">
        <w:rPr>
          <w:szCs w:val="24"/>
        </w:rPr>
        <w:t>predprimárneho vzdelávania určí rámcový vzdelávací program</w:t>
      </w:r>
      <w:r w:rsidRPr="00067385" w:rsidR="00E75643">
        <w:rPr>
          <w:szCs w:val="24"/>
        </w:rPr>
        <w:t>. Školami</w:t>
      </w:r>
      <w:r w:rsidRPr="00067385" w:rsidR="000F4474">
        <w:rPr>
          <w:szCs w:val="24"/>
        </w:rPr>
        <w:t xml:space="preserve"> zabezpečujúcimi predprimárne vzdelávanie sú materská škola a základná škola. </w:t>
      </w:r>
      <w:bookmarkStart w:id="95" w:name="_Toc103739590"/>
      <w:bookmarkEnd w:id="94"/>
    </w:p>
    <w:p w:rsidR="00E75643" w:rsidRPr="00067385" w:rsidP="001E141B">
      <w:pPr>
        <w:pStyle w:val="BodyTextIndent"/>
        <w:ind w:left="708" w:hanging="708"/>
        <w:rPr>
          <w:szCs w:val="24"/>
        </w:rPr>
      </w:pPr>
      <w:r w:rsidRPr="00067385" w:rsidR="001E141B">
        <w:rPr>
          <w:szCs w:val="24"/>
        </w:rPr>
        <w:t>b)</w:t>
        <w:tab/>
      </w:r>
      <w:r w:rsidRPr="00067385" w:rsidR="000F4474">
        <w:rPr>
          <w:szCs w:val="24"/>
        </w:rPr>
        <w:t>primárne vzdelanie</w:t>
      </w:r>
      <w:r w:rsidRPr="00067385">
        <w:rPr>
          <w:szCs w:val="24"/>
        </w:rPr>
        <w:t>;</w:t>
      </w:r>
      <w:r w:rsidRPr="00067385" w:rsidR="000F4474">
        <w:rPr>
          <w:szCs w:val="24"/>
        </w:rPr>
        <w:t xml:space="preserve"> </w:t>
      </w:r>
      <w:r w:rsidRPr="00067385">
        <w:rPr>
          <w:szCs w:val="24"/>
        </w:rPr>
        <w:t>c</w:t>
      </w:r>
      <w:r w:rsidRPr="00067385" w:rsidR="000F4474">
        <w:rPr>
          <w:szCs w:val="24"/>
        </w:rPr>
        <w:t xml:space="preserve">iele </w:t>
      </w:r>
      <w:r w:rsidRPr="00067385">
        <w:rPr>
          <w:szCs w:val="24"/>
        </w:rPr>
        <w:t xml:space="preserve">a záväzné vzdelávacie štandardy </w:t>
      </w:r>
      <w:r w:rsidRPr="00067385" w:rsidR="000F4474">
        <w:rPr>
          <w:szCs w:val="24"/>
        </w:rPr>
        <w:t>primárneho vzdelávania určí rámcový vzdelávací program</w:t>
      </w:r>
      <w:r w:rsidRPr="00067385" w:rsidR="002854E8">
        <w:rPr>
          <w:szCs w:val="24"/>
        </w:rPr>
        <w:t>. Školou</w:t>
      </w:r>
      <w:r w:rsidRPr="00067385" w:rsidR="000F4474">
        <w:rPr>
          <w:szCs w:val="24"/>
        </w:rPr>
        <w:t xml:space="preserve"> zabezpečujúcou primárne vzdelávanie je základná škola. </w:t>
      </w:r>
    </w:p>
    <w:p w:rsidR="00CB243B" w:rsidRPr="00067385" w:rsidP="001E141B">
      <w:pPr>
        <w:pStyle w:val="BodyTextIndent"/>
        <w:ind w:left="708" w:hanging="708"/>
        <w:rPr>
          <w:szCs w:val="24"/>
        </w:rPr>
      </w:pPr>
      <w:r w:rsidRPr="00067385" w:rsidR="001E141B">
        <w:rPr>
          <w:szCs w:val="24"/>
        </w:rPr>
        <w:t>c)</w:t>
        <w:tab/>
      </w:r>
      <w:r w:rsidRPr="00067385" w:rsidR="000F4474">
        <w:rPr>
          <w:szCs w:val="24"/>
        </w:rPr>
        <w:t>nižšie sekundárne vzdelanie</w:t>
      </w:r>
      <w:r w:rsidRPr="00067385" w:rsidR="00E75643">
        <w:rPr>
          <w:szCs w:val="24"/>
        </w:rPr>
        <w:t>;</w:t>
      </w:r>
      <w:r w:rsidRPr="00067385" w:rsidR="000F4474">
        <w:rPr>
          <w:szCs w:val="24"/>
        </w:rPr>
        <w:t xml:space="preserve"> </w:t>
      </w:r>
      <w:r w:rsidRPr="00067385" w:rsidR="00E75643">
        <w:rPr>
          <w:szCs w:val="24"/>
        </w:rPr>
        <w:t>c</w:t>
      </w:r>
      <w:r w:rsidRPr="00067385" w:rsidR="000F4474">
        <w:rPr>
          <w:szCs w:val="24"/>
        </w:rPr>
        <w:t xml:space="preserve">iele </w:t>
      </w:r>
      <w:r w:rsidRPr="00067385" w:rsidR="00E75643">
        <w:rPr>
          <w:szCs w:val="24"/>
        </w:rPr>
        <w:t xml:space="preserve">a záväzné </w:t>
      </w:r>
      <w:r w:rsidRPr="00067385" w:rsidR="00E10643">
        <w:rPr>
          <w:szCs w:val="24"/>
        </w:rPr>
        <w:t>v</w:t>
      </w:r>
      <w:r w:rsidRPr="00067385" w:rsidR="00E75643">
        <w:rPr>
          <w:szCs w:val="24"/>
        </w:rPr>
        <w:t xml:space="preserve">zdelávacie štandardy </w:t>
      </w:r>
      <w:r w:rsidRPr="00067385" w:rsidR="000F4474">
        <w:rPr>
          <w:szCs w:val="24"/>
        </w:rPr>
        <w:t xml:space="preserve">nižšieho sekundárneho vzdelávania </w:t>
      </w:r>
      <w:r w:rsidRPr="00067385" w:rsidR="002854E8">
        <w:rPr>
          <w:szCs w:val="24"/>
        </w:rPr>
        <w:t>určia rámcové vzdelávacie</w:t>
      </w:r>
      <w:r w:rsidRPr="00067385" w:rsidR="000F4474">
        <w:rPr>
          <w:szCs w:val="24"/>
        </w:rPr>
        <w:t xml:space="preserve"> program</w:t>
      </w:r>
      <w:r w:rsidRPr="00067385" w:rsidR="002854E8">
        <w:rPr>
          <w:szCs w:val="24"/>
        </w:rPr>
        <w:t>y. Školami</w:t>
      </w:r>
      <w:r w:rsidRPr="00067385" w:rsidR="000F4474">
        <w:rPr>
          <w:szCs w:val="24"/>
        </w:rPr>
        <w:t xml:space="preserve"> zabezpečujúcimi nižšie sekundárne vzdelávanie sú základná škola, </w:t>
      </w:r>
      <w:r w:rsidRPr="00067385" w:rsidR="002854E8">
        <w:rPr>
          <w:szCs w:val="24"/>
        </w:rPr>
        <w:t>učilište, osemročné gymnázium a</w:t>
      </w:r>
      <w:r w:rsidRPr="00067385" w:rsidR="000F4474">
        <w:rPr>
          <w:szCs w:val="24"/>
        </w:rPr>
        <w:t xml:space="preserve"> stredná odborná </w:t>
      </w:r>
      <w:r w:rsidRPr="00067385" w:rsidR="00B639BD">
        <w:rPr>
          <w:szCs w:val="24"/>
        </w:rPr>
        <w:t>škola</w:t>
      </w:r>
      <w:r w:rsidRPr="00067385" w:rsidR="002854E8">
        <w:rPr>
          <w:szCs w:val="24"/>
        </w:rPr>
        <w:t>.</w:t>
      </w:r>
      <w:r w:rsidRPr="00067385" w:rsidR="00153037">
        <w:rPr>
          <w:szCs w:val="24"/>
        </w:rPr>
        <w:t xml:space="preserve"> </w:t>
      </w:r>
    </w:p>
    <w:p w:rsidR="00CB243B" w:rsidRPr="00067385" w:rsidP="001E141B">
      <w:pPr>
        <w:pStyle w:val="BodyTextIndent"/>
        <w:ind w:left="708" w:hanging="708"/>
        <w:rPr>
          <w:szCs w:val="24"/>
        </w:rPr>
      </w:pPr>
      <w:r w:rsidRPr="00067385" w:rsidR="001E141B">
        <w:rPr>
          <w:szCs w:val="24"/>
        </w:rPr>
        <w:t>d)</w:t>
        <w:tab/>
      </w:r>
      <w:r w:rsidRPr="00067385" w:rsidR="00B20482">
        <w:rPr>
          <w:szCs w:val="24"/>
        </w:rPr>
        <w:t>vyššie sekundárne vzdelanie</w:t>
      </w:r>
      <w:r w:rsidRPr="00067385" w:rsidR="00B20482">
        <w:rPr>
          <w:szCs w:val="24"/>
        </w:rPr>
        <w:t>;</w:t>
      </w:r>
      <w:r w:rsidRPr="00067385" w:rsidR="00B20482">
        <w:rPr>
          <w:szCs w:val="24"/>
        </w:rPr>
        <w:t xml:space="preserve"> ciele a záväzné vzdelávacie štandardy vyššieho sekundárneho vzdelávania určia rámcové vzdelávacie programy. Školami zabezpečujúcimi vyššie sekundárne vzdelávanie sú gymnázium</w:t>
      </w:r>
      <w:r w:rsidRPr="00067385" w:rsidR="00A60591">
        <w:rPr>
          <w:szCs w:val="24"/>
        </w:rPr>
        <w:t xml:space="preserve"> </w:t>
      </w:r>
      <w:r w:rsidRPr="00067385" w:rsidR="00A169C5">
        <w:rPr>
          <w:szCs w:val="24"/>
        </w:rPr>
        <w:t xml:space="preserve">a </w:t>
      </w:r>
      <w:r w:rsidRPr="00067385" w:rsidR="00B20482">
        <w:rPr>
          <w:szCs w:val="24"/>
        </w:rPr>
        <w:t xml:space="preserve">stredná odborná škola. </w:t>
      </w:r>
    </w:p>
    <w:p w:rsidR="00B20482" w:rsidRPr="00067385" w:rsidP="002C1E80">
      <w:pPr>
        <w:pStyle w:val="BodyTextIndent"/>
        <w:rPr>
          <w:szCs w:val="24"/>
        </w:rPr>
      </w:pPr>
    </w:p>
    <w:p w:rsidR="00B20482" w:rsidRPr="00067385" w:rsidP="00245799">
      <w:pPr>
        <w:pStyle w:val="BodyTextIndent"/>
        <w:jc w:val="center"/>
        <w:rPr>
          <w:szCs w:val="24"/>
        </w:rPr>
      </w:pPr>
      <w:r w:rsidRPr="00067385">
        <w:rPr>
          <w:szCs w:val="24"/>
        </w:rPr>
        <w:t xml:space="preserve">§ </w:t>
      </w:r>
      <w:r w:rsidRPr="00067385" w:rsidR="00B639BD">
        <w:rPr>
          <w:szCs w:val="24"/>
        </w:rPr>
        <w:t>29</w:t>
      </w:r>
    </w:p>
    <w:p w:rsidR="00B20482" w:rsidRPr="00067385" w:rsidP="00245799">
      <w:pPr>
        <w:pStyle w:val="BodyTextIndent"/>
        <w:jc w:val="center"/>
        <w:rPr>
          <w:szCs w:val="24"/>
        </w:rPr>
      </w:pPr>
      <w:r w:rsidRPr="00067385" w:rsidR="00CB243B">
        <w:rPr>
          <w:szCs w:val="24"/>
        </w:rPr>
        <w:t>Stupne o</w:t>
      </w:r>
      <w:r w:rsidRPr="00067385" w:rsidR="002713E2">
        <w:rPr>
          <w:szCs w:val="24"/>
        </w:rPr>
        <w:t>dborné</w:t>
      </w:r>
      <w:r w:rsidRPr="00067385" w:rsidR="00CB243B">
        <w:rPr>
          <w:szCs w:val="24"/>
        </w:rPr>
        <w:t>ho</w:t>
      </w:r>
      <w:r w:rsidRPr="00067385" w:rsidR="002713E2">
        <w:rPr>
          <w:szCs w:val="24"/>
        </w:rPr>
        <w:t xml:space="preserve"> </w:t>
      </w:r>
      <w:r w:rsidRPr="00067385" w:rsidR="00CB243B">
        <w:rPr>
          <w:szCs w:val="24"/>
        </w:rPr>
        <w:t>vzdelávania</w:t>
      </w:r>
    </w:p>
    <w:p w:rsidR="002713E2" w:rsidRPr="00067385" w:rsidP="00245799">
      <w:pPr>
        <w:pStyle w:val="BodyTextIndent"/>
        <w:ind w:left="708" w:hanging="708"/>
        <w:rPr>
          <w:szCs w:val="24"/>
        </w:rPr>
      </w:pPr>
      <w:r w:rsidRPr="00067385" w:rsidR="00245799">
        <w:rPr>
          <w:szCs w:val="24"/>
        </w:rPr>
        <w:t>(1)</w:t>
        <w:tab/>
      </w:r>
      <w:r w:rsidRPr="00067385">
        <w:rPr>
          <w:szCs w:val="24"/>
        </w:rPr>
        <w:t xml:space="preserve">Úspešným absolvovaním školského vzdelávacieho programu alebo jeho časti môže žiak dosiahnuť okrem stupňa vzdelania </w:t>
      </w:r>
      <w:r w:rsidRPr="00067385" w:rsidR="00902E0C">
        <w:rPr>
          <w:szCs w:val="24"/>
        </w:rPr>
        <w:t xml:space="preserve">uvedeného v </w:t>
      </w:r>
      <w:r w:rsidRPr="00067385" w:rsidR="00CA1379">
        <w:rPr>
          <w:szCs w:val="24"/>
        </w:rPr>
        <w:t>§ 28 aj</w:t>
      </w:r>
      <w:r w:rsidRPr="00067385">
        <w:rPr>
          <w:szCs w:val="24"/>
        </w:rPr>
        <w:t>:</w:t>
      </w:r>
    </w:p>
    <w:p w:rsidR="00DF6DC3" w:rsidRPr="00067385" w:rsidP="00245799">
      <w:pPr>
        <w:pStyle w:val="BodyTextIndent"/>
        <w:ind w:left="708" w:hanging="708"/>
        <w:rPr>
          <w:szCs w:val="24"/>
        </w:rPr>
      </w:pPr>
      <w:r w:rsidRPr="00067385" w:rsidR="00245799">
        <w:rPr>
          <w:szCs w:val="24"/>
        </w:rPr>
        <w:t>a)</w:t>
        <w:tab/>
      </w:r>
      <w:r w:rsidRPr="00067385" w:rsidR="000F4474">
        <w:rPr>
          <w:szCs w:val="24"/>
        </w:rPr>
        <w:t>odborné vzdelanie</w:t>
      </w:r>
      <w:r w:rsidRPr="00067385" w:rsidR="00E10643">
        <w:rPr>
          <w:szCs w:val="24"/>
        </w:rPr>
        <w:t>;</w:t>
      </w:r>
      <w:r w:rsidRPr="00067385" w:rsidR="000F4474">
        <w:rPr>
          <w:szCs w:val="24"/>
        </w:rPr>
        <w:t xml:space="preserve"> </w:t>
      </w:r>
      <w:r w:rsidRPr="00067385" w:rsidR="00E10643">
        <w:rPr>
          <w:szCs w:val="24"/>
        </w:rPr>
        <w:t>c</w:t>
      </w:r>
      <w:r w:rsidRPr="00067385" w:rsidR="000F4474">
        <w:rPr>
          <w:szCs w:val="24"/>
        </w:rPr>
        <w:t xml:space="preserve">iele </w:t>
      </w:r>
      <w:r w:rsidRPr="00067385" w:rsidR="00E10643">
        <w:rPr>
          <w:szCs w:val="24"/>
        </w:rPr>
        <w:t xml:space="preserve">a záväzné vzdelávacie </w:t>
      </w:r>
      <w:r w:rsidRPr="00067385" w:rsidR="000F4474">
        <w:rPr>
          <w:szCs w:val="24"/>
        </w:rPr>
        <w:t xml:space="preserve">štandardy </w:t>
      </w:r>
      <w:r w:rsidRPr="00067385" w:rsidR="00E10643">
        <w:rPr>
          <w:szCs w:val="24"/>
        </w:rPr>
        <w:t xml:space="preserve">odborného vzdelávania </w:t>
      </w:r>
      <w:r w:rsidRPr="00067385" w:rsidR="000F4474">
        <w:rPr>
          <w:szCs w:val="24"/>
        </w:rPr>
        <w:t xml:space="preserve">určia rámcové </w:t>
      </w:r>
      <w:r w:rsidRPr="00067385" w:rsidR="00E10643">
        <w:rPr>
          <w:szCs w:val="24"/>
        </w:rPr>
        <w:t xml:space="preserve">vzdelávacie </w:t>
      </w:r>
      <w:r w:rsidRPr="00067385" w:rsidR="00671467">
        <w:rPr>
          <w:szCs w:val="24"/>
        </w:rPr>
        <w:t>programy. Školami</w:t>
      </w:r>
      <w:r w:rsidRPr="00067385" w:rsidR="000F4474">
        <w:rPr>
          <w:szCs w:val="24"/>
        </w:rPr>
        <w:t xml:space="preserve"> zabezpečujúcimi </w:t>
      </w:r>
      <w:r w:rsidRPr="00067385">
        <w:rPr>
          <w:szCs w:val="24"/>
        </w:rPr>
        <w:t>o</w:t>
      </w:r>
      <w:r w:rsidRPr="00067385" w:rsidR="007D7200">
        <w:rPr>
          <w:szCs w:val="24"/>
        </w:rPr>
        <w:t>dborné vzdelávanie sú učilištia</w:t>
      </w:r>
      <w:bookmarkStart w:id="96" w:name="_Toc103739592"/>
      <w:bookmarkEnd w:id="95"/>
      <w:r w:rsidRPr="00067385" w:rsidR="00163DAB">
        <w:rPr>
          <w:szCs w:val="24"/>
        </w:rPr>
        <w:t xml:space="preserve"> a stredné odborné školy.</w:t>
      </w:r>
    </w:p>
    <w:p w:rsidR="006F6885" w:rsidRPr="00067385" w:rsidP="00245799">
      <w:pPr>
        <w:pStyle w:val="BodyTextIndent"/>
        <w:ind w:left="708" w:hanging="708"/>
        <w:rPr>
          <w:szCs w:val="24"/>
        </w:rPr>
      </w:pPr>
      <w:r w:rsidRPr="00067385" w:rsidR="00245799">
        <w:rPr>
          <w:szCs w:val="24"/>
        </w:rPr>
        <w:t>b)</w:t>
        <w:tab/>
      </w:r>
      <w:r w:rsidRPr="00067385" w:rsidR="000F4474">
        <w:rPr>
          <w:szCs w:val="24"/>
        </w:rPr>
        <w:t>úplné odborné vzdelanie</w:t>
      </w:r>
      <w:r w:rsidRPr="00067385" w:rsidR="004029AD">
        <w:rPr>
          <w:szCs w:val="24"/>
        </w:rPr>
        <w:t>;</w:t>
      </w:r>
      <w:r w:rsidRPr="00067385" w:rsidR="000F4474">
        <w:rPr>
          <w:szCs w:val="24"/>
        </w:rPr>
        <w:t xml:space="preserve"> </w:t>
      </w:r>
      <w:r w:rsidRPr="00067385" w:rsidR="004029AD">
        <w:rPr>
          <w:szCs w:val="24"/>
        </w:rPr>
        <w:t>ciele a záväzné vzdelávacie štandardy ú</w:t>
      </w:r>
      <w:r w:rsidRPr="00067385" w:rsidR="00C555BE">
        <w:rPr>
          <w:szCs w:val="24"/>
        </w:rPr>
        <w:t>p</w:t>
      </w:r>
      <w:r w:rsidRPr="00067385" w:rsidR="004029AD">
        <w:rPr>
          <w:szCs w:val="24"/>
        </w:rPr>
        <w:t xml:space="preserve">lného odborného vzdelávania určia rámcové vzdelávacie programy. </w:t>
      </w:r>
      <w:r w:rsidRPr="00067385" w:rsidR="00C555BE">
        <w:rPr>
          <w:szCs w:val="24"/>
        </w:rPr>
        <w:t>Školami</w:t>
      </w:r>
      <w:r w:rsidRPr="00067385" w:rsidR="000F4474">
        <w:rPr>
          <w:szCs w:val="24"/>
        </w:rPr>
        <w:t xml:space="preserve"> zabezpečujúcimi úplné odborné vzdelávanie sú stredné odborné školy</w:t>
      </w:r>
      <w:r w:rsidRPr="00067385" w:rsidR="00D936D7">
        <w:rPr>
          <w:szCs w:val="24"/>
        </w:rPr>
        <w:t xml:space="preserve"> a učilištia</w:t>
      </w:r>
      <w:r w:rsidRPr="00067385" w:rsidR="005A3F87">
        <w:rPr>
          <w:szCs w:val="24"/>
        </w:rPr>
        <w:t>.</w:t>
      </w:r>
    </w:p>
    <w:p w:rsidR="00CB243B" w:rsidRPr="00067385" w:rsidP="00245799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vyššie odborné vzdelanie</w:t>
      </w:r>
      <w:r w:rsidRPr="00067385">
        <w:rPr>
          <w:szCs w:val="24"/>
        </w:rPr>
        <w:t>;</w:t>
      </w:r>
      <w:r w:rsidRPr="00067385">
        <w:rPr>
          <w:szCs w:val="24"/>
        </w:rPr>
        <w:t xml:space="preserve"> ciele a záväzné vzdelávacie štandardy vyššieho sekundárneho vzdelávania určia rámcové vzdelávacie programy. Školami zabezpečujúcimi vyššie odborné vzdelávanie sú stredné odborné školy.</w:t>
      </w:r>
    </w:p>
    <w:p w:rsidR="000F4474" w:rsidRPr="00067385" w:rsidP="00BA2514">
      <w:pPr>
        <w:pStyle w:val="Heading2"/>
        <w:rPr>
          <w:szCs w:val="24"/>
        </w:rPr>
      </w:pPr>
      <w:bookmarkStart w:id="97" w:name="_Toc103739587"/>
      <w:bookmarkStart w:id="98" w:name="_Toc105557804"/>
      <w:bookmarkEnd w:id="96"/>
      <w:r w:rsidRPr="00067385" w:rsidR="00C221F6">
        <w:rPr>
          <w:szCs w:val="24"/>
        </w:rPr>
        <w:t>§ 30</w:t>
      </w:r>
    </w:p>
    <w:p w:rsidR="00852BFA" w:rsidRPr="00067385" w:rsidP="00970065">
      <w:pPr>
        <w:jc w:val="center"/>
        <w:rPr>
          <w:szCs w:val="24"/>
        </w:rPr>
      </w:pPr>
      <w:r w:rsidRPr="00067385" w:rsidR="005836C0">
        <w:rPr>
          <w:szCs w:val="24"/>
        </w:rPr>
        <w:t xml:space="preserve">Druhy </w:t>
      </w:r>
      <w:r w:rsidRPr="00067385">
        <w:rPr>
          <w:szCs w:val="24"/>
        </w:rPr>
        <w:t>škôl</w:t>
      </w:r>
    </w:p>
    <w:p w:rsidR="004B54A1" w:rsidRPr="00067385" w:rsidP="00412FF5">
      <w:pPr>
        <w:pStyle w:val="Heading3"/>
        <w:rPr>
          <w:szCs w:val="24"/>
        </w:rPr>
      </w:pPr>
    </w:p>
    <w:p w:rsidR="006E03FD" w:rsidRPr="00067385" w:rsidP="001452E7">
      <w:pPr>
        <w:pStyle w:val="BodyTextIndent"/>
        <w:ind w:left="708" w:hanging="708"/>
        <w:rPr>
          <w:szCs w:val="24"/>
        </w:rPr>
      </w:pPr>
      <w:r w:rsidRPr="00067385" w:rsidR="001452E7">
        <w:rPr>
          <w:szCs w:val="24"/>
        </w:rPr>
        <w:t>(1)</w:t>
        <w:tab/>
      </w:r>
      <w:r w:rsidRPr="00067385">
        <w:rPr>
          <w:szCs w:val="24"/>
        </w:rPr>
        <w:t xml:space="preserve">Školy, </w:t>
      </w:r>
      <w:r w:rsidRPr="00067385" w:rsidR="004B54A1">
        <w:rPr>
          <w:szCs w:val="24"/>
        </w:rPr>
        <w:t xml:space="preserve">ktoré zabezpečujú vzdelávanie podľa tohto zákona prostredníctvom </w:t>
      </w:r>
      <w:r w:rsidRPr="00067385">
        <w:rPr>
          <w:szCs w:val="24"/>
        </w:rPr>
        <w:t xml:space="preserve">školských </w:t>
      </w:r>
      <w:r w:rsidRPr="00067385" w:rsidR="004B54A1">
        <w:rPr>
          <w:szCs w:val="24"/>
        </w:rPr>
        <w:t>vzdelávacích programov tvoria sústavu škôl.</w:t>
      </w:r>
      <w:r w:rsidRPr="00067385" w:rsidR="000F4474">
        <w:rPr>
          <w:szCs w:val="24"/>
        </w:rPr>
        <w:t xml:space="preserve"> </w:t>
      </w:r>
    </w:p>
    <w:p w:rsidR="00EC7863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(2)</w:t>
        <w:tab/>
      </w:r>
      <w:r w:rsidRPr="00067385" w:rsidR="001E3EAE">
        <w:rPr>
          <w:szCs w:val="24"/>
        </w:rPr>
        <w:t>Sústavu škôl tvorí</w:t>
      </w:r>
    </w:p>
    <w:p w:rsidR="00EC7863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a)</w:t>
        <w:tab/>
      </w:r>
      <w:r w:rsidRPr="00067385" w:rsidR="004B54A1">
        <w:rPr>
          <w:szCs w:val="24"/>
        </w:rPr>
        <w:t>materská škola,</w:t>
      </w:r>
    </w:p>
    <w:p w:rsidR="00EC7863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b)</w:t>
        <w:tab/>
      </w:r>
      <w:r w:rsidRPr="00067385" w:rsidR="004B54A1">
        <w:rPr>
          <w:szCs w:val="24"/>
        </w:rPr>
        <w:t>základná škola,</w:t>
      </w:r>
    </w:p>
    <w:p w:rsidR="00EC7863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c)</w:t>
        <w:tab/>
      </w:r>
      <w:r w:rsidRPr="00067385" w:rsidR="004B54A1">
        <w:rPr>
          <w:szCs w:val="24"/>
        </w:rPr>
        <w:t>učilište,</w:t>
      </w:r>
    </w:p>
    <w:p w:rsidR="00EC7863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d)</w:t>
        <w:tab/>
      </w:r>
      <w:r w:rsidRPr="00067385" w:rsidR="004B54A1">
        <w:rPr>
          <w:szCs w:val="24"/>
        </w:rPr>
        <w:t>gymnázium,</w:t>
      </w:r>
    </w:p>
    <w:p w:rsidR="00A15C84" w:rsidRPr="00067385" w:rsidP="002C1E80">
      <w:pPr>
        <w:pStyle w:val="BodyTextIndent"/>
        <w:rPr>
          <w:szCs w:val="24"/>
        </w:rPr>
      </w:pPr>
      <w:r w:rsidRPr="00067385" w:rsidR="001452E7">
        <w:rPr>
          <w:szCs w:val="24"/>
        </w:rPr>
        <w:t>e)</w:t>
        <w:tab/>
      </w:r>
      <w:r w:rsidRPr="00067385">
        <w:rPr>
          <w:szCs w:val="24"/>
        </w:rPr>
        <w:t>stredná odborná škola.</w:t>
      </w:r>
    </w:p>
    <w:p w:rsidR="006E03FD" w:rsidRPr="00067385" w:rsidP="00807C2C">
      <w:pPr>
        <w:pStyle w:val="BodyTextIndent"/>
        <w:ind w:left="708" w:hanging="708"/>
        <w:rPr>
          <w:szCs w:val="24"/>
        </w:rPr>
      </w:pPr>
      <w:r w:rsidRPr="00067385" w:rsidR="00807C2C">
        <w:rPr>
          <w:szCs w:val="24"/>
        </w:rPr>
        <w:t>(3)</w:t>
        <w:tab/>
      </w:r>
      <w:r w:rsidRPr="00067385">
        <w:rPr>
          <w:szCs w:val="24"/>
        </w:rPr>
        <w:t xml:space="preserve">Druhy škôl sa môžu členiť na typy najmä podľa </w:t>
      </w:r>
      <w:r w:rsidRPr="00067385" w:rsidR="00F730EF">
        <w:rPr>
          <w:szCs w:val="24"/>
        </w:rPr>
        <w:t xml:space="preserve">zamerania </w:t>
      </w:r>
      <w:r w:rsidRPr="00067385" w:rsidR="00F43D39">
        <w:rPr>
          <w:szCs w:val="24"/>
        </w:rPr>
        <w:t xml:space="preserve">na jednotlivé vzdelávacie oblasti nad povinný minimálny obsah a rozsah uvedený v rámcovom vzdelávacom programe </w:t>
      </w:r>
      <w:r w:rsidRPr="00067385" w:rsidR="00F730EF">
        <w:rPr>
          <w:szCs w:val="24"/>
        </w:rPr>
        <w:t>alebo podľa špeciálnych vzdelávacíc</w:t>
      </w:r>
      <w:r w:rsidRPr="00067385" w:rsidR="00F43D39">
        <w:rPr>
          <w:szCs w:val="24"/>
        </w:rPr>
        <w:t>h potrieb žiakov</w:t>
      </w:r>
      <w:r w:rsidRPr="00067385" w:rsidR="004200F4">
        <w:rPr>
          <w:szCs w:val="24"/>
        </w:rPr>
        <w:t xml:space="preserve">, </w:t>
      </w:r>
      <w:r w:rsidRPr="00067385" w:rsidR="00F730EF">
        <w:rPr>
          <w:szCs w:val="24"/>
        </w:rPr>
        <w:t xml:space="preserve">prípadne </w:t>
      </w:r>
      <w:r w:rsidRPr="00067385" w:rsidR="00F43D39">
        <w:rPr>
          <w:szCs w:val="24"/>
        </w:rPr>
        <w:t xml:space="preserve">aj </w:t>
      </w:r>
      <w:r w:rsidRPr="00067385" w:rsidR="00F730EF">
        <w:rPr>
          <w:szCs w:val="24"/>
        </w:rPr>
        <w:t xml:space="preserve">podľa </w:t>
      </w:r>
      <w:r w:rsidRPr="00067385">
        <w:rPr>
          <w:szCs w:val="24"/>
        </w:rPr>
        <w:t>vzdelávacích odborov</w:t>
      </w:r>
      <w:r w:rsidRPr="00067385" w:rsidR="00927BE3">
        <w:rPr>
          <w:szCs w:val="24"/>
        </w:rPr>
        <w:t>.</w:t>
      </w:r>
    </w:p>
    <w:p w:rsidR="004B54A1" w:rsidRPr="00067385" w:rsidP="00807C2C">
      <w:pPr>
        <w:pStyle w:val="BodyTextIndent"/>
        <w:ind w:left="708" w:hanging="708"/>
        <w:rPr>
          <w:szCs w:val="24"/>
        </w:rPr>
      </w:pPr>
      <w:r w:rsidRPr="00067385" w:rsidR="00807C2C">
        <w:rPr>
          <w:szCs w:val="24"/>
        </w:rPr>
        <w:t>(4)</w:t>
        <w:tab/>
      </w:r>
      <w:r w:rsidRPr="00067385" w:rsidR="00A15C84">
        <w:rPr>
          <w:szCs w:val="24"/>
        </w:rPr>
        <w:t xml:space="preserve">Školy </w:t>
      </w:r>
      <w:r w:rsidRPr="00067385" w:rsidR="00D803A2">
        <w:rPr>
          <w:szCs w:val="24"/>
        </w:rPr>
        <w:t xml:space="preserve">uvedené v </w:t>
      </w:r>
      <w:r w:rsidRPr="00067385" w:rsidR="00A15C84">
        <w:rPr>
          <w:szCs w:val="24"/>
        </w:rPr>
        <w:t>odseku 2 písm. b) až e</w:t>
      </w:r>
      <w:r w:rsidRPr="00067385">
        <w:rPr>
          <w:szCs w:val="24"/>
        </w:rPr>
        <w:t>)  sú právnickými osobami. Materské školy, neplnoorganizované základné školy</w:t>
      </w:r>
      <w:r w:rsidRPr="00067385" w:rsidR="00F43D39">
        <w:rPr>
          <w:szCs w:val="24"/>
        </w:rPr>
        <w:t xml:space="preserve"> </w:t>
      </w:r>
      <w:r w:rsidRPr="00067385" w:rsidR="00D803A2">
        <w:rPr>
          <w:szCs w:val="24"/>
        </w:rPr>
        <w:t xml:space="preserve">uvedené v </w:t>
      </w:r>
      <w:r w:rsidRPr="00067385" w:rsidR="00F43D39">
        <w:rPr>
          <w:szCs w:val="24"/>
        </w:rPr>
        <w:t>§ 3</w:t>
      </w:r>
      <w:r w:rsidRPr="00067385" w:rsidR="00CE1EB7">
        <w:rPr>
          <w:szCs w:val="24"/>
        </w:rPr>
        <w:t>2</w:t>
      </w:r>
      <w:r w:rsidRPr="00067385" w:rsidR="00F43D39">
        <w:rPr>
          <w:szCs w:val="24"/>
        </w:rPr>
        <w:t xml:space="preserve"> odsek</w:t>
      </w:r>
      <w:r w:rsidRPr="00067385" w:rsidR="00B671E2">
        <w:rPr>
          <w:szCs w:val="24"/>
        </w:rPr>
        <w:t>u</w:t>
      </w:r>
      <w:r w:rsidRPr="00067385" w:rsidR="00F43D39">
        <w:rPr>
          <w:szCs w:val="24"/>
        </w:rPr>
        <w:t xml:space="preserve"> 6 písm. b) </w:t>
      </w:r>
      <w:r w:rsidRPr="00067385">
        <w:rPr>
          <w:szCs w:val="24"/>
        </w:rPr>
        <w:t xml:space="preserve">sú právnickými osobami, ak tak určí ich zriaďovateľ. </w:t>
      </w:r>
    </w:p>
    <w:p w:rsidR="004B54A1" w:rsidRPr="00067385" w:rsidP="00807C2C">
      <w:pPr>
        <w:pStyle w:val="BodyTextIndent"/>
        <w:ind w:left="708" w:hanging="708"/>
        <w:rPr>
          <w:szCs w:val="24"/>
        </w:rPr>
      </w:pPr>
      <w:r w:rsidRPr="00067385" w:rsidR="00807C2C">
        <w:rPr>
          <w:szCs w:val="24"/>
        </w:rPr>
        <w:t>(5)</w:t>
        <w:tab/>
      </w:r>
      <w:r w:rsidRPr="00067385">
        <w:rPr>
          <w:szCs w:val="24"/>
        </w:rPr>
        <w:t>Základn</w:t>
      </w:r>
      <w:r w:rsidRPr="00067385" w:rsidR="00F6553A">
        <w:rPr>
          <w:szCs w:val="24"/>
        </w:rPr>
        <w:t>á škola a materská škola sa môžu</w:t>
      </w:r>
      <w:r w:rsidRPr="00067385">
        <w:rPr>
          <w:szCs w:val="24"/>
        </w:rPr>
        <w:t xml:space="preserve"> spájať do jednej právnickej osoby, ktorou je  základná škola s materskou školou.</w:t>
      </w:r>
    </w:p>
    <w:p w:rsidR="004B54A1" w:rsidRPr="00067385" w:rsidP="00B66B74">
      <w:pPr>
        <w:pStyle w:val="BodyTextIndent"/>
        <w:ind w:left="708" w:hanging="708"/>
        <w:rPr>
          <w:szCs w:val="24"/>
        </w:rPr>
      </w:pPr>
      <w:r w:rsidRPr="00067385" w:rsidR="00B66B74">
        <w:rPr>
          <w:szCs w:val="24"/>
        </w:rPr>
        <w:t>(6)</w:t>
        <w:tab/>
      </w:r>
      <w:r w:rsidRPr="00067385">
        <w:rPr>
          <w:szCs w:val="24"/>
        </w:rPr>
        <w:t>Školy majú právo vykonávať  aj podnikateľskú  činnosť.</w:t>
      </w:r>
      <w:r>
        <w:rPr>
          <w:rStyle w:val="FootnoteReference"/>
          <w:i/>
          <w:szCs w:val="24"/>
          <w:lang w:eastAsia="sk-SK"/>
        </w:rPr>
        <w:footnoteReference w:id="26"/>
      </w:r>
      <w:r w:rsidRPr="00067385">
        <w:rPr>
          <w:szCs w:val="24"/>
          <w:vertAlign w:val="superscript"/>
        </w:rPr>
        <w:t>)</w:t>
      </w:r>
      <w:r w:rsidRPr="00067385">
        <w:rPr>
          <w:szCs w:val="24"/>
        </w:rPr>
        <w:t xml:space="preserve"> Táto  činnosť nesmie byť v rozpore s plnením ich poslania. </w:t>
      </w:r>
    </w:p>
    <w:p w:rsidR="004B54A1" w:rsidRPr="00067385" w:rsidP="00B66B74">
      <w:pPr>
        <w:pStyle w:val="BodyTextIndent"/>
        <w:ind w:left="708" w:hanging="708"/>
        <w:rPr>
          <w:szCs w:val="24"/>
        </w:rPr>
      </w:pPr>
      <w:r w:rsidRPr="00067385" w:rsidR="00B66B74">
        <w:rPr>
          <w:szCs w:val="24"/>
        </w:rPr>
        <w:t>(7)</w:t>
        <w:tab/>
      </w:r>
      <w:r w:rsidRPr="00067385">
        <w:rPr>
          <w:szCs w:val="24"/>
        </w:rPr>
        <w:t>V školách nie je povolená činnosť politických strán a politických hnutí a ani ich propagácia.</w:t>
      </w:r>
    </w:p>
    <w:p w:rsidR="005836C0" w:rsidRPr="00067385" w:rsidP="00B66B74">
      <w:pPr>
        <w:pStyle w:val="BodyTextIndent"/>
        <w:ind w:left="708" w:hanging="708"/>
        <w:rPr>
          <w:szCs w:val="24"/>
        </w:rPr>
      </w:pPr>
      <w:r w:rsidRPr="00067385" w:rsidR="00B66B74">
        <w:rPr>
          <w:szCs w:val="24"/>
        </w:rPr>
        <w:t>(8)</w:t>
        <w:tab/>
        <w:tab/>
      </w:r>
      <w:r w:rsidRPr="00067385" w:rsidR="004B54A1">
        <w:rPr>
          <w:szCs w:val="24"/>
        </w:rPr>
        <w:t>V školách sa nepovoľuje reklama, ktorá je v rozpore s</w:t>
      </w:r>
      <w:r w:rsidRPr="00067385" w:rsidR="00B30185">
        <w:rPr>
          <w:szCs w:val="24"/>
        </w:rPr>
        <w:t> </w:t>
      </w:r>
      <w:r w:rsidRPr="00067385" w:rsidR="004B54A1">
        <w:rPr>
          <w:szCs w:val="24"/>
        </w:rPr>
        <w:t>princípmi</w:t>
      </w:r>
      <w:r w:rsidRPr="00067385" w:rsidR="00B30185">
        <w:rPr>
          <w:szCs w:val="24"/>
        </w:rPr>
        <w:t>, cieľmi</w:t>
      </w:r>
      <w:r w:rsidRPr="00067385" w:rsidR="004B54A1">
        <w:rPr>
          <w:szCs w:val="24"/>
        </w:rPr>
        <w:t xml:space="preserve"> a obsahom vzdelávania</w:t>
      </w:r>
      <w:r w:rsidRPr="00067385" w:rsidR="00B30185">
        <w:rPr>
          <w:szCs w:val="24"/>
        </w:rPr>
        <w:t xml:space="preserve"> a</w:t>
      </w:r>
      <w:r w:rsidRPr="00067385" w:rsidR="004B54A1">
        <w:rPr>
          <w:szCs w:val="24"/>
        </w:rPr>
        <w:t> reklama a predaj výrobkov ohrozujúcich zdravie, psychický alebo morálny vývin detí</w:t>
      </w:r>
      <w:r w:rsidRPr="00067385" w:rsidR="00B30185">
        <w:rPr>
          <w:szCs w:val="24"/>
        </w:rPr>
        <w:t xml:space="preserve"> a</w:t>
      </w:r>
      <w:r w:rsidRPr="00067385" w:rsidR="004B54A1">
        <w:rPr>
          <w:szCs w:val="24"/>
        </w:rPr>
        <w:t xml:space="preserve"> žiakov.</w:t>
      </w:r>
    </w:p>
    <w:p w:rsidR="00DC3A76" w:rsidRPr="00067385" w:rsidP="00080ED9">
      <w:pPr>
        <w:jc w:val="center"/>
        <w:rPr>
          <w:szCs w:val="24"/>
        </w:rPr>
      </w:pPr>
    </w:p>
    <w:p w:rsidR="00DA577C" w:rsidRPr="00067385" w:rsidP="00080ED9">
      <w:pPr>
        <w:jc w:val="center"/>
        <w:rPr>
          <w:szCs w:val="24"/>
        </w:rPr>
      </w:pPr>
      <w:r w:rsidRPr="00067385" w:rsidR="005836C0">
        <w:rPr>
          <w:szCs w:val="24"/>
        </w:rPr>
        <w:t xml:space="preserve">§ </w:t>
      </w:r>
      <w:bookmarkEnd w:id="97"/>
      <w:bookmarkEnd w:id="98"/>
      <w:r w:rsidRPr="00067385" w:rsidR="00C221F6">
        <w:rPr>
          <w:szCs w:val="24"/>
        </w:rPr>
        <w:t>31</w:t>
      </w:r>
    </w:p>
    <w:p w:rsidR="00D34100" w:rsidRPr="00067385" w:rsidP="00080ED9">
      <w:pPr>
        <w:jc w:val="center"/>
        <w:rPr>
          <w:szCs w:val="24"/>
        </w:rPr>
      </w:pPr>
      <w:r w:rsidRPr="00067385" w:rsidR="00A41434">
        <w:rPr>
          <w:szCs w:val="24"/>
        </w:rPr>
        <w:t>Materská škola</w:t>
      </w:r>
    </w:p>
    <w:p w:rsidR="00D34100" w:rsidRPr="00067385" w:rsidP="0068432E">
      <w:pPr>
        <w:rPr>
          <w:szCs w:val="24"/>
        </w:rPr>
      </w:pPr>
    </w:p>
    <w:p w:rsidR="00A41434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(1)</w:t>
        <w:tab/>
      </w:r>
      <w:r w:rsidRPr="00067385">
        <w:rPr>
          <w:szCs w:val="24"/>
        </w:rPr>
        <w:t>Materská škola</w:t>
      </w:r>
      <w:r w:rsidRPr="00067385" w:rsidR="00384CBD">
        <w:rPr>
          <w:szCs w:val="24"/>
        </w:rPr>
        <w:t xml:space="preserve"> </w:t>
      </w:r>
      <w:r w:rsidRPr="00067385">
        <w:rPr>
          <w:szCs w:val="24"/>
        </w:rPr>
        <w:t>zabezpečuje vzdelávanie prostredníctvom školského vzdelávacieho programu</w:t>
      </w:r>
      <w:r w:rsidRPr="00067385" w:rsidR="00316AFE">
        <w:rPr>
          <w:szCs w:val="24"/>
        </w:rPr>
        <w:t xml:space="preserve"> pre deti</w:t>
      </w:r>
      <w:r w:rsidRPr="00067385" w:rsidR="0084292A">
        <w:rPr>
          <w:szCs w:val="24"/>
        </w:rPr>
        <w:t>, ktoré nedosiahli školskú spôsobilosť</w:t>
      </w:r>
      <w:r w:rsidRPr="00067385" w:rsidR="00316AFE">
        <w:rPr>
          <w:szCs w:val="24"/>
        </w:rPr>
        <w:t xml:space="preserve"> podľa tohto zákona</w:t>
      </w:r>
      <w:r w:rsidRPr="00067385" w:rsidR="00387B3B">
        <w:rPr>
          <w:szCs w:val="24"/>
        </w:rPr>
        <w:t xml:space="preserve">. </w:t>
      </w:r>
      <w:r w:rsidRPr="00067385" w:rsidR="001E5183">
        <w:rPr>
          <w:szCs w:val="24"/>
        </w:rPr>
        <w:t xml:space="preserve"> </w:t>
      </w:r>
    </w:p>
    <w:p w:rsidR="00D34100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(2)</w:t>
        <w:tab/>
      </w:r>
      <w:r w:rsidRPr="00067385" w:rsidR="00642930">
        <w:rPr>
          <w:szCs w:val="24"/>
        </w:rPr>
        <w:t>Materská škola</w:t>
      </w:r>
      <w:r w:rsidRPr="00067385">
        <w:rPr>
          <w:szCs w:val="24"/>
        </w:rPr>
        <w:t xml:space="preserve"> nezabezp</w:t>
      </w:r>
      <w:r w:rsidRPr="00067385" w:rsidR="00642930">
        <w:rPr>
          <w:szCs w:val="24"/>
        </w:rPr>
        <w:t>ečuje</w:t>
      </w:r>
      <w:r w:rsidRPr="00067385">
        <w:rPr>
          <w:szCs w:val="24"/>
        </w:rPr>
        <w:t xml:space="preserve"> plnenie povinnej školskej dochádzky. </w:t>
      </w:r>
    </w:p>
    <w:p w:rsidR="00D34100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(3)</w:t>
        <w:tab/>
      </w:r>
      <w:r w:rsidRPr="00067385" w:rsidR="00A51E93">
        <w:rPr>
          <w:szCs w:val="24"/>
        </w:rPr>
        <w:t>Vzdelávanie v materských školách m</w:t>
      </w:r>
      <w:r w:rsidRPr="00067385">
        <w:rPr>
          <w:szCs w:val="24"/>
        </w:rPr>
        <w:t>ôže byť uskutočňované aj s priamou účasťou zákonných zástupcov.</w:t>
      </w:r>
    </w:p>
    <w:p w:rsidR="006C73DD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(4)</w:t>
        <w:tab/>
      </w:r>
      <w:r w:rsidRPr="00067385" w:rsidR="009A28B2">
        <w:rPr>
          <w:szCs w:val="24"/>
        </w:rPr>
        <w:t xml:space="preserve">Úspešným absolvovaním školského vzdelávacieho programu </w:t>
      </w:r>
      <w:r w:rsidRPr="00067385" w:rsidR="00912836">
        <w:rPr>
          <w:szCs w:val="24"/>
        </w:rPr>
        <w:t xml:space="preserve">v materskej škole </w:t>
      </w:r>
      <w:r w:rsidRPr="00067385" w:rsidR="009A28B2">
        <w:rPr>
          <w:szCs w:val="24"/>
        </w:rPr>
        <w:t xml:space="preserve">získa absolvent predprimárne vzdelanie. Dokladom o získaní predprimárneho vzdelania podľa tohto zákona je vysvedčenie </w:t>
      </w:r>
      <w:r w:rsidRPr="00067385" w:rsidR="00374427">
        <w:rPr>
          <w:szCs w:val="24"/>
        </w:rPr>
        <w:t xml:space="preserve">s doložkou, na ktorej </w:t>
      </w:r>
      <w:r w:rsidRPr="00067385" w:rsidR="0001270A">
        <w:rPr>
          <w:szCs w:val="24"/>
        </w:rPr>
        <w:t xml:space="preserve">materská </w:t>
      </w:r>
      <w:r w:rsidRPr="00067385" w:rsidR="00374427">
        <w:rPr>
          <w:szCs w:val="24"/>
        </w:rPr>
        <w:t xml:space="preserve">škola uvedie príslušný stupeň vzdelania. </w:t>
      </w:r>
    </w:p>
    <w:p w:rsidR="008E705F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</w:t>
      </w:r>
      <w:r w:rsidRPr="00067385" w:rsidR="000B0A6D">
        <w:rPr>
          <w:szCs w:val="24"/>
        </w:rPr>
        <w:t>5</w:t>
      </w:r>
      <w:r w:rsidRPr="00067385" w:rsidR="00686588">
        <w:rPr>
          <w:szCs w:val="24"/>
        </w:rPr>
        <w:t>)</w:t>
        <w:tab/>
      </w:r>
      <w:r w:rsidRPr="00067385" w:rsidR="000413DC">
        <w:rPr>
          <w:szCs w:val="24"/>
        </w:rPr>
        <w:t>Materské školy sa členia na typy</w:t>
      </w:r>
      <w:r w:rsidRPr="00067385" w:rsidR="00E40584">
        <w:rPr>
          <w:szCs w:val="24"/>
        </w:rPr>
        <w:t xml:space="preserve"> podľa zamerania</w:t>
      </w:r>
      <w:r w:rsidRPr="00067385">
        <w:rPr>
          <w:szCs w:val="24"/>
        </w:rPr>
        <w:t xml:space="preserve"> alebo podľa špeciálnych vzdelávacích potrieb detí </w:t>
      </w:r>
      <w:r w:rsidRPr="00067385" w:rsidR="0001270A">
        <w:rPr>
          <w:szCs w:val="24"/>
        </w:rPr>
        <w:t xml:space="preserve">uvedených v </w:t>
      </w:r>
      <w:r w:rsidRPr="00067385">
        <w:rPr>
          <w:szCs w:val="24"/>
        </w:rPr>
        <w:t>odseku 6.</w:t>
      </w:r>
    </w:p>
    <w:p w:rsidR="00E40584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</w:t>
      </w:r>
      <w:r w:rsidRPr="00067385" w:rsidR="000B0A6D">
        <w:rPr>
          <w:szCs w:val="24"/>
        </w:rPr>
        <w:t>6</w:t>
      </w:r>
      <w:r w:rsidRPr="00067385" w:rsidR="00686588">
        <w:rPr>
          <w:szCs w:val="24"/>
        </w:rPr>
        <w:t>)</w:t>
        <w:tab/>
      </w:r>
      <w:r w:rsidRPr="00067385" w:rsidR="008E705F">
        <w:rPr>
          <w:szCs w:val="24"/>
        </w:rPr>
        <w:t xml:space="preserve">Typy </w:t>
      </w:r>
      <w:r w:rsidRPr="00067385" w:rsidR="00D71FB7">
        <w:rPr>
          <w:szCs w:val="24"/>
        </w:rPr>
        <w:t>materských škô</w:t>
      </w:r>
      <w:r w:rsidRPr="00067385" w:rsidR="008E705F">
        <w:rPr>
          <w:szCs w:val="24"/>
        </w:rPr>
        <w:t>l, ktoré sa zriaďujú pre deti so špeciálnymi vzdelávacími potrebami sú: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a)</w:t>
        <w:tab/>
      </w:r>
      <w:r w:rsidRPr="00067385">
        <w:rPr>
          <w:szCs w:val="24"/>
        </w:rPr>
        <w:t>materská škola pre deti so zrakovým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b)</w:t>
        <w:tab/>
      </w:r>
      <w:r w:rsidRPr="00067385">
        <w:rPr>
          <w:szCs w:val="24"/>
        </w:rPr>
        <w:t>materská škola pre deti so sluchovým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c)</w:t>
        <w:tab/>
      </w:r>
      <w:r w:rsidRPr="00067385">
        <w:rPr>
          <w:szCs w:val="24"/>
        </w:rPr>
        <w:t>materská škola pre deti s telesným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d)</w:t>
        <w:tab/>
      </w:r>
      <w:r w:rsidRPr="00067385">
        <w:rPr>
          <w:szCs w:val="24"/>
        </w:rPr>
        <w:t>materská škola pre deti pre deti s chybami a poruchami reči,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e)</w:t>
        <w:tab/>
      </w:r>
      <w:r w:rsidRPr="00067385">
        <w:rPr>
          <w:szCs w:val="24"/>
        </w:rPr>
        <w:t>materská škola pre deti s poruchami správania,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f)</w:t>
        <w:tab/>
      </w:r>
      <w:r w:rsidRPr="00067385">
        <w:rPr>
          <w:szCs w:val="24"/>
        </w:rPr>
        <w:t>materská škola pre deti s autizmom,</w:t>
      </w:r>
    </w:p>
    <w:p w:rsidR="00833E91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g)</w:t>
        <w:tab/>
      </w:r>
      <w:r w:rsidRPr="00067385">
        <w:rPr>
          <w:szCs w:val="24"/>
        </w:rPr>
        <w:t>materská škola pre deti s mentálnym postihnutím,</w:t>
      </w:r>
    </w:p>
    <w:p w:rsidR="0058790A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h)</w:t>
        <w:tab/>
      </w:r>
      <w:r w:rsidRPr="00067385">
        <w:rPr>
          <w:szCs w:val="24"/>
        </w:rPr>
        <w:t>materská škola pre deti s</w:t>
      </w:r>
      <w:r w:rsidRPr="00067385" w:rsidR="0001270A">
        <w:rPr>
          <w:szCs w:val="24"/>
        </w:rPr>
        <w:t> </w:t>
      </w:r>
      <w:r w:rsidRPr="00067385">
        <w:rPr>
          <w:szCs w:val="24"/>
        </w:rPr>
        <w:t>nadaním</w:t>
      </w:r>
      <w:r w:rsidRPr="00067385" w:rsidR="0001270A">
        <w:rPr>
          <w:szCs w:val="24"/>
        </w:rPr>
        <w:t>,</w:t>
      </w:r>
    </w:p>
    <w:p w:rsidR="00E906E3" w:rsidRPr="00067385" w:rsidP="002C1E80">
      <w:pPr>
        <w:pStyle w:val="BodyTextIndent"/>
        <w:rPr>
          <w:szCs w:val="24"/>
        </w:rPr>
      </w:pPr>
      <w:r w:rsidRPr="00067385" w:rsidR="00686588">
        <w:rPr>
          <w:szCs w:val="24"/>
        </w:rPr>
        <w:t>i)</w:t>
        <w:tab/>
      </w:r>
      <w:r w:rsidRPr="00067385" w:rsidR="000413DC">
        <w:rPr>
          <w:szCs w:val="24"/>
        </w:rPr>
        <w:t>materská škola pre d</w:t>
      </w:r>
      <w:r w:rsidRPr="00067385">
        <w:rPr>
          <w:szCs w:val="24"/>
        </w:rPr>
        <w:t>eti pri zdravotníckom zariadení</w:t>
      </w:r>
    </w:p>
    <w:p w:rsidR="00D34100" w:rsidRPr="00067385" w:rsidP="00686588">
      <w:pPr>
        <w:pStyle w:val="BodyTextIndent"/>
        <w:ind w:left="708" w:hanging="708"/>
        <w:rPr>
          <w:szCs w:val="24"/>
        </w:rPr>
      </w:pPr>
      <w:r w:rsidRPr="00067385" w:rsidR="00686588">
        <w:rPr>
          <w:szCs w:val="24"/>
        </w:rPr>
        <w:t>(</w:t>
      </w:r>
      <w:r w:rsidRPr="00067385" w:rsidR="000B0A6D">
        <w:rPr>
          <w:szCs w:val="24"/>
        </w:rPr>
        <w:t>7</w:t>
      </w:r>
      <w:r w:rsidRPr="00067385" w:rsidR="00686588">
        <w:rPr>
          <w:szCs w:val="24"/>
        </w:rPr>
        <w:t>)</w:t>
        <w:tab/>
      </w:r>
      <w:r w:rsidRPr="00067385" w:rsidR="0074332C">
        <w:rPr>
          <w:szCs w:val="24"/>
        </w:rPr>
        <w:t>Podrobnosti o</w:t>
      </w:r>
      <w:r w:rsidRPr="00067385" w:rsidR="00CD2F71">
        <w:rPr>
          <w:szCs w:val="24"/>
        </w:rPr>
        <w:t xml:space="preserve"> zriadení </w:t>
      </w:r>
      <w:r w:rsidRPr="00067385" w:rsidR="00C36F59">
        <w:rPr>
          <w:szCs w:val="24"/>
        </w:rPr>
        <w:t>materských šk</w:t>
      </w:r>
      <w:r w:rsidRPr="00067385" w:rsidR="00CD2F71">
        <w:rPr>
          <w:szCs w:val="24"/>
        </w:rPr>
        <w:t>ôl</w:t>
      </w:r>
      <w:r w:rsidRPr="00067385" w:rsidR="00C36F59">
        <w:rPr>
          <w:szCs w:val="24"/>
        </w:rPr>
        <w:t xml:space="preserve">, </w:t>
      </w:r>
      <w:r w:rsidRPr="00067385" w:rsidR="0074332C">
        <w:rPr>
          <w:szCs w:val="24"/>
        </w:rPr>
        <w:t>organiz</w:t>
      </w:r>
      <w:r w:rsidRPr="00067385" w:rsidR="00CD2F71">
        <w:rPr>
          <w:szCs w:val="24"/>
        </w:rPr>
        <w:t xml:space="preserve">ácii a priebehu vzdelávania </w:t>
      </w:r>
      <w:r w:rsidR="0057059C">
        <w:rPr>
          <w:szCs w:val="24"/>
        </w:rPr>
        <w:t xml:space="preserve">upraví ministerstvo školstva </w:t>
      </w:r>
      <w:r w:rsidRPr="00067385" w:rsidR="00CD2F71">
        <w:rPr>
          <w:szCs w:val="24"/>
        </w:rPr>
        <w:t>všeobecne záväzným právnym predpis</w:t>
      </w:r>
      <w:r w:rsidRPr="00067385" w:rsidR="00136200">
        <w:rPr>
          <w:szCs w:val="24"/>
        </w:rPr>
        <w:t>om</w:t>
      </w:r>
      <w:r>
        <w:rPr>
          <w:rStyle w:val="FootnoteReference"/>
          <w:szCs w:val="24"/>
          <w:lang w:eastAsia="sk-SK"/>
        </w:rPr>
        <w:footnoteReference w:id="27"/>
      </w:r>
      <w:r w:rsidRPr="00067385" w:rsidR="0001270A">
        <w:rPr>
          <w:szCs w:val="24"/>
          <w:vertAlign w:val="superscript"/>
        </w:rPr>
        <w:t>)</w:t>
      </w:r>
      <w:r w:rsidRPr="00067385" w:rsidR="0074332C">
        <w:rPr>
          <w:szCs w:val="24"/>
        </w:rPr>
        <w:t xml:space="preserve">. </w:t>
      </w:r>
    </w:p>
    <w:p w:rsidR="00D34100" w:rsidRPr="00067385" w:rsidP="006D3E65">
      <w:pPr>
        <w:pStyle w:val="BodyTextIndent2"/>
        <w:rPr>
          <w:szCs w:val="24"/>
        </w:rPr>
      </w:pPr>
      <w:r w:rsidRPr="00067385" w:rsidR="00C221F6">
        <w:rPr>
          <w:szCs w:val="24"/>
        </w:rPr>
        <w:t>§ 32</w:t>
      </w:r>
    </w:p>
    <w:p w:rsidR="00D34100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Základná škola</w:t>
      </w:r>
    </w:p>
    <w:p w:rsidR="00D34100" w:rsidRPr="00067385" w:rsidP="009E7D11">
      <w:pPr>
        <w:pStyle w:val="BodyTextFirstIndent"/>
        <w:rPr>
          <w:szCs w:val="24"/>
        </w:rPr>
      </w:pPr>
    </w:p>
    <w:p w:rsidR="00916898" w:rsidRPr="00067385" w:rsidP="00CC4851">
      <w:pPr>
        <w:pStyle w:val="BodyTextIndent"/>
        <w:ind w:left="708" w:hanging="708"/>
        <w:rPr>
          <w:szCs w:val="24"/>
        </w:rPr>
      </w:pPr>
      <w:r w:rsidRPr="00067385" w:rsidR="00CC4851">
        <w:rPr>
          <w:szCs w:val="24"/>
        </w:rPr>
        <w:t>(1)</w:t>
        <w:tab/>
      </w:r>
      <w:r w:rsidRPr="00067385" w:rsidR="0031674F">
        <w:rPr>
          <w:szCs w:val="24"/>
        </w:rPr>
        <w:t>Základná škola zabezpečuje</w:t>
      </w:r>
      <w:r w:rsidRPr="00067385" w:rsidR="00D34100">
        <w:rPr>
          <w:szCs w:val="24"/>
        </w:rPr>
        <w:t xml:space="preserve"> vzdelávanie prostredníctvom </w:t>
      </w:r>
      <w:r w:rsidRPr="00067385" w:rsidR="0031674F">
        <w:rPr>
          <w:szCs w:val="24"/>
        </w:rPr>
        <w:t xml:space="preserve">školského vzdelávacieho programu, ktorého </w:t>
      </w:r>
      <w:r w:rsidRPr="00067385" w:rsidR="00A174CC">
        <w:rPr>
          <w:szCs w:val="24"/>
        </w:rPr>
        <w:t xml:space="preserve">úspešné </w:t>
      </w:r>
      <w:r w:rsidRPr="00067385" w:rsidR="0031674F">
        <w:rPr>
          <w:szCs w:val="24"/>
        </w:rPr>
        <w:t>absolvovanie poskytuje</w:t>
      </w:r>
      <w:r w:rsidRPr="00067385" w:rsidR="00D34100">
        <w:rPr>
          <w:szCs w:val="24"/>
        </w:rPr>
        <w:t xml:space="preserve"> </w:t>
      </w:r>
      <w:r w:rsidRPr="00067385" w:rsidR="00C118D2">
        <w:rPr>
          <w:szCs w:val="24"/>
        </w:rPr>
        <w:t xml:space="preserve">primárne a nižšie </w:t>
      </w:r>
      <w:r w:rsidRPr="00067385" w:rsidR="00DF6CA2">
        <w:rPr>
          <w:szCs w:val="24"/>
        </w:rPr>
        <w:t>sekundárne vzdelanie, ak</w:t>
      </w:r>
      <w:r w:rsidRPr="00067385" w:rsidR="0031674F">
        <w:rPr>
          <w:szCs w:val="24"/>
        </w:rPr>
        <w:t xml:space="preserve"> má škola zriadený nultý ročník aj predprimárne vzdelanie.</w:t>
      </w:r>
    </w:p>
    <w:p w:rsidR="00D34100" w:rsidRPr="00067385" w:rsidP="002C1E80">
      <w:pPr>
        <w:pStyle w:val="BodyTextIndent"/>
        <w:rPr>
          <w:szCs w:val="24"/>
        </w:rPr>
      </w:pPr>
      <w:r w:rsidRPr="00067385" w:rsidR="00CC4851">
        <w:rPr>
          <w:szCs w:val="24"/>
        </w:rPr>
        <w:t>(2)</w:t>
        <w:tab/>
      </w:r>
      <w:r w:rsidRPr="00067385" w:rsidR="001A516C">
        <w:rPr>
          <w:szCs w:val="24"/>
        </w:rPr>
        <w:t>Základná</w:t>
      </w:r>
      <w:r w:rsidRPr="00067385">
        <w:rPr>
          <w:szCs w:val="24"/>
        </w:rPr>
        <w:t xml:space="preserve"> </w:t>
      </w:r>
      <w:r w:rsidRPr="00067385" w:rsidR="001A516C">
        <w:rPr>
          <w:szCs w:val="24"/>
        </w:rPr>
        <w:t>škola zabezpečuje</w:t>
      </w:r>
      <w:r w:rsidRPr="00067385">
        <w:rPr>
          <w:szCs w:val="24"/>
        </w:rPr>
        <w:t xml:space="preserve"> plnenie </w:t>
      </w:r>
      <w:r w:rsidRPr="00067385" w:rsidR="00BB0670">
        <w:rPr>
          <w:szCs w:val="24"/>
        </w:rPr>
        <w:t xml:space="preserve">povinnej </w:t>
      </w:r>
      <w:r w:rsidRPr="00067385">
        <w:rPr>
          <w:szCs w:val="24"/>
        </w:rPr>
        <w:t>školskej dochádzky</w:t>
      </w:r>
      <w:r w:rsidRPr="00067385" w:rsidR="00916898">
        <w:rPr>
          <w:szCs w:val="24"/>
        </w:rPr>
        <w:t>.</w:t>
      </w:r>
    </w:p>
    <w:p w:rsidR="00D34100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(3)</w:t>
        <w:tab/>
      </w:r>
      <w:r w:rsidRPr="00067385" w:rsidR="002265A8">
        <w:rPr>
          <w:szCs w:val="24"/>
        </w:rPr>
        <w:t xml:space="preserve">Základná škola </w:t>
      </w:r>
      <w:r w:rsidRPr="00067385">
        <w:rPr>
          <w:szCs w:val="24"/>
        </w:rPr>
        <w:t xml:space="preserve">sa </w:t>
      </w:r>
      <w:r w:rsidRPr="00067385" w:rsidR="00042A29">
        <w:rPr>
          <w:szCs w:val="24"/>
        </w:rPr>
        <w:t xml:space="preserve">člení </w:t>
      </w:r>
      <w:r w:rsidRPr="00067385">
        <w:rPr>
          <w:szCs w:val="24"/>
        </w:rPr>
        <w:t>na prvý a druhý stupeň.</w:t>
      </w:r>
      <w:r w:rsidRPr="00067385" w:rsidR="00916898">
        <w:rPr>
          <w:szCs w:val="24"/>
        </w:rPr>
        <w:t xml:space="preserve"> </w:t>
      </w:r>
    </w:p>
    <w:p w:rsidR="009F7EE9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(4)</w:t>
        <w:tab/>
      </w:r>
      <w:r w:rsidRPr="00067385" w:rsidR="00D34100">
        <w:rPr>
          <w:szCs w:val="24"/>
        </w:rPr>
        <w:t xml:space="preserve">Prvý stupeň základnej školy tvorí </w:t>
      </w:r>
      <w:r w:rsidRPr="00067385" w:rsidR="00042A29">
        <w:rPr>
          <w:szCs w:val="24"/>
        </w:rPr>
        <w:t xml:space="preserve">prvý </w:t>
      </w:r>
      <w:r w:rsidRPr="00067385" w:rsidR="00D34100">
        <w:rPr>
          <w:szCs w:val="24"/>
        </w:rPr>
        <w:t>až piaty ročník</w:t>
      </w:r>
      <w:r w:rsidRPr="00067385" w:rsidR="00DF6CA2">
        <w:rPr>
          <w:szCs w:val="24"/>
        </w:rPr>
        <w:t>, ak</w:t>
      </w:r>
      <w:r w:rsidRPr="00067385" w:rsidR="00042A29">
        <w:rPr>
          <w:szCs w:val="24"/>
        </w:rPr>
        <w:t xml:space="preserve"> má škola zriadený nultý ročník tvorí prvý stupeň nultý až piaty ročník.</w:t>
      </w:r>
      <w:r w:rsidRPr="00067385" w:rsidR="00916898">
        <w:rPr>
          <w:szCs w:val="24"/>
        </w:rPr>
        <w:t xml:space="preserve"> Prvý stupeň </w:t>
      </w:r>
      <w:r w:rsidRPr="00067385">
        <w:rPr>
          <w:szCs w:val="24"/>
        </w:rPr>
        <w:t xml:space="preserve">základnej školy </w:t>
      </w:r>
      <w:r w:rsidRPr="00067385" w:rsidR="00916898">
        <w:rPr>
          <w:szCs w:val="24"/>
        </w:rPr>
        <w:t>zabezpečuje primárne vzdeláva</w:t>
      </w:r>
      <w:r w:rsidRPr="00067385" w:rsidR="00042A29">
        <w:rPr>
          <w:szCs w:val="24"/>
        </w:rPr>
        <w:t xml:space="preserve">nie, okrem nultého ročníka, v ktorom sa zabezpečuje predprimárne vzdelávanie. </w:t>
      </w:r>
      <w:r w:rsidRPr="00067385" w:rsidR="008C0837">
        <w:rPr>
          <w:szCs w:val="24"/>
        </w:rPr>
        <w:t>Úspešným absolvovaním</w:t>
      </w:r>
      <w:r w:rsidRPr="00067385" w:rsidR="009444C0">
        <w:rPr>
          <w:szCs w:val="24"/>
        </w:rPr>
        <w:t xml:space="preserve"> časti školského vzdelávacieho programu</w:t>
      </w:r>
      <w:r w:rsidRPr="00067385" w:rsidR="0054191F">
        <w:rPr>
          <w:szCs w:val="24"/>
        </w:rPr>
        <w:t xml:space="preserve"> </w:t>
      </w:r>
      <w:r w:rsidRPr="00067385" w:rsidR="009444C0">
        <w:rPr>
          <w:szCs w:val="24"/>
        </w:rPr>
        <w:t xml:space="preserve">pre nultý ročník získa absolvent predprimárne vzdelanie. Dokladom o získaní predprimárneho vzdelania podľa tohto zákona je vysvedčenie s doložkou, na ktorej škola uvedie </w:t>
      </w:r>
      <w:r w:rsidRPr="00067385" w:rsidR="006B0853">
        <w:rPr>
          <w:szCs w:val="24"/>
        </w:rPr>
        <w:t xml:space="preserve">dosiahnutý </w:t>
      </w:r>
      <w:r w:rsidRPr="00067385" w:rsidR="009444C0">
        <w:rPr>
          <w:szCs w:val="24"/>
        </w:rPr>
        <w:t xml:space="preserve">stupeň vzdelania. Úspešným absolvovaním </w:t>
      </w:r>
      <w:r w:rsidRPr="00067385" w:rsidR="003E30DB">
        <w:rPr>
          <w:szCs w:val="24"/>
        </w:rPr>
        <w:t xml:space="preserve">časti </w:t>
      </w:r>
      <w:r w:rsidRPr="00067385" w:rsidR="003D4D51">
        <w:rPr>
          <w:szCs w:val="24"/>
        </w:rPr>
        <w:t xml:space="preserve">školského </w:t>
      </w:r>
      <w:r w:rsidRPr="00067385" w:rsidR="0054191F">
        <w:rPr>
          <w:szCs w:val="24"/>
        </w:rPr>
        <w:t xml:space="preserve">vzdelávacieho programu pre prvý stupeň základnej školy </w:t>
      </w:r>
      <w:r w:rsidRPr="00067385" w:rsidR="009444C0">
        <w:rPr>
          <w:szCs w:val="24"/>
        </w:rPr>
        <w:t>získa absolvent primárne vzdelanie.</w:t>
      </w:r>
      <w:r w:rsidRPr="00067385" w:rsidR="0054191F">
        <w:rPr>
          <w:szCs w:val="24"/>
        </w:rPr>
        <w:t xml:space="preserve"> </w:t>
      </w:r>
      <w:r w:rsidRPr="00067385" w:rsidR="00F94DB0">
        <w:rPr>
          <w:szCs w:val="24"/>
        </w:rPr>
        <w:t>Dokl</w:t>
      </w:r>
      <w:r w:rsidRPr="00067385" w:rsidR="009444C0">
        <w:rPr>
          <w:szCs w:val="24"/>
        </w:rPr>
        <w:t xml:space="preserve">adom o získaní primárneho </w:t>
      </w:r>
      <w:r w:rsidRPr="00067385" w:rsidR="00F94DB0">
        <w:rPr>
          <w:szCs w:val="24"/>
        </w:rPr>
        <w:t xml:space="preserve">vzdelania podľa tohto zákona je vysvedčenie s doložkou, na ktorej škola uvedie </w:t>
      </w:r>
      <w:r w:rsidRPr="00067385" w:rsidR="006B0853">
        <w:rPr>
          <w:szCs w:val="24"/>
        </w:rPr>
        <w:t xml:space="preserve">dosiahnutý </w:t>
      </w:r>
      <w:r w:rsidRPr="00067385" w:rsidR="00F94DB0">
        <w:rPr>
          <w:szCs w:val="24"/>
        </w:rPr>
        <w:t xml:space="preserve">stupeň vzdelania. </w:t>
      </w:r>
      <w:r w:rsidRPr="00067385" w:rsidR="00B57584">
        <w:rPr>
          <w:szCs w:val="24"/>
        </w:rPr>
        <w:t xml:space="preserve">Získanie primárneho vzdelania </w:t>
      </w:r>
      <w:r w:rsidRPr="00067385" w:rsidR="007A7B68">
        <w:rPr>
          <w:szCs w:val="24"/>
        </w:rPr>
        <w:t>je predpokl</w:t>
      </w:r>
      <w:r w:rsidRPr="00067385" w:rsidR="003E30DB">
        <w:rPr>
          <w:szCs w:val="24"/>
        </w:rPr>
        <w:t>adom pokračovania vzdelávania v</w:t>
      </w:r>
      <w:r w:rsidRPr="00067385" w:rsidR="003C1982">
        <w:rPr>
          <w:szCs w:val="24"/>
        </w:rPr>
        <w:t> časti školského</w:t>
      </w:r>
      <w:r w:rsidRPr="00067385" w:rsidR="003E30DB">
        <w:rPr>
          <w:szCs w:val="24"/>
        </w:rPr>
        <w:t xml:space="preserve"> vzdelávac</w:t>
      </w:r>
      <w:r w:rsidRPr="00067385" w:rsidR="003C1982">
        <w:rPr>
          <w:szCs w:val="24"/>
        </w:rPr>
        <w:t xml:space="preserve">ieho </w:t>
      </w:r>
      <w:r w:rsidRPr="00067385" w:rsidR="003E30DB">
        <w:rPr>
          <w:szCs w:val="24"/>
        </w:rPr>
        <w:t>program</w:t>
      </w:r>
      <w:r w:rsidRPr="00067385" w:rsidR="003C1982">
        <w:rPr>
          <w:szCs w:val="24"/>
        </w:rPr>
        <w:t>u pre</w:t>
      </w:r>
      <w:r w:rsidRPr="00067385" w:rsidR="003E30DB">
        <w:rPr>
          <w:szCs w:val="24"/>
        </w:rPr>
        <w:t xml:space="preserve"> </w:t>
      </w:r>
      <w:r w:rsidRPr="00067385" w:rsidR="003C1982">
        <w:rPr>
          <w:szCs w:val="24"/>
        </w:rPr>
        <w:t>druhý</w:t>
      </w:r>
      <w:r w:rsidRPr="00067385" w:rsidR="00116E20">
        <w:rPr>
          <w:szCs w:val="24"/>
        </w:rPr>
        <w:t xml:space="preserve"> stup</w:t>
      </w:r>
      <w:r w:rsidRPr="00067385" w:rsidR="003C1982">
        <w:rPr>
          <w:szCs w:val="24"/>
        </w:rPr>
        <w:t>e</w:t>
      </w:r>
      <w:r w:rsidRPr="00067385" w:rsidR="00116E20">
        <w:rPr>
          <w:szCs w:val="24"/>
        </w:rPr>
        <w:t xml:space="preserve">ň </w:t>
      </w:r>
      <w:r w:rsidRPr="00067385" w:rsidR="00CD1CD0">
        <w:rPr>
          <w:szCs w:val="24"/>
        </w:rPr>
        <w:t xml:space="preserve">základnej školy </w:t>
      </w:r>
      <w:r w:rsidRPr="00067385" w:rsidR="00116E20">
        <w:rPr>
          <w:szCs w:val="24"/>
        </w:rPr>
        <w:t xml:space="preserve">alebo vo vzdelávacích programoch </w:t>
      </w:r>
      <w:r w:rsidRPr="00067385" w:rsidR="005E0415">
        <w:rPr>
          <w:szCs w:val="24"/>
        </w:rPr>
        <w:t xml:space="preserve">iných </w:t>
      </w:r>
      <w:r w:rsidRPr="00067385" w:rsidR="00116E20">
        <w:rPr>
          <w:szCs w:val="24"/>
        </w:rPr>
        <w:t>škôl</w:t>
      </w:r>
      <w:r w:rsidRPr="00067385">
        <w:rPr>
          <w:szCs w:val="24"/>
        </w:rPr>
        <w:t xml:space="preserve"> podľa tohto zákona</w:t>
      </w:r>
      <w:r w:rsidRPr="00067385" w:rsidR="00116E20">
        <w:rPr>
          <w:szCs w:val="24"/>
        </w:rPr>
        <w:t xml:space="preserve">, zabezpečujúcich </w:t>
      </w:r>
      <w:r w:rsidRPr="00067385" w:rsidR="00CD1CD0">
        <w:rPr>
          <w:szCs w:val="24"/>
        </w:rPr>
        <w:t>nižšie sekundárne vzdelávanie</w:t>
      </w:r>
      <w:r w:rsidRPr="00067385" w:rsidR="009444C0">
        <w:rPr>
          <w:szCs w:val="24"/>
        </w:rPr>
        <w:t>.</w:t>
      </w:r>
      <w:r w:rsidRPr="00067385" w:rsidR="00CD1CD0">
        <w:rPr>
          <w:szCs w:val="24"/>
        </w:rPr>
        <w:t xml:space="preserve"> </w:t>
      </w:r>
    </w:p>
    <w:p w:rsidR="00AD643A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(5)</w:t>
        <w:tab/>
      </w:r>
      <w:r w:rsidRPr="00067385" w:rsidR="00D34100">
        <w:rPr>
          <w:szCs w:val="24"/>
        </w:rPr>
        <w:t>Druhý stupeň základnej školy tvorí šiesty až deviaty ročník</w:t>
      </w:r>
      <w:r w:rsidRPr="00067385" w:rsidR="00427426">
        <w:rPr>
          <w:szCs w:val="24"/>
        </w:rPr>
        <w:t xml:space="preserve">. Druhý stupeň </w:t>
      </w:r>
      <w:r w:rsidRPr="00067385" w:rsidR="009F7EE9">
        <w:rPr>
          <w:szCs w:val="24"/>
        </w:rPr>
        <w:t>základne</w:t>
      </w:r>
      <w:r w:rsidRPr="00067385" w:rsidR="006B0853">
        <w:rPr>
          <w:szCs w:val="24"/>
        </w:rPr>
        <w:t>j</w:t>
      </w:r>
      <w:r w:rsidRPr="00067385" w:rsidR="009F7EE9">
        <w:rPr>
          <w:szCs w:val="24"/>
        </w:rPr>
        <w:t xml:space="preserve"> školy </w:t>
      </w:r>
      <w:r w:rsidRPr="00067385" w:rsidR="00427426">
        <w:rPr>
          <w:szCs w:val="24"/>
        </w:rPr>
        <w:t xml:space="preserve">zabezpečuje nižšie sekundárne vzdelávanie. </w:t>
      </w:r>
      <w:r w:rsidRPr="00067385" w:rsidR="009F7EE9">
        <w:rPr>
          <w:szCs w:val="24"/>
        </w:rPr>
        <w:t xml:space="preserve">Úspešným absolvovaním časti školského vzdelávacieho programu pre </w:t>
      </w:r>
      <w:r w:rsidRPr="00067385" w:rsidR="0088779B">
        <w:rPr>
          <w:szCs w:val="24"/>
        </w:rPr>
        <w:t xml:space="preserve">druhý </w:t>
      </w:r>
      <w:r w:rsidRPr="00067385" w:rsidR="009F7EE9">
        <w:rPr>
          <w:szCs w:val="24"/>
        </w:rPr>
        <w:t xml:space="preserve">stupeň základnej školy získa absolvent </w:t>
      </w:r>
      <w:r w:rsidRPr="00067385" w:rsidR="00DE3005">
        <w:rPr>
          <w:szCs w:val="24"/>
        </w:rPr>
        <w:t>nižšie sekundárne</w:t>
      </w:r>
      <w:r w:rsidRPr="00067385" w:rsidR="0088779B">
        <w:rPr>
          <w:szCs w:val="24"/>
        </w:rPr>
        <w:t xml:space="preserve"> </w:t>
      </w:r>
      <w:r w:rsidRPr="00067385" w:rsidR="00DE3005">
        <w:rPr>
          <w:szCs w:val="24"/>
        </w:rPr>
        <w:t>vzdelanie</w:t>
      </w:r>
      <w:r w:rsidRPr="00067385" w:rsidR="009F7EE9">
        <w:rPr>
          <w:szCs w:val="24"/>
        </w:rPr>
        <w:t xml:space="preserve">. </w:t>
      </w:r>
      <w:r w:rsidRPr="00067385" w:rsidR="00427426">
        <w:rPr>
          <w:szCs w:val="24"/>
        </w:rPr>
        <w:t xml:space="preserve">Dokladom o získaní nižšieho sekundárneho vzdelania podľa tohto zákona je vysvedčenie s doložkou, na ktorej škola uvedie </w:t>
      </w:r>
      <w:r w:rsidRPr="00067385" w:rsidR="00DE3005">
        <w:rPr>
          <w:szCs w:val="24"/>
        </w:rPr>
        <w:t xml:space="preserve">dosiahnutý </w:t>
      </w:r>
      <w:r w:rsidRPr="00067385" w:rsidR="00427426">
        <w:rPr>
          <w:szCs w:val="24"/>
        </w:rPr>
        <w:t>stupeň vzdelania</w:t>
      </w:r>
      <w:r w:rsidRPr="00067385" w:rsidR="00D34100">
        <w:rPr>
          <w:szCs w:val="24"/>
        </w:rPr>
        <w:t>.</w:t>
      </w:r>
      <w:r w:rsidRPr="00067385" w:rsidR="00116E20">
        <w:rPr>
          <w:szCs w:val="24"/>
        </w:rPr>
        <w:t xml:space="preserve"> Získanie nižšieho sekundárneho vzdelania je predpokladom pokračovania vzdelávania vo vzdelávacích programoch škôl, zabezpečujúcich vyššie sekundárne vzdelávanie.  </w:t>
      </w:r>
    </w:p>
    <w:p w:rsidR="00AD643A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(6)</w:t>
        <w:tab/>
      </w:r>
      <w:r w:rsidRPr="00067385">
        <w:rPr>
          <w:szCs w:val="24"/>
        </w:rPr>
        <w:t xml:space="preserve">Základné školy sa členia na </w:t>
      </w:r>
    </w:p>
    <w:p w:rsidR="00AD643A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a)</w:t>
        <w:tab/>
      </w:r>
      <w:r w:rsidRPr="00067385">
        <w:rPr>
          <w:szCs w:val="24"/>
        </w:rPr>
        <w:t>základné školy so všetkými ročníkmi (ďalej len „plnoorganizované základné školy“),</w:t>
      </w:r>
    </w:p>
    <w:p w:rsidR="00AD643A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b)</w:t>
        <w:tab/>
      </w:r>
      <w:r w:rsidRPr="00067385">
        <w:rPr>
          <w:szCs w:val="24"/>
        </w:rPr>
        <w:t>základné školy, ktoré nemajú všetky ročníky (ďalej len „neplnoorganizované základné školy“).</w:t>
      </w:r>
    </w:p>
    <w:p w:rsidR="00D34100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(</w:t>
      </w:r>
      <w:r w:rsidRPr="00067385" w:rsidR="00E67B96">
        <w:rPr>
          <w:szCs w:val="24"/>
        </w:rPr>
        <w:t>7</w:t>
      </w:r>
      <w:r w:rsidRPr="00067385" w:rsidR="00EA2F49">
        <w:rPr>
          <w:szCs w:val="24"/>
        </w:rPr>
        <w:t>)</w:t>
        <w:tab/>
      </w:r>
      <w:r w:rsidRPr="00067385" w:rsidR="00AD643A">
        <w:rPr>
          <w:szCs w:val="24"/>
        </w:rPr>
        <w:t>Vzdelávanie v neplnoorganizovaných základných školách len s prvým stupňom sa môže organizovať aj v triedach, v ktorých sú žiaci viacerých ročníkov prvého stupňa.</w:t>
      </w:r>
    </w:p>
    <w:p w:rsidR="007B7CA4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(</w:t>
      </w:r>
      <w:r w:rsidRPr="00067385" w:rsidR="00E67B96">
        <w:rPr>
          <w:szCs w:val="24"/>
        </w:rPr>
        <w:t>8</w:t>
      </w:r>
      <w:r w:rsidRPr="00067385" w:rsidR="00EA2F49">
        <w:rPr>
          <w:szCs w:val="24"/>
        </w:rPr>
        <w:t>)</w:t>
        <w:tab/>
      </w:r>
      <w:r w:rsidRPr="00067385">
        <w:rPr>
          <w:szCs w:val="24"/>
        </w:rPr>
        <w:t>Základné školy sa môžu členiť na typy základných škôl podľa zamerania alebo podľa špeciálnych vzdelávací</w:t>
      </w:r>
      <w:r w:rsidRPr="00067385" w:rsidR="00976A42">
        <w:rPr>
          <w:szCs w:val="24"/>
        </w:rPr>
        <w:t>c</w:t>
      </w:r>
      <w:r w:rsidRPr="00067385" w:rsidR="008E705F">
        <w:rPr>
          <w:szCs w:val="24"/>
        </w:rPr>
        <w:t xml:space="preserve">h potrieb žiakov </w:t>
      </w:r>
      <w:r w:rsidRPr="00067385" w:rsidR="0028237E">
        <w:rPr>
          <w:szCs w:val="24"/>
        </w:rPr>
        <w:t>uvedených v</w:t>
      </w:r>
      <w:r w:rsidRPr="00067385" w:rsidR="008E705F">
        <w:rPr>
          <w:szCs w:val="24"/>
        </w:rPr>
        <w:t xml:space="preserve"> odseku 9</w:t>
      </w:r>
      <w:r w:rsidRPr="00067385">
        <w:rPr>
          <w:szCs w:val="24"/>
        </w:rPr>
        <w:t>.</w:t>
      </w:r>
    </w:p>
    <w:p w:rsidR="00D34100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(</w:t>
      </w:r>
      <w:r w:rsidRPr="00067385" w:rsidR="00E67B96">
        <w:rPr>
          <w:szCs w:val="24"/>
        </w:rPr>
        <w:t>9</w:t>
      </w:r>
      <w:r w:rsidRPr="00067385" w:rsidR="00EA2F49">
        <w:rPr>
          <w:szCs w:val="24"/>
        </w:rPr>
        <w:t>)</w:t>
        <w:tab/>
      </w:r>
      <w:r w:rsidRPr="00067385" w:rsidR="000413DC">
        <w:rPr>
          <w:szCs w:val="24"/>
        </w:rPr>
        <w:t xml:space="preserve">Typy základných škôl, ktoré sa zriaďujú pre </w:t>
      </w:r>
      <w:r w:rsidRPr="00067385" w:rsidR="00356E38">
        <w:rPr>
          <w:szCs w:val="24"/>
        </w:rPr>
        <w:t xml:space="preserve">žiakov </w:t>
      </w:r>
      <w:r w:rsidRPr="00067385" w:rsidR="000413DC">
        <w:rPr>
          <w:szCs w:val="24"/>
        </w:rPr>
        <w:t>so špeciálnymi vzdelávacími potrebami sú</w:t>
      </w:r>
      <w:r w:rsidRPr="00067385" w:rsidR="008E705F">
        <w:rPr>
          <w:szCs w:val="24"/>
        </w:rPr>
        <w:t>: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a)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so zrakovým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b)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so sluchovým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c)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s telesným postihnutím,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d)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pre deti s chybami a poruchami reči,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e)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s poruchami správania,</w:t>
      </w:r>
    </w:p>
    <w:p w:rsidR="000413DC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f)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deti s autizmom,</w:t>
      </w:r>
    </w:p>
    <w:p w:rsidR="00833E91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g)</w:t>
        <w:tab/>
      </w:r>
      <w:r w:rsidRPr="00067385">
        <w:rPr>
          <w:szCs w:val="24"/>
        </w:rPr>
        <w:t>základná škola pre deti s mentálnym postihnutím,</w:t>
      </w:r>
    </w:p>
    <w:p w:rsidR="00365117" w:rsidRPr="00067385" w:rsidP="002C1E80">
      <w:pPr>
        <w:pStyle w:val="BodyTextIndent"/>
        <w:rPr>
          <w:szCs w:val="24"/>
        </w:rPr>
      </w:pPr>
      <w:r w:rsidRPr="00067385" w:rsidR="00EA2F49">
        <w:rPr>
          <w:szCs w:val="24"/>
        </w:rPr>
        <w:t>h)</w:t>
        <w:tab/>
      </w:r>
      <w:r w:rsidRPr="00067385">
        <w:rPr>
          <w:szCs w:val="24"/>
        </w:rPr>
        <w:t>základná škola pre deti s</w:t>
      </w:r>
      <w:r w:rsidRPr="00067385" w:rsidR="00532AEF">
        <w:rPr>
          <w:szCs w:val="24"/>
        </w:rPr>
        <w:t> </w:t>
      </w:r>
      <w:r w:rsidRPr="00067385">
        <w:rPr>
          <w:szCs w:val="24"/>
        </w:rPr>
        <w:t>nadan</w:t>
      </w:r>
      <w:r w:rsidRPr="00067385" w:rsidR="00532AEF">
        <w:rPr>
          <w:szCs w:val="24"/>
        </w:rPr>
        <w:t>ím,</w:t>
      </w:r>
    </w:p>
    <w:p w:rsidR="000413DC" w:rsidRPr="00067385" w:rsidP="00EA2F49">
      <w:pPr>
        <w:pStyle w:val="BodyTextIndent"/>
        <w:ind w:left="708" w:hanging="708"/>
        <w:rPr>
          <w:szCs w:val="24"/>
        </w:rPr>
      </w:pPr>
      <w:r w:rsidRPr="00067385" w:rsidR="00EA2F49">
        <w:rPr>
          <w:szCs w:val="24"/>
        </w:rPr>
        <w:t>i)</w:t>
        <w:tab/>
      </w:r>
      <w:r w:rsidRPr="00067385" w:rsidR="00DF21DE">
        <w:rPr>
          <w:szCs w:val="24"/>
        </w:rPr>
        <w:t xml:space="preserve">základná </w:t>
      </w:r>
      <w:r w:rsidRPr="00067385">
        <w:rPr>
          <w:szCs w:val="24"/>
        </w:rPr>
        <w:t>škola pre d</w:t>
      </w:r>
      <w:r w:rsidRPr="00067385" w:rsidR="00AD643A">
        <w:rPr>
          <w:szCs w:val="24"/>
        </w:rPr>
        <w:t>eti pri zdravotníckom zariadení</w:t>
      </w:r>
    </w:p>
    <w:p w:rsidR="00D34100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(10)</w:t>
        <w:tab/>
      </w:r>
      <w:r w:rsidRPr="00067385">
        <w:rPr>
          <w:szCs w:val="24"/>
        </w:rPr>
        <w:t xml:space="preserve">Pre občanov, ktorí nezískali </w:t>
      </w:r>
      <w:r w:rsidRPr="00067385" w:rsidR="003F755C">
        <w:rPr>
          <w:szCs w:val="24"/>
        </w:rPr>
        <w:t xml:space="preserve">v priebehu plnenia povinnej školskej dochádzky </w:t>
      </w:r>
      <w:r w:rsidRPr="00067385" w:rsidR="00667AF0">
        <w:rPr>
          <w:szCs w:val="24"/>
        </w:rPr>
        <w:t xml:space="preserve">primárne alebo </w:t>
      </w:r>
      <w:r w:rsidRPr="00067385">
        <w:rPr>
          <w:szCs w:val="24"/>
        </w:rPr>
        <w:t xml:space="preserve">nižšie </w:t>
      </w:r>
      <w:r w:rsidRPr="00067385" w:rsidR="00EC7714">
        <w:rPr>
          <w:szCs w:val="24"/>
        </w:rPr>
        <w:t xml:space="preserve">sekundárne </w:t>
      </w:r>
      <w:r w:rsidRPr="00067385">
        <w:rPr>
          <w:szCs w:val="24"/>
        </w:rPr>
        <w:t xml:space="preserve">vzdelanie, môže základná škola organizovať externú formu vzdelávania na získanie </w:t>
      </w:r>
      <w:r w:rsidRPr="00067385" w:rsidR="00667AF0">
        <w:rPr>
          <w:szCs w:val="24"/>
        </w:rPr>
        <w:t xml:space="preserve">príslušného </w:t>
      </w:r>
      <w:r w:rsidRPr="00067385">
        <w:rPr>
          <w:szCs w:val="24"/>
        </w:rPr>
        <w:t>stupňa vzdelania</w:t>
      </w:r>
      <w:r w:rsidRPr="00067385" w:rsidR="00C204B9">
        <w:rPr>
          <w:szCs w:val="24"/>
        </w:rPr>
        <w:t>.  Úspešným absolvovaním</w:t>
      </w:r>
      <w:r w:rsidRPr="00067385" w:rsidR="00EC7714">
        <w:rPr>
          <w:szCs w:val="24"/>
        </w:rPr>
        <w:t xml:space="preserve"> </w:t>
      </w:r>
      <w:r w:rsidRPr="00067385" w:rsidR="003F755C">
        <w:rPr>
          <w:szCs w:val="24"/>
        </w:rPr>
        <w:t xml:space="preserve">externej formy </w:t>
      </w:r>
      <w:r w:rsidRPr="00067385" w:rsidR="00EC7714">
        <w:rPr>
          <w:szCs w:val="24"/>
        </w:rPr>
        <w:t xml:space="preserve">vzdelávacieho programu </w:t>
      </w:r>
      <w:r w:rsidRPr="00067385" w:rsidR="00976A42">
        <w:rPr>
          <w:szCs w:val="24"/>
        </w:rPr>
        <w:t xml:space="preserve">pre príslušný stupeň vzdelávania </w:t>
      </w:r>
      <w:r w:rsidRPr="00067385" w:rsidR="00C204B9">
        <w:rPr>
          <w:szCs w:val="24"/>
        </w:rPr>
        <w:t>získa absolvent primárne</w:t>
      </w:r>
      <w:r w:rsidRPr="00067385" w:rsidR="00667AF0">
        <w:rPr>
          <w:szCs w:val="24"/>
        </w:rPr>
        <w:t xml:space="preserve"> alebo </w:t>
      </w:r>
      <w:r w:rsidRPr="00067385" w:rsidR="00C204B9">
        <w:rPr>
          <w:szCs w:val="24"/>
        </w:rPr>
        <w:t>nižšie sekundárne vzdelanie</w:t>
      </w:r>
      <w:r w:rsidRPr="00067385" w:rsidR="00EC7714">
        <w:rPr>
          <w:szCs w:val="24"/>
        </w:rPr>
        <w:t xml:space="preserve">. Dokladom o získaní </w:t>
      </w:r>
      <w:r w:rsidRPr="00067385" w:rsidR="00667AF0">
        <w:rPr>
          <w:szCs w:val="24"/>
        </w:rPr>
        <w:t xml:space="preserve">primárneho alebo </w:t>
      </w:r>
      <w:r w:rsidRPr="00067385" w:rsidR="00EC7714">
        <w:rPr>
          <w:szCs w:val="24"/>
        </w:rPr>
        <w:t>nižšieho sekundárneho vzdelania podľa tohto zákona je vysvedčenie s doložkou, na ktorej škola uvedie príslušný stupeň vzdelania. P</w:t>
      </w:r>
      <w:r w:rsidRPr="00067385">
        <w:rPr>
          <w:szCs w:val="24"/>
        </w:rPr>
        <w:t>re osoby odsúdené a vykonávajúce trest odňatia slobody sa toto vzdelávanie organizuje v detašovaných triedach</w:t>
      </w:r>
      <w:r>
        <w:rPr>
          <w:rStyle w:val="FootnoteReference"/>
          <w:szCs w:val="24"/>
          <w:lang w:eastAsia="sk-SK"/>
        </w:rPr>
        <w:footnoteReference w:id="28"/>
      </w:r>
      <w:r w:rsidRPr="00067385" w:rsidR="00615B0A">
        <w:rPr>
          <w:szCs w:val="24"/>
          <w:vertAlign w:val="superscript"/>
        </w:rPr>
        <w:t>)</w:t>
      </w:r>
      <w:r w:rsidRPr="00067385">
        <w:rPr>
          <w:szCs w:val="24"/>
        </w:rPr>
        <w:t xml:space="preserve"> základných škôl v ústavoch pre výkon trestu.</w:t>
      </w:r>
    </w:p>
    <w:p w:rsidR="006B1C30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(11)</w:t>
        <w:tab/>
      </w:r>
      <w:r w:rsidRPr="00067385" w:rsidR="009F3060">
        <w:rPr>
          <w:szCs w:val="24"/>
        </w:rPr>
        <w:t>Podrobnosti o</w:t>
      </w:r>
      <w:r w:rsidRPr="00067385" w:rsidR="00AA3E4E">
        <w:rPr>
          <w:szCs w:val="24"/>
        </w:rPr>
        <w:t xml:space="preserve"> zriadení </w:t>
      </w:r>
      <w:r w:rsidRPr="00067385" w:rsidR="009F3060">
        <w:rPr>
          <w:szCs w:val="24"/>
        </w:rPr>
        <w:t>základných šk</w:t>
      </w:r>
      <w:r w:rsidRPr="00067385" w:rsidR="00AA3E4E">
        <w:rPr>
          <w:szCs w:val="24"/>
        </w:rPr>
        <w:t>ôl</w:t>
      </w:r>
      <w:r w:rsidRPr="00067385" w:rsidR="009F3060">
        <w:rPr>
          <w:szCs w:val="24"/>
        </w:rPr>
        <w:t>, prijímaní na vzdelávanie</w:t>
      </w:r>
      <w:r w:rsidRPr="00067385" w:rsidR="00AA3E4E">
        <w:rPr>
          <w:szCs w:val="24"/>
        </w:rPr>
        <w:t>, u</w:t>
      </w:r>
      <w:r w:rsidRPr="00067385" w:rsidR="009F3060">
        <w:rPr>
          <w:szCs w:val="24"/>
        </w:rPr>
        <w:t>končovaní vzdelávania</w:t>
      </w:r>
      <w:r w:rsidRPr="00067385" w:rsidR="00AA3E4E">
        <w:rPr>
          <w:szCs w:val="24"/>
        </w:rPr>
        <w:t xml:space="preserve">, </w:t>
      </w:r>
      <w:r w:rsidRPr="00067385" w:rsidR="009F3060">
        <w:rPr>
          <w:szCs w:val="24"/>
        </w:rPr>
        <w:t xml:space="preserve">o organizácii a priebehu vzdelávania určí </w:t>
      </w:r>
      <w:r w:rsidRPr="00067385" w:rsidR="001C2154">
        <w:rPr>
          <w:szCs w:val="24"/>
        </w:rPr>
        <w:t xml:space="preserve">Ministerstvo školstva všeobecne záväzným právnym predpisom. </w:t>
      </w:r>
    </w:p>
    <w:p w:rsidR="009F3060" w:rsidRPr="00067385" w:rsidP="00E67B96">
      <w:pPr>
        <w:pStyle w:val="BodyTextIndent"/>
        <w:jc w:val="center"/>
        <w:rPr>
          <w:szCs w:val="24"/>
        </w:rPr>
      </w:pPr>
      <w:r w:rsidRPr="00067385" w:rsidR="00DF3696">
        <w:rPr>
          <w:szCs w:val="24"/>
        </w:rPr>
        <w:t>§</w:t>
      </w:r>
      <w:r w:rsidRPr="00067385" w:rsidR="00C221F6">
        <w:rPr>
          <w:szCs w:val="24"/>
        </w:rPr>
        <w:t xml:space="preserve"> 33</w:t>
      </w:r>
    </w:p>
    <w:p w:rsidR="00615D97" w:rsidRPr="00067385" w:rsidP="00BA2514">
      <w:pPr>
        <w:pStyle w:val="Heading2"/>
        <w:rPr>
          <w:szCs w:val="24"/>
        </w:rPr>
      </w:pPr>
      <w:bookmarkStart w:id="99" w:name="_Toc103739756"/>
      <w:bookmarkStart w:id="100" w:name="_Toc105557936"/>
      <w:r w:rsidRPr="00067385" w:rsidR="000675D4">
        <w:rPr>
          <w:szCs w:val="24"/>
        </w:rPr>
        <w:t>Učilišt</w:t>
      </w:r>
      <w:bookmarkEnd w:id="99"/>
      <w:bookmarkEnd w:id="100"/>
      <w:r w:rsidRPr="00067385" w:rsidR="00C44311">
        <w:rPr>
          <w:szCs w:val="24"/>
        </w:rPr>
        <w:t>e</w:t>
      </w:r>
    </w:p>
    <w:p w:rsidR="000675D4" w:rsidRPr="00067385" w:rsidP="0068432E">
      <w:pPr>
        <w:rPr>
          <w:szCs w:val="24"/>
        </w:rPr>
      </w:pPr>
      <w:bookmarkStart w:id="101" w:name="_Toc103739757"/>
      <w:bookmarkStart w:id="102" w:name="_Toc105557937"/>
      <w:bookmarkEnd w:id="101"/>
      <w:bookmarkEnd w:id="102"/>
    </w:p>
    <w:p w:rsidR="00C44311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</w:t>
      </w:r>
      <w:r w:rsidRPr="00067385" w:rsidR="000A10BB">
        <w:rPr>
          <w:szCs w:val="24"/>
        </w:rPr>
        <w:t>1</w:t>
      </w:r>
      <w:r w:rsidRPr="00067385" w:rsidR="00E67B96">
        <w:rPr>
          <w:szCs w:val="24"/>
        </w:rPr>
        <w:t>)</w:t>
        <w:tab/>
      </w:r>
      <w:r w:rsidRPr="00067385">
        <w:rPr>
          <w:szCs w:val="24"/>
        </w:rPr>
        <w:t>Učilište</w:t>
      </w:r>
      <w:r w:rsidRPr="00067385" w:rsidR="000675D4">
        <w:rPr>
          <w:szCs w:val="24"/>
        </w:rPr>
        <w:t xml:space="preserve"> </w:t>
      </w:r>
      <w:r w:rsidRPr="00067385" w:rsidR="00300642">
        <w:rPr>
          <w:szCs w:val="24"/>
        </w:rPr>
        <w:t>zabezpečuje vzdelávanie prostredníctvom školského vzdelávacieho programu, ktorého úspešné absolvovanie poskytuje odborné vzdelanie</w:t>
      </w:r>
      <w:r w:rsidRPr="00067385" w:rsidR="0022350A">
        <w:rPr>
          <w:szCs w:val="24"/>
        </w:rPr>
        <w:t xml:space="preserve"> alebo </w:t>
      </w:r>
      <w:r w:rsidRPr="00067385" w:rsidR="007371E0">
        <w:rPr>
          <w:szCs w:val="24"/>
        </w:rPr>
        <w:t>úplné odborné vzdelanie</w:t>
      </w:r>
      <w:r w:rsidRPr="00067385" w:rsidR="00300642">
        <w:rPr>
          <w:szCs w:val="24"/>
        </w:rPr>
        <w:t xml:space="preserve">. </w:t>
      </w:r>
      <w:r w:rsidRPr="00067385" w:rsidR="0035584A">
        <w:rPr>
          <w:szCs w:val="24"/>
        </w:rPr>
        <w:t>Učilište môže zabezpečovať aj nižšie sekundárne vzdelávanie</w:t>
      </w:r>
      <w:r w:rsidRPr="00067385" w:rsidR="00B04E6A">
        <w:rPr>
          <w:szCs w:val="24"/>
        </w:rPr>
        <w:t xml:space="preserve"> pre žiakov s ukončeným primárnym vzdelaním</w:t>
      </w:r>
      <w:r w:rsidRPr="00067385" w:rsidR="007371E0">
        <w:rPr>
          <w:szCs w:val="24"/>
        </w:rPr>
        <w:t>.</w:t>
      </w:r>
      <w:r w:rsidRPr="00067385" w:rsidR="0035584A">
        <w:rPr>
          <w:szCs w:val="24"/>
        </w:rPr>
        <w:t xml:space="preserve"> </w:t>
      </w:r>
    </w:p>
    <w:p w:rsidR="00C10C54" w:rsidRPr="00067385" w:rsidP="002C1E80">
      <w:pPr>
        <w:pStyle w:val="BodyTextIndent"/>
        <w:rPr>
          <w:szCs w:val="24"/>
        </w:rPr>
      </w:pPr>
      <w:r w:rsidRPr="00067385" w:rsidR="00E67B96">
        <w:rPr>
          <w:szCs w:val="24"/>
        </w:rPr>
        <w:t>(</w:t>
      </w:r>
      <w:r w:rsidRPr="00067385" w:rsidR="003A40A8">
        <w:rPr>
          <w:szCs w:val="24"/>
        </w:rPr>
        <w:t>2</w:t>
      </w:r>
      <w:r w:rsidRPr="00067385" w:rsidR="00E67B96">
        <w:rPr>
          <w:szCs w:val="24"/>
        </w:rPr>
        <w:t>)</w:t>
        <w:tab/>
      </w:r>
      <w:r w:rsidRPr="00067385">
        <w:rPr>
          <w:szCs w:val="24"/>
        </w:rPr>
        <w:t xml:space="preserve">Učilište zabezpečuje plnenie povinnej školskej dochádzky. </w:t>
      </w:r>
    </w:p>
    <w:p w:rsidR="00D76780" w:rsidRPr="00067385" w:rsidP="00D76780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</w:t>
      </w:r>
      <w:r w:rsidRPr="00067385" w:rsidR="003A40A8">
        <w:rPr>
          <w:szCs w:val="24"/>
        </w:rPr>
        <w:t>3</w:t>
      </w:r>
      <w:r w:rsidRPr="00067385" w:rsidR="00E67B96">
        <w:rPr>
          <w:szCs w:val="24"/>
        </w:rPr>
        <w:t>)</w:t>
        <w:tab/>
      </w:r>
      <w:r w:rsidRPr="00067385" w:rsidR="00C10C54">
        <w:rPr>
          <w:szCs w:val="24"/>
        </w:rPr>
        <w:t xml:space="preserve">Úspešným </w:t>
      </w:r>
      <w:r w:rsidRPr="00067385" w:rsidR="00300642">
        <w:rPr>
          <w:szCs w:val="24"/>
        </w:rPr>
        <w:t xml:space="preserve">absolvovaním školského vzdelávacieho programu získa absolvent odborné vzdelanie. Dokladom o získaní odborného vzdelania podľa tohto zákona je </w:t>
      </w:r>
      <w:r w:rsidRPr="00067385" w:rsidR="00C10C54">
        <w:rPr>
          <w:szCs w:val="24"/>
        </w:rPr>
        <w:t>osvedčenie o</w:t>
      </w:r>
      <w:r w:rsidRPr="00067385" w:rsidR="00300642">
        <w:rPr>
          <w:szCs w:val="24"/>
        </w:rPr>
        <w:t> </w:t>
      </w:r>
      <w:r w:rsidRPr="00067385" w:rsidR="00C10C54">
        <w:rPr>
          <w:szCs w:val="24"/>
        </w:rPr>
        <w:t>zaško</w:t>
      </w:r>
      <w:r w:rsidRPr="00067385" w:rsidR="00300642">
        <w:rPr>
          <w:szCs w:val="24"/>
        </w:rPr>
        <w:t xml:space="preserve">lení, osvedčenie o zaučení alebo </w:t>
      </w:r>
      <w:r w:rsidRPr="00067385" w:rsidR="00C36C6F">
        <w:rPr>
          <w:szCs w:val="24"/>
        </w:rPr>
        <w:t xml:space="preserve">vysvedčenie o záverečnej skúške a </w:t>
      </w:r>
      <w:r w:rsidRPr="00067385" w:rsidR="00300642">
        <w:rPr>
          <w:szCs w:val="24"/>
        </w:rPr>
        <w:t>výučný list.</w:t>
      </w:r>
      <w:r w:rsidRPr="00067385" w:rsidR="00C10C54">
        <w:rPr>
          <w:szCs w:val="24"/>
        </w:rPr>
        <w:t xml:space="preserve"> </w:t>
      </w:r>
      <w:r w:rsidRPr="00067385" w:rsidR="005D3AED">
        <w:rPr>
          <w:szCs w:val="24"/>
        </w:rPr>
        <w:t>Dokladom o získaní úplného odborného vzdelania podľa tohto zákona je vysvedčenie o maturitnej skúške.</w:t>
      </w:r>
    </w:p>
    <w:p w:rsidR="00951688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</w:t>
      </w:r>
      <w:r w:rsidRPr="00067385" w:rsidR="003A40A8">
        <w:rPr>
          <w:szCs w:val="24"/>
        </w:rPr>
        <w:t>4</w:t>
      </w:r>
      <w:r w:rsidRPr="00067385" w:rsidR="00E67B96">
        <w:rPr>
          <w:szCs w:val="24"/>
        </w:rPr>
        <w:t>)</w:t>
        <w:tab/>
      </w:r>
      <w:r w:rsidRPr="00067385" w:rsidR="00426641">
        <w:rPr>
          <w:szCs w:val="24"/>
        </w:rPr>
        <w:t xml:space="preserve">Učilištia sa </w:t>
      </w:r>
      <w:r w:rsidRPr="00067385" w:rsidR="00F90F20">
        <w:rPr>
          <w:szCs w:val="24"/>
        </w:rPr>
        <w:t xml:space="preserve">môžu členiť </w:t>
      </w:r>
      <w:r w:rsidRPr="00067385" w:rsidR="00426641">
        <w:rPr>
          <w:szCs w:val="24"/>
        </w:rPr>
        <w:t>na typy</w:t>
      </w:r>
      <w:r w:rsidRPr="00067385">
        <w:rPr>
          <w:szCs w:val="24"/>
        </w:rPr>
        <w:t xml:space="preserve"> podľa </w:t>
      </w:r>
      <w:r w:rsidRPr="00067385" w:rsidR="00F90F20">
        <w:rPr>
          <w:szCs w:val="24"/>
        </w:rPr>
        <w:t xml:space="preserve">vzdelávacích </w:t>
      </w:r>
      <w:r w:rsidRPr="00067385">
        <w:rPr>
          <w:szCs w:val="24"/>
        </w:rPr>
        <w:t>odborov</w:t>
      </w:r>
      <w:r w:rsidRPr="00067385" w:rsidR="00F90F20">
        <w:rPr>
          <w:szCs w:val="24"/>
        </w:rPr>
        <w:t>, zamerania</w:t>
      </w:r>
      <w:r w:rsidRPr="00067385">
        <w:rPr>
          <w:szCs w:val="24"/>
        </w:rPr>
        <w:t xml:space="preserve"> </w:t>
      </w:r>
      <w:r w:rsidRPr="00067385" w:rsidR="00F90F20">
        <w:rPr>
          <w:szCs w:val="24"/>
        </w:rPr>
        <w:t>alebo podľa špeciálnych vzdelávacích potrieb žiakov</w:t>
      </w:r>
      <w:r w:rsidRPr="00067385" w:rsidR="00B72150">
        <w:rPr>
          <w:szCs w:val="24"/>
        </w:rPr>
        <w:t xml:space="preserve"> uvedených v </w:t>
      </w:r>
      <w:r w:rsidRPr="00067385" w:rsidR="00F90F20">
        <w:rPr>
          <w:szCs w:val="24"/>
        </w:rPr>
        <w:t>odseku 5</w:t>
      </w:r>
      <w:r w:rsidRPr="00067385" w:rsidR="00B72150">
        <w:rPr>
          <w:szCs w:val="24"/>
        </w:rPr>
        <w:t>.</w:t>
      </w:r>
    </w:p>
    <w:p w:rsidR="00426641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</w:t>
      </w:r>
      <w:r w:rsidRPr="00067385" w:rsidR="003A40A8">
        <w:rPr>
          <w:szCs w:val="24"/>
        </w:rPr>
        <w:t>5</w:t>
      </w:r>
      <w:r w:rsidRPr="00067385" w:rsidR="00E67B96">
        <w:rPr>
          <w:szCs w:val="24"/>
        </w:rPr>
        <w:t>)</w:t>
        <w:tab/>
      </w:r>
      <w:r w:rsidRPr="00067385" w:rsidR="00B93ACA">
        <w:rPr>
          <w:szCs w:val="24"/>
        </w:rPr>
        <w:t>Typy učilíšť, ktoré sa zriaďujú pre žiakov so špeciá</w:t>
      </w:r>
      <w:r w:rsidRPr="00067385" w:rsidR="00F90F20">
        <w:rPr>
          <w:szCs w:val="24"/>
        </w:rPr>
        <w:t>lnymi vzdelávacími potrebami sú:</w:t>
      </w:r>
    </w:p>
    <w:p w:rsidR="00B93ACA" w:rsidRPr="00067385" w:rsidP="002C1E80">
      <w:pPr>
        <w:pStyle w:val="BodyTextIndent"/>
        <w:rPr>
          <w:szCs w:val="24"/>
        </w:rPr>
      </w:pPr>
      <w:r w:rsidRPr="00067385" w:rsidR="00E67B96">
        <w:rPr>
          <w:szCs w:val="24"/>
        </w:rPr>
        <w:t>a)</w:t>
        <w:tab/>
      </w:r>
      <w:r w:rsidRPr="00067385">
        <w:rPr>
          <w:szCs w:val="24"/>
        </w:rPr>
        <w:t>praktické školy</w:t>
      </w:r>
      <w:r w:rsidRPr="00067385" w:rsidR="00CD648E">
        <w:rPr>
          <w:szCs w:val="24"/>
        </w:rPr>
        <w:t xml:space="preserve"> a</w:t>
      </w:r>
    </w:p>
    <w:p w:rsidR="00B93ACA" w:rsidRPr="00067385" w:rsidP="002C1E80">
      <w:pPr>
        <w:pStyle w:val="BodyTextIndent"/>
        <w:rPr>
          <w:szCs w:val="24"/>
        </w:rPr>
      </w:pPr>
      <w:r w:rsidRPr="00067385" w:rsidR="00E67B96">
        <w:rPr>
          <w:szCs w:val="24"/>
        </w:rPr>
        <w:t>b)</w:t>
        <w:tab/>
      </w:r>
      <w:r w:rsidRPr="00067385">
        <w:rPr>
          <w:szCs w:val="24"/>
        </w:rPr>
        <w:t>odborné učilištia</w:t>
      </w:r>
      <w:r w:rsidRPr="00067385" w:rsidR="0028758E">
        <w:rPr>
          <w:szCs w:val="24"/>
        </w:rPr>
        <w:t>.</w:t>
      </w:r>
    </w:p>
    <w:p w:rsidR="00B36759" w:rsidRPr="00067385" w:rsidP="00E67B96">
      <w:pPr>
        <w:pStyle w:val="BodyTextIndent"/>
        <w:ind w:left="708" w:hanging="708"/>
        <w:rPr>
          <w:szCs w:val="24"/>
        </w:rPr>
      </w:pPr>
      <w:r w:rsidRPr="00067385" w:rsidR="00E67B96">
        <w:rPr>
          <w:szCs w:val="24"/>
        </w:rPr>
        <w:t>(</w:t>
      </w:r>
      <w:r w:rsidRPr="00067385" w:rsidR="003A40A8">
        <w:rPr>
          <w:szCs w:val="24"/>
        </w:rPr>
        <w:t>6</w:t>
      </w:r>
      <w:r w:rsidRPr="00067385" w:rsidR="00E67B96">
        <w:rPr>
          <w:szCs w:val="24"/>
        </w:rPr>
        <w:t>)</w:t>
        <w:tab/>
      </w:r>
      <w:r w:rsidRPr="00067385">
        <w:rPr>
          <w:szCs w:val="24"/>
        </w:rPr>
        <w:t>Pri učilištiach možno zriaďovať strediská praktického vyučovania</w:t>
      </w:r>
      <w:r>
        <w:rPr>
          <w:rStyle w:val="FootnoteReference"/>
          <w:szCs w:val="24"/>
          <w:lang w:eastAsia="sk-SK"/>
        </w:rPr>
        <w:footnoteReference w:id="29"/>
      </w:r>
      <w:r w:rsidRPr="00067385" w:rsidR="008838CE">
        <w:rPr>
          <w:szCs w:val="24"/>
          <w:vertAlign w:val="superscript"/>
        </w:rPr>
        <w:t>)</w:t>
      </w:r>
      <w:r w:rsidRPr="00067385">
        <w:rPr>
          <w:szCs w:val="24"/>
        </w:rPr>
        <w:t>, v ktorých sa zabezpečuje odborná prax. Strediská praktického vyučovania môžu plniť úlohy pri zabezpečovaní výrobných a hospodárskych činností, služieb a podnikateľských činností v súlade so svojim účelovým poslaním. Strediská praktického vyučovania poskytujú praktické vyučovanie žiakom učilíšť na základe zmluvných vzťahov.</w:t>
      </w:r>
    </w:p>
    <w:p w:rsidR="00EB56F4" w:rsidRPr="00067385" w:rsidP="00E67B96">
      <w:pPr>
        <w:pStyle w:val="BodyTextIndent"/>
        <w:ind w:left="708" w:hanging="708"/>
        <w:rPr>
          <w:szCs w:val="24"/>
        </w:rPr>
      </w:pPr>
      <w:r w:rsidRPr="00067385" w:rsidR="003A40A8">
        <w:rPr>
          <w:szCs w:val="24"/>
        </w:rPr>
        <w:t>(7</w:t>
      </w:r>
      <w:r w:rsidRPr="00067385" w:rsidR="00E67B96">
        <w:rPr>
          <w:szCs w:val="24"/>
        </w:rPr>
        <w:t>)</w:t>
        <w:tab/>
      </w:r>
      <w:r w:rsidRPr="00067385" w:rsidR="00027844">
        <w:rPr>
          <w:szCs w:val="24"/>
        </w:rPr>
        <w:t>Podrobnosti o  zriadení učilíšť, prijímaní na vzdelávanie, ukončovaní vzdelávania, o organizácii a priebehu vzdelávania určí Ministerstvo školstva všeobecne záväzným právnym predpisom</w:t>
      </w:r>
      <w:r w:rsidRPr="00067385" w:rsidR="005120E1">
        <w:rPr>
          <w:szCs w:val="24"/>
        </w:rPr>
        <w:t>.</w:t>
      </w:r>
    </w:p>
    <w:p w:rsidR="00832E13" w:rsidRPr="00067385" w:rsidP="00412FF5">
      <w:pPr>
        <w:pStyle w:val="Heading3"/>
        <w:rPr>
          <w:szCs w:val="24"/>
        </w:rPr>
      </w:pPr>
      <w:r w:rsidRPr="00067385" w:rsidR="00C221F6">
        <w:rPr>
          <w:szCs w:val="24"/>
        </w:rPr>
        <w:t>§ 34</w:t>
      </w:r>
    </w:p>
    <w:p w:rsidR="00832E13" w:rsidRPr="00067385" w:rsidP="00412FF5">
      <w:pPr>
        <w:pStyle w:val="Heading3"/>
        <w:rPr>
          <w:szCs w:val="24"/>
        </w:rPr>
      </w:pPr>
      <w:r w:rsidRPr="00067385" w:rsidR="001978CC">
        <w:rPr>
          <w:szCs w:val="24"/>
        </w:rPr>
        <w:t>Gymnázium</w:t>
      </w:r>
    </w:p>
    <w:p w:rsidR="000030AE" w:rsidRPr="00067385" w:rsidP="000030AE">
      <w:pPr>
        <w:rPr>
          <w:szCs w:val="24"/>
        </w:rPr>
      </w:pPr>
    </w:p>
    <w:p w:rsidR="00DB3645" w:rsidRPr="00067385" w:rsidP="002C1E80">
      <w:pPr>
        <w:pStyle w:val="BodyTextIndent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1</w:t>
      </w:r>
      <w:r w:rsidRPr="00067385" w:rsidR="000F7443">
        <w:rPr>
          <w:szCs w:val="24"/>
        </w:rPr>
        <w:t>)</w:t>
        <w:tab/>
      </w:r>
      <w:r w:rsidRPr="00067385">
        <w:rPr>
          <w:szCs w:val="24"/>
        </w:rPr>
        <w:t xml:space="preserve">Gymnáziá sa delia na gymnáziá s osemročným štúdiom a ostatné gymnáziá. </w:t>
      </w:r>
    </w:p>
    <w:p w:rsidR="001A516C" w:rsidRPr="00067385" w:rsidP="000F7443">
      <w:pPr>
        <w:pStyle w:val="BodyTextIndent"/>
        <w:ind w:left="708" w:hanging="708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2</w:t>
      </w:r>
      <w:r w:rsidRPr="00067385" w:rsidR="000F7443">
        <w:rPr>
          <w:szCs w:val="24"/>
        </w:rPr>
        <w:t>)</w:t>
        <w:tab/>
      </w:r>
      <w:r w:rsidRPr="00067385" w:rsidR="00DB3645">
        <w:rPr>
          <w:szCs w:val="24"/>
        </w:rPr>
        <w:t>Gymnáziá zabezpečujú</w:t>
      </w:r>
      <w:r w:rsidRPr="00067385" w:rsidR="001978CC">
        <w:rPr>
          <w:szCs w:val="24"/>
        </w:rPr>
        <w:t xml:space="preserve"> vzdelávanie prostredníctvom školského vzdelávacieho programu, ktorého úspešné absolvovanie poskytuje </w:t>
      </w:r>
      <w:r w:rsidRPr="00067385">
        <w:rPr>
          <w:szCs w:val="24"/>
        </w:rPr>
        <w:t xml:space="preserve">vyššie </w:t>
      </w:r>
      <w:r w:rsidRPr="00067385" w:rsidR="001978CC">
        <w:rPr>
          <w:szCs w:val="24"/>
        </w:rPr>
        <w:t xml:space="preserve">sekundárne vzdelanie, </w:t>
      </w:r>
      <w:r w:rsidRPr="00067385">
        <w:rPr>
          <w:szCs w:val="24"/>
        </w:rPr>
        <w:t xml:space="preserve">gymnáziá </w:t>
      </w:r>
      <w:r w:rsidRPr="00067385" w:rsidR="00DB3645">
        <w:rPr>
          <w:szCs w:val="24"/>
        </w:rPr>
        <w:t xml:space="preserve">s osemročným štúdiom </w:t>
      </w:r>
      <w:r w:rsidRPr="00067385">
        <w:rPr>
          <w:szCs w:val="24"/>
        </w:rPr>
        <w:t xml:space="preserve">zabezpečujú aj nižšie sekundárne vzdelávanie. </w:t>
      </w:r>
    </w:p>
    <w:p w:rsidR="009F0983" w:rsidRPr="00067385" w:rsidP="000F7443">
      <w:pPr>
        <w:pStyle w:val="BodyTextIndent"/>
        <w:ind w:left="708" w:hanging="708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3</w:t>
      </w:r>
      <w:r w:rsidRPr="00067385" w:rsidR="000F7443">
        <w:rPr>
          <w:szCs w:val="24"/>
        </w:rPr>
        <w:t>)</w:t>
        <w:tab/>
      </w:r>
      <w:r w:rsidRPr="00067385">
        <w:rPr>
          <w:szCs w:val="24"/>
        </w:rPr>
        <w:t xml:space="preserve">Nižšie sekundárne vzdelávanie sa zabezpečuje v prvom až štvrtom ročníku gymnázií s osemročným štúdiom. Úspešným absolvovaním časti školského vzdelávacieho programu pre prvý až štvrtý ročník gymnázií s osemročným štúdiom získa absolvent nižšie sekundárne vzdelanie. Dokladom o získaní nižšieho sekundárneho vzdelania podľa tohto zákona je vysvedčenie s doložkou, na ktorej škola uvedie dosiahnutý stupeň vzdelania. Získanie nižšieho sekundárneho vzdelania je predpokladom </w:t>
      </w:r>
      <w:r w:rsidRPr="00067385" w:rsidR="00DB3645">
        <w:rPr>
          <w:szCs w:val="24"/>
        </w:rPr>
        <w:t>na pokračovanie</w:t>
      </w:r>
      <w:r w:rsidRPr="00067385">
        <w:rPr>
          <w:szCs w:val="24"/>
        </w:rPr>
        <w:t xml:space="preserve"> vzdelávania vo vyšších ročníkoch </w:t>
      </w:r>
      <w:r w:rsidRPr="00067385" w:rsidR="00DB3645">
        <w:rPr>
          <w:szCs w:val="24"/>
        </w:rPr>
        <w:t xml:space="preserve">gymnázií s osemročným štúdiom </w:t>
      </w:r>
      <w:r w:rsidRPr="00067385">
        <w:rPr>
          <w:szCs w:val="24"/>
        </w:rPr>
        <w:t>alebo na pokračovanie vzdelávania vo vzdelávacích programoch iných škôl, zabezpečujúcich vyššie sekundárne vzdelávanie</w:t>
      </w:r>
      <w:r w:rsidRPr="00067385" w:rsidR="008D2319">
        <w:rPr>
          <w:szCs w:val="24"/>
        </w:rPr>
        <w:t>, odborné vzdelávanie</w:t>
      </w:r>
      <w:r w:rsidRPr="00067385">
        <w:rPr>
          <w:szCs w:val="24"/>
        </w:rPr>
        <w:t xml:space="preserve"> alebo úplné odborné vzdelávanie.</w:t>
      </w:r>
      <w:r w:rsidRPr="00067385" w:rsidR="00EF10FF">
        <w:rPr>
          <w:szCs w:val="24"/>
        </w:rPr>
        <w:t xml:space="preserve"> </w:t>
      </w:r>
    </w:p>
    <w:p w:rsidR="00A435FC" w:rsidRPr="00067385" w:rsidP="000F7443">
      <w:pPr>
        <w:pStyle w:val="BodyTextIndent"/>
        <w:ind w:left="708" w:hanging="708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4</w:t>
      </w:r>
      <w:r w:rsidRPr="00067385" w:rsidR="000F7443">
        <w:rPr>
          <w:szCs w:val="24"/>
        </w:rPr>
        <w:t>)</w:t>
        <w:tab/>
      </w:r>
      <w:r w:rsidRPr="00067385" w:rsidR="00DB3645">
        <w:rPr>
          <w:szCs w:val="24"/>
        </w:rPr>
        <w:t xml:space="preserve">Vyššie sekundárne vzdelávanie sa zabezpečuje </w:t>
      </w:r>
      <w:r w:rsidRPr="00067385" w:rsidR="00714C80">
        <w:rPr>
          <w:szCs w:val="24"/>
        </w:rPr>
        <w:t xml:space="preserve">v piatom až ôsmom ročníku gymnázií s osemročným štúdiom a </w:t>
      </w:r>
      <w:r w:rsidRPr="00067385" w:rsidR="00DB3645">
        <w:rPr>
          <w:szCs w:val="24"/>
        </w:rPr>
        <w:t>v</w:t>
      </w:r>
      <w:r w:rsidRPr="00067385" w:rsidR="007F53CD">
        <w:rPr>
          <w:szCs w:val="24"/>
        </w:rPr>
        <w:t xml:space="preserve"> ostatných gymnáziách. Úspešným absolvovaním </w:t>
      </w:r>
      <w:r w:rsidRPr="00067385" w:rsidR="00714C80">
        <w:rPr>
          <w:szCs w:val="24"/>
        </w:rPr>
        <w:t xml:space="preserve">časti </w:t>
      </w:r>
      <w:r w:rsidRPr="00067385" w:rsidR="007F53CD">
        <w:rPr>
          <w:szCs w:val="24"/>
        </w:rPr>
        <w:t xml:space="preserve">školského vzdelávacieho programu pre </w:t>
      </w:r>
      <w:r w:rsidRPr="00067385" w:rsidR="00714C80">
        <w:rPr>
          <w:szCs w:val="24"/>
        </w:rPr>
        <w:t xml:space="preserve">piaty </w:t>
      </w:r>
      <w:r w:rsidRPr="00067385" w:rsidR="007F53CD">
        <w:rPr>
          <w:szCs w:val="24"/>
        </w:rPr>
        <w:t xml:space="preserve">až </w:t>
      </w:r>
      <w:r w:rsidRPr="00067385" w:rsidR="00714C80">
        <w:rPr>
          <w:szCs w:val="24"/>
        </w:rPr>
        <w:t xml:space="preserve">ôsmy </w:t>
      </w:r>
      <w:r w:rsidRPr="00067385" w:rsidR="007F53CD">
        <w:rPr>
          <w:szCs w:val="24"/>
        </w:rPr>
        <w:t xml:space="preserve">ročník gymnázií s osemročným štúdiom </w:t>
      </w:r>
      <w:r w:rsidRPr="00067385" w:rsidR="00714C80">
        <w:rPr>
          <w:szCs w:val="24"/>
        </w:rPr>
        <w:t xml:space="preserve">a školských vzdelávacích programov ostatných gymnázií </w:t>
      </w:r>
      <w:r w:rsidRPr="00067385" w:rsidR="007F53CD">
        <w:rPr>
          <w:szCs w:val="24"/>
        </w:rPr>
        <w:t xml:space="preserve">získa absolvent </w:t>
      </w:r>
      <w:r w:rsidRPr="00067385" w:rsidR="00714C80">
        <w:rPr>
          <w:szCs w:val="24"/>
        </w:rPr>
        <w:t xml:space="preserve">vyššie </w:t>
      </w:r>
      <w:r w:rsidRPr="00067385" w:rsidR="007F53CD">
        <w:rPr>
          <w:szCs w:val="24"/>
        </w:rPr>
        <w:t xml:space="preserve">sekundárne vzdelanie. Dokladom o získaní </w:t>
      </w:r>
      <w:r w:rsidRPr="00067385" w:rsidR="00714C80">
        <w:rPr>
          <w:szCs w:val="24"/>
        </w:rPr>
        <w:t xml:space="preserve">vyššieho </w:t>
      </w:r>
      <w:r w:rsidRPr="00067385" w:rsidR="007F53CD">
        <w:rPr>
          <w:szCs w:val="24"/>
        </w:rPr>
        <w:t xml:space="preserve">sekundárneho vzdelania podľa tohto zákona je vysvedčenie </w:t>
      </w:r>
      <w:r w:rsidRPr="00067385" w:rsidR="00714C80">
        <w:rPr>
          <w:szCs w:val="24"/>
        </w:rPr>
        <w:t xml:space="preserve">o maturitnej skúške. </w:t>
      </w:r>
    </w:p>
    <w:p w:rsidR="00A435FC" w:rsidRPr="00067385" w:rsidP="002C1E80">
      <w:pPr>
        <w:pStyle w:val="BodyTextIndent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5</w:t>
      </w:r>
      <w:r w:rsidRPr="00067385" w:rsidR="000F7443">
        <w:rPr>
          <w:szCs w:val="24"/>
        </w:rPr>
        <w:t>)</w:t>
        <w:tab/>
      </w:r>
      <w:r w:rsidRPr="00067385" w:rsidR="001371F6">
        <w:rPr>
          <w:szCs w:val="24"/>
        </w:rPr>
        <w:t>Gymnáziá zabezpečujú plnenie povinnej školskej dochádzky.</w:t>
      </w:r>
    </w:p>
    <w:p w:rsidR="001F1472" w:rsidRPr="00067385" w:rsidP="005120E1">
      <w:pPr>
        <w:pStyle w:val="BodyTextIndent"/>
        <w:ind w:left="708" w:hanging="708"/>
        <w:rPr>
          <w:szCs w:val="24"/>
        </w:rPr>
      </w:pPr>
      <w:r w:rsidRPr="00067385" w:rsidR="000F7443">
        <w:rPr>
          <w:szCs w:val="24"/>
        </w:rPr>
        <w:t>(</w:t>
      </w:r>
      <w:r w:rsidRPr="00067385" w:rsidR="00954CE9">
        <w:rPr>
          <w:szCs w:val="24"/>
        </w:rPr>
        <w:t>6</w:t>
      </w:r>
      <w:r w:rsidRPr="00067385" w:rsidR="000F7443">
        <w:rPr>
          <w:szCs w:val="24"/>
        </w:rPr>
        <w:t>)</w:t>
        <w:tab/>
      </w:r>
      <w:r w:rsidRPr="00067385" w:rsidR="005120E1">
        <w:rPr>
          <w:szCs w:val="24"/>
        </w:rPr>
        <w:t>Podrobnosti o  zriadení osemročných a ostatných gymnázií, prijímaní na vzdelávanie, ukončovaní vzdelávania, o organizácii a priebehu vzdelávania určí Ministerstvo školstva všeobecne záväzným právnym predpisom.</w:t>
      </w:r>
    </w:p>
    <w:p w:rsidR="005120E1" w:rsidRPr="00067385" w:rsidP="00412FF5">
      <w:pPr>
        <w:pStyle w:val="Heading3"/>
        <w:rPr>
          <w:szCs w:val="24"/>
        </w:rPr>
      </w:pPr>
      <w:bookmarkStart w:id="103" w:name="_Toc103739759"/>
      <w:bookmarkStart w:id="104" w:name="_Toc105557939"/>
      <w:bookmarkEnd w:id="103"/>
      <w:bookmarkEnd w:id="104"/>
    </w:p>
    <w:p w:rsidR="005120E1" w:rsidRPr="00067385" w:rsidP="00412FF5">
      <w:pPr>
        <w:pStyle w:val="Heading3"/>
        <w:rPr>
          <w:szCs w:val="24"/>
        </w:rPr>
      </w:pPr>
    </w:p>
    <w:p w:rsidR="00B03422" w:rsidRPr="00067385" w:rsidP="00412FF5">
      <w:pPr>
        <w:pStyle w:val="Heading3"/>
        <w:rPr>
          <w:szCs w:val="24"/>
        </w:rPr>
      </w:pPr>
      <w:r w:rsidRPr="00067385" w:rsidR="00C221F6">
        <w:rPr>
          <w:szCs w:val="24"/>
        </w:rPr>
        <w:t>§ 35</w:t>
      </w:r>
    </w:p>
    <w:p w:rsidR="001F1472" w:rsidRPr="00067385" w:rsidP="00412FF5">
      <w:pPr>
        <w:pStyle w:val="Heading3"/>
        <w:rPr>
          <w:szCs w:val="24"/>
        </w:rPr>
      </w:pPr>
      <w:bookmarkStart w:id="105" w:name="_Toc103739760"/>
      <w:bookmarkStart w:id="106" w:name="_Toc105557940"/>
      <w:r w:rsidRPr="00067385" w:rsidR="00E17D6D">
        <w:rPr>
          <w:szCs w:val="24"/>
        </w:rPr>
        <w:t>Stredné odborné</w:t>
      </w:r>
      <w:r w:rsidRPr="00067385">
        <w:rPr>
          <w:szCs w:val="24"/>
        </w:rPr>
        <w:t xml:space="preserve"> škol</w:t>
      </w:r>
      <w:bookmarkEnd w:id="105"/>
      <w:bookmarkEnd w:id="106"/>
      <w:r w:rsidRPr="00067385" w:rsidR="00E17D6D">
        <w:rPr>
          <w:szCs w:val="24"/>
        </w:rPr>
        <w:t>y</w:t>
      </w:r>
    </w:p>
    <w:p w:rsidR="008806AB" w:rsidRPr="00067385" w:rsidP="0068432E">
      <w:pPr>
        <w:rPr>
          <w:szCs w:val="24"/>
        </w:rPr>
      </w:pPr>
    </w:p>
    <w:p w:rsidR="00091E6F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1</w:t>
      </w:r>
      <w:r w:rsidRPr="00067385" w:rsidR="006B06C9">
        <w:rPr>
          <w:szCs w:val="24"/>
        </w:rPr>
        <w:t>)</w:t>
        <w:tab/>
      </w:r>
      <w:r w:rsidRPr="00067385">
        <w:rPr>
          <w:szCs w:val="24"/>
        </w:rPr>
        <w:t xml:space="preserve">Stredná odborná škola </w:t>
      </w:r>
      <w:r w:rsidRPr="00067385" w:rsidR="003E33AA">
        <w:rPr>
          <w:szCs w:val="24"/>
        </w:rPr>
        <w:t>zabezpečuje vzdelávanie prostredníctvom školského vzdelávacieho programu, ktorého úspešné absolvovanie poskytuje odborné vzdelani</w:t>
      </w:r>
      <w:r w:rsidRPr="00067385" w:rsidR="000E5FCB">
        <w:rPr>
          <w:szCs w:val="24"/>
        </w:rPr>
        <w:t>e alebo</w:t>
      </w:r>
      <w:r w:rsidRPr="00067385" w:rsidR="00486181">
        <w:rPr>
          <w:szCs w:val="24"/>
        </w:rPr>
        <w:t xml:space="preserve"> úplné odborné vzdelanie</w:t>
      </w:r>
      <w:r w:rsidRPr="00067385" w:rsidR="004B437A">
        <w:rPr>
          <w:szCs w:val="24"/>
        </w:rPr>
        <w:t>,</w:t>
      </w:r>
      <w:r w:rsidRPr="00067385" w:rsidR="00486181">
        <w:rPr>
          <w:szCs w:val="24"/>
        </w:rPr>
        <w:t xml:space="preserve"> v špecifických prípadoch</w:t>
      </w:r>
      <w:r w:rsidRPr="00067385" w:rsidR="005B2384">
        <w:rPr>
          <w:szCs w:val="24"/>
        </w:rPr>
        <w:t xml:space="preserve"> uvedených v od</w:t>
      </w:r>
      <w:r w:rsidRPr="00067385" w:rsidR="00486181">
        <w:rPr>
          <w:szCs w:val="24"/>
        </w:rPr>
        <w:t xml:space="preserve">seku 8 aj nižšie sekundárne vzdelanie. </w:t>
      </w:r>
      <w:r w:rsidRPr="00067385">
        <w:rPr>
          <w:szCs w:val="24"/>
        </w:rPr>
        <w:t xml:space="preserve">Stredná odborná škola môže zabezpečovať </w:t>
      </w:r>
      <w:r w:rsidRPr="00067385" w:rsidR="00486181">
        <w:rPr>
          <w:szCs w:val="24"/>
        </w:rPr>
        <w:t xml:space="preserve">aj </w:t>
      </w:r>
      <w:r w:rsidRPr="00067385" w:rsidR="00F64EF0">
        <w:rPr>
          <w:szCs w:val="24"/>
        </w:rPr>
        <w:t>vyššie odborné vzdelávanie</w:t>
      </w:r>
      <w:r w:rsidRPr="00067385" w:rsidR="00B466C2">
        <w:rPr>
          <w:szCs w:val="24"/>
        </w:rPr>
        <w:t>.</w:t>
      </w:r>
    </w:p>
    <w:p w:rsidR="00E42FDE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2</w:t>
      </w:r>
      <w:r w:rsidRPr="00067385" w:rsidR="006B06C9">
        <w:rPr>
          <w:szCs w:val="24"/>
        </w:rPr>
        <w:t>)</w:t>
        <w:tab/>
      </w:r>
      <w:r w:rsidRPr="00067385" w:rsidR="00EB5317">
        <w:rPr>
          <w:szCs w:val="24"/>
        </w:rPr>
        <w:t xml:space="preserve">Úspešným </w:t>
      </w:r>
      <w:r w:rsidRPr="00067385" w:rsidR="003E33AA">
        <w:rPr>
          <w:szCs w:val="24"/>
        </w:rPr>
        <w:t xml:space="preserve">absolvovaním školského vzdelávacieho programu získa absolvent odborné vzdelanie alebo úplné odborné vzdelanie. Dokladom o získaní odborného vzdelania podľa tohto zákona je </w:t>
      </w:r>
      <w:r w:rsidRPr="00067385" w:rsidR="00C36C6F">
        <w:rPr>
          <w:szCs w:val="24"/>
        </w:rPr>
        <w:t>vysvedčenie o z</w:t>
      </w:r>
      <w:r w:rsidRPr="00067385" w:rsidR="00835221">
        <w:rPr>
          <w:szCs w:val="24"/>
        </w:rPr>
        <w:t xml:space="preserve">áverečnej skúške a výučný list, dokladom o získaní úplného odborného vzdelania </w:t>
      </w:r>
      <w:r w:rsidRPr="00067385" w:rsidR="003E33AA">
        <w:rPr>
          <w:szCs w:val="24"/>
        </w:rPr>
        <w:t>je vysvedčenie o maturitnej skúške</w:t>
      </w:r>
      <w:r w:rsidRPr="00067385" w:rsidR="00543AE7">
        <w:rPr>
          <w:szCs w:val="24"/>
        </w:rPr>
        <w:t xml:space="preserve">. </w:t>
      </w:r>
      <w:r w:rsidRPr="00067385" w:rsidR="00CF3E45">
        <w:rPr>
          <w:szCs w:val="24"/>
        </w:rPr>
        <w:t xml:space="preserve">Získanie úplného odborného vzdelania je predpokladom na pokračovanie vzdelávania vo vzdelávacích  programoch, ktoré zabezpečujú úroveň vyššieho odborného vzdelávania v príslušnom odbore vzdelávania.  </w:t>
      </w:r>
    </w:p>
    <w:p w:rsidR="00762115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3</w:t>
      </w:r>
      <w:r w:rsidRPr="00067385" w:rsidR="006B06C9">
        <w:rPr>
          <w:szCs w:val="24"/>
        </w:rPr>
        <w:t>)</w:t>
        <w:tab/>
      </w:r>
      <w:r w:rsidRPr="00067385">
        <w:rPr>
          <w:szCs w:val="24"/>
        </w:rPr>
        <w:t>Stredné odborné školy m</w:t>
      </w:r>
      <w:r w:rsidRPr="00067385" w:rsidR="000E5FCB">
        <w:rPr>
          <w:szCs w:val="24"/>
        </w:rPr>
        <w:t>ôžu zabezpečovať aj vzdelávanie</w:t>
      </w:r>
      <w:r w:rsidRPr="00067385">
        <w:rPr>
          <w:szCs w:val="24"/>
        </w:rPr>
        <w:t xml:space="preserve"> poskytujúce stupeň vyšši</w:t>
      </w:r>
      <w:r w:rsidRPr="00067385" w:rsidR="00313217">
        <w:rPr>
          <w:szCs w:val="24"/>
        </w:rPr>
        <w:t>eho odborného vzdelania. Úspešným</w:t>
      </w:r>
      <w:r w:rsidRPr="00067385">
        <w:rPr>
          <w:szCs w:val="24"/>
        </w:rPr>
        <w:t xml:space="preserve"> </w:t>
      </w:r>
      <w:r w:rsidRPr="00067385" w:rsidR="00313217">
        <w:rPr>
          <w:szCs w:val="24"/>
        </w:rPr>
        <w:t xml:space="preserve">absolvovaním časti školského vzdelávacieho programu pre príslušný stupeň vzdelania získa absolvent vyššie odborné vzdelanie. Dokladom o získaní vyššieho odborného vzdelania </w:t>
      </w:r>
      <w:r w:rsidRPr="00067385">
        <w:rPr>
          <w:szCs w:val="24"/>
        </w:rPr>
        <w:t>je vysvedčenie o absolventskej skúške</w:t>
      </w:r>
      <w:r w:rsidRPr="00067385" w:rsidR="00313217">
        <w:rPr>
          <w:szCs w:val="24"/>
        </w:rPr>
        <w:t xml:space="preserve"> a absolventský diplom.</w:t>
      </w:r>
      <w:r w:rsidRPr="00067385" w:rsidR="00AA3A35">
        <w:rPr>
          <w:szCs w:val="24"/>
        </w:rPr>
        <w:t xml:space="preserve"> </w:t>
      </w:r>
    </w:p>
    <w:p w:rsidR="00762115" w:rsidRPr="00067385" w:rsidP="002C1E80">
      <w:pPr>
        <w:pStyle w:val="BodyTextIndent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4</w:t>
      </w:r>
      <w:r w:rsidRPr="00067385" w:rsidR="006B06C9">
        <w:rPr>
          <w:szCs w:val="24"/>
        </w:rPr>
        <w:t>)</w:t>
        <w:tab/>
      </w:r>
      <w:r w:rsidRPr="00067385">
        <w:rPr>
          <w:szCs w:val="24"/>
        </w:rPr>
        <w:t>Stredné odborné školy zabezpečujú plnenie povinnej školskej dochádzky.</w:t>
      </w:r>
    </w:p>
    <w:p w:rsidR="00951688" w:rsidRPr="00067385" w:rsidP="002C1E80">
      <w:pPr>
        <w:pStyle w:val="BodyTextIndent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5</w:t>
      </w:r>
      <w:r w:rsidRPr="00067385" w:rsidR="006B06C9">
        <w:rPr>
          <w:szCs w:val="24"/>
        </w:rPr>
        <w:t>)</w:t>
        <w:tab/>
      </w:r>
      <w:r w:rsidRPr="00067385" w:rsidR="007B67CB">
        <w:rPr>
          <w:szCs w:val="24"/>
        </w:rPr>
        <w:t>Stredné odborné školy sa členia na typy</w:t>
      </w:r>
      <w:r w:rsidRPr="00067385">
        <w:rPr>
          <w:szCs w:val="24"/>
        </w:rPr>
        <w:t xml:space="preserve"> podľa odborov vzdelávania.</w:t>
      </w:r>
      <w:r w:rsidRPr="00067385" w:rsidR="007B67CB">
        <w:rPr>
          <w:szCs w:val="24"/>
        </w:rPr>
        <w:t xml:space="preserve"> </w:t>
      </w:r>
    </w:p>
    <w:p w:rsidR="00762115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6</w:t>
      </w:r>
      <w:r w:rsidRPr="00067385" w:rsidR="006B06C9">
        <w:rPr>
          <w:szCs w:val="24"/>
        </w:rPr>
        <w:t>)</w:t>
        <w:tab/>
      </w:r>
      <w:r w:rsidRPr="00067385" w:rsidR="007B67CB">
        <w:rPr>
          <w:szCs w:val="24"/>
        </w:rPr>
        <w:t>Typy stredných odborných škôl, ktoré sa zriaďujú pre žiakov so špeciálnymi vzdelávacími potrebami sú nasledovné</w:t>
      </w:r>
    </w:p>
    <w:p w:rsidR="007B67CB" w:rsidRPr="00067385" w:rsidP="002C1E80">
      <w:pPr>
        <w:pStyle w:val="BodyTextIndent"/>
        <w:rPr>
          <w:szCs w:val="24"/>
        </w:rPr>
      </w:pPr>
      <w:r w:rsidRPr="00067385" w:rsidR="006B06C9">
        <w:rPr>
          <w:szCs w:val="24"/>
        </w:rPr>
        <w:t>a)</w:t>
        <w:tab/>
      </w:r>
      <w:r w:rsidRPr="00067385">
        <w:rPr>
          <w:szCs w:val="24"/>
        </w:rPr>
        <w:t>stredná škola pre žiakov so zrakovým postihnutím,</w:t>
      </w:r>
    </w:p>
    <w:p w:rsidR="007B67CB" w:rsidRPr="00067385" w:rsidP="002C1E80">
      <w:pPr>
        <w:pStyle w:val="BodyTextIndent"/>
        <w:rPr>
          <w:szCs w:val="24"/>
        </w:rPr>
      </w:pPr>
      <w:r w:rsidRPr="00067385" w:rsidR="006B06C9">
        <w:rPr>
          <w:szCs w:val="24"/>
        </w:rPr>
        <w:t>b)</w:t>
        <w:tab/>
      </w:r>
      <w:r w:rsidRPr="00067385">
        <w:rPr>
          <w:szCs w:val="24"/>
        </w:rPr>
        <w:t xml:space="preserve">stredná škola pre </w:t>
      </w:r>
      <w:r w:rsidRPr="00067385" w:rsidR="005B1007">
        <w:rPr>
          <w:szCs w:val="24"/>
        </w:rPr>
        <w:t>ž</w:t>
      </w:r>
      <w:r w:rsidRPr="00067385" w:rsidR="00607FB7">
        <w:rPr>
          <w:szCs w:val="24"/>
        </w:rPr>
        <w:t>iakov so sluchovým postihnutím,</w:t>
      </w:r>
    </w:p>
    <w:p w:rsidR="00FC1C53" w:rsidRPr="00067385" w:rsidP="002C1E80">
      <w:pPr>
        <w:pStyle w:val="BodyTextIndent"/>
        <w:rPr>
          <w:szCs w:val="24"/>
        </w:rPr>
      </w:pPr>
      <w:r w:rsidRPr="00067385" w:rsidR="006B06C9">
        <w:rPr>
          <w:szCs w:val="24"/>
        </w:rPr>
        <w:t>c)</w:t>
        <w:tab/>
      </w:r>
      <w:r w:rsidRPr="00067385" w:rsidR="007B67CB">
        <w:rPr>
          <w:szCs w:val="24"/>
        </w:rPr>
        <w:t>stredná škola pre žiakov s telesným postihnutím.</w:t>
      </w:r>
    </w:p>
    <w:p w:rsidR="00570325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7</w:t>
      </w:r>
      <w:r w:rsidRPr="00067385" w:rsidR="006B06C9">
        <w:rPr>
          <w:szCs w:val="24"/>
        </w:rPr>
        <w:t>)</w:t>
        <w:tab/>
      </w:r>
      <w:r w:rsidRPr="00067385">
        <w:rPr>
          <w:szCs w:val="24"/>
        </w:rPr>
        <w:t xml:space="preserve">Pri </w:t>
      </w:r>
      <w:r w:rsidRPr="00067385" w:rsidR="000E5FCB">
        <w:rPr>
          <w:szCs w:val="24"/>
        </w:rPr>
        <w:t>stredných odborných školách možno zriaďovať strediská praktického vyučovania</w:t>
      </w:r>
      <w:r w:rsidR="00CB4A1A">
        <w:rPr>
          <w:sz w:val="20"/>
          <w:szCs w:val="24"/>
          <w:vertAlign w:val="superscript"/>
        </w:rPr>
        <w:t>28</w:t>
      </w:r>
      <w:r w:rsidRPr="00067385" w:rsidR="00AF5E49">
        <w:rPr>
          <w:sz w:val="20"/>
          <w:szCs w:val="24"/>
          <w:vertAlign w:val="superscript"/>
        </w:rPr>
        <w:t>)</w:t>
      </w:r>
      <w:r w:rsidRPr="00067385" w:rsidR="000E5FCB">
        <w:rPr>
          <w:szCs w:val="24"/>
        </w:rPr>
        <w:t xml:space="preserve">, v ktorých sa zabezpečuje odborná prax. Strediská praktického vyučovania môžu plniť úlohy pri zabezpečovaní výrobných a hospodárskych činností, služieb a podnikateľských činností v súlade so svojim účelovým poslaním. Strediská praktického vyučovania poskytujú praktické vyučovanie žiakom </w:t>
      </w:r>
      <w:r w:rsidRPr="00067385" w:rsidR="009517BC">
        <w:rPr>
          <w:szCs w:val="24"/>
        </w:rPr>
        <w:t xml:space="preserve">stredných odborných škôl </w:t>
      </w:r>
      <w:r w:rsidRPr="00067385" w:rsidR="000E5FCB">
        <w:rPr>
          <w:szCs w:val="24"/>
        </w:rPr>
        <w:t>na základe zmluvných vzťahov</w:t>
      </w:r>
      <w:r w:rsidRPr="00067385">
        <w:rPr>
          <w:szCs w:val="24"/>
        </w:rPr>
        <w:t>.</w:t>
      </w:r>
      <w:r w:rsidRPr="00067385" w:rsidR="008460FB">
        <w:rPr>
          <w:szCs w:val="24"/>
        </w:rPr>
        <w:t xml:space="preserve"> </w:t>
      </w:r>
    </w:p>
    <w:p w:rsidR="008460FB" w:rsidRPr="00067385" w:rsidP="006B06C9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(8)</w:t>
      </w:r>
      <w:r w:rsidRPr="00067385" w:rsidR="003727FC">
        <w:rPr>
          <w:szCs w:val="24"/>
        </w:rPr>
        <w:tab/>
      </w:r>
      <w:r w:rsidRPr="00067385" w:rsidR="00F13353">
        <w:rPr>
          <w:szCs w:val="24"/>
        </w:rPr>
        <w:t>Riaditeľ strednej odbornej školy môže poskytovať žiakom finančné zabezpečenie formou odmien získaných za vykonávanie prác v rámci vzdelávania.</w:t>
      </w:r>
    </w:p>
    <w:p w:rsidR="00FC1C53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8460FB">
        <w:rPr>
          <w:szCs w:val="24"/>
        </w:rPr>
        <w:t>9</w:t>
      </w:r>
      <w:r w:rsidRPr="00067385" w:rsidR="006B06C9">
        <w:rPr>
          <w:szCs w:val="24"/>
        </w:rPr>
        <w:t>)</w:t>
        <w:tab/>
      </w:r>
      <w:r w:rsidRPr="00067385">
        <w:rPr>
          <w:szCs w:val="24"/>
        </w:rPr>
        <w:t xml:space="preserve">Konzervatórium je špecifickým typom strednej odbornej školy, </w:t>
      </w:r>
      <w:r w:rsidRPr="00067385" w:rsidR="00F20F6F">
        <w:rPr>
          <w:szCs w:val="24"/>
        </w:rPr>
        <w:t xml:space="preserve">ktorá </w:t>
      </w:r>
      <w:r w:rsidRPr="00067385" w:rsidR="000D50AD">
        <w:rPr>
          <w:szCs w:val="24"/>
        </w:rPr>
        <w:t xml:space="preserve">môže zabezpečovať </w:t>
      </w:r>
      <w:r w:rsidRPr="00067385" w:rsidR="00EE2CC2">
        <w:rPr>
          <w:szCs w:val="24"/>
        </w:rPr>
        <w:t xml:space="preserve">aj nižšie sekundárne </w:t>
      </w:r>
      <w:r w:rsidRPr="00067385">
        <w:rPr>
          <w:szCs w:val="24"/>
        </w:rPr>
        <w:t xml:space="preserve">vzdelávanie.  </w:t>
      </w:r>
      <w:r w:rsidRPr="00067385" w:rsidR="00EE2CC2">
        <w:rPr>
          <w:szCs w:val="24"/>
        </w:rPr>
        <w:t xml:space="preserve">Úspešným absolvovaním časti školského vzdelávacieho programu pre </w:t>
      </w:r>
      <w:r w:rsidRPr="00067385" w:rsidR="00CF1F8C">
        <w:rPr>
          <w:szCs w:val="24"/>
        </w:rPr>
        <w:t>nižšie sekundárne vzdelávanie</w:t>
      </w:r>
      <w:r w:rsidRPr="00067385" w:rsidR="00A72105">
        <w:rPr>
          <w:szCs w:val="24"/>
        </w:rPr>
        <w:t>,</w:t>
      </w:r>
      <w:r w:rsidRPr="00067385" w:rsidR="00CF1F8C">
        <w:rPr>
          <w:szCs w:val="24"/>
        </w:rPr>
        <w:t xml:space="preserve"> </w:t>
      </w:r>
      <w:r w:rsidRPr="00067385" w:rsidR="00EE2CC2">
        <w:rPr>
          <w:szCs w:val="24"/>
        </w:rPr>
        <w:t xml:space="preserve">získa absolvent </w:t>
      </w:r>
      <w:r w:rsidRPr="00067385" w:rsidR="00CF1F8C">
        <w:rPr>
          <w:szCs w:val="24"/>
        </w:rPr>
        <w:t>príslušný stupeň vzdelania</w:t>
      </w:r>
      <w:r w:rsidRPr="00067385" w:rsidR="00EE2CC2">
        <w:rPr>
          <w:szCs w:val="24"/>
        </w:rPr>
        <w:t>. Dokladom o získaní nižšieho sekundárneho vzdelania podľa tohto zákona je vysvedčenie s doložkou, na ktorej škola uvedie dosiahnutý stupeň vzdelania. Získanie nižšieho sekundárneho vzdelania je predpoklado</w:t>
      </w:r>
      <w:r w:rsidRPr="00067385" w:rsidR="00F20F6F">
        <w:rPr>
          <w:szCs w:val="24"/>
        </w:rPr>
        <w:t xml:space="preserve">m na pokračovanie vzdelávania v časti školského vzdelávacieho programu </w:t>
      </w:r>
      <w:r w:rsidRPr="00067385" w:rsidR="00C122DB">
        <w:rPr>
          <w:szCs w:val="24"/>
        </w:rPr>
        <w:t xml:space="preserve">zabezpečujúceho </w:t>
      </w:r>
      <w:r w:rsidRPr="00067385" w:rsidR="00F20F6F">
        <w:rPr>
          <w:szCs w:val="24"/>
        </w:rPr>
        <w:t xml:space="preserve">úplné odborné vzdelávanie </w:t>
      </w:r>
      <w:r w:rsidRPr="00067385" w:rsidR="00EE2CC2">
        <w:rPr>
          <w:szCs w:val="24"/>
        </w:rPr>
        <w:t xml:space="preserve">alebo na </w:t>
      </w:r>
      <w:r w:rsidRPr="00067385" w:rsidR="00777F20">
        <w:rPr>
          <w:szCs w:val="24"/>
        </w:rPr>
        <w:t>vzdelávanie</w:t>
      </w:r>
      <w:r w:rsidRPr="00067385" w:rsidR="00EE2CC2">
        <w:rPr>
          <w:szCs w:val="24"/>
        </w:rPr>
        <w:t xml:space="preserve"> vo vzdelávacích programoch iných škôl, zabezpečujúcich vyššie sekundárne vzdelávanie alebo odborné vzdelávanie.</w:t>
      </w:r>
    </w:p>
    <w:p w:rsidR="00771711" w:rsidRPr="00067385" w:rsidP="006B06C9">
      <w:pPr>
        <w:pStyle w:val="BodyTextIndent"/>
        <w:ind w:left="708" w:hanging="708"/>
        <w:rPr>
          <w:szCs w:val="24"/>
        </w:rPr>
      </w:pPr>
      <w:r w:rsidRPr="00067385" w:rsidR="008460FB">
        <w:rPr>
          <w:szCs w:val="24"/>
        </w:rPr>
        <w:t>(10</w:t>
      </w:r>
      <w:r w:rsidRPr="00067385" w:rsidR="006B06C9">
        <w:rPr>
          <w:szCs w:val="24"/>
        </w:rPr>
        <w:t>)</w:t>
        <w:tab/>
      </w:r>
      <w:r w:rsidRPr="00067385" w:rsidR="009A1FA9">
        <w:rPr>
          <w:szCs w:val="24"/>
        </w:rPr>
        <w:t xml:space="preserve">Stredná odborná škola môže </w:t>
      </w:r>
      <w:r w:rsidRPr="00067385">
        <w:rPr>
          <w:szCs w:val="24"/>
        </w:rPr>
        <w:t xml:space="preserve">zabezpečovať </w:t>
      </w:r>
      <w:r w:rsidRPr="00067385" w:rsidR="009A1FA9">
        <w:rPr>
          <w:szCs w:val="24"/>
        </w:rPr>
        <w:t>aj pokračovanie vzdelávania pre absolventov, ktorí získali odborné vzdelanie</w:t>
      </w:r>
      <w:r w:rsidRPr="00067385" w:rsidR="00C36024">
        <w:rPr>
          <w:szCs w:val="24"/>
        </w:rPr>
        <w:t xml:space="preserve"> alebo úplné odborné vzdelanie</w:t>
      </w:r>
      <w:r w:rsidRPr="00067385">
        <w:rPr>
          <w:szCs w:val="24"/>
        </w:rPr>
        <w:t xml:space="preserve">. Pokračovanie vzdelávania sa organizuje externou formou nadstavbového alebo pomaturitného štúdia. </w:t>
      </w:r>
    </w:p>
    <w:p w:rsidR="003D44D6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1</w:t>
      </w:r>
      <w:r w:rsidRPr="00067385" w:rsidR="008460FB">
        <w:rPr>
          <w:szCs w:val="24"/>
        </w:rPr>
        <w:t>1</w:t>
      </w:r>
      <w:r w:rsidRPr="00067385" w:rsidR="006B06C9">
        <w:rPr>
          <w:szCs w:val="24"/>
        </w:rPr>
        <w:t>)</w:t>
        <w:tab/>
      </w:r>
      <w:r w:rsidRPr="00067385" w:rsidR="00A52D16">
        <w:rPr>
          <w:szCs w:val="24"/>
        </w:rPr>
        <w:t xml:space="preserve">Nadstavbové štúdium organizuje stredná odborná škola za účelom </w:t>
      </w:r>
      <w:r w:rsidRPr="00067385" w:rsidR="00C36024">
        <w:rPr>
          <w:szCs w:val="24"/>
        </w:rPr>
        <w:t xml:space="preserve">získania </w:t>
      </w:r>
      <w:r w:rsidRPr="00067385" w:rsidR="00A52D16">
        <w:rPr>
          <w:szCs w:val="24"/>
        </w:rPr>
        <w:t xml:space="preserve">úplného odborného vzdelania. </w:t>
      </w:r>
    </w:p>
    <w:p w:rsidR="00631477" w:rsidRPr="00067385" w:rsidP="006B06C9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954CE9">
        <w:rPr>
          <w:szCs w:val="24"/>
        </w:rPr>
        <w:t>1</w:t>
      </w:r>
      <w:r w:rsidRPr="00067385" w:rsidR="008460FB">
        <w:rPr>
          <w:szCs w:val="24"/>
        </w:rPr>
        <w:t>2</w:t>
      </w:r>
      <w:r w:rsidRPr="00067385" w:rsidR="006B06C9">
        <w:rPr>
          <w:szCs w:val="24"/>
        </w:rPr>
        <w:t>)</w:t>
        <w:tab/>
      </w:r>
      <w:r w:rsidRPr="00067385" w:rsidR="00A52D16">
        <w:rPr>
          <w:szCs w:val="24"/>
        </w:rPr>
        <w:t>Pomaturitné štúdium organizuje stredná odborná škola za účelom</w:t>
      </w:r>
      <w:r w:rsidRPr="00067385" w:rsidR="0069668F">
        <w:rPr>
          <w:szCs w:val="24"/>
        </w:rPr>
        <w:t xml:space="preserve"> doplnenia </w:t>
      </w:r>
      <w:r w:rsidRPr="00067385" w:rsidR="00423C06">
        <w:rPr>
          <w:szCs w:val="24"/>
        </w:rPr>
        <w:t xml:space="preserve">úplného odborného </w:t>
      </w:r>
      <w:r w:rsidRPr="00067385" w:rsidR="0069668F">
        <w:rPr>
          <w:szCs w:val="24"/>
        </w:rPr>
        <w:t>vzdelania</w:t>
      </w:r>
      <w:r w:rsidRPr="00067385" w:rsidR="00423C06">
        <w:rPr>
          <w:szCs w:val="24"/>
        </w:rPr>
        <w:t xml:space="preserve"> zvýšením</w:t>
      </w:r>
      <w:r w:rsidRPr="00067385">
        <w:rPr>
          <w:szCs w:val="24"/>
        </w:rPr>
        <w:t xml:space="preserve"> kvalifikácie v absolvovanom vzdelávacom </w:t>
      </w:r>
      <w:r w:rsidRPr="00067385" w:rsidR="004C57F7">
        <w:rPr>
          <w:szCs w:val="24"/>
        </w:rPr>
        <w:t xml:space="preserve">odbore alebo </w:t>
      </w:r>
      <w:r w:rsidRPr="00067385" w:rsidR="00423C06">
        <w:rPr>
          <w:szCs w:val="24"/>
        </w:rPr>
        <w:t>získaním</w:t>
      </w:r>
      <w:r w:rsidRPr="00067385" w:rsidR="00A52D16">
        <w:rPr>
          <w:szCs w:val="24"/>
        </w:rPr>
        <w:t xml:space="preserve"> kvalifikácie</w:t>
      </w:r>
      <w:r w:rsidRPr="00067385" w:rsidR="004C57F7">
        <w:rPr>
          <w:szCs w:val="24"/>
        </w:rPr>
        <w:t xml:space="preserve"> v</w:t>
      </w:r>
      <w:r w:rsidRPr="00067385" w:rsidR="00A52D16">
        <w:rPr>
          <w:szCs w:val="24"/>
        </w:rPr>
        <w:t> inom  vzdelávacom odbore</w:t>
      </w:r>
      <w:r w:rsidRPr="00067385" w:rsidR="0069668F">
        <w:rPr>
          <w:szCs w:val="24"/>
        </w:rPr>
        <w:t>.</w:t>
      </w:r>
      <w:r w:rsidRPr="00067385">
        <w:rPr>
          <w:szCs w:val="24"/>
        </w:rPr>
        <w:t xml:space="preserve"> </w:t>
      </w:r>
    </w:p>
    <w:p w:rsidR="00ED38F7" w:rsidRPr="00067385" w:rsidP="00ED38F7">
      <w:pPr>
        <w:pStyle w:val="BodyTextIndent"/>
        <w:ind w:left="708" w:hanging="708"/>
        <w:rPr>
          <w:szCs w:val="24"/>
        </w:rPr>
      </w:pPr>
      <w:r w:rsidRPr="00067385" w:rsidR="006B06C9">
        <w:rPr>
          <w:szCs w:val="24"/>
        </w:rPr>
        <w:t>(</w:t>
      </w:r>
      <w:r w:rsidRPr="00067385" w:rsidR="008460FB">
        <w:rPr>
          <w:szCs w:val="24"/>
        </w:rPr>
        <w:t>13</w:t>
      </w:r>
      <w:r w:rsidRPr="00067385" w:rsidR="006B06C9">
        <w:rPr>
          <w:szCs w:val="24"/>
        </w:rPr>
        <w:t>)</w:t>
        <w:tab/>
      </w:r>
      <w:r w:rsidRPr="00067385" w:rsidR="00951688">
        <w:rPr>
          <w:szCs w:val="24"/>
        </w:rPr>
        <w:t xml:space="preserve">Podrobnosti </w:t>
      </w:r>
      <w:r w:rsidRPr="00067385">
        <w:rPr>
          <w:szCs w:val="24"/>
        </w:rPr>
        <w:t>o  zriadení stredných odborných škôl, prijímaní na vzdelávanie, ukončovaní vzdelávania, o organizácii a priebehu vzdelávania určí Ministerstvo školstva všeobecne záväzným právnym predpisom.</w:t>
      </w:r>
    </w:p>
    <w:p w:rsidR="00CC2460" w:rsidRPr="00067385" w:rsidP="00A06F0C">
      <w:pPr>
        <w:pStyle w:val="Heading1"/>
        <w:rPr>
          <w:szCs w:val="24"/>
        </w:rPr>
      </w:pPr>
      <w:bookmarkStart w:id="107" w:name="_Toc103739761"/>
      <w:bookmarkStart w:id="108" w:name="_Toc105557941"/>
      <w:bookmarkStart w:id="109" w:name="_Toc516301513"/>
      <w:bookmarkStart w:id="110" w:name="_Toc523551925"/>
      <w:bookmarkStart w:id="111" w:name="_Toc531572181"/>
      <w:bookmarkStart w:id="112" w:name="_Toc155636"/>
      <w:bookmarkStart w:id="113" w:name="_Toc103739768"/>
      <w:bookmarkStart w:id="114" w:name="_Toc105557947"/>
      <w:bookmarkStart w:id="115" w:name="_Toc103739770"/>
      <w:bookmarkStart w:id="116" w:name="_Toc105557949"/>
      <w:bookmarkStart w:id="117" w:name="_Toc103739785"/>
      <w:bookmarkStart w:id="118" w:name="_Toc105557964"/>
      <w:bookmarkStart w:id="119" w:name="_Toc103739860"/>
      <w:bookmarkStart w:id="120" w:name="_Toc105558032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067385">
        <w:rPr>
          <w:szCs w:val="24"/>
        </w:rPr>
        <w:t>Piata časť</w:t>
      </w:r>
    </w:p>
    <w:p w:rsidR="00CC2460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 xml:space="preserve">Hodnotenie </w:t>
      </w:r>
      <w:r w:rsidRPr="00067385" w:rsidR="002D4667">
        <w:rPr>
          <w:szCs w:val="24"/>
        </w:rPr>
        <w:t>vzdelávania</w:t>
      </w:r>
    </w:p>
    <w:p w:rsidR="00CC2460" w:rsidRPr="00067385" w:rsidP="00BA2514">
      <w:pPr>
        <w:pStyle w:val="Heading2"/>
        <w:rPr>
          <w:szCs w:val="24"/>
        </w:rPr>
      </w:pPr>
      <w:r w:rsidRPr="00067385" w:rsidR="00C221F6">
        <w:rPr>
          <w:szCs w:val="24"/>
        </w:rPr>
        <w:t>§ 36</w:t>
      </w:r>
    </w:p>
    <w:p w:rsidR="00CC2460" w:rsidRPr="00067385" w:rsidP="0060687E">
      <w:pPr>
        <w:rPr>
          <w:szCs w:val="24"/>
        </w:rPr>
      </w:pPr>
      <w:r w:rsidRPr="00067385">
        <w:rPr>
          <w:szCs w:val="24"/>
        </w:rPr>
        <w:t xml:space="preserve">Hodnotenie vzdelávania sa vykonáva na úrovni školy a na úrovni </w:t>
      </w:r>
      <w:r w:rsidRPr="00067385" w:rsidR="003A0DAF">
        <w:rPr>
          <w:szCs w:val="24"/>
        </w:rPr>
        <w:t>detí a žiakov</w:t>
      </w:r>
      <w:r w:rsidRPr="00067385">
        <w:rPr>
          <w:szCs w:val="24"/>
        </w:rPr>
        <w:t>.</w:t>
      </w:r>
    </w:p>
    <w:p w:rsidR="003B1321" w:rsidRPr="00067385" w:rsidP="003B1321">
      <w:pPr>
        <w:ind w:left="360"/>
        <w:rPr>
          <w:szCs w:val="24"/>
        </w:rPr>
      </w:pPr>
    </w:p>
    <w:p w:rsidR="003B1321" w:rsidRPr="00067385" w:rsidP="00BA2514">
      <w:pPr>
        <w:pStyle w:val="Heading2"/>
        <w:rPr>
          <w:szCs w:val="24"/>
        </w:rPr>
      </w:pPr>
      <w:r w:rsidRPr="00067385" w:rsidR="00C221F6">
        <w:rPr>
          <w:szCs w:val="24"/>
        </w:rPr>
        <w:t>§ 37</w:t>
      </w:r>
    </w:p>
    <w:p w:rsidR="003B1321" w:rsidRPr="00067385" w:rsidP="00BD68D5">
      <w:pPr>
        <w:ind w:left="360"/>
        <w:jc w:val="center"/>
        <w:rPr>
          <w:szCs w:val="24"/>
        </w:rPr>
      </w:pPr>
      <w:r w:rsidRPr="00067385" w:rsidR="00BD68D5">
        <w:rPr>
          <w:szCs w:val="24"/>
        </w:rPr>
        <w:t>Hodnotenie školy</w:t>
      </w:r>
    </w:p>
    <w:p w:rsidR="00BD68D5" w:rsidRPr="00067385" w:rsidP="00BD68D5">
      <w:pPr>
        <w:ind w:left="360"/>
        <w:jc w:val="center"/>
        <w:rPr>
          <w:szCs w:val="24"/>
        </w:rPr>
      </w:pPr>
    </w:p>
    <w:p w:rsidR="003B1321" w:rsidRPr="00067385" w:rsidP="00A31F51">
      <w:pPr>
        <w:ind w:left="705" w:hanging="705"/>
        <w:rPr>
          <w:szCs w:val="24"/>
        </w:rPr>
      </w:pPr>
      <w:r w:rsidRPr="00067385" w:rsidR="00A31F51">
        <w:rPr>
          <w:szCs w:val="24"/>
        </w:rPr>
        <w:t>(1)</w:t>
        <w:tab/>
        <w:tab/>
      </w:r>
      <w:r w:rsidRPr="00067385" w:rsidR="00E8724B">
        <w:rPr>
          <w:szCs w:val="24"/>
        </w:rPr>
        <w:t xml:space="preserve">Hodnotenie </w:t>
      </w:r>
      <w:r w:rsidRPr="00067385">
        <w:rPr>
          <w:szCs w:val="24"/>
        </w:rPr>
        <w:t xml:space="preserve">vzdelávania na úrovni </w:t>
      </w:r>
      <w:r w:rsidRPr="00067385" w:rsidR="00E8724B">
        <w:rPr>
          <w:szCs w:val="24"/>
        </w:rPr>
        <w:t xml:space="preserve">školy sa uskutočňuje </w:t>
      </w:r>
      <w:r w:rsidRPr="00067385" w:rsidR="007E5562">
        <w:rPr>
          <w:szCs w:val="24"/>
        </w:rPr>
        <w:t>ako interné a externé</w:t>
      </w:r>
      <w:r w:rsidRPr="00067385" w:rsidR="00E8724B">
        <w:rPr>
          <w:szCs w:val="24"/>
        </w:rPr>
        <w:t>.</w:t>
      </w:r>
    </w:p>
    <w:p w:rsidR="00BD68D5" w:rsidRPr="00067385" w:rsidP="00A31F51">
      <w:pPr>
        <w:pStyle w:val="BodyTextIndent"/>
        <w:ind w:left="705" w:hanging="705"/>
        <w:rPr>
          <w:szCs w:val="24"/>
        </w:rPr>
      </w:pPr>
      <w:r w:rsidRPr="00067385" w:rsidR="00A31F51">
        <w:rPr>
          <w:szCs w:val="24"/>
        </w:rPr>
        <w:t>(2)</w:t>
        <w:tab/>
        <w:tab/>
      </w:r>
      <w:r w:rsidRPr="00067385" w:rsidR="00E8724B">
        <w:rPr>
          <w:szCs w:val="24"/>
        </w:rPr>
        <w:t xml:space="preserve">Interné hodnotenie školy </w:t>
      </w:r>
      <w:r w:rsidRPr="00067385" w:rsidR="001B5389">
        <w:rPr>
          <w:szCs w:val="24"/>
        </w:rPr>
        <w:t xml:space="preserve">sa vykonáva podľa </w:t>
      </w:r>
      <w:r w:rsidRPr="00067385" w:rsidR="003B1321">
        <w:rPr>
          <w:szCs w:val="24"/>
        </w:rPr>
        <w:t xml:space="preserve">systému kontroly a hodnotenia plnenia školského vzdelávacieho programu </w:t>
      </w:r>
      <w:r w:rsidRPr="00067385" w:rsidR="003F6B73">
        <w:rPr>
          <w:szCs w:val="24"/>
        </w:rPr>
        <w:t xml:space="preserve">uvedeného v </w:t>
      </w:r>
      <w:r w:rsidRPr="00067385" w:rsidR="003B1321">
        <w:rPr>
          <w:szCs w:val="24"/>
        </w:rPr>
        <w:t xml:space="preserve">§ 15 odsek 2 písm. </w:t>
      </w:r>
      <w:r w:rsidRPr="00067385" w:rsidR="00E1731D">
        <w:rPr>
          <w:szCs w:val="24"/>
        </w:rPr>
        <w:t>m</w:t>
      </w:r>
      <w:r w:rsidRPr="00067385" w:rsidR="003B1321">
        <w:rPr>
          <w:szCs w:val="24"/>
        </w:rPr>
        <w:t>)</w:t>
      </w:r>
      <w:r w:rsidRPr="00067385" w:rsidR="003F6B73">
        <w:rPr>
          <w:szCs w:val="24"/>
        </w:rPr>
        <w:t xml:space="preserve"> a</w:t>
      </w:r>
      <w:r w:rsidRPr="00067385" w:rsidR="001B5389">
        <w:rPr>
          <w:szCs w:val="24"/>
        </w:rPr>
        <w:t> je podkladom pre vyhotovenie správy podľa osobitného predpisu</w:t>
      </w:r>
      <w:r>
        <w:rPr>
          <w:rStyle w:val="FootnoteReference"/>
          <w:i/>
          <w:szCs w:val="24"/>
          <w:lang w:eastAsia="sk-SK"/>
        </w:rPr>
        <w:footnoteReference w:id="30"/>
      </w:r>
      <w:r w:rsidRPr="00067385" w:rsidR="001B5389">
        <w:rPr>
          <w:szCs w:val="24"/>
          <w:vertAlign w:val="superscript"/>
        </w:rPr>
        <w:t>)</w:t>
      </w:r>
      <w:r w:rsidRPr="00067385" w:rsidR="003F6B73">
        <w:rPr>
          <w:szCs w:val="24"/>
        </w:rPr>
        <w:t xml:space="preserve">. </w:t>
        <w:tab/>
        <w:t>Interné hodnotenie školy podľa predchádzajúcej vety je súčasne</w:t>
      </w:r>
      <w:r w:rsidRPr="00067385" w:rsidR="001B5389">
        <w:rPr>
          <w:szCs w:val="24"/>
        </w:rPr>
        <w:t xml:space="preserve"> jedným z podkladov pre hodnotenie Štátnou školskou inšpekciou. </w:t>
      </w:r>
      <w:r w:rsidRPr="00067385" w:rsidR="00B1511C">
        <w:rPr>
          <w:szCs w:val="24"/>
        </w:rPr>
        <w:t>Za interné hodnotenie školy zodpovedá riaditeľ</w:t>
      </w:r>
      <w:r w:rsidRPr="00067385" w:rsidR="00727FD1">
        <w:rPr>
          <w:szCs w:val="24"/>
        </w:rPr>
        <w:t xml:space="preserve"> školy</w:t>
      </w:r>
      <w:r w:rsidRPr="00067385" w:rsidR="00B1511C">
        <w:rPr>
          <w:szCs w:val="24"/>
        </w:rPr>
        <w:t xml:space="preserve"> rade školy</w:t>
      </w:r>
      <w:r>
        <w:rPr>
          <w:rStyle w:val="FootnoteReference"/>
          <w:szCs w:val="24"/>
          <w:lang w:eastAsia="sk-SK"/>
        </w:rPr>
        <w:footnoteReference w:id="31"/>
      </w:r>
      <w:r w:rsidRPr="00067385" w:rsidR="005F4348">
        <w:rPr>
          <w:szCs w:val="24"/>
          <w:vertAlign w:val="superscript"/>
        </w:rPr>
        <w:t>)</w:t>
      </w:r>
      <w:r w:rsidRPr="00067385" w:rsidR="00B1511C">
        <w:rPr>
          <w:szCs w:val="24"/>
        </w:rPr>
        <w:t xml:space="preserve"> a zriaďovateľovi.</w:t>
      </w:r>
    </w:p>
    <w:p w:rsidR="00CC2460" w:rsidRPr="00067385" w:rsidP="00A31F51">
      <w:pPr>
        <w:ind w:left="705" w:hanging="705"/>
        <w:rPr>
          <w:szCs w:val="24"/>
        </w:rPr>
      </w:pPr>
      <w:r w:rsidRPr="00067385" w:rsidR="00A31F51">
        <w:rPr>
          <w:szCs w:val="24"/>
        </w:rPr>
        <w:t>(3)</w:t>
        <w:tab/>
      </w:r>
      <w:r w:rsidRPr="00067385" w:rsidR="003B1321">
        <w:rPr>
          <w:szCs w:val="24"/>
        </w:rPr>
        <w:t>E</w:t>
      </w:r>
      <w:r w:rsidRPr="00067385">
        <w:rPr>
          <w:szCs w:val="24"/>
        </w:rPr>
        <w:t>xterné hodnotenie školy vykonáva Štátna školská inšpekcia</w:t>
      </w:r>
      <w:r w:rsidRPr="00067385" w:rsidR="0092225D">
        <w:rPr>
          <w:szCs w:val="24"/>
        </w:rPr>
        <w:t xml:space="preserve"> podľa osobitného predpisu</w:t>
      </w:r>
      <w:r w:rsidRPr="00067385" w:rsidR="00727FD1">
        <w:rPr>
          <w:szCs w:val="24"/>
        </w:rPr>
        <w:t>.</w:t>
      </w:r>
      <w:r>
        <w:rPr>
          <w:rStyle w:val="FootnoteReference"/>
          <w:szCs w:val="24"/>
          <w:lang w:eastAsia="sk-SK"/>
        </w:rPr>
        <w:footnoteReference w:id="32"/>
      </w:r>
      <w:r w:rsidRPr="00067385" w:rsidR="00727FD1">
        <w:rPr>
          <w:szCs w:val="24"/>
          <w:vertAlign w:val="superscript"/>
        </w:rPr>
        <w:t>)</w:t>
      </w:r>
    </w:p>
    <w:p w:rsidR="00F66862" w:rsidRPr="00067385" w:rsidP="003A0DAF">
      <w:pPr>
        <w:jc w:val="center"/>
        <w:rPr>
          <w:szCs w:val="24"/>
        </w:rPr>
      </w:pPr>
    </w:p>
    <w:p w:rsidR="00367890" w:rsidP="003A0DAF">
      <w:pPr>
        <w:jc w:val="center"/>
        <w:rPr>
          <w:szCs w:val="24"/>
        </w:rPr>
      </w:pPr>
    </w:p>
    <w:p w:rsidR="00367890" w:rsidP="003A0DAF">
      <w:pPr>
        <w:jc w:val="center"/>
        <w:rPr>
          <w:szCs w:val="24"/>
        </w:rPr>
      </w:pPr>
    </w:p>
    <w:p w:rsidR="00367890" w:rsidP="003A0DAF">
      <w:pPr>
        <w:jc w:val="center"/>
        <w:rPr>
          <w:szCs w:val="24"/>
        </w:rPr>
      </w:pPr>
    </w:p>
    <w:p w:rsidR="00367890" w:rsidP="003A0DAF">
      <w:pPr>
        <w:jc w:val="center"/>
        <w:rPr>
          <w:szCs w:val="24"/>
        </w:rPr>
      </w:pPr>
    </w:p>
    <w:p w:rsidR="00CC2460" w:rsidRPr="00067385" w:rsidP="003A0DAF">
      <w:pPr>
        <w:jc w:val="center"/>
        <w:rPr>
          <w:szCs w:val="24"/>
        </w:rPr>
      </w:pPr>
      <w:r w:rsidRPr="00067385" w:rsidR="00C221F6">
        <w:rPr>
          <w:szCs w:val="24"/>
        </w:rPr>
        <w:t>§ 38</w:t>
      </w:r>
    </w:p>
    <w:p w:rsidR="003A0DAF" w:rsidRPr="00067385" w:rsidP="003A0DAF">
      <w:pPr>
        <w:jc w:val="center"/>
        <w:rPr>
          <w:szCs w:val="24"/>
        </w:rPr>
      </w:pPr>
      <w:r w:rsidRPr="00067385">
        <w:rPr>
          <w:szCs w:val="24"/>
        </w:rPr>
        <w:t>Hodnotenie detí a žiakov</w:t>
      </w:r>
    </w:p>
    <w:p w:rsidR="003A0DAF" w:rsidRPr="00067385" w:rsidP="003A0DAF">
      <w:pPr>
        <w:jc w:val="center"/>
        <w:rPr>
          <w:szCs w:val="24"/>
        </w:rPr>
      </w:pPr>
    </w:p>
    <w:p w:rsidR="003A0DAF" w:rsidRPr="00067385" w:rsidP="00811E91">
      <w:pPr>
        <w:ind w:left="705" w:hanging="705"/>
        <w:rPr>
          <w:szCs w:val="24"/>
        </w:rPr>
      </w:pPr>
      <w:r w:rsidRPr="00067385" w:rsidR="00811E91">
        <w:rPr>
          <w:szCs w:val="24"/>
        </w:rPr>
        <w:t>(1)</w:t>
        <w:tab/>
      </w:r>
      <w:r w:rsidRPr="00067385">
        <w:rPr>
          <w:szCs w:val="24"/>
        </w:rPr>
        <w:t>Hodnotenie vzdelávania na úrovni detí a žiakov sa uskutočňuje</w:t>
      </w:r>
      <w:r w:rsidRPr="00067385" w:rsidR="00A65EB2">
        <w:rPr>
          <w:szCs w:val="24"/>
        </w:rPr>
        <w:t xml:space="preserve"> ako interné a externé</w:t>
      </w:r>
      <w:r w:rsidRPr="00067385" w:rsidR="00B1511C">
        <w:rPr>
          <w:szCs w:val="24"/>
        </w:rPr>
        <w:t>.</w:t>
      </w:r>
    </w:p>
    <w:p w:rsidR="00AD7B87" w:rsidRPr="00067385" w:rsidP="00811E91">
      <w:pPr>
        <w:ind w:left="705" w:hanging="705"/>
        <w:rPr>
          <w:szCs w:val="24"/>
        </w:rPr>
      </w:pPr>
      <w:r w:rsidRPr="00067385" w:rsidR="00CC2460">
        <w:rPr>
          <w:szCs w:val="24"/>
        </w:rPr>
        <w:t xml:space="preserve">(2) </w:t>
      </w:r>
      <w:r w:rsidRPr="00067385" w:rsidR="00811E91">
        <w:rPr>
          <w:szCs w:val="24"/>
        </w:rPr>
        <w:tab/>
      </w:r>
      <w:r w:rsidRPr="00067385" w:rsidR="003A0DAF">
        <w:rPr>
          <w:szCs w:val="24"/>
        </w:rPr>
        <w:t xml:space="preserve">Interné hodnotenie </w:t>
      </w:r>
      <w:r w:rsidRPr="00067385">
        <w:rPr>
          <w:szCs w:val="24"/>
        </w:rPr>
        <w:t xml:space="preserve">detí a žiakov </w:t>
      </w:r>
      <w:r w:rsidRPr="00067385" w:rsidR="00A47A8F">
        <w:rPr>
          <w:szCs w:val="24"/>
        </w:rPr>
        <w:t>pozostáva z priebežného hodnotenia, ktoré sa vykonáva podľa osobitných predpisov</w:t>
      </w:r>
      <w:r w:rsidRPr="00067385" w:rsidR="007844D8">
        <w:rPr>
          <w:sz w:val="20"/>
          <w:szCs w:val="24"/>
          <w:vertAlign w:val="superscript"/>
        </w:rPr>
        <w:t>1</w:t>
      </w:r>
      <w:r w:rsidR="00603F3A">
        <w:rPr>
          <w:sz w:val="20"/>
          <w:szCs w:val="24"/>
          <w:vertAlign w:val="superscript"/>
        </w:rPr>
        <w:t>6</w:t>
      </w:r>
      <w:r w:rsidRPr="00067385" w:rsidR="007844D8">
        <w:rPr>
          <w:szCs w:val="24"/>
          <w:vertAlign w:val="superscript"/>
        </w:rPr>
        <w:t>)</w:t>
      </w:r>
      <w:r w:rsidRPr="00067385" w:rsidR="00A47A8F">
        <w:rPr>
          <w:szCs w:val="24"/>
        </w:rPr>
        <w:t xml:space="preserve"> v súlade so systémom hodnotenia uvedeného v školskom v</w:t>
      </w:r>
      <w:r w:rsidRPr="00067385" w:rsidR="00633894">
        <w:rPr>
          <w:szCs w:val="24"/>
        </w:rPr>
        <w:t>zdelávacom programe v</w:t>
      </w:r>
      <w:r w:rsidRPr="00067385" w:rsidR="00A47A8F">
        <w:rPr>
          <w:szCs w:val="24"/>
        </w:rPr>
        <w:t xml:space="preserve"> § 15 odsek 2 písm. </w:t>
      </w:r>
      <w:r w:rsidRPr="00067385" w:rsidR="00E1731D">
        <w:rPr>
          <w:szCs w:val="24"/>
        </w:rPr>
        <w:t>m</w:t>
      </w:r>
      <w:r w:rsidRPr="00067385" w:rsidR="00A47A8F">
        <w:rPr>
          <w:szCs w:val="24"/>
        </w:rPr>
        <w:t>)</w:t>
      </w:r>
      <w:r w:rsidRPr="00067385">
        <w:rPr>
          <w:szCs w:val="24"/>
        </w:rPr>
        <w:t>.</w:t>
      </w:r>
      <w:r w:rsidRPr="00067385" w:rsidR="00B1511C">
        <w:rPr>
          <w:szCs w:val="24"/>
        </w:rPr>
        <w:t xml:space="preserve"> Za interné hodnotenie detí a žiakov zodpovedajú pedagogickí zamestnanci riaditeľovi. </w:t>
      </w:r>
    </w:p>
    <w:p w:rsidR="00AD7B87" w:rsidRPr="00067385" w:rsidP="00811E91">
      <w:pPr>
        <w:ind w:left="705" w:hanging="705"/>
        <w:rPr>
          <w:szCs w:val="24"/>
        </w:rPr>
      </w:pPr>
      <w:r w:rsidRPr="00067385">
        <w:rPr>
          <w:szCs w:val="24"/>
        </w:rPr>
        <w:t xml:space="preserve">(3) </w:t>
      </w:r>
      <w:r w:rsidRPr="00067385" w:rsidR="00811E91">
        <w:rPr>
          <w:szCs w:val="24"/>
        </w:rPr>
        <w:tab/>
      </w:r>
      <w:r w:rsidRPr="00067385">
        <w:rPr>
          <w:szCs w:val="24"/>
        </w:rPr>
        <w:t xml:space="preserve">Externé hodnotenie detí a žiakov </w:t>
      </w:r>
      <w:r w:rsidRPr="00067385" w:rsidR="0024769D">
        <w:rPr>
          <w:szCs w:val="24"/>
        </w:rPr>
        <w:t xml:space="preserve">sa vykonáva za účelom overovania dosiahnutia </w:t>
      </w:r>
      <w:r w:rsidRPr="00067385" w:rsidR="00B11CDC">
        <w:rPr>
          <w:szCs w:val="24"/>
        </w:rPr>
        <w:t xml:space="preserve">úrovne vzdelávacích štandardov záväzných pre jednotlivé stupne vzdelania </w:t>
      </w:r>
      <w:r w:rsidRPr="00067385" w:rsidR="00633894">
        <w:rPr>
          <w:szCs w:val="24"/>
        </w:rPr>
        <w:t xml:space="preserve">uvedené v </w:t>
      </w:r>
      <w:r w:rsidRPr="00067385" w:rsidR="00B11CDC">
        <w:rPr>
          <w:szCs w:val="24"/>
        </w:rPr>
        <w:t xml:space="preserve">§ 14 odsek 6 písm. d). </w:t>
      </w:r>
      <w:r w:rsidRPr="00067385" w:rsidR="0024769D">
        <w:rPr>
          <w:szCs w:val="24"/>
        </w:rPr>
        <w:t xml:space="preserve">Za externé hodnotenie detí a žiakov zodpovedá Ministerstvo školstva. </w:t>
      </w:r>
      <w:r w:rsidRPr="007F068F" w:rsidR="00B11CDC">
        <w:rPr>
          <w:szCs w:val="24"/>
        </w:rPr>
        <w:t>Externé hodnotenie</w:t>
      </w:r>
      <w:r w:rsidRPr="007F068F" w:rsidR="00235F8F">
        <w:rPr>
          <w:szCs w:val="24"/>
        </w:rPr>
        <w:t xml:space="preserve"> detí a žiakov</w:t>
      </w:r>
      <w:r w:rsidRPr="007F068F" w:rsidR="00B11CDC">
        <w:rPr>
          <w:szCs w:val="24"/>
        </w:rPr>
        <w:t xml:space="preserve"> upravuje</w:t>
      </w:r>
      <w:r w:rsidRPr="007F068F" w:rsidR="00235F8F">
        <w:rPr>
          <w:szCs w:val="24"/>
        </w:rPr>
        <w:t xml:space="preserve"> všeobecne záväzný právny predpis</w:t>
      </w:r>
      <w:r w:rsidRPr="00CF7432" w:rsidR="007F068F">
        <w:rPr>
          <w:sz w:val="20"/>
          <w:szCs w:val="24"/>
          <w:vertAlign w:val="superscript"/>
        </w:rPr>
        <w:t>16)</w:t>
      </w:r>
      <w:r w:rsidRPr="007F068F" w:rsidR="00B11CDC">
        <w:rPr>
          <w:szCs w:val="24"/>
        </w:rPr>
        <w:t>.</w:t>
      </w:r>
    </w:p>
    <w:p w:rsidR="00BA3AFD" w:rsidRPr="00067385" w:rsidP="00A06F0C">
      <w:pPr>
        <w:pStyle w:val="Heading1"/>
        <w:rPr>
          <w:szCs w:val="24"/>
        </w:rPr>
      </w:pPr>
      <w:bookmarkStart w:id="121" w:name="_Toc103739863"/>
      <w:bookmarkStart w:id="122" w:name="_Toc105558035"/>
      <w:bookmarkStart w:id="123" w:name="_Toc103739865"/>
      <w:bookmarkStart w:id="124" w:name="_Toc105558037"/>
      <w:bookmarkStart w:id="125" w:name="_Toc103739869"/>
      <w:bookmarkEnd w:id="121"/>
      <w:bookmarkEnd w:id="122"/>
      <w:bookmarkEnd w:id="123"/>
      <w:bookmarkEnd w:id="124"/>
      <w:r w:rsidRPr="00067385">
        <w:rPr>
          <w:szCs w:val="24"/>
        </w:rPr>
        <w:t xml:space="preserve">Šiesta časť </w:t>
      </w:r>
    </w:p>
    <w:p w:rsidR="00BA3AFD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>Školy v zriaďovateľskej pôsobnosti Ministerstva zahraničných vecí Slovenskej republiky a iných ústredných orgánov štátnej správy</w:t>
      </w:r>
    </w:p>
    <w:p w:rsidR="00BC0F58" w:rsidRPr="00067385" w:rsidP="00BA2514">
      <w:pPr>
        <w:pStyle w:val="Heading2"/>
        <w:rPr>
          <w:szCs w:val="24"/>
        </w:rPr>
      </w:pPr>
    </w:p>
    <w:p w:rsidR="00BA3AFD" w:rsidRPr="00067385" w:rsidP="00412FF5">
      <w:pPr>
        <w:pStyle w:val="Heading3"/>
        <w:rPr>
          <w:szCs w:val="24"/>
        </w:rPr>
      </w:pPr>
      <w:r w:rsidRPr="00067385" w:rsidR="00C221F6">
        <w:rPr>
          <w:szCs w:val="24"/>
        </w:rPr>
        <w:t>§ 39</w:t>
      </w:r>
    </w:p>
    <w:p w:rsidR="00BC0F58" w:rsidRPr="00067385" w:rsidP="00BC0F58">
      <w:pPr>
        <w:rPr>
          <w:szCs w:val="24"/>
        </w:rPr>
      </w:pPr>
    </w:p>
    <w:p w:rsidR="00BC0F58" w:rsidRPr="00067385" w:rsidP="00E6398D">
      <w:pPr>
        <w:ind w:left="705" w:hanging="705"/>
        <w:outlineLvl w:val="0"/>
        <w:rPr>
          <w:szCs w:val="24"/>
        </w:rPr>
      </w:pPr>
      <w:r w:rsidRPr="00067385" w:rsidR="00E6398D">
        <w:rPr>
          <w:szCs w:val="24"/>
        </w:rPr>
        <w:t>(1)</w:t>
        <w:tab/>
      </w:r>
      <w:r w:rsidRPr="00067385" w:rsidR="00BA3AFD">
        <w:rPr>
          <w:szCs w:val="24"/>
        </w:rPr>
        <w:t>Školy v zriaďovateľskej pôsobnosti Ministerstva zahraničných vecí Slovenskej republiky a iných ústredných orgánov štátnej správy sú</w:t>
      </w:r>
      <w:r w:rsidRPr="00067385">
        <w:rPr>
          <w:szCs w:val="24"/>
        </w:rPr>
        <w:t xml:space="preserve"> </w:t>
      </w:r>
    </w:p>
    <w:p w:rsidR="00BC0F58" w:rsidRPr="00067385" w:rsidP="00E6398D">
      <w:pPr>
        <w:outlineLvl w:val="0"/>
        <w:rPr>
          <w:szCs w:val="24"/>
        </w:rPr>
      </w:pPr>
      <w:r w:rsidRPr="00067385" w:rsidR="00E6398D">
        <w:rPr>
          <w:szCs w:val="24"/>
        </w:rPr>
        <w:t>a)</w:t>
        <w:tab/>
      </w:r>
      <w:r w:rsidRPr="00067385">
        <w:rPr>
          <w:szCs w:val="24"/>
        </w:rPr>
        <w:t>školy pri diplomatických misiách Slovenskej republiky,</w:t>
      </w:r>
    </w:p>
    <w:p w:rsidR="00BC0F58" w:rsidRPr="00067385" w:rsidP="00E6398D">
      <w:pPr>
        <w:ind w:left="705" w:hanging="705"/>
        <w:outlineLvl w:val="0"/>
        <w:rPr>
          <w:szCs w:val="24"/>
        </w:rPr>
      </w:pPr>
      <w:r w:rsidRPr="00067385" w:rsidR="00E6398D">
        <w:rPr>
          <w:szCs w:val="24"/>
        </w:rPr>
        <w:t>b)</w:t>
        <w:tab/>
        <w:tab/>
      </w:r>
      <w:r w:rsidRPr="00067385">
        <w:rPr>
          <w:szCs w:val="24"/>
        </w:rPr>
        <w:t xml:space="preserve">školy v zriaďovateľskej pôsobnosti iných ústredných orgánov štátnej správy </w:t>
      </w:r>
      <w:r w:rsidRPr="00067385" w:rsidR="00533217">
        <w:rPr>
          <w:szCs w:val="24"/>
        </w:rPr>
        <w:t xml:space="preserve">uvedené v </w:t>
      </w:r>
      <w:r w:rsidRPr="00067385">
        <w:rPr>
          <w:szCs w:val="24"/>
        </w:rPr>
        <w:t>odseku 2</w:t>
      </w:r>
      <w:r w:rsidRPr="00067385" w:rsidR="00533217">
        <w:rPr>
          <w:szCs w:val="24"/>
        </w:rPr>
        <w:t>.</w:t>
      </w:r>
    </w:p>
    <w:p w:rsidR="00BC0F58" w:rsidRPr="00067385" w:rsidP="00E6398D">
      <w:pPr>
        <w:ind w:left="705" w:hanging="705"/>
        <w:outlineLvl w:val="0"/>
        <w:rPr>
          <w:szCs w:val="24"/>
        </w:rPr>
      </w:pPr>
      <w:r w:rsidRPr="00067385" w:rsidR="00E6398D">
        <w:rPr>
          <w:szCs w:val="24"/>
        </w:rPr>
        <w:t>(2)</w:t>
        <w:tab/>
      </w:r>
      <w:r w:rsidRPr="00067385" w:rsidR="00BA3AFD">
        <w:rPr>
          <w:szCs w:val="24"/>
        </w:rPr>
        <w:t>Školami v zriaďovateľskej pôsobnosti iných ústredných orgán</w:t>
      </w:r>
      <w:r w:rsidRPr="00067385">
        <w:rPr>
          <w:szCs w:val="24"/>
        </w:rPr>
        <w:t xml:space="preserve">ov štátnej správy sú najmä </w:t>
      </w:r>
    </w:p>
    <w:p w:rsidR="00BC0F58" w:rsidRPr="00067385" w:rsidP="00E6398D">
      <w:pPr>
        <w:outlineLvl w:val="0"/>
        <w:rPr>
          <w:szCs w:val="24"/>
        </w:rPr>
      </w:pPr>
      <w:r w:rsidRPr="00067385" w:rsidR="00E6398D">
        <w:rPr>
          <w:szCs w:val="24"/>
        </w:rPr>
        <w:t>a)</w:t>
        <w:tab/>
      </w:r>
      <w:r w:rsidRPr="00067385">
        <w:rPr>
          <w:szCs w:val="24"/>
        </w:rPr>
        <w:t>školy Policajného zboru,</w:t>
      </w:r>
    </w:p>
    <w:p w:rsidR="00BC0F58" w:rsidRPr="00067385" w:rsidP="00E6398D">
      <w:pPr>
        <w:outlineLvl w:val="0"/>
        <w:rPr>
          <w:szCs w:val="24"/>
        </w:rPr>
      </w:pPr>
      <w:r w:rsidRPr="00067385" w:rsidR="00E6398D">
        <w:rPr>
          <w:szCs w:val="24"/>
        </w:rPr>
        <w:t>b)</w:t>
        <w:tab/>
      </w:r>
      <w:r w:rsidRPr="00067385">
        <w:rPr>
          <w:szCs w:val="24"/>
        </w:rPr>
        <w:t>školy požiarnej ochrany,</w:t>
      </w:r>
    </w:p>
    <w:p w:rsidR="00BC0F58" w:rsidRPr="00067385" w:rsidP="00E6398D">
      <w:pPr>
        <w:outlineLvl w:val="0"/>
        <w:rPr>
          <w:szCs w:val="24"/>
        </w:rPr>
      </w:pPr>
      <w:r w:rsidRPr="00067385" w:rsidR="00E6398D">
        <w:rPr>
          <w:szCs w:val="24"/>
        </w:rPr>
        <w:t>c)</w:t>
        <w:tab/>
      </w:r>
      <w:r w:rsidRPr="00067385">
        <w:rPr>
          <w:szCs w:val="24"/>
        </w:rPr>
        <w:t>školy Zboru väzenskej a justičnej stráže,</w:t>
      </w:r>
    </w:p>
    <w:p w:rsidR="00BC0F58" w:rsidRPr="00067385" w:rsidP="00E6398D">
      <w:pPr>
        <w:outlineLvl w:val="0"/>
        <w:rPr>
          <w:szCs w:val="24"/>
        </w:rPr>
      </w:pPr>
      <w:r w:rsidRPr="00067385" w:rsidR="00E6398D">
        <w:rPr>
          <w:szCs w:val="24"/>
        </w:rPr>
        <w:t>d)</w:t>
        <w:tab/>
      </w:r>
      <w:r w:rsidRPr="00067385">
        <w:rPr>
          <w:szCs w:val="24"/>
        </w:rPr>
        <w:t>vojenské školy.</w:t>
      </w:r>
    </w:p>
    <w:p w:rsidR="00BA3AFD" w:rsidRPr="00067385" w:rsidP="00412FF5">
      <w:pPr>
        <w:pStyle w:val="Heading3"/>
        <w:rPr>
          <w:szCs w:val="24"/>
        </w:rPr>
      </w:pPr>
    </w:p>
    <w:p w:rsidR="00BA3AFD" w:rsidRPr="00067385" w:rsidP="00412FF5">
      <w:pPr>
        <w:pStyle w:val="Heading3"/>
        <w:rPr>
          <w:szCs w:val="24"/>
        </w:rPr>
      </w:pPr>
      <w:r w:rsidRPr="00067385" w:rsidR="00C221F6">
        <w:rPr>
          <w:szCs w:val="24"/>
        </w:rPr>
        <w:t>§ 40</w:t>
      </w:r>
    </w:p>
    <w:p w:rsidR="00BA3AFD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Školy pri diplomatických misiách Slovenskej republiky</w:t>
      </w:r>
    </w:p>
    <w:p w:rsidR="00BA3AFD" w:rsidRPr="00067385" w:rsidP="00BA3AFD">
      <w:pPr>
        <w:rPr>
          <w:szCs w:val="24"/>
        </w:rPr>
      </w:pPr>
    </w:p>
    <w:p w:rsidR="00BA3AFD" w:rsidRPr="00067385" w:rsidP="002C1E80">
      <w:pPr>
        <w:pStyle w:val="BodyTextIndent"/>
        <w:rPr>
          <w:szCs w:val="24"/>
        </w:rPr>
      </w:pPr>
      <w:r w:rsidRPr="00067385" w:rsidR="00BB386E">
        <w:rPr>
          <w:szCs w:val="24"/>
        </w:rPr>
        <w:t>(1)</w:t>
        <w:tab/>
      </w:r>
      <w:r w:rsidRPr="00067385">
        <w:rPr>
          <w:szCs w:val="24"/>
        </w:rPr>
        <w:t>Pri diplomatických misiách Slovenskej republiky sa môže zriadiť :</w:t>
      </w:r>
    </w:p>
    <w:p w:rsidR="00BC0F58" w:rsidRPr="00067385" w:rsidP="002C1E80">
      <w:pPr>
        <w:pStyle w:val="BodyTextIndent"/>
        <w:rPr>
          <w:szCs w:val="24"/>
        </w:rPr>
      </w:pPr>
      <w:r w:rsidRPr="00067385" w:rsidR="00BB386E">
        <w:rPr>
          <w:szCs w:val="24"/>
        </w:rPr>
        <w:t>a)</w:t>
        <w:tab/>
      </w:r>
      <w:r w:rsidRPr="00067385">
        <w:rPr>
          <w:szCs w:val="24"/>
        </w:rPr>
        <w:t>základná škola,</w:t>
      </w:r>
    </w:p>
    <w:p w:rsidR="00BC0F58" w:rsidRPr="00067385" w:rsidP="002C1E80">
      <w:pPr>
        <w:pStyle w:val="BodyTextIndent"/>
        <w:rPr>
          <w:szCs w:val="24"/>
        </w:rPr>
      </w:pPr>
      <w:r w:rsidRPr="00067385" w:rsidR="00BB386E">
        <w:rPr>
          <w:szCs w:val="24"/>
        </w:rPr>
        <w:t>b)</w:t>
        <w:tab/>
      </w:r>
      <w:r w:rsidRPr="00067385">
        <w:rPr>
          <w:szCs w:val="24"/>
        </w:rPr>
        <w:t>gymnázium.</w:t>
      </w:r>
    </w:p>
    <w:p w:rsidR="00BA3AFD" w:rsidRPr="00067385" w:rsidP="00BB386E">
      <w:pPr>
        <w:pStyle w:val="BodyTextIndent"/>
        <w:ind w:left="708" w:hanging="708"/>
        <w:rPr>
          <w:szCs w:val="24"/>
        </w:rPr>
      </w:pPr>
      <w:r w:rsidRPr="00067385" w:rsidR="00BB386E">
        <w:rPr>
          <w:szCs w:val="24"/>
        </w:rPr>
        <w:t>(2)</w:t>
        <w:tab/>
      </w:r>
      <w:r w:rsidRPr="00067385">
        <w:rPr>
          <w:szCs w:val="24"/>
        </w:rPr>
        <w:t>Školy pri diplomatických misiách Slovenskej republiky zriaďuje, riadi a zrušuje Ministerstvo zahraničných vecí Slovenskej republiky.</w:t>
      </w:r>
    </w:p>
    <w:p w:rsidR="00BA3AFD" w:rsidRPr="00067385" w:rsidP="00BB386E">
      <w:pPr>
        <w:pStyle w:val="BodyTextIndent"/>
        <w:ind w:left="708" w:hanging="708"/>
        <w:rPr>
          <w:szCs w:val="24"/>
        </w:rPr>
      </w:pPr>
      <w:r w:rsidRPr="00067385" w:rsidR="00BB386E">
        <w:rPr>
          <w:szCs w:val="24"/>
        </w:rPr>
        <w:t>(3)</w:t>
        <w:tab/>
        <w:t>Š</w:t>
      </w:r>
      <w:r w:rsidRPr="00067385">
        <w:rPr>
          <w:szCs w:val="24"/>
        </w:rPr>
        <w:t xml:space="preserve">koly </w:t>
      </w:r>
      <w:r w:rsidRPr="00067385" w:rsidR="00533217">
        <w:rPr>
          <w:szCs w:val="24"/>
        </w:rPr>
        <w:t xml:space="preserve">uvedené v </w:t>
      </w:r>
      <w:r w:rsidRPr="00067385">
        <w:rPr>
          <w:szCs w:val="24"/>
        </w:rPr>
        <w:t>odseku 1 vo veciach povinnej školskej dochádzky a vo veciach všeobecne pedagogických riadi ministerstvo školstva.</w:t>
      </w:r>
    </w:p>
    <w:p w:rsidR="00BA3AFD" w:rsidRPr="00067385" w:rsidP="00BB386E">
      <w:pPr>
        <w:pStyle w:val="BodyTextIndent"/>
        <w:ind w:left="708" w:hanging="708"/>
        <w:rPr>
          <w:szCs w:val="24"/>
        </w:rPr>
      </w:pPr>
      <w:r w:rsidRPr="00067385" w:rsidR="00BB386E">
        <w:rPr>
          <w:szCs w:val="24"/>
        </w:rPr>
        <w:t>(4)</w:t>
        <w:tab/>
      </w:r>
      <w:r w:rsidRPr="00067385">
        <w:rPr>
          <w:szCs w:val="24"/>
        </w:rPr>
        <w:t xml:space="preserve">Vzdelávanie v školách </w:t>
      </w:r>
      <w:r w:rsidRPr="00067385" w:rsidR="00533217">
        <w:rPr>
          <w:szCs w:val="24"/>
        </w:rPr>
        <w:t xml:space="preserve">uvedených v </w:t>
      </w:r>
      <w:r w:rsidRPr="00067385">
        <w:rPr>
          <w:szCs w:val="24"/>
        </w:rPr>
        <w:t>odseku 1 sa uskutočňuje podľa rámcových vzdelávacích programov.</w:t>
      </w:r>
    </w:p>
    <w:p w:rsidR="00BA3AFD" w:rsidRPr="00067385" w:rsidP="00412FF5">
      <w:pPr>
        <w:pStyle w:val="Heading3"/>
        <w:rPr>
          <w:szCs w:val="24"/>
        </w:rPr>
      </w:pPr>
      <w:r w:rsidRPr="00067385" w:rsidR="00C221F6">
        <w:rPr>
          <w:szCs w:val="24"/>
        </w:rPr>
        <w:t>§ 41</w:t>
      </w:r>
    </w:p>
    <w:p w:rsidR="00BA3AFD" w:rsidRPr="00067385" w:rsidP="00412FF5">
      <w:pPr>
        <w:pStyle w:val="Heading3"/>
        <w:rPr>
          <w:szCs w:val="24"/>
        </w:rPr>
      </w:pPr>
      <w:r w:rsidRPr="00067385">
        <w:rPr>
          <w:szCs w:val="24"/>
        </w:rPr>
        <w:t>Školy v zriaďovateľskej pôsobnosti iných ústredných orgánov štátnej správy</w:t>
      </w:r>
    </w:p>
    <w:p w:rsidR="00BA3AFD" w:rsidRPr="00067385" w:rsidP="00BA3AFD">
      <w:pPr>
        <w:rPr>
          <w:szCs w:val="24"/>
        </w:rPr>
      </w:pPr>
    </w:p>
    <w:p w:rsidR="00BA3AFD" w:rsidRPr="00067385" w:rsidP="00B30D02">
      <w:pPr>
        <w:pStyle w:val="BodyTextIndent"/>
        <w:ind w:left="708" w:hanging="708"/>
        <w:rPr>
          <w:szCs w:val="24"/>
        </w:rPr>
      </w:pPr>
      <w:r w:rsidRPr="00067385" w:rsidR="00B30D02">
        <w:rPr>
          <w:szCs w:val="24"/>
        </w:rPr>
        <w:t>(1)</w:t>
        <w:tab/>
      </w:r>
      <w:r w:rsidRPr="00067385">
        <w:rPr>
          <w:szCs w:val="24"/>
        </w:rPr>
        <w:t xml:space="preserve">Školy </w:t>
      </w:r>
      <w:r w:rsidRPr="00067385" w:rsidR="0040790D">
        <w:rPr>
          <w:szCs w:val="24"/>
        </w:rPr>
        <w:t>uvedené v § 39 odseku</w:t>
      </w:r>
      <w:r w:rsidRPr="00067385">
        <w:rPr>
          <w:szCs w:val="24"/>
        </w:rPr>
        <w:t xml:space="preserve"> </w:t>
      </w:r>
      <w:r w:rsidRPr="00067385" w:rsidR="0040790D">
        <w:rPr>
          <w:szCs w:val="24"/>
        </w:rPr>
        <w:t>2</w:t>
      </w:r>
      <w:r w:rsidRPr="00067385">
        <w:rPr>
          <w:szCs w:val="24"/>
        </w:rPr>
        <w:t xml:space="preserve"> zriaďuje, riadi a zrušuje príslušný ústredný orgán štátnej správy; vo veciach všeobecne pedagogických postupuje po dohode s ministerstvom školstva.</w:t>
      </w:r>
    </w:p>
    <w:p w:rsidR="00BA3AFD" w:rsidRPr="00067385" w:rsidP="00B30D02">
      <w:pPr>
        <w:pStyle w:val="BodyTextIndent"/>
        <w:ind w:left="708" w:hanging="708"/>
        <w:rPr>
          <w:szCs w:val="24"/>
        </w:rPr>
      </w:pPr>
      <w:r w:rsidRPr="00067385" w:rsidR="00B30D02">
        <w:rPr>
          <w:szCs w:val="24"/>
        </w:rPr>
        <w:t>(2)</w:t>
        <w:tab/>
      </w:r>
      <w:r w:rsidRPr="00067385">
        <w:rPr>
          <w:szCs w:val="24"/>
        </w:rPr>
        <w:t>Pôsobnosť vo veciach škôl, ktorú má ministerstvo školstva alebo iné orgány štátnej správy v školstve, vykonáva voči školám uvedených v odseku 1 príslušný ústredný orgán štátnej správy.</w:t>
      </w:r>
    </w:p>
    <w:p w:rsidR="00BA3AFD" w:rsidRPr="00067385" w:rsidP="00B30D02">
      <w:pPr>
        <w:pStyle w:val="BodyTextIndent"/>
        <w:ind w:left="708" w:hanging="708"/>
        <w:rPr>
          <w:szCs w:val="24"/>
        </w:rPr>
      </w:pPr>
      <w:r w:rsidRPr="00067385" w:rsidR="00B30D02">
        <w:rPr>
          <w:szCs w:val="24"/>
        </w:rPr>
        <w:t>(3)</w:t>
        <w:tab/>
      </w:r>
      <w:r w:rsidRPr="00067385">
        <w:rPr>
          <w:szCs w:val="24"/>
        </w:rPr>
        <w:t>Služobné pomery žiakov a pedagogických zamestnancov škôl uvedených v odseku 1 ustanovujú osobitné predpisy</w:t>
      </w:r>
      <w:r>
        <w:rPr>
          <w:rStyle w:val="FootnoteReference"/>
          <w:szCs w:val="24"/>
          <w:lang w:eastAsia="sk-SK"/>
        </w:rPr>
        <w:footnoteReference w:id="33"/>
      </w:r>
      <w:r w:rsidRPr="00067385">
        <w:rPr>
          <w:szCs w:val="24"/>
          <w:vertAlign w:val="superscript"/>
        </w:rPr>
        <w:t>)</w:t>
      </w:r>
    </w:p>
    <w:p w:rsidR="00BA3AFD" w:rsidRPr="00067385" w:rsidP="00B30D02">
      <w:pPr>
        <w:pStyle w:val="BodyTextIndent"/>
        <w:ind w:left="708" w:hanging="708"/>
        <w:rPr>
          <w:szCs w:val="24"/>
        </w:rPr>
      </w:pPr>
      <w:r w:rsidRPr="00067385" w:rsidR="00B30D02">
        <w:rPr>
          <w:szCs w:val="24"/>
        </w:rPr>
        <w:t>(4)</w:t>
        <w:tab/>
      </w:r>
      <w:r w:rsidRPr="00067385">
        <w:rPr>
          <w:szCs w:val="24"/>
        </w:rPr>
        <w:t>Podrobnosti o zriaďovaní, zrušovaní a riadení škôl uvedených v odseku 1, o vzdelávaní, prijímaní na štúdium a ukončovaní štúdia v nich, o postupe pri vypracovávaní a schvaľovaní rámcových a školských vzdelávacích programov a ich obsahu, o študijných odboroch, o organizácii, dĺžke, formách a priebehu štúdia, o hodnotení a klasifikácii, o vedení dokumentácie, individuálnom vzdelávaní a kontrole vzdelávacieho procesu ustanoví všeobecne záväzný právny predpis, ktorý vydá príslušný ústredný orgán štátnej správy po dohode s ministerstvom školstva.</w:t>
      </w:r>
    </w:p>
    <w:p w:rsidR="00BA3AFD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 xml:space="preserve">Siedma časť </w:t>
      </w:r>
    </w:p>
    <w:p w:rsidR="00BA3AFD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 xml:space="preserve">Vzdelávanie cudzincov </w:t>
      </w:r>
    </w:p>
    <w:p w:rsidR="00BA3AFD" w:rsidRPr="00067385" w:rsidP="00BA2514">
      <w:pPr>
        <w:pStyle w:val="Heading2"/>
        <w:rPr>
          <w:szCs w:val="24"/>
        </w:rPr>
      </w:pPr>
      <w:r w:rsidRPr="00067385" w:rsidR="00C221F6">
        <w:rPr>
          <w:szCs w:val="24"/>
        </w:rPr>
        <w:t>§ 42</w:t>
      </w:r>
    </w:p>
    <w:p w:rsidR="00BA3AFD" w:rsidRPr="00067385" w:rsidP="00412FF5">
      <w:pPr>
        <w:pStyle w:val="Heading3"/>
        <w:rPr>
          <w:szCs w:val="24"/>
        </w:rPr>
      </w:pPr>
    </w:p>
    <w:p w:rsidR="00BA3AFD" w:rsidRPr="00067385" w:rsidP="008275D4">
      <w:pPr>
        <w:pStyle w:val="BodyTextIndent"/>
        <w:ind w:left="708" w:hanging="708"/>
        <w:rPr>
          <w:szCs w:val="24"/>
        </w:rPr>
      </w:pPr>
      <w:r w:rsidRPr="00067385" w:rsidR="00F86F49">
        <w:rPr>
          <w:szCs w:val="24"/>
        </w:rPr>
        <w:t>(1)</w:t>
        <w:tab/>
        <w:tab/>
      </w:r>
      <w:r w:rsidRPr="00067385">
        <w:rPr>
          <w:szCs w:val="24"/>
        </w:rPr>
        <w:t>Vzdelávanie podľa tohto zákona sa poskytuje</w:t>
      </w:r>
      <w:r w:rsidRPr="00067385" w:rsidR="008275D4">
        <w:rPr>
          <w:szCs w:val="24"/>
        </w:rPr>
        <w:t xml:space="preserve"> za rovnakých podmienok ako občanom Slovenskej republiky</w:t>
      </w:r>
      <w:r w:rsidRPr="00067385">
        <w:rPr>
          <w:szCs w:val="24"/>
        </w:rPr>
        <w:t xml:space="preserve"> : </w:t>
      </w:r>
    </w:p>
    <w:p w:rsidR="006F3123" w:rsidRPr="00067385" w:rsidP="00F86F49">
      <w:pPr>
        <w:pStyle w:val="BodyTextIndent"/>
        <w:ind w:left="708" w:hanging="708"/>
        <w:rPr>
          <w:szCs w:val="24"/>
        </w:rPr>
      </w:pPr>
      <w:r w:rsidRPr="00067385" w:rsidR="00F86F49">
        <w:rPr>
          <w:szCs w:val="24"/>
        </w:rPr>
        <w:t>a)</w:t>
        <w:tab/>
      </w:r>
      <w:r w:rsidRPr="00067385">
        <w:rPr>
          <w:szCs w:val="24"/>
        </w:rPr>
        <w:t xml:space="preserve">deťom, ktoré sú štátnymi občanmi iného štátu alebo </w:t>
      </w:r>
      <w:r w:rsidR="00FB75D7">
        <w:rPr>
          <w:szCs w:val="24"/>
        </w:rPr>
        <w:t xml:space="preserve">sú </w:t>
      </w:r>
      <w:r w:rsidRPr="00067385">
        <w:rPr>
          <w:szCs w:val="24"/>
        </w:rPr>
        <w:t>bez štátnej príslušnosti s povoleným pobytom na území Slovenskej republiky,</w:t>
      </w:r>
      <w:r>
        <w:rPr>
          <w:rStyle w:val="FootnoteReference"/>
          <w:szCs w:val="24"/>
          <w:lang w:eastAsia="sk-SK"/>
        </w:rPr>
        <w:footnoteReference w:id="34"/>
      </w:r>
      <w:r w:rsidRPr="00067385" w:rsidR="00703965">
        <w:rPr>
          <w:szCs w:val="24"/>
          <w:vertAlign w:val="superscript"/>
        </w:rPr>
        <w:t>)</w:t>
      </w:r>
    </w:p>
    <w:p w:rsidR="006F3123" w:rsidRPr="00067385" w:rsidP="00F86F49">
      <w:pPr>
        <w:pStyle w:val="BodyTextIndent"/>
        <w:ind w:left="708" w:hanging="708"/>
        <w:rPr>
          <w:szCs w:val="24"/>
        </w:rPr>
      </w:pPr>
      <w:r w:rsidRPr="00067385" w:rsidR="00F86F49">
        <w:rPr>
          <w:szCs w:val="24"/>
        </w:rPr>
        <w:t>b)</w:t>
        <w:tab/>
      </w:r>
      <w:r w:rsidRPr="00067385" w:rsidR="00BA3AFD">
        <w:rPr>
          <w:szCs w:val="24"/>
        </w:rPr>
        <w:t>deťom, ktoré sú azylantmi</w:t>
      </w:r>
      <w:r w:rsidRPr="00067385" w:rsidR="00A25802">
        <w:rPr>
          <w:szCs w:val="24"/>
        </w:rPr>
        <w:t xml:space="preserve">, </w:t>
      </w:r>
      <w:r w:rsidRPr="00067385" w:rsidR="00BA3AFD">
        <w:rPr>
          <w:szCs w:val="24"/>
        </w:rPr>
        <w:t>alebo žiadateľmi o udelenie azylu na území Slovenskej republiky</w:t>
      </w:r>
      <w:r>
        <w:rPr>
          <w:rStyle w:val="FootnoteReference"/>
          <w:szCs w:val="24"/>
          <w:lang w:eastAsia="sk-SK"/>
        </w:rPr>
        <w:footnoteReference w:id="35"/>
      </w:r>
      <w:r w:rsidRPr="00067385" w:rsidR="00703965">
        <w:rPr>
          <w:szCs w:val="24"/>
          <w:vertAlign w:val="superscript"/>
        </w:rPr>
        <w:t>)</w:t>
      </w:r>
      <w:r w:rsidRPr="00067385" w:rsidR="00BA3AFD">
        <w:rPr>
          <w:szCs w:val="24"/>
        </w:rPr>
        <w:t>,</w:t>
      </w:r>
    </w:p>
    <w:p w:rsidR="00A25802" w:rsidRPr="00067385" w:rsidP="00F86F49">
      <w:pPr>
        <w:pStyle w:val="BodyTextIndent"/>
        <w:ind w:left="708" w:hanging="708"/>
        <w:rPr>
          <w:sz w:val="20"/>
          <w:szCs w:val="24"/>
        </w:rPr>
      </w:pPr>
      <w:r w:rsidRPr="00067385" w:rsidR="00F86F49">
        <w:rPr>
          <w:szCs w:val="24"/>
        </w:rPr>
        <w:t>c)</w:t>
        <w:tab/>
      </w:r>
      <w:r w:rsidRPr="00067385">
        <w:rPr>
          <w:szCs w:val="24"/>
        </w:rPr>
        <w:t>deťom, ktoré sú odídencami alebo žiadateľmi o poskytnutie dočasného útočiska na území Slovenskej republiky</w:t>
      </w:r>
      <w:r w:rsidR="00335467">
        <w:rPr>
          <w:sz w:val="20"/>
          <w:szCs w:val="24"/>
          <w:vertAlign w:val="superscript"/>
        </w:rPr>
        <w:t>34</w:t>
      </w:r>
      <w:r w:rsidRPr="00067385" w:rsidR="00703965">
        <w:rPr>
          <w:szCs w:val="24"/>
          <w:vertAlign w:val="superscript"/>
        </w:rPr>
        <w:t>)</w:t>
      </w:r>
    </w:p>
    <w:p w:rsidR="00BA3AFD" w:rsidRPr="00067385" w:rsidP="00F86F49">
      <w:pPr>
        <w:pStyle w:val="BodyTextIndent"/>
        <w:ind w:left="708" w:hanging="708"/>
        <w:rPr>
          <w:szCs w:val="24"/>
        </w:rPr>
      </w:pPr>
      <w:r w:rsidRPr="00067385" w:rsidR="00F86F49">
        <w:rPr>
          <w:szCs w:val="24"/>
        </w:rPr>
        <w:t>d)</w:t>
        <w:tab/>
      </w:r>
      <w:r w:rsidRPr="00067385" w:rsidR="00EF2185">
        <w:rPr>
          <w:szCs w:val="24"/>
        </w:rPr>
        <w:t>deťom cudzincov, ktorým</w:t>
      </w:r>
      <w:r w:rsidRPr="00067385">
        <w:rPr>
          <w:szCs w:val="24"/>
        </w:rPr>
        <w:t xml:space="preserve"> bolo vydané osvedčenie Slováka žijúceho v zahraničí</w:t>
      </w:r>
      <w:r>
        <w:rPr>
          <w:rStyle w:val="FootnoteReference"/>
          <w:szCs w:val="24"/>
          <w:lang w:eastAsia="sk-SK"/>
        </w:rPr>
        <w:footnoteReference w:id="36"/>
      </w:r>
      <w:r w:rsidRPr="00067385" w:rsidR="00703965">
        <w:rPr>
          <w:szCs w:val="24"/>
          <w:vertAlign w:val="superscript"/>
        </w:rPr>
        <w:t>)</w:t>
      </w:r>
      <w:r w:rsidRPr="00067385">
        <w:rPr>
          <w:szCs w:val="24"/>
        </w:rPr>
        <w:t>.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2</w:t>
      </w:r>
      <w:r w:rsidRPr="00067385" w:rsidR="00965B91">
        <w:rPr>
          <w:szCs w:val="24"/>
        </w:rPr>
        <w:t>)</w:t>
        <w:tab/>
      </w:r>
      <w:r w:rsidRPr="00067385" w:rsidR="00160853">
        <w:rPr>
          <w:szCs w:val="24"/>
        </w:rPr>
        <w:t>Pre d</w:t>
      </w:r>
      <w:r w:rsidRPr="00067385">
        <w:rPr>
          <w:szCs w:val="24"/>
        </w:rPr>
        <w:t xml:space="preserve">eti </w:t>
      </w:r>
      <w:r w:rsidRPr="00067385" w:rsidR="00553D15">
        <w:rPr>
          <w:szCs w:val="24"/>
        </w:rPr>
        <w:t xml:space="preserve">uvedené v odseku 1 </w:t>
      </w:r>
      <w:r w:rsidRPr="00067385">
        <w:rPr>
          <w:szCs w:val="24"/>
        </w:rPr>
        <w:t>môže zriaďovateľ zriadiť školy alebo v rámci školy jednotlivé triedy s možnosťou pôsobenia asistenta učiteľa.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3</w:t>
      </w:r>
      <w:r w:rsidRPr="00067385" w:rsidR="00965B91">
        <w:rPr>
          <w:szCs w:val="24"/>
        </w:rPr>
        <w:t>)</w:t>
        <w:tab/>
      </w:r>
      <w:r w:rsidRPr="00067385">
        <w:rPr>
          <w:szCs w:val="24"/>
        </w:rPr>
        <w:t xml:space="preserve">Pre zaradenie detí </w:t>
      </w:r>
      <w:r w:rsidRPr="00067385" w:rsidR="00FA1D39">
        <w:rPr>
          <w:szCs w:val="24"/>
        </w:rPr>
        <w:t xml:space="preserve">uvedených v odseku 1 </w:t>
      </w:r>
      <w:r w:rsidRPr="00067385">
        <w:rPr>
          <w:szCs w:val="24"/>
        </w:rPr>
        <w:t xml:space="preserve">do vzdelávacieho procesu v školách podľa tohto zákona sa na odstránenie jazykových bariér organizujú základné a rozširujúce jazykové kurzy  štátneho jazyka. 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4</w:t>
      </w:r>
      <w:r w:rsidRPr="00067385" w:rsidR="00965B91">
        <w:rPr>
          <w:szCs w:val="24"/>
        </w:rPr>
        <w:t>)</w:t>
        <w:tab/>
      </w:r>
      <w:r w:rsidRPr="00067385" w:rsidR="005E68DF">
        <w:rPr>
          <w:szCs w:val="24"/>
        </w:rPr>
        <w:t>Deti uvedené v odseku 1</w:t>
      </w:r>
      <w:r w:rsidRPr="00067385">
        <w:rPr>
          <w:szCs w:val="24"/>
        </w:rPr>
        <w:t xml:space="preserve"> zaraďuje do príslušného ročníka riaditeľ školy po zistení úrovne ich doterajšieho vzdelania a ovládania vyučovacieho j</w:t>
      </w:r>
      <w:r w:rsidRPr="00067385" w:rsidR="0004387B">
        <w:rPr>
          <w:szCs w:val="24"/>
        </w:rPr>
        <w:t xml:space="preserve">azyka školy; deti uvedené v </w:t>
      </w:r>
      <w:r w:rsidRPr="00067385">
        <w:rPr>
          <w:szCs w:val="24"/>
        </w:rPr>
        <w:t xml:space="preserve">odseku </w:t>
      </w:r>
      <w:r w:rsidRPr="00067385" w:rsidR="008275D4">
        <w:rPr>
          <w:szCs w:val="24"/>
        </w:rPr>
        <w:t>1</w:t>
      </w:r>
      <w:r w:rsidRPr="00067385">
        <w:rPr>
          <w:szCs w:val="24"/>
        </w:rPr>
        <w:t xml:space="preserve"> písm. b) </w:t>
      </w:r>
      <w:r w:rsidRPr="00067385" w:rsidR="008464AC">
        <w:rPr>
          <w:szCs w:val="24"/>
        </w:rPr>
        <w:t xml:space="preserve">a c) </w:t>
      </w:r>
      <w:r w:rsidRPr="00067385">
        <w:rPr>
          <w:szCs w:val="24"/>
        </w:rPr>
        <w:t>zaraďuje najneskôr do troch mesiacov od po</w:t>
      </w:r>
      <w:r w:rsidRPr="00067385" w:rsidR="008464AC">
        <w:rPr>
          <w:szCs w:val="24"/>
        </w:rPr>
        <w:t>dania žiadosti o udelenie azylu alebo žiadosti o poskytnutie dočasného útočiska.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5</w:t>
      </w:r>
      <w:r w:rsidRPr="00067385" w:rsidR="00965B91">
        <w:rPr>
          <w:szCs w:val="24"/>
        </w:rPr>
        <w:t>)</w:t>
        <w:tab/>
      </w:r>
      <w:r w:rsidRPr="00067385">
        <w:rPr>
          <w:szCs w:val="24"/>
        </w:rPr>
        <w:t>Pr</w:t>
      </w:r>
      <w:r w:rsidRPr="00067385" w:rsidR="008275D4">
        <w:rPr>
          <w:szCs w:val="24"/>
        </w:rPr>
        <w:t xml:space="preserve">e deti </w:t>
      </w:r>
      <w:r w:rsidRPr="00067385" w:rsidR="0004387B">
        <w:rPr>
          <w:szCs w:val="24"/>
        </w:rPr>
        <w:t xml:space="preserve">uvedené v </w:t>
      </w:r>
      <w:r w:rsidRPr="00067385" w:rsidR="008275D4">
        <w:rPr>
          <w:szCs w:val="24"/>
        </w:rPr>
        <w:t>odseku 1</w:t>
      </w:r>
      <w:r w:rsidRPr="00067385" w:rsidR="008464AC">
        <w:rPr>
          <w:szCs w:val="24"/>
        </w:rPr>
        <w:t xml:space="preserve"> písm. b) a c)</w:t>
      </w:r>
      <w:r w:rsidRPr="00067385" w:rsidR="005068CE">
        <w:rPr>
          <w:szCs w:val="24"/>
        </w:rPr>
        <w:t>,</w:t>
      </w:r>
      <w:r w:rsidRPr="00067385" w:rsidR="008464AC">
        <w:rPr>
          <w:szCs w:val="24"/>
        </w:rPr>
        <w:t xml:space="preserve"> </w:t>
      </w:r>
      <w:r w:rsidRPr="00067385">
        <w:rPr>
          <w:szCs w:val="24"/>
        </w:rPr>
        <w:t xml:space="preserve">ktorých školská dochádzka podľa zákonov Slovenskej republiky je povinná, kurzy základov slovenského jazyka odborne a finančne zabezpečuje  Ministerstvo vnútra Slovenskej republiky. 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6</w:t>
      </w:r>
      <w:r w:rsidRPr="00067385" w:rsidR="00965B91">
        <w:rPr>
          <w:szCs w:val="24"/>
        </w:rPr>
        <w:t>)</w:t>
        <w:tab/>
      </w:r>
      <w:r w:rsidRPr="00067385">
        <w:rPr>
          <w:szCs w:val="24"/>
        </w:rPr>
        <w:t xml:space="preserve">Pre </w:t>
      </w:r>
      <w:r w:rsidRPr="00067385" w:rsidR="00607AC7">
        <w:rPr>
          <w:szCs w:val="24"/>
        </w:rPr>
        <w:t xml:space="preserve">deti </w:t>
      </w:r>
      <w:r w:rsidRPr="00067385">
        <w:rPr>
          <w:szCs w:val="24"/>
        </w:rPr>
        <w:t>vo veku plnenia po</w:t>
      </w:r>
      <w:r w:rsidRPr="00067385" w:rsidR="00607AC7">
        <w:rPr>
          <w:szCs w:val="24"/>
        </w:rPr>
        <w:t>vinnej školskej dochádzky, ktoré</w:t>
      </w:r>
      <w:r w:rsidRPr="00067385">
        <w:rPr>
          <w:szCs w:val="24"/>
        </w:rPr>
        <w:t xml:space="preserve"> sú </w:t>
      </w:r>
      <w:r w:rsidRPr="00067385" w:rsidR="00607AC7">
        <w:rPr>
          <w:szCs w:val="24"/>
        </w:rPr>
        <w:t xml:space="preserve">deťmi osôb </w:t>
      </w:r>
      <w:r w:rsidRPr="00067385">
        <w:rPr>
          <w:szCs w:val="24"/>
        </w:rPr>
        <w:t>so štátnou príslušnosťou iného štátu Európskej ún</w:t>
      </w:r>
      <w:r w:rsidRPr="00067385" w:rsidR="00E17241">
        <w:rPr>
          <w:szCs w:val="24"/>
        </w:rPr>
        <w:t>ie, ktorí</w:t>
      </w:r>
      <w:r w:rsidRPr="00067385">
        <w:rPr>
          <w:szCs w:val="24"/>
        </w:rPr>
        <w:t xml:space="preserve"> získali povolenie k pobytu na úze</w:t>
      </w:r>
      <w:r w:rsidRPr="00067385" w:rsidR="00607AC7">
        <w:rPr>
          <w:szCs w:val="24"/>
        </w:rPr>
        <w:t>mí Slovenskej republiky z dôvodov</w:t>
      </w:r>
      <w:r w:rsidRPr="00067385">
        <w:rPr>
          <w:szCs w:val="24"/>
        </w:rPr>
        <w:t xml:space="preserve"> vykonávania pracovnej činnosti, zabezpečí </w:t>
      </w:r>
      <w:r w:rsidRPr="00067385" w:rsidR="00607AC7">
        <w:rPr>
          <w:szCs w:val="24"/>
        </w:rPr>
        <w:t xml:space="preserve">príslušný orgán štátnej správy </w:t>
      </w:r>
      <w:r w:rsidRPr="00067385">
        <w:rPr>
          <w:szCs w:val="24"/>
        </w:rPr>
        <w:t>v spolupráci so zriaďovateľom školy</w:t>
      </w:r>
      <w:r w:rsidRPr="00067385" w:rsidR="002E4329">
        <w:rPr>
          <w:szCs w:val="24"/>
        </w:rPr>
        <w:t>,</w:t>
      </w:r>
      <w:r w:rsidRPr="00067385" w:rsidR="00607AC7">
        <w:rPr>
          <w:szCs w:val="24"/>
        </w:rPr>
        <w:t xml:space="preserve"> v ktor</w:t>
      </w:r>
      <w:r w:rsidRPr="00067385" w:rsidR="00E17241">
        <w:rPr>
          <w:szCs w:val="24"/>
        </w:rPr>
        <w:t>ého územnom obvode majú povolený</w:t>
      </w:r>
      <w:r w:rsidRPr="00067385" w:rsidR="00607AC7">
        <w:rPr>
          <w:szCs w:val="24"/>
        </w:rPr>
        <w:t xml:space="preserve"> pobyt</w:t>
      </w:r>
    </w:p>
    <w:p w:rsidR="006F3123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a)</w:t>
        <w:tab/>
      </w:r>
      <w:r w:rsidRPr="00067385">
        <w:rPr>
          <w:szCs w:val="24"/>
        </w:rPr>
        <w:t>bezplatnú prípravu na ich začlenenie do vzdelávania v  školách, ktorá zahrňuje aj vyučovanie slovenského jazyka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b)</w:t>
        <w:tab/>
      </w:r>
      <w:r w:rsidRPr="00067385" w:rsidR="00E17241">
        <w:rPr>
          <w:szCs w:val="24"/>
        </w:rPr>
        <w:t>vyučovanie</w:t>
      </w:r>
      <w:r w:rsidRPr="00067385">
        <w:rPr>
          <w:szCs w:val="24"/>
        </w:rPr>
        <w:t xml:space="preserve"> materinského jazyka a</w:t>
      </w:r>
      <w:r w:rsidRPr="00067385" w:rsidR="006335CA">
        <w:rPr>
          <w:szCs w:val="24"/>
        </w:rPr>
        <w:t> oboznámenie sa s</w:t>
      </w:r>
      <w:r w:rsidRPr="00067385">
        <w:rPr>
          <w:szCs w:val="24"/>
        </w:rPr>
        <w:t> kultúr</w:t>
      </w:r>
      <w:r w:rsidRPr="00067385" w:rsidR="006335CA">
        <w:rPr>
          <w:szCs w:val="24"/>
        </w:rPr>
        <w:t>ou</w:t>
      </w:r>
      <w:r w:rsidRPr="00067385">
        <w:rPr>
          <w:szCs w:val="24"/>
        </w:rPr>
        <w:t xml:space="preserve"> krajiny </w:t>
      </w:r>
      <w:r w:rsidRPr="00067385" w:rsidR="002E4329">
        <w:rPr>
          <w:szCs w:val="24"/>
        </w:rPr>
        <w:t xml:space="preserve">ich </w:t>
      </w:r>
      <w:r w:rsidRPr="00067385">
        <w:rPr>
          <w:szCs w:val="24"/>
        </w:rPr>
        <w:t>pôvodu.</w:t>
      </w:r>
    </w:p>
    <w:p w:rsidR="008904B7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7</w:t>
      </w:r>
      <w:r w:rsidRPr="00067385" w:rsidR="00965B91">
        <w:rPr>
          <w:szCs w:val="24"/>
        </w:rPr>
        <w:t>)</w:t>
        <w:tab/>
      </w:r>
      <w:r w:rsidRPr="00067385" w:rsidR="00BA3AFD">
        <w:rPr>
          <w:szCs w:val="24"/>
        </w:rPr>
        <w:t xml:space="preserve">Ustanovenia tohto zákona o povinnej školskej dochádzke </w:t>
      </w:r>
      <w:r w:rsidRPr="00067385" w:rsidR="00DD544D">
        <w:rPr>
          <w:szCs w:val="24"/>
        </w:rPr>
        <w:t xml:space="preserve">neplatia pre deti </w:t>
      </w:r>
      <w:r w:rsidRPr="00067385">
        <w:rPr>
          <w:szCs w:val="24"/>
        </w:rPr>
        <w:t>osôb iných štátov, ktorým bol povolený prechodný pobyt podľa osobitného predpisu</w:t>
      </w:r>
      <w:r w:rsidR="00166333">
        <w:rPr>
          <w:sz w:val="20"/>
          <w:szCs w:val="24"/>
          <w:vertAlign w:val="superscript"/>
        </w:rPr>
        <w:t>33</w:t>
      </w:r>
      <w:r w:rsidRPr="00067385" w:rsidR="00C04809">
        <w:rPr>
          <w:sz w:val="20"/>
          <w:szCs w:val="24"/>
          <w:vertAlign w:val="superscript"/>
        </w:rPr>
        <w:t>)</w:t>
      </w:r>
      <w:r w:rsidRPr="00067385">
        <w:rPr>
          <w:szCs w:val="24"/>
        </w:rPr>
        <w:t xml:space="preserve"> a</w:t>
      </w:r>
      <w:r w:rsidRPr="00067385" w:rsidR="00DD544D">
        <w:rPr>
          <w:szCs w:val="24"/>
        </w:rPr>
        <w:t xml:space="preserve"> preukázali príslušným orgánom, že </w:t>
      </w:r>
      <w:r w:rsidRPr="00067385">
        <w:rPr>
          <w:szCs w:val="24"/>
        </w:rPr>
        <w:t xml:space="preserve">ich deti </w:t>
      </w:r>
      <w:r w:rsidRPr="00067385" w:rsidR="00DD544D">
        <w:rPr>
          <w:szCs w:val="24"/>
        </w:rPr>
        <w:t xml:space="preserve">plnia povinnú školskú dochádzku v zmysle tohto zákona spôsobom, ktorý je v súlade s právom </w:t>
      </w:r>
      <w:r w:rsidRPr="00067385" w:rsidR="00B149F5">
        <w:rPr>
          <w:szCs w:val="24"/>
        </w:rPr>
        <w:t xml:space="preserve">štátu, ktorého sú občanmi. </w:t>
      </w:r>
      <w:r w:rsidRPr="00067385" w:rsidR="00DD544D">
        <w:rPr>
          <w:szCs w:val="24"/>
        </w:rPr>
        <w:t xml:space="preserve"> </w:t>
      </w:r>
    </w:p>
    <w:p w:rsidR="00BA3AFD" w:rsidRPr="00067385" w:rsidP="00965B91">
      <w:pPr>
        <w:pStyle w:val="BodyTextIndent"/>
        <w:ind w:left="708" w:hanging="708"/>
        <w:rPr>
          <w:szCs w:val="24"/>
        </w:rPr>
      </w:pPr>
      <w:r w:rsidRPr="00067385" w:rsidR="00965B91">
        <w:rPr>
          <w:szCs w:val="24"/>
        </w:rPr>
        <w:t>(</w:t>
      </w:r>
      <w:r w:rsidRPr="00067385" w:rsidR="008275D4">
        <w:rPr>
          <w:szCs w:val="24"/>
        </w:rPr>
        <w:t>8</w:t>
      </w:r>
      <w:r w:rsidRPr="00067385" w:rsidR="00965B91">
        <w:rPr>
          <w:szCs w:val="24"/>
        </w:rPr>
        <w:t>)</w:t>
        <w:tab/>
      </w:r>
      <w:r w:rsidRPr="00067385">
        <w:rPr>
          <w:szCs w:val="24"/>
        </w:rPr>
        <w:t>Vzdelávanie pedagogických zamestnancov, ktorí zabezpečujú</w:t>
      </w:r>
      <w:r w:rsidRPr="00067385" w:rsidR="005E68DF">
        <w:rPr>
          <w:szCs w:val="24"/>
        </w:rPr>
        <w:t xml:space="preserve"> vzdelávanie detí uvedených</w:t>
      </w:r>
      <w:r w:rsidRPr="00067385" w:rsidR="008904B7">
        <w:rPr>
          <w:szCs w:val="24"/>
        </w:rPr>
        <w:t xml:space="preserve"> </w:t>
      </w:r>
      <w:r w:rsidRPr="00067385" w:rsidR="005E68DF">
        <w:rPr>
          <w:szCs w:val="24"/>
        </w:rPr>
        <w:t xml:space="preserve">v </w:t>
      </w:r>
      <w:r w:rsidRPr="00067385" w:rsidR="008904B7">
        <w:rPr>
          <w:szCs w:val="24"/>
        </w:rPr>
        <w:t xml:space="preserve">odseku </w:t>
      </w:r>
      <w:r w:rsidRPr="00067385" w:rsidR="008D6ADB">
        <w:rPr>
          <w:szCs w:val="24"/>
        </w:rPr>
        <w:t>1</w:t>
      </w:r>
      <w:r w:rsidRPr="00067385">
        <w:rPr>
          <w:szCs w:val="24"/>
        </w:rPr>
        <w:t xml:space="preserve"> odborne, organizačne, metodicky a finančne zabezpečí</w:t>
      </w:r>
      <w:r w:rsidRPr="00067385" w:rsidR="00607AC7">
        <w:rPr>
          <w:szCs w:val="24"/>
        </w:rPr>
        <w:t xml:space="preserve"> príslušný orgán štátnej správy, </w:t>
      </w:r>
      <w:r w:rsidRPr="00067385">
        <w:rPr>
          <w:szCs w:val="24"/>
        </w:rPr>
        <w:t>v ktorého územnej pôsobnosti sa uskutočňuje vzdelávanie týchto detí.</w:t>
      </w:r>
    </w:p>
    <w:p w:rsidR="000F45F2" w:rsidRPr="000F45F2" w:rsidP="000F45F2">
      <w:pPr>
        <w:pStyle w:val="Heading2"/>
        <w:rPr>
          <w:szCs w:val="24"/>
        </w:rPr>
      </w:pPr>
      <w:bookmarkStart w:id="126" w:name="_Toc103739966"/>
      <w:bookmarkEnd w:id="125"/>
    </w:p>
    <w:p w:rsidR="009634DF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 xml:space="preserve">Ôsma časť </w:t>
      </w:r>
    </w:p>
    <w:p w:rsidR="001A0B2E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Zamestnanci škôl</w:t>
      </w:r>
    </w:p>
    <w:p w:rsidR="00A06F0C" w:rsidRPr="00067385" w:rsidP="001A0B2E">
      <w:pPr>
        <w:pStyle w:val="Heading3"/>
        <w:rPr>
          <w:szCs w:val="24"/>
        </w:rPr>
      </w:pPr>
    </w:p>
    <w:p w:rsidR="001A0B2E" w:rsidRPr="00067385" w:rsidP="001A0B2E">
      <w:pPr>
        <w:pStyle w:val="Heading3"/>
        <w:rPr>
          <w:szCs w:val="24"/>
        </w:rPr>
      </w:pPr>
      <w:r w:rsidRPr="00067385">
        <w:rPr>
          <w:szCs w:val="24"/>
        </w:rPr>
        <w:t>Prvý diel</w:t>
      </w:r>
    </w:p>
    <w:p w:rsidR="009634DF" w:rsidRPr="00067385" w:rsidP="00A06F0C">
      <w:pPr>
        <w:pStyle w:val="Heading1"/>
        <w:rPr>
          <w:szCs w:val="24"/>
        </w:rPr>
      </w:pPr>
      <w:r w:rsidRPr="00067385" w:rsidR="00A06F0C">
        <w:rPr>
          <w:szCs w:val="24"/>
        </w:rPr>
        <w:t>Pedagogickí a nepedagogickí zamestnanci škôl</w:t>
      </w:r>
    </w:p>
    <w:p w:rsidR="009634DF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§ 43</w:t>
      </w:r>
    </w:p>
    <w:p w:rsidR="009634DF" w:rsidRPr="00067385" w:rsidP="009634DF">
      <w:pPr>
        <w:rPr>
          <w:szCs w:val="24"/>
        </w:rPr>
      </w:pPr>
      <w:r w:rsidRPr="00067385">
        <w:rPr>
          <w:szCs w:val="24"/>
        </w:rPr>
        <w:t>Zamestnan</w:t>
      </w:r>
      <w:r w:rsidRPr="00067385" w:rsidR="000F26AC">
        <w:rPr>
          <w:szCs w:val="24"/>
        </w:rPr>
        <w:t xml:space="preserve">cami </w:t>
      </w:r>
      <w:r w:rsidRPr="00067385">
        <w:rPr>
          <w:szCs w:val="24"/>
        </w:rPr>
        <w:t>škôl</w:t>
      </w:r>
      <w:r w:rsidRPr="00067385" w:rsidR="00E64AA4">
        <w:rPr>
          <w:szCs w:val="24"/>
        </w:rPr>
        <w:t xml:space="preserve"> </w:t>
      </w:r>
      <w:r w:rsidRPr="00067385" w:rsidR="000F26AC">
        <w:rPr>
          <w:szCs w:val="24"/>
        </w:rPr>
        <w:t xml:space="preserve">podľa tohto zákona </w:t>
      </w:r>
      <w:r w:rsidRPr="00067385">
        <w:rPr>
          <w:szCs w:val="24"/>
        </w:rPr>
        <w:t>sú:</w:t>
      </w:r>
    </w:p>
    <w:p w:rsidR="009634DF" w:rsidRPr="00067385" w:rsidP="009634DF">
      <w:pPr>
        <w:rPr>
          <w:szCs w:val="24"/>
        </w:rPr>
      </w:pPr>
      <w:r w:rsidRPr="00067385">
        <w:rPr>
          <w:szCs w:val="24"/>
        </w:rPr>
        <w:t>a)</w:t>
        <w:tab/>
        <w:t>pedagogickí zamestnanci a</w:t>
      </w:r>
    </w:p>
    <w:p w:rsidR="009634DF" w:rsidRPr="00067385" w:rsidP="009634DF">
      <w:pPr>
        <w:rPr>
          <w:szCs w:val="24"/>
        </w:rPr>
      </w:pPr>
      <w:r w:rsidRPr="00067385">
        <w:rPr>
          <w:szCs w:val="24"/>
        </w:rPr>
        <w:t>b)</w:t>
        <w:tab/>
        <w:t>nepedagogickí zamestnanci</w:t>
      </w:r>
      <w:r w:rsidRPr="00067385" w:rsidR="00E64AA4">
        <w:rPr>
          <w:szCs w:val="24"/>
        </w:rPr>
        <w:t>.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Heading3"/>
        <w:rPr>
          <w:szCs w:val="24"/>
        </w:rPr>
      </w:pPr>
      <w:r w:rsidRPr="00067385" w:rsidR="00C70C40">
        <w:rPr>
          <w:szCs w:val="24"/>
        </w:rPr>
        <w:t>Druhý</w:t>
      </w:r>
      <w:r w:rsidRPr="00067385">
        <w:rPr>
          <w:szCs w:val="24"/>
        </w:rPr>
        <w:t xml:space="preserve"> diel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Pedagogickí zamestnanci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jc w:val="center"/>
        <w:rPr>
          <w:szCs w:val="24"/>
        </w:rPr>
      </w:pPr>
      <w:r w:rsidRPr="00067385">
        <w:rPr>
          <w:szCs w:val="24"/>
        </w:rPr>
        <w:t>§ 44</w:t>
      </w:r>
    </w:p>
    <w:p w:rsidR="009634DF" w:rsidRPr="00067385" w:rsidP="009634DF">
      <w:pPr>
        <w:jc w:val="center"/>
        <w:rPr>
          <w:szCs w:val="24"/>
        </w:rPr>
      </w:pP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 xml:space="preserve">Pedagogickými zamestnancami sú zamestnanci, ktorí vykonávajú priamu vzdelávaciu činnosť v rozsahu </w:t>
      </w:r>
      <w:r w:rsidR="00110817">
        <w:rPr>
          <w:szCs w:val="24"/>
        </w:rPr>
        <w:t>u</w:t>
      </w:r>
      <w:r w:rsidRPr="00067385">
        <w:rPr>
          <w:szCs w:val="24"/>
        </w:rPr>
        <w:t xml:space="preserve">stanovenom </w:t>
      </w:r>
      <w:r w:rsidR="005E05F7">
        <w:rPr>
          <w:szCs w:val="24"/>
        </w:rPr>
        <w:t>osobitným predpisom</w:t>
      </w:r>
      <w:r>
        <w:rPr>
          <w:rStyle w:val="FootnoteReference"/>
          <w:szCs w:val="24"/>
          <w:lang w:eastAsia="sk-SK"/>
        </w:rPr>
        <w:footnoteReference w:id="37"/>
      </w:r>
      <w:r w:rsidRPr="00067385">
        <w:rPr>
          <w:sz w:val="20"/>
          <w:szCs w:val="24"/>
          <w:vertAlign w:val="superscript"/>
        </w:rPr>
        <w:t>)</w:t>
      </w:r>
      <w:r w:rsidRPr="00067385">
        <w:rPr>
          <w:szCs w:val="24"/>
        </w:rPr>
        <w:t xml:space="preserve"> alebo výchovnú,</w:t>
      </w:r>
      <w:r w:rsidRPr="00067385">
        <w:rPr>
          <w:color w:val="FF0000"/>
          <w:szCs w:val="24"/>
        </w:rPr>
        <w:t xml:space="preserve"> </w:t>
      </w:r>
      <w:r w:rsidRPr="00067385">
        <w:rPr>
          <w:szCs w:val="24"/>
        </w:rPr>
        <w:t>poradenskú a terapeutickú činnosť v školách.</w:t>
      </w:r>
    </w:p>
    <w:p w:rsidR="009634DF" w:rsidRPr="00067385" w:rsidP="009634DF">
      <w:pPr>
        <w:pStyle w:val="Heading3"/>
        <w:rPr>
          <w:szCs w:val="24"/>
        </w:rPr>
      </w:pP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45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Predpoklady výkonu práce pedagogických zamestnancov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 xml:space="preserve">Pedagogickým zamestnancom </w:t>
      </w:r>
      <w:r w:rsidRPr="00067385" w:rsidR="00852EC1">
        <w:rPr>
          <w:szCs w:val="24"/>
        </w:rPr>
        <w:t xml:space="preserve">je </w:t>
      </w:r>
      <w:r w:rsidRPr="00067385">
        <w:rPr>
          <w:szCs w:val="24"/>
        </w:rPr>
        <w:t>fyzická osoba,</w:t>
      </w:r>
      <w:r w:rsidRPr="00067385" w:rsidR="0069422D">
        <w:rPr>
          <w:szCs w:val="24"/>
        </w:rPr>
        <w:t xml:space="preserve"> ktorá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a)</w:t>
        <w:tab/>
        <w:t>má spôsobilosť na právne úkony v plnom rozsahu,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b)</w:t>
        <w:tab/>
        <w:t>je bezúhonná,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má zdravotnú spôsobilosť,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</w:t>
        <w:tab/>
        <w:t>spĺňa kvalifikačné predpoklady pre výkon činnosti, ktorú má  vykonávať,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e)</w:t>
        <w:tab/>
        <w:t xml:space="preserve">preukázala ovládanie slovenského jazyka, ak tento zákon neustanovuje inak.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>Za bezúhonného sa na účely tohto zákona považuje ten, kto nebol právoplatne odsúdený za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a)</w:t>
        <w:tab/>
        <w:t>úmyselný trestný čin,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trestný čin spáchaný z nedbanlivosti v súvislosti s výkonom činnosti pedagogického zamestnanca a</w:t>
      </w:r>
    </w:p>
    <w:p w:rsidR="009634DF" w:rsidRPr="00067385" w:rsidP="009634DF">
      <w:pPr>
        <w:pStyle w:val="BodyTextIndent"/>
        <w:ind w:left="705" w:hanging="705"/>
        <w:rPr>
          <w:szCs w:val="24"/>
        </w:rPr>
      </w:pPr>
      <w:r w:rsidRPr="00067385">
        <w:rPr>
          <w:szCs w:val="24"/>
        </w:rPr>
        <w:t>c)</w:t>
        <w:tab/>
        <w:t>trestné činy stanovené osobitným predpisom,</w:t>
      </w:r>
      <w:r>
        <w:rPr>
          <w:rStyle w:val="FootnoteReference"/>
          <w:szCs w:val="24"/>
          <w:lang w:eastAsia="sk-SK"/>
        </w:rPr>
        <w:footnoteReference w:id="38"/>
      </w:r>
      <w:r w:rsidRPr="00067385" w:rsidR="00E232C2">
        <w:rPr>
          <w:szCs w:val="24"/>
          <w:vertAlign w:val="superscript"/>
        </w:rPr>
        <w:t>)</w:t>
      </w:r>
      <w:r w:rsidRPr="00067385">
        <w:rPr>
          <w:szCs w:val="24"/>
        </w:rPr>
        <w:t xml:space="preserve"> pokiaľ sa na neho nepozerá, ako by nebol odsúdený.</w:t>
      </w:r>
    </w:p>
    <w:p w:rsidR="009634DF" w:rsidRPr="00067385" w:rsidP="009634DF">
      <w:pPr>
        <w:ind w:left="705" w:hanging="705"/>
        <w:rPr>
          <w:szCs w:val="24"/>
        </w:rPr>
      </w:pPr>
      <w:r w:rsidRPr="00067385">
        <w:rPr>
          <w:szCs w:val="24"/>
        </w:rPr>
        <w:t xml:space="preserve">(3) </w:t>
        <w:tab/>
        <w:t>Bezúhonnosť preukazuje fyzická osoba pred vznikom prvého pracovnoprávneho  vzťahu predložením odpisu registra trestov</w:t>
      </w:r>
      <w:r>
        <w:rPr>
          <w:rStyle w:val="FootnoteReference"/>
          <w:szCs w:val="24"/>
          <w:lang w:eastAsia="sk-SK"/>
        </w:rPr>
        <w:footnoteReference w:id="39"/>
      </w:r>
      <w:r w:rsidRPr="00067385" w:rsidR="00E232C2">
        <w:rPr>
          <w:szCs w:val="24"/>
          <w:vertAlign w:val="superscript"/>
        </w:rPr>
        <w:t>)</w:t>
      </w:r>
      <w:r w:rsidRPr="00067385">
        <w:rPr>
          <w:szCs w:val="24"/>
        </w:rPr>
        <w:t xml:space="preserve"> nie starším ako tri mesiace. 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46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Ovládanie slovenského jazyka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>Fyzická osoba, ktorá získala požadovanú kvalifikáciu ustanovenú týmto zákonom v inom vyučovacom jazyku ako slovenskom a pôsobí v škole s vyučovacím jazykom slovenským, je povinná preukázať ovládanie slovenského jazyka dokladom o vykonaní skúšky zo slovenského jazyka, ak tento zákon neustanovuje inak.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>Skúšku zo slovenského  jazyka organizujú a zabezpečujú vysoké školy</w:t>
      </w:r>
      <w:r>
        <w:rPr>
          <w:rStyle w:val="FootnoteReference"/>
          <w:szCs w:val="24"/>
          <w:lang w:eastAsia="sk-SK"/>
        </w:rPr>
        <w:footnoteReference w:id="40"/>
      </w:r>
      <w:r w:rsidRPr="00067385" w:rsidR="0071429C">
        <w:rPr>
          <w:szCs w:val="24"/>
          <w:vertAlign w:val="superscript"/>
        </w:rPr>
        <w:t>)</w:t>
      </w:r>
      <w:r w:rsidRPr="00067385">
        <w:rPr>
          <w:szCs w:val="24"/>
        </w:rPr>
        <w:t>, ktoré majú priznané právo konať štátne skúšky v študijných programoch slovenský jazyk a literatúra alebo učiteľstvo slovenského jazyka a</w:t>
      </w:r>
      <w:r w:rsidRPr="00067385" w:rsidR="00EE0CFE">
        <w:rPr>
          <w:szCs w:val="24"/>
        </w:rPr>
        <w:t> </w:t>
      </w:r>
      <w:r w:rsidRPr="00067385">
        <w:rPr>
          <w:szCs w:val="24"/>
        </w:rPr>
        <w:t>literatúry</w:t>
      </w:r>
      <w:r w:rsidRPr="00067385" w:rsidR="00EE0CFE">
        <w:rPr>
          <w:szCs w:val="24"/>
        </w:rPr>
        <w:t xml:space="preserve"> </w:t>
      </w:r>
      <w:r w:rsidRPr="00067385" w:rsidR="0071429C">
        <w:rPr>
          <w:szCs w:val="24"/>
        </w:rPr>
        <w:t xml:space="preserve">           </w:t>
      </w:r>
      <w:r w:rsidRPr="00067385" w:rsidR="00EE0CFE">
        <w:rPr>
          <w:szCs w:val="24"/>
        </w:rPr>
        <w:t>a</w:t>
      </w:r>
      <w:r w:rsidRPr="00067385">
        <w:rPr>
          <w:szCs w:val="24"/>
        </w:rPr>
        <w:t xml:space="preserve"> organizácie ďalšieho vzdelávania pedagogických a nepedagogických zamestnancov škôl podľa osobitného predpisu.</w:t>
      </w:r>
      <w:r>
        <w:rPr>
          <w:rStyle w:val="FootnoteReference"/>
          <w:szCs w:val="24"/>
          <w:lang w:eastAsia="sk-SK"/>
        </w:rPr>
        <w:footnoteReference w:id="41"/>
      </w:r>
      <w:r w:rsidRPr="00067385" w:rsidR="0071429C">
        <w:rPr>
          <w:szCs w:val="24"/>
          <w:vertAlign w:val="superscript"/>
        </w:rPr>
        <w:t>)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>Obsah, rozsah a podmienky skúšky zo slovenského jazyka určuj</w:t>
      </w:r>
      <w:r w:rsidRPr="00067385" w:rsidR="00EE0CFE">
        <w:rPr>
          <w:szCs w:val="24"/>
        </w:rPr>
        <w:t xml:space="preserve">ú fakulty               </w:t>
      </w:r>
      <w:r w:rsidRPr="00067385">
        <w:rPr>
          <w:szCs w:val="24"/>
        </w:rPr>
        <w:t xml:space="preserve">a organizácie poskytujúce ďalšie vzdelávanie pedagogických a nepedagogických zamestnancov škôl na úrovni potrebnej na vyučovanie aprobačných predmetov alebo študijného odboru.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(4)</w:t>
        <w:tab/>
        <w:t>Skúška nenahradzuje kvalifikačné predpoklady na vyučovanie predmetu slovenský jazyk a literatúra v školách podľa tohto zákona.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(5)</w:t>
        <w:tab/>
        <w:t>Ustanovenie odsekov 1 až 4 sa nevzťahuje na pedagogických zamestnancov, ktorí sú cudzinc</w:t>
      </w:r>
      <w:r w:rsidRPr="00067385" w:rsidR="006D0219">
        <w:rPr>
          <w:szCs w:val="24"/>
        </w:rPr>
        <w:t>am</w:t>
      </w:r>
      <w:r w:rsidRPr="00067385">
        <w:rPr>
          <w:szCs w:val="24"/>
        </w:rPr>
        <w:t>i a zabezpečujú vzdelávanie v cudzom jazyku alebo vyučo</w:t>
      </w:r>
      <w:r w:rsidRPr="00067385" w:rsidR="001D43AF">
        <w:rPr>
          <w:szCs w:val="24"/>
        </w:rPr>
        <w:t>vanie cudzieho jazyka v školách podľa tohto zákona.</w:t>
      </w:r>
    </w:p>
    <w:p w:rsidR="009634DF" w:rsidRPr="00067385" w:rsidP="009634DF">
      <w:pPr>
        <w:pStyle w:val="BodyTextIndent"/>
        <w:rPr>
          <w:szCs w:val="24"/>
        </w:rPr>
      </w:pP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 xml:space="preserve">                                                           § 47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Kvalifikačné predpoklady pedagogických zamestnancov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 xml:space="preserve">Kvalifikačnými predpokladmi na účely tohto zákona je vzdelanie a osobitný kvalifikačný predpoklad, ktorý ministerstvo </w:t>
      </w:r>
      <w:r w:rsidRPr="00067385" w:rsidR="00A85976">
        <w:rPr>
          <w:szCs w:val="24"/>
        </w:rPr>
        <w:t xml:space="preserve">školstva </w:t>
      </w:r>
      <w:r w:rsidRPr="00067385">
        <w:rPr>
          <w:szCs w:val="24"/>
        </w:rPr>
        <w:t>určí všeobecne záväzným právnym predpisom.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>Požadovaným vzdelaním sa rozumie ukončené vysokoškolské vzdelanie prvého alebo druhého stupňa príslušných študijných odborov</w:t>
      </w:r>
      <w:r>
        <w:rPr>
          <w:rStyle w:val="FootnoteReference"/>
          <w:szCs w:val="24"/>
          <w:lang w:eastAsia="sk-SK"/>
        </w:rPr>
        <w:footnoteReference w:id="42"/>
      </w:r>
      <w:r w:rsidRPr="00067385" w:rsidR="00A85976">
        <w:rPr>
          <w:szCs w:val="24"/>
          <w:vertAlign w:val="superscript"/>
        </w:rPr>
        <w:t>)</w:t>
      </w:r>
      <w:r w:rsidRPr="00067385">
        <w:rPr>
          <w:szCs w:val="24"/>
        </w:rPr>
        <w:t xml:space="preserve"> pre jednotlivé kategórie pedagogických zamestnancov škôl.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 xml:space="preserve">Osobitný kvalifikačný predpoklad vymedzuje ďalšie požiadavky pre jednotlivé kategórie pedagogických zamestnancov, ktorý ministerstvo </w:t>
      </w:r>
      <w:r w:rsidRPr="00067385" w:rsidR="00A85976">
        <w:rPr>
          <w:szCs w:val="24"/>
        </w:rPr>
        <w:t xml:space="preserve">školstva </w:t>
      </w:r>
      <w:r w:rsidRPr="00067385">
        <w:rPr>
          <w:szCs w:val="24"/>
        </w:rPr>
        <w:t xml:space="preserve">určí všeobecne záväzným právnym predpisom.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(4)</w:t>
        <w:tab/>
        <w:t>Kvalifikácia občanov členských štátov Európskej únie a občanov ostatných štátov sa uznáva podľa osobitného predpisu.</w:t>
      </w:r>
      <w:r>
        <w:rPr>
          <w:rStyle w:val="FootnoteReference"/>
          <w:szCs w:val="24"/>
          <w:lang w:eastAsia="sk-SK"/>
        </w:rPr>
        <w:footnoteReference w:id="43"/>
      </w:r>
      <w:r w:rsidRPr="00067385" w:rsidR="00A85976">
        <w:rPr>
          <w:szCs w:val="24"/>
          <w:vertAlign w:val="superscript"/>
        </w:rPr>
        <w:t>)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48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Kategorizácia pedagogických zamestnancov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(1)</w:t>
        <w:tab/>
        <w:t>Kategórie pedagogických zamestnancov sú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a)</w:t>
        <w:tab/>
        <w:t xml:space="preserve">učiteľ, 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b)</w:t>
        <w:tab/>
        <w:t>vychovávateľ,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asistent uč</w:t>
      </w:r>
      <w:r w:rsidRPr="00067385" w:rsidR="00542E21">
        <w:rPr>
          <w:szCs w:val="24"/>
        </w:rPr>
        <w:t>iteľa a asistent vychovávateľa</w:t>
      </w:r>
      <w:r w:rsidRPr="00067385" w:rsidR="00EA59DC">
        <w:rPr>
          <w:szCs w:val="24"/>
        </w:rPr>
        <w:t>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       výchovno-poradenský a terapeuticko-výchovný zamestnanec</w:t>
      </w:r>
      <w:r w:rsidRPr="00067385" w:rsidR="00EA59DC">
        <w:rPr>
          <w:szCs w:val="24"/>
        </w:rPr>
        <w:t>.</w:t>
      </w:r>
      <w:r w:rsidRPr="00067385">
        <w:rPr>
          <w:szCs w:val="24"/>
        </w:rPr>
        <w:t xml:space="preserve">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 xml:space="preserve">Učiteľ je pedagogický zamestnanec, ktorý vykonáva priamu vzdelávaciu činnosť.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>Vychovávateľ je pedagogický zamestnanec, ktorý vykonáva priamu výchovnú činnosť v zariadeniach</w:t>
      </w:r>
      <w:r>
        <w:rPr>
          <w:rStyle w:val="FootnoteReference"/>
          <w:szCs w:val="24"/>
          <w:lang w:eastAsia="sk-SK"/>
        </w:rPr>
        <w:footnoteReference w:id="44"/>
      </w:r>
      <w:r w:rsidRPr="00067385" w:rsidR="0051217C">
        <w:rPr>
          <w:szCs w:val="24"/>
          <w:vertAlign w:val="superscript"/>
        </w:rPr>
        <w:t>)</w:t>
      </w:r>
      <w:r w:rsidRPr="00067385">
        <w:rPr>
          <w:szCs w:val="24"/>
        </w:rPr>
        <w:t xml:space="preserve"> zriadených pri školách pre žiakov, ktorí plnia povinnú školskú dochádzku.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(4)</w:t>
        <w:tab/>
        <w:t>Asistent učiteľa asistuje pri vzdelávacej činnosti. Podieľa sa na utváraní podmienok nevyhnutných na prekonávanie najmä jazykových, zdravotných, sociálnych a kultúrnych znevýhodnení detí a žiakov vo vzdelávacom procese.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(5)</w:t>
        <w:tab/>
        <w:t>Asistent vychovávateľa asistuje pri priamej výchovnej činnosti v</w:t>
      </w:r>
      <w:r w:rsidR="00D951F0">
        <w:rPr>
          <w:szCs w:val="24"/>
        </w:rPr>
        <w:t> </w:t>
      </w:r>
      <w:r w:rsidRPr="00067385">
        <w:rPr>
          <w:szCs w:val="24"/>
        </w:rPr>
        <w:t>zariadeniach</w:t>
      </w:r>
      <w:r w:rsidR="00D951F0">
        <w:rPr>
          <w:sz w:val="20"/>
          <w:szCs w:val="24"/>
          <w:vertAlign w:val="superscript"/>
        </w:rPr>
        <w:t>43</w:t>
      </w:r>
      <w:r w:rsidRPr="00067385" w:rsidR="008C22FA">
        <w:rPr>
          <w:szCs w:val="24"/>
          <w:vertAlign w:val="superscript"/>
        </w:rPr>
        <w:t>)</w:t>
      </w:r>
      <w:r w:rsidRPr="00067385">
        <w:rPr>
          <w:szCs w:val="24"/>
        </w:rPr>
        <w:t xml:space="preserve"> zriadených pri školách pre žiakov, ktorí </w:t>
      </w:r>
      <w:r w:rsidR="00FC195F">
        <w:rPr>
          <w:szCs w:val="24"/>
        </w:rPr>
        <w:t xml:space="preserve">si </w:t>
      </w:r>
      <w:r w:rsidRPr="00067385">
        <w:rPr>
          <w:szCs w:val="24"/>
        </w:rPr>
        <w:t>plnia povinnú školskú dochádzku. Podieľa sa na utváraní podmienok nevyhnutných na prekonávanie najmä jazykových, zdravotných, sociálnych a kultúrnych znevýhodnení detí a žiakov vo vzdelávacom procese.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(6)</w:t>
        <w:tab/>
        <w:t xml:space="preserve">Výchovno-poradenský a terapeuticko-výchovný zamestnanec podporujú vzdelávaciu a výchovnú činnosť prostredníctvom diagnostických, intervenčných, poradenských, terapeutických a metodicko-konzultačných aktivít vo vzťahu k deťom, žiakom, zákonným zástupcom a ostatným pedagogickým zamestnancom.  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49</w:t>
      </w:r>
    </w:p>
    <w:p w:rsidR="009634DF" w:rsidRPr="00067385" w:rsidP="009634DF">
      <w:pPr>
        <w:jc w:val="center"/>
        <w:rPr>
          <w:szCs w:val="24"/>
        </w:rPr>
      </w:pPr>
      <w:r w:rsidRPr="00067385">
        <w:rPr>
          <w:szCs w:val="24"/>
        </w:rPr>
        <w:t>Učiteľ predprimárneho vzdelávania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 xml:space="preserve">Učiteľ predprimárneho vzdelávania je pedagogický zamestnanec, ktorý spĺňa kvalifikačné predpoklady získaním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druhého stupňa v študijnom programe zameranom na pedagogiku predškolského veku v odbore predškolská</w:t>
      </w:r>
      <w:r w:rsidRPr="00067385" w:rsidR="00812B5D">
        <w:rPr>
          <w:szCs w:val="24"/>
        </w:rPr>
        <w:t xml:space="preserve"> a elementárna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prvého stupňa v študijnom programe zameranom na učiteľstvo pre deti predškolského veku v odbore predškolská a elementárna pedagogika</w:t>
      </w:r>
      <w:r w:rsidR="00E07E58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vzdelania podľa doteraz platných predpisov</w:t>
      </w:r>
      <w:r w:rsidRPr="00067385" w:rsidR="009A78E2">
        <w:rPr>
          <w:szCs w:val="24"/>
        </w:rPr>
        <w:t>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 xml:space="preserve">Učiteľ predprimárneho vzdelávania je </w:t>
      </w:r>
      <w:r w:rsidR="00A914AF">
        <w:rPr>
          <w:szCs w:val="24"/>
        </w:rPr>
        <w:t xml:space="preserve">aj </w:t>
      </w:r>
      <w:r w:rsidRPr="00067385">
        <w:rPr>
          <w:szCs w:val="24"/>
        </w:rPr>
        <w:t>pedagogický zamestnanec, ktorý vykonáva priamu vzdelávaciu činnosť zameranú na deti so špeciálnymi vzdelávacími potrebami, spĺňa kva</w:t>
      </w:r>
      <w:r w:rsidRPr="00067385" w:rsidR="00FD1061">
        <w:rPr>
          <w:szCs w:val="24"/>
        </w:rPr>
        <w:t xml:space="preserve">lifikačné predpoklady získaním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druhého stupňa v študijnom programe zameranom na pedagogiku predškolského veku v odbore špeciálna pedagogika</w:t>
      </w:r>
      <w:r w:rsidRPr="00067385" w:rsidR="00812B5D">
        <w:rPr>
          <w:szCs w:val="24"/>
        </w:rPr>
        <w:t>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prvého stupňa v študijnom programe zameranom na učiteľstvo pre deti predškolského veku v odbore špeciálna pedagogika</w:t>
      </w:r>
      <w:r w:rsidR="00E07E58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vzdelania podľa doteraz platných predpisov.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jc w:val="center"/>
        <w:rPr>
          <w:szCs w:val="24"/>
        </w:rPr>
      </w:pPr>
      <w:r w:rsidRPr="00067385">
        <w:rPr>
          <w:szCs w:val="24"/>
        </w:rPr>
        <w:t>§ 50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 xml:space="preserve">Učiteľ primárneho vzdelávania 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 xml:space="preserve">Učiteľ primárneho vzdelávania je pedagogický zamestnanec, ktorý spĺňa kvalifikačné predpoklady 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získaním vysokoškolského vzdelania druhého stupňa v študijnom programe zameranom na učiteľstvo pre prvý stupeň základnej školy v odbore predškolská a elementárna pedagogika</w:t>
      </w:r>
      <w:r w:rsidRPr="00067385" w:rsidR="00812B5D">
        <w:rPr>
          <w:szCs w:val="24"/>
        </w:rPr>
        <w:t>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 xml:space="preserve">b)  </w:t>
        <w:tab/>
        <w:t>pre vyučovanie cudzích jazykov, umeleckých a výchovných predmetov získaním vysokoškolského vzdelania druhého stupňa v príslušných jednopredmetových študijných programoch v odbore učiteľstvo akademických predmetov alebo učiteľstvo umelecko-výchovných a výchovných predmetov</w:t>
      </w:r>
      <w:r w:rsidR="00E07E58">
        <w:rPr>
          <w:szCs w:val="24"/>
        </w:rPr>
        <w:t>,</w:t>
      </w:r>
      <w:r w:rsidRPr="00067385" w:rsidR="00812B5D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vzdelania podľa doteraz platných predpisov.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 xml:space="preserve">Učiteľ primárneho vzdelávania je </w:t>
      </w:r>
      <w:r w:rsidR="00C22DB1">
        <w:rPr>
          <w:szCs w:val="24"/>
        </w:rPr>
        <w:t xml:space="preserve">aj </w:t>
      </w:r>
      <w:r w:rsidRPr="00067385">
        <w:rPr>
          <w:szCs w:val="24"/>
        </w:rPr>
        <w:t xml:space="preserve">pedagogický zamestnanec, ktorý vykonáva priamu vyučovaciu činnosť zameranú na deti so špeciálnymi vzdelávacími potrebami, spĺňa kvalifikačné predpoklady získaním 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 w:rsidR="00FD1061">
        <w:rPr>
          <w:szCs w:val="24"/>
        </w:rPr>
        <w:t>a)</w:t>
        <w:tab/>
        <w:t>v</w:t>
      </w:r>
      <w:r w:rsidRPr="00067385">
        <w:rPr>
          <w:szCs w:val="24"/>
        </w:rPr>
        <w:t>ysokoškolského vzdelania druhého stupňa v študijnom programe zameranom na učiteľstvo pre prvý stupeň základnej školy v odbore špeciálna pedagogika</w:t>
      </w:r>
      <w:r w:rsidRPr="00067385" w:rsidR="00812B5D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b)</w:t>
        <w:tab/>
        <w:t>vzdelania podľa doteraz platných predpisov.</w:t>
      </w:r>
    </w:p>
    <w:p w:rsidR="009634DF" w:rsidRPr="00067385" w:rsidP="009634DF">
      <w:pPr>
        <w:pStyle w:val="BodyTextIndent2"/>
        <w:rPr>
          <w:szCs w:val="24"/>
        </w:rPr>
      </w:pP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51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Učiteľ nižšieho a vyššieho sekundárneho vzdelávania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 xml:space="preserve">Učiteľ nižšieho a vyššieho sekundárneho vzdelávania je pedagogický zamestnanec, ktorý spĺňa kvalifikačné predpoklady získaním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druhého stupňa v študijnom programe v odbore učiteľst</w:t>
      </w:r>
      <w:r w:rsidRPr="00067385" w:rsidR="00812B5D">
        <w:rPr>
          <w:szCs w:val="24"/>
        </w:rPr>
        <w:t>vo akademických predmetov,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druhého stupňa v študijnom programe v odbore učiteľstvo profesij</w:t>
      </w:r>
      <w:r w:rsidRPr="00067385" w:rsidR="00812B5D">
        <w:rPr>
          <w:szCs w:val="24"/>
        </w:rPr>
        <w:t>ných predmetov,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vysokoškolského vzdelania druhého stupňa v študijnom programe v odbore učiteľstvo umeleckých a výchovných predmetov</w:t>
      </w:r>
      <w:r w:rsidR="00E07E58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</w:t>
        <w:tab/>
        <w:t>vzdelania podľa doteraz platných predpisov.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>Učiteľ nižšieho a vyššieho sekundárneho vzdelávania, ktorý vykonáva priamu vyučovaciu činnosť, zameranú na žiakov so špeciálnymi vzdelávacími potrebami, spĺňa kvalifikačné predpoklady získaním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druhého stupňa v študijnom programe v odbore učiteľstvo akademických predmetov a v odbore špeciálna pedagogika</w:t>
      </w:r>
      <w:r w:rsidRPr="00067385" w:rsidR="00812B5D">
        <w:rPr>
          <w:szCs w:val="24"/>
        </w:rPr>
        <w:t>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druhého stupňa v študijnom programe v odbore učiteľstvo profesijných predmetov a v o</w:t>
      </w:r>
      <w:r w:rsidRPr="00067385" w:rsidR="00812B5D">
        <w:rPr>
          <w:szCs w:val="24"/>
        </w:rPr>
        <w:t>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vysokoškolského vzdelania druhého stupňa v študijnom programe v odbore učiteľstvo umeleckých a výchovných predmetov a v odbore špeciálna pedagogika</w:t>
      </w:r>
      <w:r w:rsidR="00E07E58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</w:t>
        <w:tab/>
        <w:t>vzdelania podľa doteraz platných predpisov.</w:t>
        <w:tab/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 xml:space="preserve">Učiteľ nižšieho a vyššieho sekundárneho vzdelávania, ktorý vykonáva priamu vyučovaciu činnosť pri realizácii odborného výcviku, odbornej praxe a praktického vyučovania, spĺňa kvalifikačné predpoklady získaním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prvého stupňa v študijnom programe zameranom na učiteľstvo praktickej prípravy v odbore učiteľstvo profesijných predmetov a praktickej prípravy</w:t>
      </w:r>
      <w:r w:rsidRPr="00067385" w:rsidR="00812B5D">
        <w:rPr>
          <w:szCs w:val="24"/>
        </w:rPr>
        <w:t>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prvého stupňa v študijnom programe zameranom na učiteľstvo praktickej prípravy v odbore učiteľstvo profesijných predmetov a praktickej prípravy a v odbore špeciálna pedagogika</w:t>
      </w:r>
      <w:r w:rsidR="00CC22B2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vzdelania podľa doteraz platných predpisov.</w:t>
        <w:tab/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(4)</w:t>
        <w:tab/>
        <w:t>Učiteľ nižšieho a vyššieho sekundárneho vzdelávania, ktorý vykonáva priamu vyučovaciu činnosť pri realizácii športovej prípravy, spĺňa kvalifikačné predpoklady získaním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druhého stupňa v študijnom programe zameranom na telesnú výchovu v odbore učiteľstvo umeleckých a výchovných predme</w:t>
      </w:r>
      <w:r w:rsidRPr="00067385" w:rsidR="00812B5D">
        <w:rPr>
          <w:szCs w:val="24"/>
        </w:rPr>
        <w:t>tov a 2. trénerskej triedy,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druhého stupňa v študijnom programe zameranom na</w:t>
      </w:r>
      <w:r w:rsidRPr="00067385" w:rsidR="00812B5D">
        <w:rPr>
          <w:szCs w:val="24"/>
        </w:rPr>
        <w:t xml:space="preserve"> trénerstvo v odbore šport,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vysokoškolského vzdelania prvého stupňa v študijnom programe zameranom na telesnú výchovu v odbore učiteľstvo umeleckých a výchovných predmetov a 2. trénerskej triedy</w:t>
      </w:r>
      <w:r w:rsidR="00CC22B2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</w:t>
        <w:tab/>
        <w:t>vzdelania podľa doteraz platných predpisov.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52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 xml:space="preserve">Vychovávateľ 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>Vychovávateľ je pedagogický zamestnanec, ktorý spĺňa kvalifikačné predpoklady získaním</w:t>
      </w:r>
    </w:p>
    <w:p w:rsidR="002D1F80" w:rsidRPr="00067385" w:rsidP="002D1F80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prvého stupňa v študijnom programe v odbore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 w:rsidR="002D1F80">
        <w:rPr>
          <w:szCs w:val="24"/>
        </w:rPr>
        <w:t>b</w:t>
      </w:r>
      <w:r w:rsidRPr="00067385">
        <w:rPr>
          <w:szCs w:val="24"/>
        </w:rPr>
        <w:t>)</w:t>
        <w:tab/>
        <w:t>vysokoškolského vzdelania druhého stupňa v študijnom pr</w:t>
      </w:r>
      <w:r w:rsidRPr="00067385" w:rsidR="00812B5D">
        <w:rPr>
          <w:szCs w:val="24"/>
        </w:rPr>
        <w:t>ograme v odbore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vysokoškolského vzdelania prvého stupňa v študijnom programe v odbore predškolská a elementárna pedago</w:t>
      </w:r>
      <w:r w:rsidRPr="00067385" w:rsidR="00812B5D">
        <w:rPr>
          <w:szCs w:val="24"/>
        </w:rPr>
        <w:t>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d)</w:t>
        <w:tab/>
        <w:t>vysokoškolského vzdelania prvého stupňa v študijnom programe v odbore učiteľstvo akademických predmetov, učiteľstvo profesijných predmetov, učiteľstvo umeleckých a výchovných predmetov</w:t>
      </w:r>
      <w:r w:rsidR="00CC22B2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e)</w:t>
        <w:tab/>
        <w:t>vzdelania podľa doteraz platných predpisov.</w:t>
        <w:tab/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 xml:space="preserve">Vychovávateľ, ktorý vykonáva priamu výchovnú činnosť zameranú na deti so špeciálnymi vzdelávacími potrebami, spĺňa kvalifikačné predpoklady získaním 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prvého stupňa v študijnom programe v o</w:t>
      </w:r>
      <w:r w:rsidRPr="00067385" w:rsidR="00812B5D">
        <w:rPr>
          <w:szCs w:val="24"/>
        </w:rPr>
        <w:t>dbore špeciálna pedagogika,</w:t>
      </w:r>
    </w:p>
    <w:p w:rsidR="000D6DB7" w:rsidRPr="00067385" w:rsidP="000D6DB7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prvého stupňa v študijnom programe v odbore pedagogika a v odbore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 w:rsidR="000D6DB7">
        <w:rPr>
          <w:szCs w:val="24"/>
        </w:rPr>
        <w:t>c</w:t>
      </w:r>
      <w:r w:rsidRPr="00067385">
        <w:rPr>
          <w:szCs w:val="24"/>
        </w:rPr>
        <w:t>)</w:t>
        <w:tab/>
        <w:t>vysokoškolského vzdelania druhého stupňa v študijnom programe v odbore pedagogika a v o</w:t>
      </w:r>
      <w:r w:rsidRPr="00067385" w:rsidR="00812B5D">
        <w:rPr>
          <w:szCs w:val="24"/>
        </w:rPr>
        <w:t>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d)</w:t>
        <w:tab/>
        <w:t>vysokoškolského vzdelania prvého stupňa v študijnom programe v odbore predškolská a elementárna pedagogika a v o</w:t>
      </w:r>
      <w:r w:rsidRPr="00067385" w:rsidR="00812B5D">
        <w:rPr>
          <w:szCs w:val="24"/>
        </w:rPr>
        <w:t>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e)</w:t>
        <w:tab/>
        <w:t>vysokoškolského vzdelania prvého stupňa v študijnom programe v odbore učiteľstvo akademických predmetov, učiteľstvo profesijných predmetov, učiteľstvo umeleckých a výchovných predmetov a v odbore špeciálna pedagogika</w:t>
      </w:r>
      <w:r w:rsidR="00CC22B2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f)</w:t>
        <w:tab/>
        <w:t>vzdelania podľa doteraz platných predpisov.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§ 53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Asistent učiteľa a asistent vychovávateľa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>Asistent učiteľa a asistent vychovávateľa je pedagogický zamestnanec, ktorý spĺňa kvalifikačné predpoklady získaním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prvého stupňa v študijnom programe v odbore predškolsk</w:t>
      </w:r>
      <w:r w:rsidRPr="00067385" w:rsidR="00812B5D">
        <w:rPr>
          <w:szCs w:val="24"/>
        </w:rPr>
        <w:t>á a elementárna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b)</w:t>
        <w:tab/>
        <w:t>vysokoškolského vzdelania prvého stupňa v študijnom programe v odbore učiteľstvo akademických predmetov a učiteľstvo umeleckých a výchovných predmetov</w:t>
      </w:r>
      <w:r w:rsidR="00CD1E11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vzdelania podľa doteraz platných predpisov.</w:t>
      </w:r>
    </w:p>
    <w:p w:rsidR="009634DF" w:rsidRPr="00067385" w:rsidP="009634DF">
      <w:pPr>
        <w:pStyle w:val="BodyTextIndent"/>
        <w:jc w:val="center"/>
        <w:rPr>
          <w:szCs w:val="24"/>
        </w:rPr>
      </w:pPr>
      <w:r w:rsidRPr="00067385">
        <w:rPr>
          <w:szCs w:val="24"/>
        </w:rPr>
        <w:t>§ 54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Výchovno-poradenský a terapeuticko-výchovný zamestnanec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(1)</w:t>
        <w:tab/>
        <w:t xml:space="preserve">Výchovno-poradenskí a terapeuticko-výchovní zamestnanci sú 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a)</w:t>
        <w:tab/>
        <w:t>školský špeciálny pedagóg</w:t>
      </w:r>
      <w:r w:rsidRPr="00067385" w:rsidR="00ED512D">
        <w:rPr>
          <w:szCs w:val="24"/>
        </w:rPr>
        <w:t>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b)</w:t>
        <w:tab/>
        <w:t>školský liečebný pedagóg</w:t>
      </w:r>
      <w:r w:rsidRPr="00067385" w:rsidR="00ED512D">
        <w:rPr>
          <w:szCs w:val="24"/>
        </w:rPr>
        <w:t>,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c)</w:t>
        <w:tab/>
        <w:t>školský sociálny pedagóg a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d)        školský psychológ</w:t>
      </w:r>
      <w:r w:rsidRPr="00067385" w:rsidR="00ED512D">
        <w:rPr>
          <w:szCs w:val="24"/>
        </w:rPr>
        <w:t>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>Školský špeciálny pedagóg je pedagogický zamestnanec, ktorý plní úlohy špeciálnopedagogického poradenstva, prevencie a intervencie vo vzťahu k deťom a žiakom so špeciálnymi vzdelávacími potrebami</w:t>
      </w:r>
      <w:r w:rsidR="00A820B3">
        <w:rPr>
          <w:szCs w:val="24"/>
        </w:rPr>
        <w:t xml:space="preserve"> a</w:t>
      </w:r>
      <w:r w:rsidRPr="00067385">
        <w:rPr>
          <w:szCs w:val="24"/>
        </w:rPr>
        <w:t xml:space="preserve"> ich zákonným zástupcom, ako aj ďalším pedagogickým zamestnancom škôl.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>Školský liečebný pedagóg je pedagogický zamestnanec, ktorý plní úlohy liečebnopedagogického poradenstva, prevencie a intervencie vo vzťahu k deťom a žiakom so špeciálnymi vzdelávacími potrebami</w:t>
      </w:r>
      <w:r w:rsidR="00A820B3">
        <w:rPr>
          <w:szCs w:val="24"/>
        </w:rPr>
        <w:t xml:space="preserve"> a</w:t>
      </w:r>
      <w:r w:rsidRPr="00067385">
        <w:rPr>
          <w:szCs w:val="24"/>
        </w:rPr>
        <w:t xml:space="preserve"> ich zákonným zástupcom, ako aj </w:t>
      </w:r>
      <w:r w:rsidRPr="00067385" w:rsidR="00316830">
        <w:rPr>
          <w:szCs w:val="24"/>
        </w:rPr>
        <w:t>ď</w:t>
      </w:r>
      <w:r w:rsidRPr="00067385">
        <w:rPr>
          <w:szCs w:val="24"/>
        </w:rPr>
        <w:t>alším pedagogickým zamestnancom škôl.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(4)</w:t>
        <w:tab/>
        <w:t>Školský sociálny pedagóg je pedagogický zamestnanec, ktorý plní úlohy sociálnopedagogického poradenstva, prevencie a intervencie vo vzťahu k deťom a žiakom so špeciálnymi vzdelávacími potrebami</w:t>
      </w:r>
      <w:r w:rsidR="00A612F3">
        <w:rPr>
          <w:szCs w:val="24"/>
        </w:rPr>
        <w:t xml:space="preserve"> a</w:t>
      </w:r>
      <w:r w:rsidRPr="00067385">
        <w:rPr>
          <w:szCs w:val="24"/>
        </w:rPr>
        <w:t xml:space="preserve"> ich zákonným zástupcom, ako aj ďalším pedagogickým zamestnancom škôl. 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 xml:space="preserve">(5)    </w:t>
      </w:r>
      <w:r w:rsidRPr="00067385" w:rsidR="00C5119C">
        <w:rPr>
          <w:szCs w:val="24"/>
        </w:rPr>
        <w:tab/>
      </w:r>
      <w:r w:rsidRPr="00067385">
        <w:rPr>
          <w:szCs w:val="24"/>
        </w:rPr>
        <w:t>Školský psychológ je pedagogický zamestnanec, ktorý plní úlohy psychologickej intervencie, diagnostiky a poradenstva vo vzťahu k deťom, žiakom</w:t>
      </w:r>
      <w:r w:rsidR="007C1FA4">
        <w:rPr>
          <w:szCs w:val="24"/>
        </w:rPr>
        <w:t xml:space="preserve"> a</w:t>
      </w:r>
      <w:r w:rsidRPr="00067385" w:rsidR="00FA54A1">
        <w:rPr>
          <w:szCs w:val="24"/>
        </w:rPr>
        <w:t xml:space="preserve"> ich </w:t>
      </w:r>
      <w:r w:rsidRPr="00067385">
        <w:rPr>
          <w:szCs w:val="24"/>
        </w:rPr>
        <w:t xml:space="preserve">zákonným zástupcom </w:t>
      </w:r>
      <w:r w:rsidRPr="00067385" w:rsidR="00FA54A1">
        <w:rPr>
          <w:szCs w:val="24"/>
        </w:rPr>
        <w:t xml:space="preserve">a učiteľom </w:t>
      </w:r>
      <w:r w:rsidRPr="00067385">
        <w:rPr>
          <w:szCs w:val="24"/>
        </w:rPr>
        <w:t>a zabezpečuje kontaktný servis s ďalšími psychologickými službami mimo rámca školy.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(6)</w:t>
        <w:tab/>
        <w:t>Výchovno-poradenský a terapeuticko-výchovný zamestnanec je pedagogický zamestnanec, ktorý spĺňa kvalifikačné predpoklady získaním</w:t>
      </w:r>
    </w:p>
    <w:p w:rsidR="00113BFB" w:rsidRPr="00067385" w:rsidP="00113BFB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a)</w:t>
        <w:tab/>
        <w:t>vysokoškolského vzdelania prvého stupňa v študijnom programe v odbore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 w:rsidR="00113BFB">
        <w:rPr>
          <w:szCs w:val="24"/>
        </w:rPr>
        <w:t>b</w:t>
      </w:r>
      <w:r w:rsidRPr="00067385">
        <w:rPr>
          <w:szCs w:val="24"/>
        </w:rPr>
        <w:t>)</w:t>
        <w:tab/>
        <w:t>vysokoškolského vzdelania druhého stupňa v študijnom pr</w:t>
      </w:r>
      <w:r w:rsidRPr="00067385" w:rsidR="00812B5D">
        <w:rPr>
          <w:szCs w:val="24"/>
        </w:rPr>
        <w:t>ograme v odbore pedagogika,</w:t>
      </w:r>
    </w:p>
    <w:p w:rsidR="00113BFB" w:rsidRPr="00067385" w:rsidP="00113BFB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c)</w:t>
        <w:tab/>
        <w:t>vysokoškolského vzdelania prvého stupňa v študijnom programe v odbore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 w:rsidR="00113BFB">
        <w:rPr>
          <w:szCs w:val="24"/>
        </w:rPr>
        <w:t>d</w:t>
      </w:r>
      <w:r w:rsidRPr="00067385">
        <w:rPr>
          <w:szCs w:val="24"/>
        </w:rPr>
        <w:t>)</w:t>
        <w:tab/>
        <w:t>vysokoškolského vzdelania druhého stupňa v študijnom programe v o</w:t>
      </w:r>
      <w:r w:rsidRPr="00067385" w:rsidR="00812B5D">
        <w:rPr>
          <w:szCs w:val="24"/>
        </w:rPr>
        <w:t>dbore špeciálna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e)</w:t>
        <w:tab/>
        <w:t>vysokoškolského vzdelania druhého stupňa v študijnom programe v </w:t>
      </w:r>
      <w:r w:rsidRPr="00067385" w:rsidR="00812B5D">
        <w:rPr>
          <w:szCs w:val="24"/>
        </w:rPr>
        <w:t>odbore liečebná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f)</w:t>
        <w:tab/>
        <w:t>vysokoškolského vzdelania prvého stupňa v študijnom programe v </w:t>
      </w:r>
      <w:r w:rsidRPr="00067385" w:rsidR="00812B5D">
        <w:rPr>
          <w:szCs w:val="24"/>
        </w:rPr>
        <w:t>odbore liečebná pedagogika,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g)   vysokoškolského vzdelania prvého stupňa v študijnom pro</w:t>
      </w:r>
      <w:r w:rsidRPr="00067385" w:rsidR="00812B5D">
        <w:rPr>
          <w:szCs w:val="24"/>
        </w:rPr>
        <w:t>grame v odbore psychológia,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h)    vysokoškolského vzdelania druhého stupňa v študijnom programe v odbore psychológia</w:t>
      </w:r>
      <w:r w:rsidR="00CD1E11">
        <w:rPr>
          <w:szCs w:val="24"/>
        </w:rPr>
        <w:t>,</w:t>
      </w:r>
      <w:r w:rsidRPr="00067385">
        <w:rPr>
          <w:szCs w:val="24"/>
        </w:rPr>
        <w:t xml:space="preserve"> alebo</w:t>
      </w:r>
    </w:p>
    <w:p w:rsidR="009634DF" w:rsidRPr="00067385" w:rsidP="009634DF">
      <w:pPr>
        <w:pStyle w:val="BodyTextIndent"/>
        <w:rPr>
          <w:szCs w:val="24"/>
        </w:rPr>
      </w:pPr>
      <w:r w:rsidRPr="00067385">
        <w:rPr>
          <w:szCs w:val="24"/>
        </w:rPr>
        <w:t>i)</w:t>
        <w:tab/>
        <w:t>vzdelania podľa doteraz platných predpisov</w:t>
      </w:r>
    </w:p>
    <w:p w:rsidR="009634DF" w:rsidRPr="00067385" w:rsidP="009634DF">
      <w:pPr>
        <w:pStyle w:val="BodyTextIndent2"/>
        <w:rPr>
          <w:szCs w:val="24"/>
        </w:rPr>
      </w:pPr>
      <w:r w:rsidRPr="00067385">
        <w:rPr>
          <w:szCs w:val="24"/>
        </w:rPr>
        <w:tab/>
      </w:r>
    </w:p>
    <w:p w:rsidR="00DC33DB" w:rsidP="009634DF">
      <w:pPr>
        <w:ind w:left="4260"/>
        <w:rPr>
          <w:szCs w:val="24"/>
        </w:rPr>
      </w:pPr>
    </w:p>
    <w:p w:rsidR="00DC33DB" w:rsidP="009634DF">
      <w:pPr>
        <w:ind w:left="4260"/>
        <w:rPr>
          <w:szCs w:val="24"/>
        </w:rPr>
      </w:pPr>
    </w:p>
    <w:p w:rsidR="00DC33DB" w:rsidP="009634DF">
      <w:pPr>
        <w:ind w:left="4260"/>
        <w:rPr>
          <w:szCs w:val="24"/>
        </w:rPr>
      </w:pPr>
    </w:p>
    <w:p w:rsidR="00DC33DB" w:rsidP="009634DF">
      <w:pPr>
        <w:ind w:left="4260"/>
        <w:rPr>
          <w:szCs w:val="24"/>
        </w:rPr>
      </w:pPr>
    </w:p>
    <w:p w:rsidR="009634DF" w:rsidRPr="00067385" w:rsidP="009634DF">
      <w:pPr>
        <w:ind w:left="4260"/>
        <w:rPr>
          <w:szCs w:val="24"/>
        </w:rPr>
      </w:pPr>
      <w:r w:rsidRPr="00067385" w:rsidR="00F504B3">
        <w:rPr>
          <w:szCs w:val="24"/>
        </w:rPr>
        <w:t>Tretí</w:t>
      </w:r>
      <w:r w:rsidRPr="00067385">
        <w:rPr>
          <w:szCs w:val="24"/>
        </w:rPr>
        <w:t xml:space="preserve"> diel</w:t>
        <w:tab/>
        <w:tab/>
        <w:tab/>
        <w:tab/>
        <w:tab/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Nepedagogickí zamestnanci</w:t>
      </w:r>
    </w:p>
    <w:p w:rsidR="009634DF" w:rsidRPr="00067385" w:rsidP="009634DF">
      <w:pPr>
        <w:rPr>
          <w:szCs w:val="24"/>
        </w:rPr>
      </w:pPr>
    </w:p>
    <w:p w:rsidR="009634DF" w:rsidRPr="00067385" w:rsidP="009634DF">
      <w:pPr>
        <w:jc w:val="center"/>
        <w:rPr>
          <w:szCs w:val="24"/>
        </w:rPr>
      </w:pPr>
      <w:r w:rsidRPr="00067385">
        <w:rPr>
          <w:szCs w:val="24"/>
        </w:rPr>
        <w:t>§ 55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 xml:space="preserve"> (1)</w:t>
        <w:tab/>
        <w:t>Nepedagogickými zamestnancami sú technicko-hospodárski a prevádzkoví zamestnanci.</w:t>
      </w:r>
    </w:p>
    <w:p w:rsidR="009634DF" w:rsidRPr="00067385" w:rsidP="009634DF">
      <w:pPr>
        <w:pStyle w:val="BodyTextIndent"/>
        <w:ind w:left="708" w:hanging="708"/>
        <w:rPr>
          <w:szCs w:val="24"/>
          <w:vertAlign w:val="superscript"/>
        </w:rPr>
      </w:pPr>
      <w:r w:rsidRPr="00067385">
        <w:rPr>
          <w:szCs w:val="24"/>
        </w:rPr>
        <w:t>(2)</w:t>
        <w:tab/>
        <w:t>Nepedagogickým zamestnancom sa môže stať fyzická osoba, ktorá spĺňa predpoklady podľa osobitného predpisu.</w:t>
      </w:r>
      <w:r>
        <w:rPr>
          <w:rStyle w:val="FootnoteReference"/>
          <w:szCs w:val="24"/>
          <w:lang w:eastAsia="sk-SK"/>
        </w:rPr>
        <w:footnoteReference w:id="45"/>
      </w:r>
      <w:r w:rsidRPr="00067385">
        <w:rPr>
          <w:szCs w:val="24"/>
          <w:vertAlign w:val="superscript"/>
        </w:rPr>
        <w:t>)</w:t>
      </w:r>
    </w:p>
    <w:p w:rsidR="009634DF" w:rsidRPr="00067385" w:rsidP="009634DF">
      <w:pPr>
        <w:pStyle w:val="BodyTextIndent"/>
        <w:ind w:left="708" w:hanging="708"/>
        <w:rPr>
          <w:szCs w:val="24"/>
        </w:rPr>
      </w:pPr>
    </w:p>
    <w:p w:rsidR="009634DF" w:rsidRPr="00067385" w:rsidP="009634DF">
      <w:pPr>
        <w:jc w:val="center"/>
        <w:rPr>
          <w:szCs w:val="24"/>
        </w:rPr>
      </w:pPr>
      <w:r w:rsidRPr="00067385">
        <w:rPr>
          <w:szCs w:val="24"/>
        </w:rPr>
        <w:t>§ 56</w:t>
      </w:r>
    </w:p>
    <w:p w:rsidR="009634DF" w:rsidRPr="00067385" w:rsidP="009634DF">
      <w:pPr>
        <w:pStyle w:val="Heading3"/>
        <w:rPr>
          <w:szCs w:val="24"/>
        </w:rPr>
      </w:pPr>
      <w:r w:rsidRPr="00067385">
        <w:rPr>
          <w:szCs w:val="24"/>
        </w:rPr>
        <w:t>Technicko-hospodárski a prevádzkoví zamestnanci</w:t>
      </w:r>
    </w:p>
    <w:p w:rsidR="009634DF" w:rsidRPr="00067385" w:rsidP="009634DF">
      <w:pPr>
        <w:rPr>
          <w:szCs w:val="24"/>
        </w:rPr>
      </w:pPr>
    </w:p>
    <w:p w:rsidR="009634DF" w:rsidRPr="00067385" w:rsidP="005C5732">
      <w:pPr>
        <w:pStyle w:val="Heading3"/>
        <w:ind w:left="705" w:hanging="705"/>
        <w:jc w:val="both"/>
        <w:rPr>
          <w:szCs w:val="24"/>
        </w:rPr>
      </w:pPr>
      <w:r w:rsidRPr="00067385">
        <w:rPr>
          <w:szCs w:val="24"/>
        </w:rPr>
        <w:tab/>
        <w:t>Technicko-hospodárski a </w:t>
      </w:r>
      <w:r w:rsidR="004C1C4C">
        <w:rPr>
          <w:szCs w:val="24"/>
        </w:rPr>
        <w:t>prevádzkoví zamestnanci škôl na</w:t>
      </w:r>
      <w:r w:rsidRPr="00067385">
        <w:rPr>
          <w:szCs w:val="24"/>
        </w:rPr>
        <w:t xml:space="preserve"> účely tohto z</w:t>
      </w:r>
      <w:r w:rsidRPr="00067385" w:rsidR="00545D3D">
        <w:rPr>
          <w:szCs w:val="24"/>
        </w:rPr>
        <w:t xml:space="preserve">ákona sú zamestnanci </w:t>
      </w:r>
      <w:r w:rsidR="004C1C4C">
        <w:rPr>
          <w:szCs w:val="24"/>
        </w:rPr>
        <w:t>podľa osobitných predpisov</w:t>
      </w:r>
      <w:r w:rsidRPr="00067385">
        <w:rPr>
          <w:szCs w:val="24"/>
        </w:rPr>
        <w:t>.</w:t>
      </w:r>
      <w:r>
        <w:rPr>
          <w:rStyle w:val="FootnoteReference"/>
          <w:szCs w:val="24"/>
          <w:lang w:eastAsia="sk-SK"/>
        </w:rPr>
        <w:footnoteReference w:id="46"/>
      </w:r>
      <w:r w:rsidRPr="00067385">
        <w:rPr>
          <w:szCs w:val="24"/>
          <w:vertAlign w:val="superscript"/>
        </w:rPr>
        <w:t>)</w:t>
      </w:r>
    </w:p>
    <w:p w:rsidR="008F2B74" w:rsidRPr="00067385" w:rsidP="00A06F0C">
      <w:pPr>
        <w:pStyle w:val="Heading1"/>
        <w:rPr>
          <w:szCs w:val="24"/>
        </w:rPr>
      </w:pPr>
      <w:r w:rsidRPr="00067385" w:rsidR="00153340">
        <w:rPr>
          <w:szCs w:val="24"/>
        </w:rPr>
        <w:t>D</w:t>
      </w:r>
      <w:r w:rsidRPr="00067385">
        <w:rPr>
          <w:szCs w:val="24"/>
        </w:rPr>
        <w:t>eviata časť</w:t>
      </w:r>
      <w:bookmarkEnd w:id="126"/>
      <w:r w:rsidRPr="00067385">
        <w:rPr>
          <w:szCs w:val="24"/>
        </w:rPr>
        <w:t xml:space="preserve"> </w:t>
      </w:r>
    </w:p>
    <w:p w:rsidR="006E482A" w:rsidRPr="00067385" w:rsidP="006E482A">
      <w:pPr>
        <w:jc w:val="center"/>
        <w:rPr>
          <w:szCs w:val="24"/>
        </w:rPr>
      </w:pPr>
      <w:r w:rsidRPr="00067385" w:rsidR="009634DF">
        <w:rPr>
          <w:szCs w:val="24"/>
        </w:rPr>
        <w:t>§ 5</w:t>
      </w:r>
      <w:r w:rsidRPr="00067385" w:rsidR="00AC1F1A">
        <w:rPr>
          <w:szCs w:val="24"/>
        </w:rPr>
        <w:t>7</w:t>
      </w:r>
    </w:p>
    <w:p w:rsidR="00537479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Spoločné ustanovenia</w:t>
      </w:r>
    </w:p>
    <w:p w:rsidR="00FE61B4" w:rsidRPr="00067385" w:rsidP="006E482A">
      <w:pPr>
        <w:jc w:val="center"/>
        <w:rPr>
          <w:szCs w:val="24"/>
        </w:rPr>
      </w:pPr>
    </w:p>
    <w:p w:rsidR="008E1DA7" w:rsidRPr="00067385" w:rsidP="00342109">
      <w:pPr>
        <w:ind w:left="705"/>
        <w:rPr>
          <w:szCs w:val="24"/>
        </w:rPr>
      </w:pPr>
      <w:r w:rsidRPr="00067385">
        <w:rPr>
          <w:szCs w:val="24"/>
        </w:rPr>
        <w:t>Na konanie podľa tohto zákona sa vzťahuje všeobecný predpis o správnom konaní</w:t>
      </w:r>
      <w:r>
        <w:rPr>
          <w:rStyle w:val="FootnoteReference"/>
          <w:szCs w:val="24"/>
          <w:lang w:eastAsia="sk-SK"/>
        </w:rPr>
        <w:footnoteReference w:id="47"/>
      </w:r>
      <w:r w:rsidRPr="00067385" w:rsidR="00385648">
        <w:rPr>
          <w:szCs w:val="24"/>
          <w:vertAlign w:val="superscript"/>
        </w:rPr>
        <w:t>)</w:t>
      </w:r>
      <w:r w:rsidRPr="00067385">
        <w:rPr>
          <w:szCs w:val="24"/>
        </w:rPr>
        <w:t>, ak tento zákon neustanovuje inak.</w:t>
      </w:r>
    </w:p>
    <w:p w:rsidR="00485FC4" w:rsidRPr="00067385" w:rsidP="00485FC4">
      <w:pPr>
        <w:jc w:val="center"/>
        <w:rPr>
          <w:szCs w:val="24"/>
        </w:rPr>
      </w:pPr>
    </w:p>
    <w:p w:rsidR="00485FC4" w:rsidRPr="00067385" w:rsidP="00485FC4">
      <w:pPr>
        <w:jc w:val="center"/>
        <w:rPr>
          <w:szCs w:val="24"/>
        </w:rPr>
      </w:pPr>
      <w:r w:rsidRPr="00067385" w:rsidR="001B0728">
        <w:rPr>
          <w:szCs w:val="24"/>
        </w:rPr>
        <w:t>§ 58</w:t>
      </w:r>
    </w:p>
    <w:p w:rsidR="00485FC4" w:rsidRPr="00067385" w:rsidP="00D13F18">
      <w:pPr>
        <w:pStyle w:val="BodyTextIndent"/>
        <w:ind w:left="705" w:hanging="705"/>
        <w:rPr>
          <w:szCs w:val="24"/>
        </w:rPr>
      </w:pPr>
    </w:p>
    <w:p w:rsidR="00D13F18" w:rsidRPr="00067385" w:rsidP="00D13F18">
      <w:pPr>
        <w:pStyle w:val="BodyTextIndent"/>
        <w:ind w:left="705" w:hanging="705"/>
        <w:rPr>
          <w:szCs w:val="24"/>
        </w:rPr>
      </w:pPr>
      <w:r w:rsidRPr="00067385">
        <w:rPr>
          <w:szCs w:val="24"/>
        </w:rPr>
        <w:tab/>
        <w:t>Týmto zákonom sa preberajú právne akty Európskych spoločenstiev a Európskej únie uvedené v prílohe č.</w:t>
      </w:r>
      <w:r w:rsidR="00E87887">
        <w:rPr>
          <w:szCs w:val="24"/>
        </w:rPr>
        <w:t xml:space="preserve"> </w:t>
      </w:r>
      <w:r w:rsidRPr="00067385">
        <w:rPr>
          <w:szCs w:val="24"/>
        </w:rPr>
        <w:t>3.</w:t>
      </w:r>
    </w:p>
    <w:p w:rsidR="006E482A" w:rsidRPr="00067385" w:rsidP="00AD2BC1">
      <w:pPr>
        <w:jc w:val="center"/>
        <w:rPr>
          <w:szCs w:val="24"/>
        </w:rPr>
      </w:pPr>
      <w:r w:rsidRPr="00067385" w:rsidR="00CE7E7D">
        <w:rPr>
          <w:szCs w:val="24"/>
        </w:rPr>
        <w:t>§</w:t>
      </w:r>
      <w:r w:rsidRPr="00067385" w:rsidR="001B0728">
        <w:rPr>
          <w:szCs w:val="24"/>
        </w:rPr>
        <w:t xml:space="preserve"> 59</w:t>
      </w:r>
    </w:p>
    <w:p w:rsidR="00854E9B" w:rsidRPr="00067385" w:rsidP="00BA2514">
      <w:pPr>
        <w:pStyle w:val="Heading2"/>
        <w:rPr>
          <w:szCs w:val="24"/>
        </w:rPr>
      </w:pPr>
      <w:r w:rsidRPr="00067385">
        <w:rPr>
          <w:szCs w:val="24"/>
        </w:rPr>
        <w:t>Prechodné ustanovenia</w:t>
      </w:r>
    </w:p>
    <w:p w:rsidR="00854E9B" w:rsidRPr="00067385" w:rsidP="00854E9B">
      <w:pPr>
        <w:pStyle w:val="Heading3"/>
        <w:rPr>
          <w:szCs w:val="24"/>
        </w:rPr>
      </w:pPr>
    </w:p>
    <w:p w:rsidR="00854E9B" w:rsidRPr="00067385" w:rsidP="00854E9B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(1)</w:t>
        <w:tab/>
        <w:t>Vzdelávanie v školách sa uskutočňuje do 1. septembra 2011 podľa  učebných plánov a učebných osnov schválených ministerstvom školstva.</w:t>
      </w:r>
    </w:p>
    <w:p w:rsidR="001B19F2" w:rsidRPr="00067385" w:rsidP="001B19F2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(2)</w:t>
        <w:tab/>
        <w:t xml:space="preserve">Učebné plány a učebné osnovy vydané podľa doterajších všeobecne záväzných právnych predpisov sa menia za účelom zosúladenia s týmto zákonom. </w:t>
      </w:r>
    </w:p>
    <w:p w:rsidR="006E482A" w:rsidRPr="00067385" w:rsidP="001B19F2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(3)</w:t>
        <w:tab/>
        <w:t xml:space="preserve">Piaty ročník </w:t>
      </w:r>
      <w:r w:rsidRPr="00067385" w:rsidR="00A44EE5">
        <w:rPr>
          <w:szCs w:val="24"/>
        </w:rPr>
        <w:t xml:space="preserve">základných škôl </w:t>
      </w:r>
      <w:r w:rsidRPr="00067385">
        <w:rPr>
          <w:szCs w:val="24"/>
        </w:rPr>
        <w:t xml:space="preserve">od </w:t>
      </w:r>
      <w:r w:rsidRPr="00067385" w:rsidR="00F30855">
        <w:rPr>
          <w:szCs w:val="24"/>
        </w:rPr>
        <w:t xml:space="preserve">1. septembra 2006 </w:t>
      </w:r>
      <w:r w:rsidRPr="00067385" w:rsidR="00C20B68">
        <w:rPr>
          <w:szCs w:val="24"/>
        </w:rPr>
        <w:t xml:space="preserve">bude zaradený do </w:t>
      </w:r>
      <w:r w:rsidRPr="00067385">
        <w:rPr>
          <w:szCs w:val="24"/>
        </w:rPr>
        <w:t>prvého stupňa</w:t>
      </w:r>
      <w:r w:rsidRPr="00067385" w:rsidR="00890574">
        <w:rPr>
          <w:szCs w:val="24"/>
        </w:rPr>
        <w:t xml:space="preserve"> základných škôl</w:t>
      </w:r>
      <w:r w:rsidRPr="00067385">
        <w:rPr>
          <w:szCs w:val="24"/>
        </w:rPr>
        <w:t>.</w:t>
      </w:r>
    </w:p>
    <w:p w:rsidR="001B19F2" w:rsidRPr="00067385" w:rsidP="001B19F2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</w:t>
      </w:r>
      <w:r w:rsidRPr="00067385" w:rsidR="006E482A">
        <w:rPr>
          <w:szCs w:val="24"/>
        </w:rPr>
        <w:t>4</w:t>
      </w:r>
      <w:r w:rsidRPr="00067385">
        <w:rPr>
          <w:szCs w:val="24"/>
        </w:rPr>
        <w:t>)</w:t>
        <w:tab/>
        <w:t xml:space="preserve">S účinnosťou od 1. septembra 2011 počnúc prvým a šiestym ročníkom základných škôl, prvým ročníkom a piatym ročníkom gymnázií s osemročným štúdium, prvým ročníkom stredných odborných škôl, učilíšť a ostatných gymnázií sa vzdelávanie zabezpečuje podľa školských vzdelávacích programov podľa tohto zákona. </w:t>
      </w:r>
    </w:p>
    <w:p w:rsidR="001B19F2" w:rsidRPr="00067385" w:rsidP="001B19F2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</w:t>
      </w:r>
      <w:r w:rsidRPr="00067385" w:rsidR="006E482A">
        <w:rPr>
          <w:szCs w:val="24"/>
        </w:rPr>
        <w:t>5</w:t>
      </w:r>
      <w:r w:rsidRPr="00067385">
        <w:rPr>
          <w:szCs w:val="24"/>
        </w:rPr>
        <w:t>)</w:t>
        <w:tab/>
        <w:t xml:space="preserve">Stupne vzdelania získané podľa doterajších </w:t>
      </w:r>
      <w:r w:rsidRPr="00067385" w:rsidR="00342109">
        <w:rPr>
          <w:szCs w:val="24"/>
        </w:rPr>
        <w:t>predpisov</w:t>
      </w:r>
      <w:r w:rsidRPr="00067385" w:rsidR="000B257D">
        <w:rPr>
          <w:szCs w:val="24"/>
        </w:rPr>
        <w:t>,</w:t>
      </w:r>
      <w:r w:rsidRPr="00067385" w:rsidR="00342109">
        <w:rPr>
          <w:szCs w:val="24"/>
        </w:rPr>
        <w:t xml:space="preserve"> zostáva</w:t>
      </w:r>
      <w:r w:rsidRPr="00067385" w:rsidR="000B257D">
        <w:rPr>
          <w:szCs w:val="24"/>
        </w:rPr>
        <w:t>jú</w:t>
      </w:r>
      <w:r w:rsidRPr="00067385">
        <w:rPr>
          <w:szCs w:val="24"/>
        </w:rPr>
        <w:t xml:space="preserve"> nedotknuté.</w:t>
      </w:r>
    </w:p>
    <w:p w:rsidR="00854E9B" w:rsidRPr="00067385" w:rsidP="006E482A">
      <w:pPr>
        <w:pStyle w:val="BodyTextIndent"/>
        <w:rPr>
          <w:szCs w:val="24"/>
        </w:rPr>
      </w:pPr>
      <w:r w:rsidRPr="00067385" w:rsidR="00A5297C">
        <w:rPr>
          <w:szCs w:val="24"/>
        </w:rPr>
        <w:t>(6</w:t>
      </w:r>
      <w:r w:rsidRPr="00067385">
        <w:rPr>
          <w:szCs w:val="24"/>
        </w:rPr>
        <w:t>)</w:t>
        <w:tab/>
        <w:t xml:space="preserve">Národný vzdelávací program musí </w:t>
      </w:r>
      <w:r w:rsidRPr="00067385" w:rsidR="00467F44">
        <w:rPr>
          <w:szCs w:val="24"/>
        </w:rPr>
        <w:t xml:space="preserve">byť </w:t>
      </w:r>
      <w:r w:rsidRPr="00067385" w:rsidR="000F01A9">
        <w:rPr>
          <w:szCs w:val="24"/>
        </w:rPr>
        <w:t xml:space="preserve">schválený </w:t>
      </w:r>
      <w:r w:rsidRPr="00067385">
        <w:rPr>
          <w:szCs w:val="24"/>
        </w:rPr>
        <w:t>do 1. septembra 2007.</w:t>
      </w:r>
    </w:p>
    <w:p w:rsidR="00854E9B" w:rsidRPr="00067385" w:rsidP="00854E9B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</w:t>
      </w:r>
      <w:r w:rsidRPr="00067385" w:rsidR="00A5297C">
        <w:rPr>
          <w:szCs w:val="24"/>
        </w:rPr>
        <w:t>7</w:t>
      </w:r>
      <w:r w:rsidRPr="00067385">
        <w:rPr>
          <w:szCs w:val="24"/>
        </w:rPr>
        <w:t>)</w:t>
        <w:tab/>
        <w:t xml:space="preserve">Rámcové vzdelávacie programy musia byť </w:t>
      </w:r>
      <w:r w:rsidRPr="00067385" w:rsidR="00060BEE">
        <w:rPr>
          <w:szCs w:val="24"/>
        </w:rPr>
        <w:t>vydané</w:t>
      </w:r>
      <w:r w:rsidRPr="00067385">
        <w:rPr>
          <w:szCs w:val="24"/>
        </w:rPr>
        <w:t xml:space="preserve"> do 1. septembra 2009.</w:t>
      </w:r>
    </w:p>
    <w:p w:rsidR="00854E9B" w:rsidRPr="00067385" w:rsidP="00854E9B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</w:t>
      </w:r>
      <w:r w:rsidRPr="00067385" w:rsidR="00A5297C">
        <w:rPr>
          <w:szCs w:val="24"/>
        </w:rPr>
        <w:t>8</w:t>
      </w:r>
      <w:r w:rsidRPr="00067385" w:rsidR="00565CC8">
        <w:rPr>
          <w:szCs w:val="24"/>
        </w:rPr>
        <w:t>)</w:t>
        <w:tab/>
        <w:t>Školy podľa tohto zákona musia mať schválené školské vzdelávacie programy</w:t>
      </w:r>
      <w:r w:rsidRPr="00067385">
        <w:rPr>
          <w:szCs w:val="24"/>
        </w:rPr>
        <w:t xml:space="preserve"> </w:t>
      </w:r>
      <w:r w:rsidRPr="00067385" w:rsidR="00565CC8">
        <w:rPr>
          <w:szCs w:val="24"/>
        </w:rPr>
        <w:t xml:space="preserve"> </w:t>
      </w:r>
      <w:r w:rsidRPr="00067385" w:rsidR="00060BEE">
        <w:rPr>
          <w:szCs w:val="24"/>
        </w:rPr>
        <w:t>d</w:t>
      </w:r>
      <w:r w:rsidRPr="00067385" w:rsidR="00565CC8">
        <w:rPr>
          <w:szCs w:val="24"/>
        </w:rPr>
        <w:t>o</w:t>
      </w:r>
      <w:r w:rsidRPr="00067385">
        <w:rPr>
          <w:szCs w:val="24"/>
        </w:rPr>
        <w:t xml:space="preserve"> 1. septembra 2011.</w:t>
      </w:r>
    </w:p>
    <w:p w:rsidR="00854E9B" w:rsidRPr="00067385" w:rsidP="005D587D">
      <w:pPr>
        <w:pStyle w:val="BodyTextIndent"/>
        <w:ind w:left="708" w:hanging="708"/>
        <w:rPr>
          <w:szCs w:val="24"/>
        </w:rPr>
      </w:pPr>
      <w:r w:rsidRPr="00067385">
        <w:rPr>
          <w:szCs w:val="24"/>
        </w:rPr>
        <w:t>(</w:t>
      </w:r>
      <w:r w:rsidRPr="00067385" w:rsidR="00A5297C">
        <w:rPr>
          <w:szCs w:val="24"/>
        </w:rPr>
        <w:t>9</w:t>
      </w:r>
      <w:r w:rsidRPr="00067385">
        <w:rPr>
          <w:szCs w:val="24"/>
        </w:rPr>
        <w:t>)</w:t>
        <w:tab/>
        <w:t xml:space="preserve">Riaditelia škôl </w:t>
      </w:r>
      <w:r w:rsidRPr="00067385" w:rsidR="003C5C5D">
        <w:rPr>
          <w:szCs w:val="24"/>
        </w:rPr>
        <w:t xml:space="preserve">podľa tohto zákona </w:t>
      </w:r>
      <w:r w:rsidRPr="00067385" w:rsidR="005D587D">
        <w:rPr>
          <w:szCs w:val="24"/>
        </w:rPr>
        <w:t>sú povinní do 1. septembra 2009 absolvovať odbornú prípravu zameranú na prípravu š</w:t>
      </w:r>
      <w:r w:rsidRPr="00067385">
        <w:rPr>
          <w:szCs w:val="24"/>
        </w:rPr>
        <w:t>kolských vzdelávacích programov.</w:t>
      </w:r>
      <w:r w:rsidRPr="00067385" w:rsidR="005D587D">
        <w:rPr>
          <w:szCs w:val="24"/>
        </w:rPr>
        <w:t xml:space="preserve"> Odbornú prípravu riaditeľa školy môže vykonávať len vzdelávacia inštitúcia akreditovaná podľa osobitného zákona</w:t>
      </w:r>
      <w:r>
        <w:rPr>
          <w:rStyle w:val="FootnoteReference"/>
          <w:szCs w:val="24"/>
          <w:lang w:eastAsia="sk-SK"/>
        </w:rPr>
        <w:footnoteReference w:id="48"/>
      </w:r>
      <w:r w:rsidRPr="00067385" w:rsidR="00CD1233">
        <w:rPr>
          <w:szCs w:val="24"/>
          <w:vertAlign w:val="superscript"/>
        </w:rPr>
        <w:t>)</w:t>
      </w:r>
      <w:r w:rsidRPr="00067385" w:rsidR="005D587D">
        <w:rPr>
          <w:szCs w:val="24"/>
        </w:rPr>
        <w:t>.</w:t>
      </w:r>
    </w:p>
    <w:p w:rsidR="00CB7B03" w:rsidRPr="00067385" w:rsidP="005D587D">
      <w:pPr>
        <w:pStyle w:val="BodyTextIndent"/>
        <w:ind w:left="708" w:hanging="708"/>
        <w:rPr>
          <w:szCs w:val="24"/>
        </w:rPr>
      </w:pPr>
      <w:r w:rsidRPr="00067385" w:rsidR="001407CE">
        <w:rPr>
          <w:szCs w:val="24"/>
        </w:rPr>
        <w:t>(10)</w:t>
        <w:tab/>
      </w:r>
      <w:r w:rsidRPr="00067385">
        <w:rPr>
          <w:szCs w:val="24"/>
        </w:rPr>
        <w:tab/>
      </w:r>
      <w:r w:rsidRPr="00067385" w:rsidR="00A91494">
        <w:rPr>
          <w:szCs w:val="24"/>
        </w:rPr>
        <w:t xml:space="preserve">Prvé rokovanie Kurikulárnej rady </w:t>
      </w:r>
      <w:r w:rsidRPr="00067385" w:rsidR="00080168">
        <w:rPr>
          <w:szCs w:val="24"/>
        </w:rPr>
        <w:t xml:space="preserve">zvolá </w:t>
      </w:r>
      <w:r w:rsidRPr="00067385" w:rsidR="00A91494">
        <w:rPr>
          <w:szCs w:val="24"/>
        </w:rPr>
        <w:t xml:space="preserve">minister školstva </w:t>
      </w:r>
      <w:r w:rsidRPr="00067385" w:rsidR="0065649E">
        <w:rPr>
          <w:szCs w:val="24"/>
        </w:rPr>
        <w:t xml:space="preserve">do </w:t>
      </w:r>
      <w:r w:rsidRPr="00067385" w:rsidR="00D07F44">
        <w:rPr>
          <w:szCs w:val="24"/>
        </w:rPr>
        <w:t>3</w:t>
      </w:r>
      <w:r w:rsidRPr="00067385" w:rsidR="0065649E">
        <w:rPr>
          <w:szCs w:val="24"/>
        </w:rPr>
        <w:t xml:space="preserve">1. </w:t>
      </w:r>
      <w:r w:rsidRPr="00067385" w:rsidR="00D07F44">
        <w:rPr>
          <w:szCs w:val="24"/>
        </w:rPr>
        <w:t>augusta 2</w:t>
      </w:r>
      <w:r w:rsidRPr="00067385" w:rsidR="0065649E">
        <w:rPr>
          <w:szCs w:val="24"/>
        </w:rPr>
        <w:t>007.</w:t>
      </w:r>
    </w:p>
    <w:p w:rsidR="00854E9B" w:rsidRPr="00067385" w:rsidP="00854E9B">
      <w:pPr>
        <w:pStyle w:val="BodyTextIndent"/>
        <w:tabs>
          <w:tab w:val="left" w:pos="0"/>
          <w:tab w:val="clear" w:pos="720"/>
        </w:tabs>
        <w:ind w:left="705" w:hanging="705"/>
        <w:rPr>
          <w:szCs w:val="24"/>
        </w:rPr>
      </w:pPr>
      <w:r w:rsidRPr="00067385">
        <w:rPr>
          <w:szCs w:val="24"/>
        </w:rPr>
        <w:t>(1</w:t>
      </w:r>
      <w:r w:rsidRPr="00067385" w:rsidR="001407CE">
        <w:rPr>
          <w:szCs w:val="24"/>
        </w:rPr>
        <w:t>1</w:t>
      </w:r>
      <w:r w:rsidRPr="00067385">
        <w:rPr>
          <w:szCs w:val="24"/>
        </w:rPr>
        <w:t>)</w:t>
        <w:tab/>
        <w:t>Experimentálne overovanie schválené pred nadobudnutím účinnosti tohto zákona sa až do ukončenia experimentálneho overovania, najdlhšie však do piatich rokov od nadobudnutia účinnosti tohto zákona, riadi pravidlami platnými v čase jeho schválenia.</w:t>
      </w:r>
    </w:p>
    <w:p w:rsidR="00854E9B" w:rsidRPr="00067385" w:rsidP="00854E9B">
      <w:pPr>
        <w:pStyle w:val="BodyTextIndent"/>
        <w:ind w:left="708" w:hanging="708"/>
        <w:rPr>
          <w:szCs w:val="24"/>
        </w:rPr>
      </w:pPr>
      <w:r w:rsidRPr="00067385" w:rsidR="00A5297C">
        <w:rPr>
          <w:szCs w:val="24"/>
        </w:rPr>
        <w:t>(1</w:t>
      </w:r>
      <w:r w:rsidRPr="00067385" w:rsidR="001407CE">
        <w:rPr>
          <w:szCs w:val="24"/>
        </w:rPr>
        <w:t>2</w:t>
      </w:r>
      <w:r w:rsidRPr="00067385">
        <w:rPr>
          <w:szCs w:val="24"/>
        </w:rPr>
        <w:t>)</w:t>
        <w:tab/>
        <w:t>Asistent učiteľa alebo asistent vychovávateľa musí splniť požiadavky odbornej a pedago</w:t>
      </w:r>
      <w:r w:rsidRPr="00067385" w:rsidR="007E5E9D">
        <w:rPr>
          <w:szCs w:val="24"/>
        </w:rPr>
        <w:t xml:space="preserve">gickej spôsobilosti </w:t>
      </w:r>
      <w:r w:rsidRPr="00067385" w:rsidR="007867C7">
        <w:rPr>
          <w:szCs w:val="24"/>
        </w:rPr>
        <w:t>uvedené</w:t>
      </w:r>
      <w:r w:rsidRPr="00067385" w:rsidR="00AF727B">
        <w:rPr>
          <w:szCs w:val="24"/>
        </w:rPr>
        <w:t xml:space="preserve"> v </w:t>
      </w:r>
      <w:r w:rsidRPr="00067385" w:rsidR="007E5E9D">
        <w:rPr>
          <w:szCs w:val="24"/>
        </w:rPr>
        <w:t>§ 53</w:t>
      </w:r>
      <w:r w:rsidRPr="00067385">
        <w:rPr>
          <w:szCs w:val="24"/>
        </w:rPr>
        <w:t xml:space="preserve"> najneskôr do 1.</w:t>
      </w:r>
      <w:r w:rsidRPr="00067385" w:rsidR="00393D97">
        <w:rPr>
          <w:szCs w:val="24"/>
        </w:rPr>
        <w:t xml:space="preserve"> septembra </w:t>
      </w:r>
      <w:r w:rsidRPr="00067385">
        <w:rPr>
          <w:szCs w:val="24"/>
        </w:rPr>
        <w:t>2011.</w:t>
      </w:r>
    </w:p>
    <w:p w:rsidR="00ED4D64" w:rsidRPr="00067385" w:rsidP="00617106">
      <w:pPr>
        <w:pStyle w:val="BodyTextIndent"/>
        <w:ind w:left="708" w:hanging="708"/>
        <w:rPr>
          <w:szCs w:val="24"/>
        </w:rPr>
      </w:pPr>
      <w:bookmarkStart w:id="127" w:name="_Toc103740029"/>
      <w:r w:rsidRPr="00067385" w:rsidR="00617106">
        <w:rPr>
          <w:szCs w:val="24"/>
        </w:rPr>
        <w:t>(1</w:t>
      </w:r>
      <w:r w:rsidRPr="00067385" w:rsidR="001407CE">
        <w:rPr>
          <w:szCs w:val="24"/>
        </w:rPr>
        <w:t>3</w:t>
      </w:r>
      <w:r w:rsidRPr="00067385" w:rsidR="008E1DA7">
        <w:rPr>
          <w:szCs w:val="24"/>
        </w:rPr>
        <w:t>)</w:t>
        <w:tab/>
      </w:r>
      <w:r w:rsidRPr="00067385">
        <w:rPr>
          <w:szCs w:val="24"/>
        </w:rPr>
        <w:t>Materská škola zriadená podľa doterajších predpisov</w:t>
      </w:r>
      <w:r w:rsidRPr="00067385" w:rsidR="007867C7">
        <w:rPr>
          <w:sz w:val="20"/>
          <w:szCs w:val="24"/>
          <w:vertAlign w:val="superscript"/>
        </w:rPr>
        <w:t>15)</w:t>
      </w:r>
      <w:r w:rsidRPr="00067385">
        <w:rPr>
          <w:szCs w:val="24"/>
        </w:rPr>
        <w:t xml:space="preserve"> ako školské zariadenie sa účinnosťou tohto zákona stáva školou.</w:t>
      </w:r>
      <w:bookmarkEnd w:id="127"/>
    </w:p>
    <w:p w:rsidR="00ED4D64" w:rsidRPr="00067385" w:rsidP="008E1DA7">
      <w:pPr>
        <w:pStyle w:val="BodyTextIndent"/>
        <w:ind w:left="708" w:hanging="708"/>
        <w:rPr>
          <w:szCs w:val="24"/>
        </w:rPr>
      </w:pPr>
      <w:bookmarkStart w:id="128" w:name="_Toc103740035"/>
      <w:r w:rsidRPr="00067385" w:rsidR="008E1DA7">
        <w:rPr>
          <w:szCs w:val="24"/>
        </w:rPr>
        <w:t>(1</w:t>
      </w:r>
      <w:r w:rsidRPr="00067385" w:rsidR="001407CE">
        <w:rPr>
          <w:szCs w:val="24"/>
        </w:rPr>
        <w:t>4</w:t>
      </w:r>
      <w:r w:rsidRPr="00067385" w:rsidR="008E1DA7">
        <w:rPr>
          <w:szCs w:val="24"/>
        </w:rPr>
        <w:t>)</w:t>
        <w:tab/>
      </w:r>
      <w:r w:rsidRPr="00067385">
        <w:rPr>
          <w:szCs w:val="24"/>
        </w:rPr>
        <w:t>Združená stredná škola zriadená podľa doterajších predpisov sa účin</w:t>
      </w:r>
      <w:r w:rsidRPr="00067385" w:rsidR="007867C7">
        <w:rPr>
          <w:szCs w:val="24"/>
        </w:rPr>
        <w:t>nosťou tohto zákona mení</w:t>
      </w:r>
      <w:r w:rsidRPr="00067385">
        <w:rPr>
          <w:szCs w:val="24"/>
        </w:rPr>
        <w:t xml:space="preserve"> na strednú odbornú školu.</w:t>
      </w:r>
      <w:bookmarkEnd w:id="128"/>
    </w:p>
    <w:p w:rsidR="008F2B74" w:rsidRPr="00067385" w:rsidP="00A06F0C">
      <w:pPr>
        <w:pStyle w:val="Heading1"/>
        <w:rPr>
          <w:szCs w:val="24"/>
        </w:rPr>
      </w:pPr>
      <w:bookmarkStart w:id="129" w:name="_Toc103740010"/>
      <w:r w:rsidRPr="00067385" w:rsidR="003578E6">
        <w:rPr>
          <w:szCs w:val="24"/>
        </w:rPr>
        <w:t>D</w:t>
      </w:r>
      <w:r w:rsidRPr="00067385">
        <w:rPr>
          <w:szCs w:val="24"/>
        </w:rPr>
        <w:t>esiata časť</w:t>
      </w:r>
      <w:bookmarkEnd w:id="129"/>
      <w:r w:rsidRPr="00067385">
        <w:rPr>
          <w:szCs w:val="24"/>
        </w:rPr>
        <w:t xml:space="preserve"> </w:t>
      </w:r>
    </w:p>
    <w:p w:rsidR="008F2B74" w:rsidRPr="00067385" w:rsidP="00412FF5">
      <w:pPr>
        <w:pStyle w:val="Heading3"/>
        <w:rPr>
          <w:szCs w:val="24"/>
        </w:rPr>
      </w:pPr>
      <w:bookmarkStart w:id="130" w:name="_Toc103740037"/>
      <w:bookmarkStart w:id="131" w:name="_Toc105558174"/>
      <w:bookmarkEnd w:id="130"/>
      <w:bookmarkEnd w:id="131"/>
    </w:p>
    <w:p w:rsidR="008E1DA7" w:rsidRPr="00067385" w:rsidP="008E1DA7">
      <w:pPr>
        <w:jc w:val="center"/>
        <w:rPr>
          <w:szCs w:val="24"/>
        </w:rPr>
      </w:pPr>
      <w:r w:rsidRPr="00067385" w:rsidR="00485FC4">
        <w:rPr>
          <w:szCs w:val="24"/>
        </w:rPr>
        <w:t>§ 6</w:t>
      </w:r>
      <w:r w:rsidRPr="00067385" w:rsidR="00F43C41">
        <w:rPr>
          <w:szCs w:val="24"/>
        </w:rPr>
        <w:t>0</w:t>
      </w:r>
    </w:p>
    <w:p w:rsidR="008F2B74" w:rsidRPr="00067385" w:rsidP="00412FF5">
      <w:pPr>
        <w:pStyle w:val="Heading3"/>
        <w:rPr>
          <w:szCs w:val="24"/>
        </w:rPr>
      </w:pPr>
      <w:bookmarkStart w:id="132" w:name="_Toc103740038"/>
      <w:bookmarkStart w:id="133" w:name="_Toc105558175"/>
      <w:r w:rsidRPr="00067385" w:rsidR="00D13F18">
        <w:rPr>
          <w:szCs w:val="24"/>
        </w:rPr>
        <w:t>Záverečné</w:t>
      </w:r>
      <w:r w:rsidRPr="00067385">
        <w:rPr>
          <w:szCs w:val="24"/>
        </w:rPr>
        <w:t xml:space="preserve"> ustanovenia</w:t>
      </w:r>
      <w:bookmarkEnd w:id="132"/>
      <w:bookmarkEnd w:id="133"/>
    </w:p>
    <w:p w:rsidR="008F2B74" w:rsidRPr="00067385" w:rsidP="008F2B74">
      <w:pPr>
        <w:rPr>
          <w:szCs w:val="24"/>
        </w:rPr>
      </w:pPr>
    </w:p>
    <w:p w:rsidR="008F2B74" w:rsidRPr="00067385" w:rsidP="008F2B74">
      <w:pPr>
        <w:rPr>
          <w:szCs w:val="24"/>
        </w:rPr>
      </w:pPr>
      <w:r w:rsidRPr="00067385">
        <w:rPr>
          <w:szCs w:val="24"/>
        </w:rPr>
        <w:t>Zrušujú sa:</w:t>
      </w:r>
    </w:p>
    <w:p w:rsidR="008F2B74" w:rsidRPr="00067385" w:rsidP="008F2B74">
      <w:pPr>
        <w:rPr>
          <w:szCs w:val="24"/>
        </w:rPr>
      </w:pPr>
    </w:p>
    <w:p w:rsidR="008F2B74" w:rsidRPr="00067385" w:rsidP="00D13F18">
      <w:pPr>
        <w:ind w:left="705" w:hanging="705"/>
        <w:rPr>
          <w:szCs w:val="24"/>
        </w:rPr>
      </w:pPr>
      <w:r w:rsidRPr="00067385" w:rsidR="00D13F18">
        <w:rPr>
          <w:szCs w:val="24"/>
        </w:rPr>
        <w:t>1.</w:t>
        <w:tab/>
        <w:tab/>
      </w:r>
      <w:r w:rsidRPr="00067385">
        <w:rPr>
          <w:szCs w:val="24"/>
        </w:rPr>
        <w:t>Zákon č. 29/1984 Zb. o sústave základných a stredných škôl (školský zákon) v znení zákona č.</w:t>
      </w:r>
      <w:r w:rsidRPr="00067385">
        <w:rPr>
          <w:szCs w:val="24"/>
        </w:rPr>
        <w:t xml:space="preserve">188/1988 Zb., </w:t>
      </w:r>
      <w:r w:rsidRPr="00067385">
        <w:rPr>
          <w:szCs w:val="24"/>
        </w:rPr>
        <w:t>zákona č.</w:t>
      </w:r>
      <w:r w:rsidRPr="00067385">
        <w:rPr>
          <w:szCs w:val="24"/>
        </w:rPr>
        <w:t>171/1990 Zb.,</w:t>
      </w:r>
      <w:r w:rsidRPr="00067385">
        <w:rPr>
          <w:szCs w:val="24"/>
        </w:rPr>
        <w:t xml:space="preserve"> zákona č.</w:t>
      </w:r>
      <w:r w:rsidRPr="00067385">
        <w:rPr>
          <w:szCs w:val="24"/>
        </w:rPr>
        <w:t xml:space="preserve">522/1990 Zb., </w:t>
      </w:r>
      <w:r w:rsidRPr="00067385">
        <w:rPr>
          <w:szCs w:val="24"/>
        </w:rPr>
        <w:t xml:space="preserve">zákona č. </w:t>
      </w:r>
      <w:r w:rsidRPr="00067385">
        <w:rPr>
          <w:szCs w:val="24"/>
        </w:rPr>
        <w:t xml:space="preserve">230/1994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 231/1994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</w:t>
      </w:r>
      <w:r w:rsidRPr="00067385">
        <w:rPr>
          <w:szCs w:val="24"/>
        </w:rPr>
        <w:t xml:space="preserve"> </w:t>
      </w:r>
      <w:r w:rsidRPr="00067385">
        <w:rPr>
          <w:szCs w:val="24"/>
        </w:rPr>
        <w:t xml:space="preserve">6/1998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5/1999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229/2000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 216/2001 Z. z., </w:t>
      </w:r>
      <w:r w:rsidRPr="00067385">
        <w:rPr>
          <w:szCs w:val="24"/>
        </w:rPr>
        <w:t xml:space="preserve">zákona č. </w:t>
      </w:r>
      <w:r w:rsidRPr="00067385">
        <w:rPr>
          <w:szCs w:val="24"/>
        </w:rPr>
        <w:t xml:space="preserve">416/2001 Z. z., 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506/2001 Z. z.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334/2002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408/2002 Z. z., </w:t>
      </w:r>
      <w:r w:rsidRPr="00067385">
        <w:rPr>
          <w:szCs w:val="24"/>
        </w:rPr>
        <w:t xml:space="preserve">zákona č. </w:t>
      </w:r>
      <w:r w:rsidRPr="00067385">
        <w:rPr>
          <w:szCs w:val="24"/>
        </w:rPr>
        <w:t xml:space="preserve">553/2003 Z. z., 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596/2003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207/2004 Z. z., </w:t>
      </w:r>
      <w:r w:rsidRPr="00067385">
        <w:rPr>
          <w:szCs w:val="24"/>
        </w:rPr>
        <w:t xml:space="preserve">zákona č. </w:t>
      </w:r>
      <w:r w:rsidRPr="00067385">
        <w:rPr>
          <w:szCs w:val="24"/>
        </w:rPr>
        <w:t xml:space="preserve">365/2004 Z. z., 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1/2005 Z. z. a </w:t>
      </w:r>
      <w:r w:rsidRPr="00067385">
        <w:rPr>
          <w:szCs w:val="24"/>
        </w:rPr>
        <w:t>zákona</w:t>
      </w:r>
      <w:r w:rsidRPr="00067385">
        <w:rPr>
          <w:szCs w:val="24"/>
        </w:rPr>
        <w:t xml:space="preserve"> č. 5/2005 Z. z. </w:t>
      </w:r>
    </w:p>
    <w:p w:rsidR="008F2B74" w:rsidRPr="00067385" w:rsidP="00D13F18">
      <w:pPr>
        <w:ind w:left="705" w:hanging="705"/>
        <w:rPr>
          <w:szCs w:val="24"/>
        </w:rPr>
      </w:pPr>
      <w:r w:rsidRPr="00067385" w:rsidR="00D13F18">
        <w:rPr>
          <w:szCs w:val="24"/>
        </w:rPr>
        <w:t>2.</w:t>
        <w:tab/>
        <w:tab/>
      </w:r>
      <w:r w:rsidRPr="00067385">
        <w:rPr>
          <w:szCs w:val="24"/>
        </w:rPr>
        <w:t>Nariadenie vlády Slovenskej republiky č. 282/1994 Z. z. o použ</w:t>
      </w:r>
      <w:r w:rsidRPr="00067385" w:rsidR="00C83B13">
        <w:rPr>
          <w:szCs w:val="24"/>
        </w:rPr>
        <w:t>ívaní učebníc a učebných textov</w:t>
      </w:r>
    </w:p>
    <w:p w:rsidR="008F2B74" w:rsidRPr="00067385" w:rsidP="00D13F18">
      <w:pPr>
        <w:ind w:left="705" w:hanging="705"/>
        <w:rPr>
          <w:szCs w:val="24"/>
        </w:rPr>
      </w:pPr>
      <w:r w:rsidRPr="00067385" w:rsidR="00D13F18">
        <w:rPr>
          <w:szCs w:val="24"/>
        </w:rPr>
        <w:t>3.</w:t>
        <w:tab/>
        <w:tab/>
      </w:r>
      <w:r w:rsidRPr="00067385">
        <w:rPr>
          <w:szCs w:val="24"/>
        </w:rPr>
        <w:t>Vyhláška Ministerstva školstva Slovenskej republiky č. 145/1996 Z. z. o prijímaní na št</w:t>
      </w:r>
      <w:r w:rsidRPr="00067385" w:rsidR="00C83B13">
        <w:rPr>
          <w:szCs w:val="24"/>
        </w:rPr>
        <w:t>údium na stredných školách</w:t>
      </w:r>
    </w:p>
    <w:p w:rsidR="008F2B74" w:rsidRPr="00067385" w:rsidP="005B27CB">
      <w:pPr>
        <w:ind w:left="705" w:hanging="705"/>
        <w:rPr>
          <w:szCs w:val="24"/>
        </w:rPr>
      </w:pPr>
      <w:r w:rsidRPr="00067385" w:rsidR="00D13F18">
        <w:rPr>
          <w:szCs w:val="24"/>
        </w:rPr>
        <w:t>4.</w:t>
        <w:tab/>
      </w:r>
      <w:r w:rsidRPr="00067385" w:rsidR="005B27CB">
        <w:rPr>
          <w:szCs w:val="24"/>
        </w:rPr>
        <w:t>Vyhláška</w:t>
      </w:r>
      <w:r w:rsidRPr="00067385">
        <w:rPr>
          <w:szCs w:val="24"/>
        </w:rPr>
        <w:t xml:space="preserve"> </w:t>
      </w:r>
      <w:r w:rsidRPr="00067385" w:rsidR="005B27CB">
        <w:rPr>
          <w:szCs w:val="24"/>
        </w:rPr>
        <w:t xml:space="preserve">Ministerstva  školstva, mládeže  a športu  Slovenskej republiky  a                    Ministerstva zdravotníctva Slovenskej republiky č. </w:t>
      </w:r>
      <w:r w:rsidRPr="00067385">
        <w:rPr>
          <w:szCs w:val="24"/>
        </w:rPr>
        <w:t>536/1990 Zb. o</w:t>
      </w:r>
      <w:r w:rsidRPr="00067385" w:rsidR="00C83B13">
        <w:rPr>
          <w:szCs w:val="24"/>
        </w:rPr>
        <w:t xml:space="preserve"> zriaďovaní a činnosti </w:t>
      </w:r>
      <w:r w:rsidRPr="00067385">
        <w:rPr>
          <w:szCs w:val="24"/>
        </w:rPr>
        <w:t xml:space="preserve">cirkevných </w:t>
      </w:r>
      <w:r w:rsidRPr="00067385" w:rsidR="00C83B13">
        <w:rPr>
          <w:szCs w:val="24"/>
        </w:rPr>
        <w:t>šk</w:t>
      </w:r>
      <w:r w:rsidRPr="00067385" w:rsidR="005B27CB">
        <w:rPr>
          <w:szCs w:val="24"/>
        </w:rPr>
        <w:t>ôl</w:t>
      </w:r>
    </w:p>
    <w:p w:rsidR="008F2B74" w:rsidRPr="00067385" w:rsidP="005B27CB">
      <w:pPr>
        <w:ind w:left="705" w:hanging="705"/>
        <w:rPr>
          <w:szCs w:val="24"/>
        </w:rPr>
      </w:pPr>
      <w:r w:rsidRPr="00067385" w:rsidR="00D13F18">
        <w:rPr>
          <w:szCs w:val="24"/>
        </w:rPr>
        <w:t>5.</w:t>
        <w:tab/>
      </w:r>
      <w:r w:rsidRPr="00067385">
        <w:rPr>
          <w:szCs w:val="24"/>
        </w:rPr>
        <w:t xml:space="preserve">Vyhláška </w:t>
      </w:r>
      <w:r w:rsidRPr="00067385" w:rsidR="005B27CB">
        <w:rPr>
          <w:szCs w:val="24"/>
        </w:rPr>
        <w:t xml:space="preserve">Ministerstva  školstva a vedy </w:t>
      </w:r>
      <w:r w:rsidRPr="00067385">
        <w:rPr>
          <w:szCs w:val="24"/>
        </w:rPr>
        <w:t xml:space="preserve"> </w:t>
      </w:r>
      <w:r w:rsidRPr="00067385" w:rsidR="005B27CB">
        <w:rPr>
          <w:szCs w:val="24"/>
        </w:rPr>
        <w:t xml:space="preserve">Slovenskej republiky </w:t>
      </w:r>
      <w:r w:rsidRPr="00067385">
        <w:rPr>
          <w:szCs w:val="24"/>
        </w:rPr>
        <w:t>č. 280/1994 Z. z. o súkromných školách.</w:t>
      </w:r>
    </w:p>
    <w:p w:rsidR="008F2B74" w:rsidRPr="00067385" w:rsidP="00A06F0C">
      <w:pPr>
        <w:pStyle w:val="Heading1"/>
        <w:rPr>
          <w:szCs w:val="24"/>
        </w:rPr>
      </w:pPr>
      <w:bookmarkStart w:id="134" w:name="_Toc103740039"/>
      <w:r w:rsidRPr="00067385">
        <w:rPr>
          <w:szCs w:val="24"/>
        </w:rPr>
        <w:t>Čl. II</w:t>
      </w:r>
      <w:bookmarkEnd w:id="134"/>
    </w:p>
    <w:p w:rsidR="008F2B74" w:rsidRPr="00067385" w:rsidP="00BA2514">
      <w:pPr>
        <w:pStyle w:val="Heading2"/>
        <w:rPr>
          <w:szCs w:val="24"/>
        </w:rPr>
      </w:pPr>
    </w:p>
    <w:p w:rsidR="008F2B74" w:rsidRPr="00067385" w:rsidP="008F2B74">
      <w:pPr>
        <w:rPr>
          <w:szCs w:val="24"/>
        </w:rPr>
      </w:pPr>
      <w:r w:rsidRPr="00067385">
        <w:rPr>
          <w:szCs w:val="24"/>
        </w:rPr>
        <w:t>Zákon č. 596/2003 Z. z. o štátnej správe v školstve a školskej samospráve a o zmene a doplnení niektorých zákonov v znení zákona č. 365/2004 Z. z., zákona č. 564/2004 Z. z.</w:t>
      </w:r>
      <w:r w:rsidRPr="00067385" w:rsidR="00FD142D">
        <w:rPr>
          <w:szCs w:val="24"/>
        </w:rPr>
        <w:t xml:space="preserve">, </w:t>
      </w:r>
      <w:r w:rsidRPr="00067385">
        <w:rPr>
          <w:szCs w:val="24"/>
        </w:rPr>
        <w:t xml:space="preserve">zákona č. 5/2005 Z. z. </w:t>
      </w:r>
      <w:r w:rsidRPr="00067385" w:rsidR="00FD142D">
        <w:rPr>
          <w:szCs w:val="24"/>
        </w:rPr>
        <w:t xml:space="preserve">a zákona č. 475/2005 Z. z. </w:t>
      </w:r>
      <w:r w:rsidRPr="00067385">
        <w:rPr>
          <w:szCs w:val="24"/>
        </w:rPr>
        <w:t>sa mení a</w:t>
      </w:r>
      <w:r w:rsidRPr="00067385" w:rsidR="00FD0AF1">
        <w:rPr>
          <w:szCs w:val="24"/>
        </w:rPr>
        <w:t> </w:t>
      </w:r>
      <w:r w:rsidRPr="00067385">
        <w:rPr>
          <w:szCs w:val="24"/>
        </w:rPr>
        <w:t>dopĺňa  takto:</w:t>
      </w:r>
    </w:p>
    <w:p w:rsidR="008F2B74" w:rsidRPr="00067385" w:rsidP="008F2B74">
      <w:pPr>
        <w:rPr>
          <w:szCs w:val="24"/>
        </w:rPr>
      </w:pPr>
    </w:p>
    <w:p w:rsidR="00D20FFE" w:rsidRPr="00067385" w:rsidP="00D20FFE">
      <w:pPr>
        <w:rPr>
          <w:szCs w:val="24"/>
        </w:rPr>
      </w:pPr>
      <w:r w:rsidRPr="00067385" w:rsidR="00FD0AF1">
        <w:rPr>
          <w:szCs w:val="24"/>
        </w:rPr>
        <w:t>1.</w:t>
        <w:tab/>
      </w:r>
      <w:r w:rsidRPr="00067385">
        <w:rPr>
          <w:szCs w:val="24"/>
        </w:rPr>
        <w:t>V § 5 odsek 3 sa za písm. j) vkladá nové písmeno k), ktoré znie:</w:t>
      </w:r>
    </w:p>
    <w:p w:rsidR="00D20FFE" w:rsidRPr="00067385" w:rsidP="00D20FFE">
      <w:pPr>
        <w:ind w:left="705"/>
        <w:rPr>
          <w:szCs w:val="24"/>
        </w:rPr>
      </w:pPr>
      <w:r w:rsidRPr="00067385">
        <w:rPr>
          <w:szCs w:val="24"/>
        </w:rPr>
        <w:t>„k)</w:t>
        <w:tab/>
        <w:t>umožnení štúdia žiaka podľa individuálneho vzdelávacieho plánu,“.</w:t>
      </w:r>
    </w:p>
    <w:p w:rsidR="008F2B74" w:rsidRPr="00067385" w:rsidP="00FD0AF1">
      <w:pPr>
        <w:ind w:left="705" w:hanging="705"/>
        <w:rPr>
          <w:szCs w:val="24"/>
        </w:rPr>
      </w:pPr>
      <w:r w:rsidRPr="00067385" w:rsidR="00D20FFE">
        <w:rPr>
          <w:szCs w:val="24"/>
        </w:rPr>
        <w:t>2.</w:t>
        <w:tab/>
      </w:r>
      <w:r w:rsidRPr="00067385" w:rsidR="00FD0AF1">
        <w:rPr>
          <w:szCs w:val="24"/>
        </w:rPr>
        <w:tab/>
      </w:r>
      <w:r w:rsidRPr="00067385">
        <w:rPr>
          <w:szCs w:val="24"/>
        </w:rPr>
        <w:t>V § 5 odsek 6 sa za slová „Riaditeľ školského zariadenia“ vkladajú slová „a riaditeľ materskej školy“.</w:t>
      </w:r>
    </w:p>
    <w:p w:rsidR="008F2B74" w:rsidRPr="00067385" w:rsidP="00FD0AF1">
      <w:pPr>
        <w:rPr>
          <w:szCs w:val="24"/>
        </w:rPr>
      </w:pPr>
      <w:r w:rsidRPr="00067385" w:rsidR="001F51A9">
        <w:rPr>
          <w:szCs w:val="24"/>
        </w:rPr>
        <w:t>3</w:t>
      </w:r>
      <w:r w:rsidRPr="00067385" w:rsidR="00FD0AF1">
        <w:rPr>
          <w:szCs w:val="24"/>
        </w:rPr>
        <w:t>.</w:t>
        <w:tab/>
      </w:r>
      <w:r w:rsidRPr="00067385">
        <w:rPr>
          <w:szCs w:val="24"/>
        </w:rPr>
        <w:t>V § 5 odsek 6 sa vkladajú písmená e) a f), ktoré znejú:</w:t>
      </w:r>
    </w:p>
    <w:p w:rsidR="008F2B74" w:rsidRPr="00067385" w:rsidP="00FD0AF1">
      <w:pPr>
        <w:pStyle w:val="BodyTextIndent2"/>
        <w:ind w:left="360"/>
        <w:jc w:val="both"/>
        <w:rPr>
          <w:szCs w:val="24"/>
        </w:rPr>
      </w:pPr>
      <w:r w:rsidRPr="00067385" w:rsidR="00FD0AF1">
        <w:rPr>
          <w:szCs w:val="24"/>
        </w:rPr>
        <w:tab/>
      </w:r>
      <w:r w:rsidRPr="00067385">
        <w:rPr>
          <w:szCs w:val="24"/>
        </w:rPr>
        <w:t>e)</w:t>
      </w:r>
      <w:r w:rsidRPr="00067385" w:rsidR="00FD0AF1">
        <w:rPr>
          <w:szCs w:val="24"/>
        </w:rPr>
        <w:tab/>
      </w:r>
      <w:r w:rsidRPr="00067385">
        <w:rPr>
          <w:szCs w:val="24"/>
        </w:rPr>
        <w:t>prerušení dochádzky dieťaťa do materskej školy,</w:t>
      </w:r>
    </w:p>
    <w:p w:rsidR="008F2B74" w:rsidRPr="00067385" w:rsidP="00FD0AF1">
      <w:pPr>
        <w:pStyle w:val="BodyTextIndent2"/>
        <w:ind w:left="360"/>
        <w:jc w:val="both"/>
        <w:rPr>
          <w:szCs w:val="24"/>
        </w:rPr>
      </w:pPr>
      <w:r w:rsidRPr="00067385" w:rsidR="00FD0AF1">
        <w:rPr>
          <w:szCs w:val="24"/>
        </w:rPr>
        <w:tab/>
      </w:r>
      <w:r w:rsidRPr="00067385">
        <w:rPr>
          <w:szCs w:val="24"/>
        </w:rPr>
        <w:t>f)</w:t>
      </w:r>
      <w:r w:rsidRPr="00067385" w:rsidR="00FD0AF1">
        <w:rPr>
          <w:szCs w:val="24"/>
        </w:rPr>
        <w:tab/>
      </w:r>
      <w:r w:rsidRPr="00067385">
        <w:rPr>
          <w:szCs w:val="24"/>
        </w:rPr>
        <w:t>ukončení dochádzky dieťaťa do materskej školy.“</w:t>
      </w:r>
    </w:p>
    <w:p w:rsidR="008F2B74" w:rsidRPr="00067385" w:rsidP="00FD0AF1">
      <w:pPr>
        <w:ind w:left="705" w:hanging="705"/>
        <w:rPr>
          <w:szCs w:val="24"/>
        </w:rPr>
      </w:pPr>
      <w:r w:rsidRPr="00067385" w:rsidR="001F51A9">
        <w:rPr>
          <w:szCs w:val="24"/>
        </w:rPr>
        <w:t>4</w:t>
      </w:r>
      <w:r w:rsidRPr="00067385" w:rsidR="00FD0AF1">
        <w:rPr>
          <w:szCs w:val="24"/>
        </w:rPr>
        <w:t>.</w:t>
        <w:tab/>
      </w:r>
      <w:r w:rsidRPr="00067385">
        <w:rPr>
          <w:szCs w:val="24"/>
        </w:rPr>
        <w:t>V § 13 odsek 1 sa za slová „podmienok vrátane“ vkladajú slová „individuálne</w:t>
      </w:r>
      <w:r w:rsidRPr="00067385" w:rsidR="00167EFA">
        <w:rPr>
          <w:szCs w:val="24"/>
        </w:rPr>
        <w:t>ho</w:t>
      </w:r>
      <w:r w:rsidRPr="00067385">
        <w:rPr>
          <w:szCs w:val="24"/>
        </w:rPr>
        <w:t xml:space="preserve"> </w:t>
      </w:r>
      <w:r w:rsidRPr="00067385" w:rsidR="00167EFA">
        <w:rPr>
          <w:szCs w:val="24"/>
        </w:rPr>
        <w:t>v</w:t>
      </w:r>
      <w:r w:rsidRPr="00067385">
        <w:rPr>
          <w:szCs w:val="24"/>
        </w:rPr>
        <w:t>zdelávania a“.</w:t>
      </w:r>
    </w:p>
    <w:p w:rsidR="008F2B74" w:rsidRPr="00067385" w:rsidP="00FD0AF1">
      <w:pPr>
        <w:rPr>
          <w:szCs w:val="24"/>
        </w:rPr>
      </w:pPr>
      <w:r w:rsidRPr="00067385" w:rsidR="001F51A9">
        <w:rPr>
          <w:szCs w:val="24"/>
        </w:rPr>
        <w:t>5</w:t>
      </w:r>
      <w:r w:rsidRPr="00067385" w:rsidR="00FD0AF1">
        <w:rPr>
          <w:szCs w:val="24"/>
        </w:rPr>
        <w:t>.</w:t>
        <w:tab/>
      </w:r>
      <w:r w:rsidRPr="00067385">
        <w:rPr>
          <w:szCs w:val="24"/>
        </w:rPr>
        <w:t>§ 27 vrátane nadpisu sa vypúšťa.</w:t>
      </w:r>
    </w:p>
    <w:p w:rsidR="008F2B74" w:rsidRPr="00067385" w:rsidP="00FD0AF1">
      <w:pPr>
        <w:rPr>
          <w:szCs w:val="24"/>
        </w:rPr>
      </w:pPr>
    </w:p>
    <w:p w:rsidR="008F2B74" w:rsidRPr="00067385" w:rsidP="00A06F0C">
      <w:pPr>
        <w:pStyle w:val="Heading1"/>
        <w:rPr>
          <w:szCs w:val="24"/>
        </w:rPr>
      </w:pPr>
      <w:bookmarkStart w:id="135" w:name="_Toc103740042"/>
      <w:r w:rsidRPr="00067385">
        <w:rPr>
          <w:szCs w:val="24"/>
        </w:rPr>
        <w:t>Čl. III</w:t>
      </w:r>
      <w:bookmarkEnd w:id="135"/>
    </w:p>
    <w:p w:rsidR="008F2B74" w:rsidRPr="00067385" w:rsidP="00BA2514">
      <w:pPr>
        <w:pStyle w:val="Heading2"/>
        <w:rPr>
          <w:szCs w:val="24"/>
        </w:rPr>
      </w:pPr>
    </w:p>
    <w:p w:rsidR="008F2B74" w:rsidRPr="00067385" w:rsidP="008F2B74">
      <w:pPr>
        <w:rPr>
          <w:szCs w:val="24"/>
        </w:rPr>
      </w:pPr>
      <w:r w:rsidRPr="00067385">
        <w:rPr>
          <w:szCs w:val="24"/>
        </w:rPr>
        <w:t>Zákon  č. 279/1993 Z.z. o školských zariadeniach v znení zákona č. 222/1996 Z.z., zákona č. 230/2000 Z.z., zákona č. 202/2001 Z.z., zákona č. 416/2001 Z.z., zákona č. 334/2002 Z.z  a zákona č.596/2003 Z.z. sa mení a dopĺňa takto:</w:t>
      </w:r>
    </w:p>
    <w:p w:rsidR="004A5262" w:rsidRPr="00067385" w:rsidP="004A5262">
      <w:pPr>
        <w:pStyle w:val="Textbodu"/>
        <w:numPr>
          <w:numId w:val="0"/>
        </w:numPr>
        <w:tabs>
          <w:tab w:val="clear" w:pos="360"/>
        </w:tabs>
        <w:ind w:left="360" w:hanging="360"/>
        <w:rPr>
          <w:rFonts w:ascii="Arial" w:hAnsi="Arial" w:cs="Arial"/>
          <w:szCs w:val="24"/>
        </w:rPr>
      </w:pPr>
      <w:r w:rsidRPr="00067385">
        <w:rPr>
          <w:rFonts w:ascii="Arial" w:hAnsi="Arial" w:cs="Arial"/>
          <w:szCs w:val="24"/>
        </w:rPr>
        <w:t>1.</w:t>
        <w:tab/>
        <w:tab/>
      </w:r>
      <w:r w:rsidRPr="00067385" w:rsidR="008F2B74">
        <w:rPr>
          <w:rFonts w:ascii="Arial" w:hAnsi="Arial" w:cs="Arial"/>
          <w:szCs w:val="24"/>
        </w:rPr>
        <w:t>V § 2 ods.4 sa vypúšťa posledná veta.</w:t>
      </w:r>
    </w:p>
    <w:p w:rsidR="008F2B74" w:rsidRPr="00067385" w:rsidP="004A5262">
      <w:pPr>
        <w:pStyle w:val="Textbodu"/>
        <w:numPr>
          <w:numId w:val="0"/>
        </w:numPr>
        <w:tabs>
          <w:tab w:val="clear" w:pos="360"/>
        </w:tabs>
        <w:ind w:left="360" w:hanging="360"/>
        <w:rPr>
          <w:rFonts w:ascii="Arial" w:hAnsi="Arial" w:cs="Arial"/>
          <w:szCs w:val="24"/>
        </w:rPr>
      </w:pPr>
      <w:r w:rsidRPr="00067385" w:rsidR="004A5262">
        <w:rPr>
          <w:rFonts w:ascii="Arial" w:hAnsi="Arial" w:cs="Arial"/>
          <w:szCs w:val="24"/>
        </w:rPr>
        <w:t>2.</w:t>
        <w:tab/>
        <w:tab/>
      </w:r>
      <w:r w:rsidRPr="00067385">
        <w:rPr>
          <w:rFonts w:ascii="Arial" w:hAnsi="Arial" w:cs="Arial"/>
          <w:szCs w:val="24"/>
        </w:rPr>
        <w:t>V §</w:t>
      </w:r>
      <w:r w:rsidRPr="00067385" w:rsidR="00F56DBD">
        <w:rPr>
          <w:rFonts w:ascii="Arial" w:hAnsi="Arial" w:cs="Arial"/>
          <w:szCs w:val="24"/>
        </w:rPr>
        <w:t xml:space="preserve"> 4 ods. 2 sa  vypúšťajú slová „</w:t>
      </w:r>
      <w:r w:rsidRPr="00067385">
        <w:rPr>
          <w:rFonts w:ascii="Arial" w:hAnsi="Arial" w:cs="Arial"/>
          <w:szCs w:val="24"/>
        </w:rPr>
        <w:t>predškolské zariadenia,“.</w:t>
      </w:r>
    </w:p>
    <w:p w:rsidR="008F2B74" w:rsidRPr="00067385" w:rsidP="004A5262">
      <w:pPr>
        <w:pStyle w:val="Textbodu"/>
        <w:numPr>
          <w:numId w:val="0"/>
        </w:numPr>
        <w:tabs>
          <w:tab w:val="clear" w:pos="360"/>
        </w:tabs>
        <w:ind w:firstLine="0"/>
        <w:rPr>
          <w:rFonts w:ascii="Arial" w:hAnsi="Arial" w:cs="Arial"/>
          <w:szCs w:val="24"/>
        </w:rPr>
      </w:pPr>
      <w:r w:rsidRPr="00067385" w:rsidR="004A5262">
        <w:rPr>
          <w:rFonts w:ascii="Arial" w:hAnsi="Arial" w:cs="Arial"/>
          <w:szCs w:val="24"/>
        </w:rPr>
        <w:t>3.</w:t>
        <w:tab/>
      </w:r>
      <w:r w:rsidRPr="00067385">
        <w:rPr>
          <w:rFonts w:ascii="Arial" w:hAnsi="Arial" w:cs="Arial"/>
          <w:szCs w:val="24"/>
        </w:rPr>
        <w:t>§ 5 sa vypúšťa.</w:t>
      </w:r>
    </w:p>
    <w:p w:rsidR="008F2B74" w:rsidRPr="00067385" w:rsidP="00E251BC">
      <w:pPr>
        <w:pStyle w:val="Textbodu"/>
        <w:numPr>
          <w:numId w:val="7"/>
        </w:numPr>
        <w:tabs>
          <w:tab w:val="clear" w:pos="360"/>
        </w:tabs>
        <w:ind w:hanging="720"/>
        <w:rPr>
          <w:rFonts w:ascii="Arial" w:hAnsi="Arial" w:cs="Arial"/>
          <w:szCs w:val="24"/>
        </w:rPr>
      </w:pPr>
      <w:r w:rsidRPr="00067385">
        <w:rPr>
          <w:rFonts w:ascii="Arial" w:hAnsi="Arial" w:cs="Arial"/>
          <w:szCs w:val="24"/>
        </w:rPr>
        <w:t>V § 8 ods.1 sa slová „predškolských zariadení“ nahrádzajú slovami „materských škôl“.</w:t>
      </w:r>
    </w:p>
    <w:p w:rsidR="008F2B74" w:rsidRPr="00067385" w:rsidP="00E251BC">
      <w:pPr>
        <w:pStyle w:val="Textbodu"/>
        <w:numPr>
          <w:numId w:val="7"/>
        </w:numPr>
        <w:tabs>
          <w:tab w:val="clear" w:pos="360"/>
        </w:tabs>
        <w:ind w:hanging="720"/>
        <w:rPr>
          <w:rFonts w:ascii="Arial" w:hAnsi="Arial" w:cs="Arial"/>
          <w:szCs w:val="24"/>
        </w:rPr>
      </w:pPr>
      <w:r w:rsidRPr="00067385">
        <w:rPr>
          <w:rFonts w:ascii="Arial" w:hAnsi="Arial" w:cs="Arial"/>
          <w:szCs w:val="24"/>
        </w:rPr>
        <w:t>V § 24 ods.2 sa slová „predškolskom zariadení“ nahrá</w:t>
      </w:r>
      <w:r w:rsidRPr="00067385" w:rsidR="00562780">
        <w:rPr>
          <w:rFonts w:ascii="Arial" w:hAnsi="Arial" w:cs="Arial"/>
          <w:szCs w:val="24"/>
        </w:rPr>
        <w:t>dzajú slovami „materskej škole“.</w:t>
      </w:r>
    </w:p>
    <w:p w:rsidR="00D20FFE" w:rsidRPr="00067385" w:rsidP="00E251BC">
      <w:pPr>
        <w:pStyle w:val="Textbodu"/>
        <w:numPr>
          <w:numId w:val="7"/>
        </w:numPr>
        <w:tabs>
          <w:tab w:val="clear" w:pos="360"/>
        </w:tabs>
        <w:ind w:hanging="720"/>
        <w:rPr>
          <w:rFonts w:ascii="Arial" w:hAnsi="Arial" w:cs="Arial"/>
          <w:szCs w:val="24"/>
        </w:rPr>
      </w:pPr>
      <w:r w:rsidRPr="00067385">
        <w:rPr>
          <w:rFonts w:ascii="Arial" w:hAnsi="Arial" w:cs="Arial"/>
          <w:szCs w:val="24"/>
        </w:rPr>
        <w:t>V § 26 ods. 2 sa za slová „štátna jazyková škola“ dopĺňa „základná umelecká škola“.</w:t>
      </w:r>
    </w:p>
    <w:p w:rsidR="00821B90" w:rsidRPr="00067385" w:rsidP="00821B90">
      <w:pPr>
        <w:pStyle w:val="Textbodu"/>
        <w:numPr>
          <w:numId w:val="0"/>
        </w:numPr>
        <w:tabs>
          <w:tab w:val="clear" w:pos="360"/>
        </w:tabs>
        <w:ind w:left="360" w:hanging="360"/>
        <w:rPr>
          <w:rFonts w:ascii="Arial" w:hAnsi="Arial" w:cs="Arial"/>
          <w:szCs w:val="24"/>
        </w:rPr>
      </w:pPr>
      <w:r w:rsidRPr="00067385">
        <w:rPr>
          <w:rFonts w:ascii="Arial" w:hAnsi="Arial" w:cs="Arial"/>
          <w:szCs w:val="24"/>
        </w:rPr>
        <w:t>7.</w:t>
        <w:tab/>
        <w:tab/>
        <w:t>Za § 29 sa vkladá § 29a ktorý vrátane nadpisu znie :</w:t>
      </w:r>
    </w:p>
    <w:p w:rsidR="00BE09DB" w:rsidRPr="00067385" w:rsidP="00BE09DB">
      <w:pPr>
        <w:ind w:left="2124" w:firstLine="708"/>
        <w:rPr>
          <w:szCs w:val="24"/>
        </w:rPr>
      </w:pPr>
    </w:p>
    <w:p w:rsidR="00821B90" w:rsidRPr="00067385" w:rsidP="00BE09DB">
      <w:pPr>
        <w:ind w:left="2124" w:firstLine="708"/>
        <w:rPr>
          <w:szCs w:val="24"/>
        </w:rPr>
      </w:pPr>
      <w:r w:rsidRPr="00067385">
        <w:rPr>
          <w:szCs w:val="24"/>
        </w:rPr>
        <w:t>Základná umelecká škola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(1)</w:t>
        <w:tab/>
        <w:t>Základná   umelecká  škola   poskytuje záujmové umelecké vzdelanie                    v  jednotlivých  umeleckých  odboroch  a  pripravuje na štúdium v  učebných a v  študijných odboroch na  stredných školách umeleckého zamerania a na  konzervatóriu; pripravuje aj odborne na štúdium  na vysokých  školách s  umeleckým a umeleckopedagogickým zameraním.  Základná  umelecká  škola  neposkytuje stupeň vzdelania podľa osobitného predpisu a nezabezpečuje povinnú školskú dochádzku.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(2)</w:t>
        <w:tab/>
        <w:t>Na základných umeleckých  školách  sa   môžu  zriaďovať hudobné,  výtvarné,  tanečné  a  literárno-dramatické odbory alebo niektoré  z  nich.  Iné  ako  uvedené  umelecké  odbory môže škola zriadiť  po  súhlase  ministerstva  školstva.  Jednotlivé umelecké odbory možno členiť na oddelenia.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645"/>
        <w:rPr>
          <w:szCs w:val="24"/>
        </w:rPr>
      </w:pPr>
      <w:r w:rsidRPr="00067385">
        <w:rPr>
          <w:szCs w:val="24"/>
        </w:rPr>
        <w:t>(3)</w:t>
        <w:tab/>
        <w:t>Základná  umelecká škola organizuje štúdium  prevažne pre žiakov  základnej  školy;  môže  organizovať  aj  štúdium pre deti predškolského veku,  žiakov a študentov stredných  a vysokých škôl a dospelých.  Prípravné  štúdium  je  určené  spravidla  pre  deti predškolského  veku  na   intenzívne  diagnostikovanie  umeleckých schopností  dieťaťa  a  jeho  následné  zaradenie  do  príslušného umeleckého odboru.  Základné štúdium je  určené pre žiakov,  ktorí preukázali  požadovanú  úroveň  umeleckých  schopností,  zručností a návykov  umožňujúcu  ich  ďalší   úspešný  rozvoj  v príslušnom umeleckom  odbore. Štúdium  pre dospelých  je určené  pre občanov, ktorí si chcú doplniť a rozšíriť svoje umelecké vzdelanie.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(4)</w:t>
        <w:tab/>
        <w:t>Štúdium hlavného predmetu sa organizuje formou individuálneho vyučovania alebo  formou skupinového vyučovania. Za skupinové vyučovanie sa  považuje  vyučovanie,   na  ktorom  sa zúčastňujú minimálne dvaja žiaci.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(5)</w:t>
        <w:tab/>
        <w:t>V základných umeleckých  školách, ktorých zriaďovateľom je orgán vykonávajúci štátnu správu  v školstve, prispievajú žiaci na úhradu nákladov spojených so štúdiom takto: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a)</w:t>
        <w:tab/>
        <w:t>v prípravnom  štúdiu  v  individuálnom  vyučovaní platia žiaci mesačný  príspevok (ďalej  len "príspevok")  vo výške najmenej 2%  a najviac  10% sumy  životného minima  pre jednu  plnoletú fyzickú  osobu  podľa  osobitného  predpisu; 12) v skupinovom vyučovaní  platia   žiaci  príspevok  vo   výške  najmenej  1% a najviac 5% sumy životného  minima pre jednu plnoletú fyzickú</w:t>
      </w:r>
    </w:p>
    <w:p w:rsidR="00821B90" w:rsidRPr="00067385" w:rsidP="00821B90">
      <w:pPr>
        <w:rPr>
          <w:szCs w:val="24"/>
        </w:rPr>
      </w:pPr>
      <w:r w:rsidRPr="00067385">
        <w:rPr>
          <w:szCs w:val="24"/>
        </w:rPr>
        <w:t xml:space="preserve">    </w:t>
        <w:tab/>
        <w:t xml:space="preserve">osobu podľa osobitného predpisu, 12) </w:t>
      </w: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 xml:space="preserve">b) </w:t>
        <w:tab/>
        <w:t>v základnom štúdiu v individuálnom vyučovaní hlavného predmetu platia žiaci príspevok vo výške najmenej 2% a najviac 10% sumy životného  minima  pre  jednu  plnoletú  fyzickú  osobu  podľa osobitného  predpisu; 12)  v  skupinovom  vyučovaní  hlavného predmetu platia žiaci príspevok vo výške najmenej 1% a najviac 5%  sumy životného  minima  pre  jednu plnoletú  fyzickú osobu podľa osobitného predpisu, 12)</w:t>
      </w: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 xml:space="preserve">c) </w:t>
        <w:tab/>
        <w:t>v štúdiu pre dospelých v individuálnom vyučovaní platia žiaci, ktorí  majú vlastný  príjem,  príspevok  vo výške  najmenej 5% a najviac 25% sumy životného minima pre jednu plnoletú fyzickú osobu podľa  osobitného predpisu; 12) v  skupinovom vyučovaní hlavného  predmetu platia  žiaci, ktorí  majú vlastný  príjem, príspevok vo  výške najmenej 5%  a najviac 15%  sumy životného minima  pre  jednu  plnoletú  fyzickú  osobu  podľa osobitného     predpisu. 12)  Žiaci,  ktorí  nemajú  vlastný  príjem, platia príspevok žiaka na úhradu nákladov podľa písmena b).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(6)</w:t>
        <w:tab/>
        <w:t>Výšku príspevkov  na príslušný školský rok  podľa odseku 5 písm. a)  až  c)  ustanoví  riaditeľ  školy.  Finančné prostriedky získané  z  príspevkov  sú  príjmom  školy  na  účely zabezpečenia vzdelávacieho   procesu.  Príspevok   sa  platí   vopred, spravidla do 10. dňa  v mesiaci, možno ho však  zaplatiť na dlhšie časové  obdobie. Ak  sa žiak  bez vážnych  dôvodov nezúčastňuje na vyučovaní, zaplatený príspevok sa nevracia. Príspevok sa vráti, ak sa v  škole nevyučovalo dlhšie ako  štyri týždne alebo ak  sa žiak nemohol z vážnych dôvodov zúčastniť  na vyučovaní dlhšie ako štyri týždne.</w:t>
      </w: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(7)</w:t>
        <w:tab/>
        <w:t>Riaditeľ  školy môže  na základe  písomnej žiadosti  žiaka alebo jeho zákonného zástupcu a  po predložení rozhodnutia o dávke sociálnej   pomoci   podľa   osobitného   predpisu 13)   odpustiť príspevok.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(8)</w:t>
        <w:tab/>
        <w:t>V súkromných základných umeleckých  školách a v cirkevných základných  umeleckých školách  sa vzdelávanie  môže poskytovať za úhradu.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 xml:space="preserve">(9) </w:t>
        <w:tab/>
        <w:t>Podrobnosti o zriaďovaní a zrušovaní základných umeleckých škôl,  organizácii štúdia,  prijímaní a  zaraďovaní uchádzačov  do štúdia, priebehu a ukončovaní  štúdia, o hodnotení a klasifikácii, komisionálnych  skúškach,  pedagogickej  dokumentácii  a súťažiach ustanoví   ministerstvo   školstva   všeobecne   záväzným  právnym predpisom.</w:t>
      </w:r>
    </w:p>
    <w:p w:rsidR="00821B90" w:rsidRPr="00067385" w:rsidP="00821B90">
      <w:pPr>
        <w:rPr>
          <w:szCs w:val="24"/>
        </w:rPr>
      </w:pPr>
    </w:p>
    <w:p w:rsidR="00821B90" w:rsidRPr="00067385" w:rsidP="00821B90">
      <w:pPr>
        <w:rPr>
          <w:szCs w:val="24"/>
        </w:rPr>
      </w:pPr>
      <w:r w:rsidRPr="00067385">
        <w:rPr>
          <w:szCs w:val="24"/>
        </w:rPr>
        <w:t>Poznámky pod čiarou k odkazom 12) a 13) znejú :</w:t>
      </w:r>
    </w:p>
    <w:p w:rsidR="00821B90" w:rsidRPr="00067385" w:rsidP="00821B90">
      <w:pPr>
        <w:rPr>
          <w:szCs w:val="24"/>
        </w:rPr>
      </w:pPr>
      <w:r w:rsidRPr="00067385">
        <w:rPr>
          <w:szCs w:val="24"/>
        </w:rPr>
        <w:t xml:space="preserve"> </w:t>
      </w: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>12)</w:t>
        <w:tab/>
        <w:t>§ 2  písm. a)  zákona  č. 601/2003  Z.z.  o  životnom  minime a o zmene a doplnení niektorých zákonov.</w:t>
      </w:r>
    </w:p>
    <w:p w:rsidR="00821B90" w:rsidRPr="00067385" w:rsidP="00821B90">
      <w:pPr>
        <w:ind w:left="705" w:hanging="705"/>
        <w:rPr>
          <w:szCs w:val="24"/>
        </w:rPr>
      </w:pPr>
      <w:r w:rsidRPr="00067385">
        <w:rPr>
          <w:szCs w:val="24"/>
        </w:rPr>
        <w:t xml:space="preserve">13) </w:t>
        <w:tab/>
        <w:t>Zákon  č. 599/2003 Z.z.  o pomoci  v hmotnej  núdzi a o zmene a doplnení niektorých zákonov.</w:t>
      </w:r>
    </w:p>
    <w:p w:rsidR="005F2AE0" w:rsidRPr="00067385" w:rsidP="00821B90">
      <w:pPr>
        <w:ind w:left="705" w:hanging="705"/>
        <w:rPr>
          <w:szCs w:val="24"/>
        </w:rPr>
      </w:pPr>
    </w:p>
    <w:p w:rsidR="008F2B74" w:rsidRPr="00067385" w:rsidP="00562780">
      <w:pPr>
        <w:pStyle w:val="Textbodu"/>
        <w:numPr>
          <w:numId w:val="0"/>
        </w:numPr>
        <w:tabs>
          <w:tab w:val="clear" w:pos="360"/>
        </w:tabs>
        <w:ind w:firstLine="0"/>
        <w:rPr>
          <w:rFonts w:ascii="Arial" w:hAnsi="Arial" w:cs="Arial"/>
          <w:szCs w:val="24"/>
        </w:rPr>
      </w:pPr>
      <w:r w:rsidRPr="00067385" w:rsidR="00821B90">
        <w:rPr>
          <w:rFonts w:ascii="Arial" w:hAnsi="Arial" w:cs="Arial"/>
          <w:szCs w:val="24"/>
        </w:rPr>
        <w:t>8</w:t>
      </w:r>
      <w:r w:rsidRPr="00067385" w:rsidR="00562780">
        <w:rPr>
          <w:rFonts w:ascii="Arial" w:hAnsi="Arial" w:cs="Arial"/>
          <w:szCs w:val="24"/>
        </w:rPr>
        <w:t>.</w:t>
        <w:tab/>
      </w:r>
      <w:r w:rsidRPr="00067385">
        <w:rPr>
          <w:rFonts w:ascii="Arial" w:hAnsi="Arial" w:cs="Arial"/>
          <w:szCs w:val="24"/>
        </w:rPr>
        <w:t>V § 42 sa vypúšťa odsek 6.</w:t>
      </w:r>
    </w:p>
    <w:p w:rsidR="008F2B74" w:rsidRPr="00067385" w:rsidP="004A5262">
      <w:pPr>
        <w:pStyle w:val="Textbodu"/>
        <w:numPr>
          <w:numId w:val="0"/>
        </w:numPr>
        <w:tabs>
          <w:tab w:val="clear" w:pos="360"/>
        </w:tabs>
        <w:ind w:left="360" w:hanging="360"/>
        <w:rPr>
          <w:rFonts w:ascii="Arial" w:hAnsi="Arial" w:cs="Arial"/>
          <w:szCs w:val="24"/>
        </w:rPr>
      </w:pPr>
      <w:r w:rsidRPr="00067385" w:rsidR="00821B90">
        <w:rPr>
          <w:rFonts w:ascii="Arial" w:hAnsi="Arial" w:cs="Arial"/>
          <w:szCs w:val="24"/>
        </w:rPr>
        <w:t>9</w:t>
      </w:r>
      <w:r w:rsidRPr="00067385" w:rsidR="00562780">
        <w:rPr>
          <w:rFonts w:ascii="Arial" w:hAnsi="Arial" w:cs="Arial"/>
          <w:szCs w:val="24"/>
        </w:rPr>
        <w:t>.</w:t>
        <w:tab/>
        <w:tab/>
      </w:r>
      <w:r w:rsidRPr="00067385">
        <w:rPr>
          <w:rFonts w:ascii="Arial" w:hAnsi="Arial" w:cs="Arial"/>
          <w:szCs w:val="24"/>
        </w:rPr>
        <w:t xml:space="preserve">Súčasné odseky </w:t>
      </w:r>
      <w:r w:rsidRPr="00067385" w:rsidR="002A71C5">
        <w:rPr>
          <w:rFonts w:ascii="Arial" w:hAnsi="Arial" w:cs="Arial"/>
          <w:szCs w:val="24"/>
        </w:rPr>
        <w:t xml:space="preserve"> </w:t>
      </w:r>
      <w:r w:rsidRPr="00067385">
        <w:rPr>
          <w:rFonts w:ascii="Arial" w:hAnsi="Arial" w:cs="Arial"/>
          <w:szCs w:val="24"/>
        </w:rPr>
        <w:t>7 a</w:t>
      </w:r>
      <w:r w:rsidRPr="00067385" w:rsidR="002A71C5">
        <w:rPr>
          <w:rFonts w:ascii="Arial" w:hAnsi="Arial" w:cs="Arial"/>
          <w:szCs w:val="24"/>
        </w:rPr>
        <w:t> </w:t>
      </w:r>
      <w:r w:rsidRPr="00067385">
        <w:rPr>
          <w:rFonts w:ascii="Arial" w:hAnsi="Arial" w:cs="Arial"/>
          <w:szCs w:val="24"/>
        </w:rPr>
        <w:t>8</w:t>
      </w:r>
      <w:r w:rsidRPr="00067385" w:rsidR="002A71C5">
        <w:rPr>
          <w:rFonts w:ascii="Arial" w:hAnsi="Arial" w:cs="Arial"/>
          <w:szCs w:val="24"/>
        </w:rPr>
        <w:t xml:space="preserve"> v § 42 sa </w:t>
      </w:r>
      <w:r w:rsidRPr="00067385">
        <w:rPr>
          <w:rFonts w:ascii="Arial" w:hAnsi="Arial" w:cs="Arial"/>
          <w:szCs w:val="24"/>
        </w:rPr>
        <w:t>označujú ako odseky 6 a 7.</w:t>
      </w:r>
    </w:p>
    <w:p w:rsidR="00D20FFE" w:rsidRPr="00067385" w:rsidP="008F2B74">
      <w:pPr>
        <w:pStyle w:val="Textbodu"/>
        <w:numPr>
          <w:numId w:val="0"/>
        </w:numPr>
        <w:tabs>
          <w:tab w:val="clear" w:pos="360"/>
        </w:tabs>
        <w:ind w:left="360" w:hanging="360"/>
        <w:rPr>
          <w:rFonts w:ascii="Arial" w:hAnsi="Arial" w:cs="Arial"/>
          <w:szCs w:val="24"/>
        </w:rPr>
      </w:pPr>
    </w:p>
    <w:p w:rsidR="008F2B74" w:rsidRPr="00067385" w:rsidP="00A06F0C">
      <w:pPr>
        <w:pStyle w:val="Heading1"/>
        <w:rPr>
          <w:szCs w:val="24"/>
        </w:rPr>
      </w:pPr>
      <w:r w:rsidRPr="00067385">
        <w:rPr>
          <w:szCs w:val="24"/>
        </w:rPr>
        <w:t xml:space="preserve">  Čl. IV</w:t>
      </w:r>
    </w:p>
    <w:p w:rsidR="008F2B74" w:rsidRPr="00067385" w:rsidP="008F2B74">
      <w:pPr>
        <w:pStyle w:val="Textbodu"/>
        <w:numPr>
          <w:numId w:val="0"/>
        </w:numPr>
        <w:tabs>
          <w:tab w:val="clear" w:pos="360"/>
        </w:tabs>
        <w:ind w:firstLine="0"/>
        <w:rPr>
          <w:rFonts w:ascii="Times New Roman" w:hAnsi="Times New Roman" w:cs="Times New Roman"/>
          <w:szCs w:val="24"/>
        </w:rPr>
      </w:pPr>
    </w:p>
    <w:p w:rsidR="008F2B74" w:rsidRPr="00067385" w:rsidP="00412FF5">
      <w:pPr>
        <w:pStyle w:val="Heading3"/>
        <w:rPr>
          <w:szCs w:val="24"/>
        </w:rPr>
      </w:pPr>
      <w:bookmarkStart w:id="136" w:name="_Toc103740043"/>
      <w:bookmarkStart w:id="137" w:name="_Toc105558176"/>
      <w:r w:rsidRPr="00067385">
        <w:rPr>
          <w:szCs w:val="24"/>
        </w:rPr>
        <w:t>Účinnosť</w:t>
      </w:r>
      <w:bookmarkEnd w:id="136"/>
      <w:bookmarkEnd w:id="137"/>
    </w:p>
    <w:p w:rsidR="008F2B74" w:rsidRPr="00067385" w:rsidP="008F2B74">
      <w:pPr>
        <w:rPr>
          <w:szCs w:val="24"/>
        </w:rPr>
      </w:pPr>
    </w:p>
    <w:p w:rsidR="00D64FC0" w:rsidRPr="00067385" w:rsidP="008B0C71">
      <w:pPr>
        <w:outlineLvl w:val="0"/>
        <w:rPr>
          <w:szCs w:val="24"/>
        </w:rPr>
      </w:pPr>
      <w:bookmarkStart w:id="138" w:name="_Toc103740044"/>
      <w:r w:rsidRPr="00067385" w:rsidR="008F2B74">
        <w:rPr>
          <w:szCs w:val="24"/>
        </w:rPr>
        <w:t>Tento zákon nadobúda účinnosť 1. septembra 20</w:t>
      </w:r>
      <w:bookmarkEnd w:id="138"/>
      <w:r w:rsidRPr="00067385" w:rsidR="005C5C21">
        <w:rPr>
          <w:szCs w:val="24"/>
        </w:rPr>
        <w:t>06</w:t>
      </w:r>
      <w:r w:rsidRPr="00067385">
        <w:rPr>
          <w:szCs w:val="24"/>
        </w:rPr>
        <w:t xml:space="preserve"> okrem </w:t>
      </w:r>
      <w:r w:rsidRPr="00067385" w:rsidR="008B0C71">
        <w:rPr>
          <w:szCs w:val="24"/>
        </w:rPr>
        <w:t xml:space="preserve">ustanovení uvedených v </w:t>
      </w:r>
      <w:r w:rsidRPr="00067385" w:rsidR="00D33866">
        <w:rPr>
          <w:szCs w:val="24"/>
        </w:rPr>
        <w:t>čl. I</w:t>
      </w:r>
      <w:r w:rsidRPr="00067385" w:rsidR="008B0C71">
        <w:rPr>
          <w:szCs w:val="24"/>
        </w:rPr>
        <w:t xml:space="preserve"> § 1 až 11 a</w:t>
      </w:r>
      <w:r w:rsidRPr="00067385" w:rsidR="003D1F19">
        <w:rPr>
          <w:szCs w:val="24"/>
        </w:rPr>
        <w:t xml:space="preserve"> § 21 až 6</w:t>
      </w:r>
      <w:r w:rsidRPr="00067385" w:rsidR="009634DF">
        <w:rPr>
          <w:szCs w:val="24"/>
        </w:rPr>
        <w:t>1</w:t>
      </w:r>
      <w:r w:rsidRPr="00067385" w:rsidR="008B0C71">
        <w:rPr>
          <w:szCs w:val="24"/>
        </w:rPr>
        <w:t>, ktoré nadobúdajú účinnosť až 1. septembrom 2011.</w:t>
      </w:r>
    </w:p>
    <w:p w:rsidR="008F2B74" w:rsidRPr="00067385" w:rsidP="008F2B74">
      <w:pPr>
        <w:rPr>
          <w:szCs w:val="24"/>
        </w:rPr>
      </w:pPr>
    </w:p>
    <w:p w:rsidR="008F2B74" w:rsidRPr="00067385" w:rsidP="00D71A28">
      <w:pPr>
        <w:jc w:val="center"/>
        <w:rPr>
          <w:szCs w:val="24"/>
        </w:rPr>
      </w:pPr>
      <w:r w:rsidRPr="00067385" w:rsidR="00D71A28">
        <w:rPr>
          <w:szCs w:val="24"/>
        </w:rPr>
        <w:t>Príloha :</w:t>
      </w:r>
    </w:p>
    <w:p w:rsidR="008F2B74" w:rsidRPr="00067385" w:rsidP="008F2B74">
      <w:pPr>
        <w:pStyle w:val="BodyText"/>
        <w:spacing w:before="120"/>
        <w:ind w:firstLine="360"/>
        <w:rPr>
          <w:szCs w:val="24"/>
        </w:rPr>
      </w:pPr>
    </w:p>
    <w:p w:rsidR="008F2B74" w:rsidRPr="00067385" w:rsidP="008F2B74">
      <w:pPr>
        <w:pStyle w:val="BodyText"/>
        <w:spacing w:before="120"/>
        <w:ind w:firstLine="360"/>
        <w:rPr>
          <w:b/>
          <w:szCs w:val="24"/>
        </w:rPr>
      </w:pPr>
      <w:r w:rsidRPr="00067385">
        <w:rPr>
          <w:b/>
          <w:szCs w:val="24"/>
        </w:rPr>
        <w:t>Zoznam preberaných právnych aktov Európskych spoločenstiev a</w:t>
      </w:r>
      <w:r w:rsidRPr="00067385" w:rsidR="00237754">
        <w:rPr>
          <w:b/>
          <w:szCs w:val="24"/>
        </w:rPr>
        <w:t> </w:t>
      </w:r>
      <w:r w:rsidRPr="00067385">
        <w:rPr>
          <w:b/>
          <w:szCs w:val="24"/>
        </w:rPr>
        <w:t>Európskej únie:</w:t>
      </w:r>
    </w:p>
    <w:p w:rsidR="008F2B74" w:rsidRPr="00067385" w:rsidP="008F2B74">
      <w:pPr>
        <w:pStyle w:val="BodyText"/>
        <w:spacing w:before="120"/>
        <w:rPr>
          <w:b/>
          <w:szCs w:val="24"/>
        </w:rPr>
      </w:pPr>
    </w:p>
    <w:p w:rsidR="008F2B74" w:rsidRPr="00067385" w:rsidP="00237754">
      <w:pPr>
        <w:pStyle w:val="BodyText"/>
        <w:spacing w:before="120"/>
        <w:ind w:left="705" w:hanging="705"/>
        <w:rPr>
          <w:szCs w:val="24"/>
        </w:rPr>
      </w:pPr>
      <w:r w:rsidRPr="00067385" w:rsidR="00237754">
        <w:rPr>
          <w:szCs w:val="24"/>
        </w:rPr>
        <w:t>1.</w:t>
        <w:tab/>
        <w:tab/>
      </w:r>
      <w:r w:rsidRPr="00067385">
        <w:rPr>
          <w:szCs w:val="24"/>
        </w:rPr>
        <w:t>Smernica Rady 92/51/LHS z 18. júna 1992 o druhom všeobecnom systéme uznávania odborného vzdelania a prípravy, ktorou sa dopĺňa Smernica 89/48/EHS.</w:t>
      </w:r>
    </w:p>
    <w:p w:rsidR="008F2B74" w:rsidRPr="00067385" w:rsidP="00E251BC">
      <w:pPr>
        <w:pStyle w:val="BodyText"/>
        <w:numPr>
          <w:numId w:val="8"/>
        </w:numPr>
        <w:spacing w:before="120"/>
        <w:ind w:hanging="720"/>
        <w:rPr>
          <w:szCs w:val="24"/>
        </w:rPr>
      </w:pPr>
      <w:r w:rsidRPr="00067385">
        <w:rPr>
          <w:szCs w:val="24"/>
        </w:rPr>
        <w:t>Smernica Rady 77/486/EHS z 25. júla 1977 o vzdelávaní detí migrujúcich pracovníkov.</w:t>
      </w:r>
    </w:p>
    <w:p w:rsidR="008F2B7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 w:rsidR="00237754">
        <w:rPr>
          <w:rStyle w:val="Strong"/>
          <w:b w:val="0"/>
          <w:szCs w:val="24"/>
        </w:rPr>
        <w:t>3.</w:t>
        <w:tab/>
        <w:tab/>
      </w:r>
      <w:r w:rsidRPr="00067385">
        <w:rPr>
          <w:rStyle w:val="Strong"/>
          <w:b w:val="0"/>
          <w:szCs w:val="24"/>
        </w:rPr>
        <w:t>Smernica Rady 2004/114/ES z 13. decembra 2004 o podmienkach prijatia štátnych príslušníkov tretích krajín na účely štúdia, výmen žiakov, neplateného odborného vzdelávania alebo dobrovoľnej služby (transpozícia do 12.1.2007).</w:t>
      </w:r>
    </w:p>
    <w:p w:rsidR="0023775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>
        <w:rPr>
          <w:rStyle w:val="Strong"/>
          <w:b w:val="0"/>
          <w:szCs w:val="24"/>
        </w:rPr>
        <w:t>4.</w:t>
        <w:tab/>
        <w:tab/>
      </w:r>
      <w:r w:rsidRPr="00067385" w:rsidR="008F2B74">
        <w:rPr>
          <w:rStyle w:val="Strong"/>
          <w:b w:val="0"/>
          <w:szCs w:val="24"/>
        </w:rPr>
        <w:t>Smernica Rady 76/207/EHS z 9.februára 1976 o vykonávaní zásady rovnakého zaobchádzania s mužmi a ženami pokiaľ ide o prístup k zamestnaniu, odbornej príprave a postupu v zamestnaní a pracovných podmienok.</w:t>
      </w:r>
    </w:p>
    <w:p w:rsidR="008F2B7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 w:rsidR="00237754">
        <w:rPr>
          <w:rStyle w:val="Strong"/>
          <w:b w:val="0"/>
          <w:szCs w:val="24"/>
        </w:rPr>
        <w:t>5.</w:t>
        <w:tab/>
      </w:r>
      <w:r w:rsidRPr="00067385">
        <w:rPr>
          <w:rStyle w:val="Strong"/>
          <w:b w:val="0"/>
          <w:szCs w:val="24"/>
        </w:rPr>
        <w:t>Smernica Európskeho parlamentu a Rady 73/2002/EHS z 23. septembra 2002, ktorou sa mení a dopĺňa smernica rady 76/207/EHS o implementácií zásady rovnakého zaobchádzania s mužmi a ženami, pokiaľ ide o prístup k zamestnaniu, odbornej príprave a postupu v zamestnaní a o pracovné podmienky.</w:t>
      </w:r>
    </w:p>
    <w:p w:rsidR="008F2B7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 w:rsidR="00237754">
        <w:rPr>
          <w:rStyle w:val="Strong"/>
          <w:b w:val="0"/>
          <w:szCs w:val="24"/>
        </w:rPr>
        <w:t>6.</w:t>
        <w:tab/>
        <w:tab/>
      </w:r>
      <w:r w:rsidRPr="00067385">
        <w:rPr>
          <w:rStyle w:val="Strong"/>
          <w:b w:val="0"/>
          <w:szCs w:val="24"/>
        </w:rPr>
        <w:t>Smernica Rady 2000/78/EHS z 27.novembra 2000</w:t>
      </w:r>
      <w:r w:rsidRPr="00067385" w:rsidR="00237754">
        <w:rPr>
          <w:rStyle w:val="Strong"/>
          <w:b w:val="0"/>
          <w:szCs w:val="24"/>
        </w:rPr>
        <w:t xml:space="preserve">, ktorá ustanovuje </w:t>
      </w:r>
      <w:r w:rsidRPr="00067385">
        <w:rPr>
          <w:rStyle w:val="Strong"/>
          <w:b w:val="0"/>
          <w:szCs w:val="24"/>
        </w:rPr>
        <w:t>všeobecný rámec rovnakého  zaobchádzania v zamestnaní a zárobkovej činnosti.</w:t>
      </w:r>
    </w:p>
    <w:p w:rsidR="008F2B7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 w:rsidR="00237754">
        <w:rPr>
          <w:rStyle w:val="Strong"/>
          <w:b w:val="0"/>
          <w:szCs w:val="24"/>
        </w:rPr>
        <w:t>7.</w:t>
        <w:tab/>
        <w:tab/>
      </w:r>
      <w:r w:rsidRPr="00067385">
        <w:rPr>
          <w:rStyle w:val="Strong"/>
          <w:b w:val="0"/>
          <w:szCs w:val="24"/>
        </w:rPr>
        <w:t>Smernica Rady 2000/43/EHS z 29.júna 2000, ktorá ustanovuje zásadu rovnakého zaobchádzania s osobami bez ohľadu na rasový alebo etnický pôvod.</w:t>
      </w:r>
    </w:p>
    <w:p w:rsidR="008F2B74" w:rsidRPr="00067385" w:rsidP="00237754">
      <w:pPr>
        <w:pStyle w:val="BodyText"/>
        <w:spacing w:before="120"/>
        <w:ind w:left="705" w:hanging="705"/>
        <w:rPr>
          <w:rStyle w:val="Strong"/>
          <w:b w:val="0"/>
          <w:szCs w:val="24"/>
        </w:rPr>
      </w:pPr>
      <w:r w:rsidRPr="00067385" w:rsidR="00237754">
        <w:rPr>
          <w:rStyle w:val="Strong"/>
          <w:b w:val="0"/>
          <w:szCs w:val="24"/>
        </w:rPr>
        <w:t>8.</w:t>
        <w:tab/>
        <w:tab/>
      </w:r>
      <w:r w:rsidRPr="00067385">
        <w:rPr>
          <w:rStyle w:val="Strong"/>
          <w:b w:val="0"/>
          <w:szCs w:val="24"/>
        </w:rPr>
        <w:t>Smernica Rady 98/52/EHS o rozšírení Smernice 97/80/ES o dôkaznom bremene v prípadoch diskriminácie na základe pohlavia na Spojené kráľovstvo Veľkej Británie a Severného Írska.</w:t>
      </w:r>
    </w:p>
    <w:p w:rsidR="008F2B74" w:rsidRPr="00067385" w:rsidP="00E251BC">
      <w:pPr>
        <w:pStyle w:val="BodyText"/>
        <w:numPr>
          <w:numId w:val="9"/>
        </w:numPr>
        <w:spacing w:before="120"/>
        <w:ind w:hanging="720"/>
        <w:rPr>
          <w:rStyle w:val="Strong"/>
          <w:b w:val="0"/>
          <w:szCs w:val="24"/>
        </w:rPr>
      </w:pPr>
      <w:r w:rsidRPr="00067385">
        <w:rPr>
          <w:rStyle w:val="Strong"/>
          <w:b w:val="0"/>
          <w:szCs w:val="24"/>
        </w:rPr>
        <w:t>Smernica Rady 97/80/EHS z 15.decembra 1997 o dôkaznom bremene v prípadoch diskriminácie na základe pohlavia.</w:t>
      </w:r>
    </w:p>
    <w:p w:rsidR="00414DAE" w:rsidRPr="004E047E" w:rsidP="0068432E">
      <w:pPr>
        <w:rPr>
          <w:szCs w:val="24"/>
        </w:rPr>
      </w:pPr>
    </w:p>
    <w:sectPr w:rsidSect="001C08A8">
      <w:footerReference w:type="default" r:id="rId5"/>
      <w:pgSz w:w="11906" w:h="16838"/>
      <w:pgMar w:top="1417" w:right="1417" w:bottom="1417" w:left="1417" w:header="708" w:footer="70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71" w:rsidP="001C08A8">
    <w:pPr>
      <w:framePr w:vAnchor="text" w:hAnchor="margin" w:xAlign="right"/>
      <w:rPr>
        <w:rStyle w:val="PageNumber"/>
        <w:szCs w:val="24"/>
      </w:rPr>
    </w:pPr>
    <w:r w:rsidRPr="00934236">
      <w:rPr>
        <w:rStyle w:val="PageNumber"/>
        <w:szCs w:val="24"/>
      </w:rPr>
      <w:fldChar w:fldCharType="begin"/>
    </w:r>
    <w:r w:rsidRPr="00934236">
      <w:rPr>
        <w:rStyle w:val="PageNumber"/>
        <w:szCs w:val="24"/>
      </w:rPr>
      <w:instrText xml:space="preserve">PAGE  </w:instrText>
    </w:r>
    <w:r w:rsidRPr="00934236">
      <w:rPr>
        <w:rStyle w:val="PageNumber"/>
        <w:szCs w:val="24"/>
      </w:rPr>
      <w:fldChar w:fldCharType="separate"/>
    </w:r>
    <w:r w:rsidR="0076613A">
      <w:rPr>
        <w:rStyle w:val="PageNumber"/>
        <w:noProof/>
        <w:szCs w:val="24"/>
      </w:rPr>
      <w:t>69</w:t>
    </w:r>
    <w:r w:rsidRPr="00934236">
      <w:rPr>
        <w:rStyle w:val="PageNumber"/>
        <w:szCs w:val="24"/>
      </w:rPr>
      <w:fldChar w:fldCharType="end"/>
    </w:r>
  </w:p>
  <w:p w:rsidR="00111D71" w:rsidP="001C08A8">
    <w:pPr>
      <w:ind w:right="360"/>
      <w:rPr>
        <w:szCs w:val="24"/>
      </w:rPr>
    </w:pPr>
  </w:p>
  <w:p w:rsidR="00111D71">
    <w:pPr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CC">
      <w:pPr>
        <w:rPr>
          <w:szCs w:val="24"/>
        </w:rPr>
      </w:pPr>
      <w:r>
        <w:rPr>
          <w:szCs w:val="24"/>
        </w:rPr>
        <w:separator/>
      </w:r>
    </w:p>
    <w:p w:rsidR="00074CCC">
      <w:pPr>
        <w:rPr>
          <w:szCs w:val="24"/>
        </w:rPr>
      </w:pPr>
    </w:p>
  </w:footnote>
  <w:footnote w:type="continuationSeparator" w:id="1">
    <w:p w:rsidR="00074CCC">
      <w:pPr>
        <w:rPr>
          <w:szCs w:val="24"/>
        </w:rPr>
      </w:pPr>
      <w:r>
        <w:rPr>
          <w:szCs w:val="24"/>
        </w:rPr>
        <w:continuationSeparator/>
      </w:r>
    </w:p>
    <w:p w:rsidR="00074CCC">
      <w:pPr>
        <w:rPr>
          <w:szCs w:val="24"/>
        </w:rPr>
      </w:pPr>
    </w:p>
  </w:footnote>
  <w:footnote w:id="2">
    <w:p w:rsidP="00955B7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</w:t>
      </w:r>
      <w:r w:rsidR="00111D71">
        <w:rPr>
          <w:szCs w:val="24"/>
        </w:rPr>
        <w:t xml:space="preserve">§ 19 </w:t>
      </w:r>
      <w:r w:rsidRPr="00624D4A" w:rsidR="00111D71">
        <w:rPr>
          <w:szCs w:val="24"/>
        </w:rPr>
        <w:t>zákon</w:t>
      </w:r>
      <w:r w:rsidR="00111D71">
        <w:rPr>
          <w:szCs w:val="24"/>
        </w:rPr>
        <w:t>a</w:t>
      </w:r>
      <w:r w:rsidRPr="00624D4A" w:rsidR="00111D71">
        <w:rPr>
          <w:szCs w:val="24"/>
        </w:rPr>
        <w:t xml:space="preserve"> č. 596/2003 </w:t>
      </w:r>
      <w:r w:rsidR="00111D71">
        <w:rPr>
          <w:szCs w:val="24"/>
        </w:rPr>
        <w:t>Z. z. o štátnej správe v školstve a školskej samospráve a o zmene a doplnení niektorých zákonov v znení neskorších predpisov.</w:t>
      </w:r>
    </w:p>
  </w:footnote>
  <w:footnote w:id="3">
    <w:p w:rsidP="00955B7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§ 8 zákona č. 596/2003 </w:t>
      </w:r>
      <w:r w:rsidR="00111D71">
        <w:rPr>
          <w:szCs w:val="24"/>
        </w:rPr>
        <w:t>Z. z. v znení neskorších predpisov.</w:t>
      </w:r>
    </w:p>
  </w:footnote>
  <w:footnote w:id="4">
    <w:p w:rsidP="00BC7844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27 ods. 3 zákona </w:t>
      </w:r>
      <w:r w:rsidRPr="00624D4A" w:rsidR="00111D71">
        <w:rPr>
          <w:szCs w:val="24"/>
        </w:rPr>
        <w:t xml:space="preserve">č. 596/2003 </w:t>
      </w:r>
      <w:r w:rsidR="00111D71">
        <w:rPr>
          <w:szCs w:val="24"/>
        </w:rPr>
        <w:t>Z.z. v znení neskorších predpisov.</w:t>
      </w:r>
    </w:p>
  </w:footnote>
  <w:footnote w:id="5">
    <w:p w:rsidP="009F767A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256/1998 Z.z. </w:t>
      </w:r>
      <w:r w:rsidRPr="009F767A" w:rsidR="00111D71">
        <w:rPr>
          <w:szCs w:val="24"/>
        </w:rPr>
        <w:t>o ochrane svedka a o zmene a doplnení niektorých zákonov</w:t>
      </w:r>
      <w:r w:rsidR="00111D71">
        <w:rPr>
          <w:szCs w:val="24"/>
        </w:rPr>
        <w:t>.</w:t>
      </w:r>
    </w:p>
  </w:footnote>
  <w:footnote w:id="6">
    <w:p w:rsidP="00955B7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 Národnej rady Slovenskej republiky</w:t>
      </w:r>
      <w:r w:rsidRPr="00624D4A" w:rsidR="00111D71">
        <w:rPr>
          <w:szCs w:val="24"/>
        </w:rPr>
        <w:t xml:space="preserve"> č.149/1995 Z. z. o posunkovej reči nepočujúcich osôb</w:t>
      </w:r>
      <w:r w:rsidR="00111D71">
        <w:rPr>
          <w:szCs w:val="24"/>
        </w:rPr>
        <w:t>.</w:t>
      </w:r>
    </w:p>
  </w:footnote>
  <w:footnote w:id="7">
    <w:p w:rsidR="00111D71" w:rsidP="00233C0A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7A45B9">
        <w:rPr>
          <w:rStyle w:val="FootnoteReference"/>
          <w:szCs w:val="24"/>
          <w:lang w:eastAsia="sk-SK"/>
        </w:rPr>
        <w:footnoteRef/>
      </w:r>
      <w:r w:rsidRPr="007A45B9">
        <w:rPr>
          <w:szCs w:val="24"/>
          <w:vertAlign w:val="superscript"/>
        </w:rPr>
        <w:t>)</w:t>
      </w:r>
      <w:r w:rsidRPr="007A45B9">
        <w:rPr>
          <w:szCs w:val="24"/>
        </w:rPr>
        <w:t xml:space="preserve"> § ..... vyhlášky Ministerstva školstva Slovenskej republiky č. ......... o základnej škole</w:t>
      </w:r>
      <w:r>
        <w:rPr>
          <w:szCs w:val="24"/>
        </w:rPr>
        <w:t>.</w:t>
      </w:r>
    </w:p>
    <w:p w:rsidP="00B06D7C">
      <w:pPr>
        <w:pStyle w:val="FootnoteText"/>
        <w:numPr>
          <w:numId w:val="0"/>
        </w:numPr>
        <w:tabs>
          <w:tab w:val="clear" w:pos="340"/>
        </w:tabs>
        <w:ind w:left="180" w:firstLine="0"/>
        <w:rPr>
          <w:szCs w:val="24"/>
        </w:rPr>
      </w:pPr>
      <w:r w:rsidR="00111D71">
        <w:rPr>
          <w:szCs w:val="24"/>
        </w:rPr>
        <w:t xml:space="preserve">§ ...... </w:t>
      </w:r>
      <w:r w:rsidRPr="007A45B9" w:rsidR="00111D71">
        <w:rPr>
          <w:szCs w:val="24"/>
        </w:rPr>
        <w:t>vyhlášky Ministerstva školstva Slovenskej republik</w:t>
      </w:r>
      <w:r w:rsidR="00111D71">
        <w:rPr>
          <w:szCs w:val="24"/>
        </w:rPr>
        <w:t>y č. ......... o gymnáziu, strednej odbornej    škole a učilišti.</w:t>
      </w:r>
    </w:p>
  </w:footnote>
  <w:footnote w:id="8">
    <w:p w:rsidP="00FF79B9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4E047E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25 zákona č. 596/2003 Z.z.. v znení neskorších predpisov.</w:t>
      </w:r>
    </w:p>
  </w:footnote>
  <w:footnote w:id="9">
    <w:p w:rsidP="00955B7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</w:t>
      </w:r>
      <w:r w:rsidRPr="0018761C" w:rsidR="00111D71">
        <w:rPr>
          <w:szCs w:val="24"/>
        </w:rPr>
        <w:t>Zákon č. 365/2004  Z.</w:t>
      </w:r>
      <w:r w:rsidR="00111D71">
        <w:rPr>
          <w:szCs w:val="24"/>
        </w:rPr>
        <w:t xml:space="preserve"> </w:t>
      </w:r>
      <w:r w:rsidRPr="0018761C" w:rsidR="00111D71">
        <w:rPr>
          <w:szCs w:val="24"/>
        </w:rPr>
        <w:t>z. o rovnakom  zaobchádzaní v niektorých oblastiach  a  o  ochrane   pred  diskrimináciou  a  o  zmene a doplnení niektorých zákonov (antidiskriminačný zákon).</w:t>
      </w:r>
    </w:p>
  </w:footnote>
  <w:footnote w:id="10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20 zákona č.279/1993 Z.z. o školských zariadeniach v znení neskorších predpisov.</w:t>
      </w:r>
    </w:p>
  </w:footnote>
  <w:footnote w:id="11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§ 5 zákona č. 596/2003 </w:t>
      </w:r>
      <w:r w:rsidR="00111D71">
        <w:rPr>
          <w:szCs w:val="24"/>
        </w:rPr>
        <w:t>Z. z. v znení neskorších predpisov.</w:t>
      </w:r>
    </w:p>
  </w:footnote>
  <w:footnote w:id="12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Čl. </w:t>
      </w:r>
      <w:r w:rsidR="00111D71">
        <w:rPr>
          <w:szCs w:val="24"/>
        </w:rPr>
        <w:t>68 Ústavy č. 460/1992 Zb. Ústava</w:t>
      </w:r>
      <w:r w:rsidRPr="00624D4A" w:rsidR="00111D71">
        <w:rPr>
          <w:szCs w:val="24"/>
        </w:rPr>
        <w:t xml:space="preserve"> Slovenskej republiky</w:t>
      </w:r>
      <w:r w:rsidR="00111D71">
        <w:rPr>
          <w:szCs w:val="24"/>
        </w:rPr>
        <w:t>.</w:t>
      </w:r>
    </w:p>
  </w:footnote>
  <w:footnote w:id="13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10 zákona č.596/2003 Z.z. v znení neskorších predpisov.</w:t>
      </w:r>
    </w:p>
  </w:footnote>
  <w:footnote w:id="14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 xml:space="preserve">) </w:t>
      </w:r>
      <w:r w:rsidR="00111D71">
        <w:rPr>
          <w:szCs w:val="24"/>
        </w:rPr>
        <w:t>§ 49 zákona č. 305/2005 Z.z. o sociálnoprávnej ochrane detí a o sociálnej kuratele a o zmene a doplnení niektorých zákonov.</w:t>
      </w:r>
    </w:p>
  </w:footnote>
  <w:footnote w:id="15">
    <w:p w:rsidP="00A3327A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č.279/1993 Z.z. v znení neskorších predpisov.</w:t>
      </w:r>
    </w:p>
  </w:footnote>
  <w:footnote w:id="16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5 ods. 3 písm. d) zákona č. 596/2003 Z. z. v znení neskorších predpisov.</w:t>
      </w:r>
    </w:p>
  </w:footnote>
  <w:footnote w:id="17">
    <w:p w:rsidP="008A4D9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AE5666" w:rsidR="00111D71">
        <w:rPr>
          <w:rStyle w:val="FootnoteReference"/>
          <w:szCs w:val="24"/>
          <w:lang w:eastAsia="sk-SK"/>
        </w:rPr>
        <w:footnoteRef/>
      </w:r>
      <w:r w:rsidRPr="00AE5666" w:rsidR="00111D71">
        <w:rPr>
          <w:szCs w:val="24"/>
          <w:vertAlign w:val="superscript"/>
        </w:rPr>
        <w:t>)</w:t>
      </w:r>
      <w:r w:rsidRPr="00AE5666" w:rsidR="00111D71">
        <w:rPr>
          <w:szCs w:val="24"/>
        </w:rPr>
        <w:t xml:space="preserve"> </w:t>
      </w:r>
      <w:r w:rsidR="00111D71">
        <w:rPr>
          <w:szCs w:val="24"/>
        </w:rPr>
        <w:t>V</w:t>
      </w:r>
      <w:r w:rsidRPr="00AE5666" w:rsidR="00111D71">
        <w:rPr>
          <w:szCs w:val="24"/>
        </w:rPr>
        <w:t>yhláška Ministerstva školstva Slovenskej republiky č. ......... o základnej škole a vyhláška Ministerstva školstva Slovenskej republiky</w:t>
      </w:r>
      <w:r w:rsidR="00111D71">
        <w:rPr>
          <w:szCs w:val="24"/>
        </w:rPr>
        <w:t xml:space="preserve"> č. ........ o gymnáziu, strednej odbornej  škole a učilišti</w:t>
      </w:r>
    </w:p>
  </w:footnote>
  <w:footnote w:id="18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§ 13</w:t>
      </w:r>
      <w:r w:rsidR="00111D71">
        <w:rPr>
          <w:szCs w:val="24"/>
        </w:rPr>
        <w:t xml:space="preserve"> </w:t>
      </w:r>
      <w:r w:rsidRPr="00624D4A" w:rsidR="00111D71">
        <w:rPr>
          <w:szCs w:val="24"/>
        </w:rPr>
        <w:t xml:space="preserve"> zákona č. 596/2003 </w:t>
      </w:r>
      <w:r w:rsidR="00111D71">
        <w:rPr>
          <w:szCs w:val="24"/>
        </w:rPr>
        <w:t>Z. z. v znení neskorších predpisov.</w:t>
      </w:r>
    </w:p>
  </w:footnote>
  <w:footnote w:id="19">
    <w:p w:rsidP="003558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</w:t>
      </w:r>
      <w:r w:rsidR="00111D71">
        <w:rPr>
          <w:szCs w:val="24"/>
        </w:rPr>
        <w:t xml:space="preserve">Oznámenie Ministerstva zahraničných vecí Slovenskej republiky č. 597/2004 Z. z. o uzavretí </w:t>
      </w:r>
      <w:r w:rsidRPr="00624D4A" w:rsidR="00111D71">
        <w:rPr>
          <w:szCs w:val="24"/>
        </w:rPr>
        <w:t>Dohovor</w:t>
      </w:r>
      <w:r w:rsidR="00111D71">
        <w:rPr>
          <w:szCs w:val="24"/>
        </w:rPr>
        <w:t xml:space="preserve">u, ktorým sa definuje </w:t>
      </w:r>
      <w:r w:rsidRPr="00624D4A" w:rsidR="00111D71">
        <w:rPr>
          <w:szCs w:val="24"/>
        </w:rPr>
        <w:t xml:space="preserve">štatút </w:t>
      </w:r>
      <w:r w:rsidR="00111D71">
        <w:rPr>
          <w:szCs w:val="24"/>
        </w:rPr>
        <w:t>Európskych škôl.</w:t>
      </w:r>
      <w:r w:rsidRPr="00624D4A" w:rsidR="00111D71">
        <w:rPr>
          <w:szCs w:val="24"/>
        </w:rPr>
        <w:t xml:space="preserve"> </w:t>
      </w:r>
    </w:p>
  </w:footnote>
  <w:footnote w:id="20">
    <w:p w:rsidP="00D639B2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4 ods. 1 zákona č. 597/2003 Z.z. o financovaní základných škôl, stredných škôl a školských zariadení.</w:t>
      </w:r>
    </w:p>
  </w:footnote>
  <w:footnote w:id="21">
    <w:p w:rsidP="00F50C6B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§ 136 ods. 1 zákona č. 311/2001 </w:t>
      </w:r>
      <w:r w:rsidR="00111D71">
        <w:rPr>
          <w:szCs w:val="24"/>
        </w:rPr>
        <w:t>Z.z. Zákonník práce.</w:t>
      </w:r>
    </w:p>
  </w:footnote>
  <w:footnote w:id="22">
    <w:p w:rsidP="00F50C6B">
      <w:pPr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</w:t>
      </w:r>
      <w:r w:rsidR="00111D71">
        <w:rPr>
          <w:sz w:val="20"/>
          <w:szCs w:val="24"/>
        </w:rPr>
        <w:t>Zákon</w:t>
      </w:r>
      <w:r w:rsidRPr="00624D4A" w:rsidR="00111D71">
        <w:rPr>
          <w:sz w:val="20"/>
          <w:szCs w:val="24"/>
        </w:rPr>
        <w:t xml:space="preserve"> č. </w:t>
      </w:r>
      <w:r w:rsidR="00111D71">
        <w:rPr>
          <w:sz w:val="20"/>
          <w:szCs w:val="24"/>
        </w:rPr>
        <w:t>283/2002 Z.z.</w:t>
      </w:r>
      <w:r w:rsidRPr="00624D4A" w:rsidR="00111D71">
        <w:rPr>
          <w:sz w:val="20"/>
          <w:szCs w:val="24"/>
        </w:rPr>
        <w:t xml:space="preserve"> o  cestovných   náhradách  v  znení neskorších predpisov.</w:t>
      </w:r>
      <w:r w:rsidRPr="00624D4A" w:rsidR="00111D71">
        <w:rPr>
          <w:szCs w:val="24"/>
        </w:rPr>
        <w:t xml:space="preserve">  </w:t>
      </w:r>
    </w:p>
  </w:footnote>
  <w:footnote w:id="23">
    <w:p w:rsidP="00E82CB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</w:t>
      </w:r>
      <w:r w:rsidRPr="00624D4A" w:rsidR="00111D71">
        <w:rPr>
          <w:szCs w:val="24"/>
        </w:rPr>
        <w:t>Národnej rady Slovenskej republiky č.</w:t>
      </w:r>
      <w:r w:rsidR="00111D71">
        <w:rPr>
          <w:szCs w:val="24"/>
        </w:rPr>
        <w:t xml:space="preserve"> </w:t>
      </w:r>
      <w:r w:rsidRPr="00624D4A" w:rsidR="00111D71">
        <w:rPr>
          <w:szCs w:val="24"/>
        </w:rPr>
        <w:t>270/1995 Z. z. o štátnom jazyku Slovenskej republiky v znení neskorších predpisov</w:t>
      </w:r>
      <w:r w:rsidR="00111D71">
        <w:rPr>
          <w:szCs w:val="24"/>
        </w:rPr>
        <w:t>.</w:t>
      </w:r>
    </w:p>
  </w:footnote>
  <w:footnote w:id="24">
    <w:p w:rsidP="00A6608B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Čl. 34 Ústavy </w:t>
      </w:r>
      <w:r w:rsidR="00111D71">
        <w:rPr>
          <w:szCs w:val="24"/>
        </w:rPr>
        <w:t xml:space="preserve">č. 460/1992 Zb. Ústava </w:t>
      </w:r>
      <w:r w:rsidRPr="00624D4A" w:rsidR="00111D71">
        <w:rPr>
          <w:szCs w:val="24"/>
        </w:rPr>
        <w:t>Slovenskej republiky</w:t>
      </w:r>
      <w:r w:rsidR="00111D71">
        <w:rPr>
          <w:szCs w:val="24"/>
        </w:rPr>
        <w:t>.</w:t>
      </w:r>
    </w:p>
  </w:footnote>
  <w:footnote w:id="25">
    <w:p w:rsidP="00122E7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14 ods. 1 zákona č. 596/2003 Z. z. v znení neskorších predpisov.</w:t>
      </w:r>
    </w:p>
  </w:footnote>
  <w:footnote w:id="26">
    <w:p w:rsidP="004B54A1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Zákon č.  523/2004 </w:t>
      </w:r>
      <w:r w:rsidR="00111D71">
        <w:rPr>
          <w:szCs w:val="24"/>
        </w:rPr>
        <w:t>Z.z.</w:t>
      </w:r>
      <w:r w:rsidRPr="00624D4A" w:rsidR="00111D71">
        <w:rPr>
          <w:szCs w:val="24"/>
        </w:rPr>
        <w:t xml:space="preserve"> o rozpočtových pravidlách</w:t>
      </w:r>
      <w:r w:rsidR="00111D71">
        <w:rPr>
          <w:szCs w:val="24"/>
        </w:rPr>
        <w:t xml:space="preserve"> verejnej správy a o zmene a doplnení niektorých zákonov v znení zákona č.747/2004 Z. z.</w:t>
      </w:r>
    </w:p>
  </w:footnote>
  <w:footnote w:id="27">
    <w:p w:rsidP="00642930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64A81" w:rsidR="00111D71">
        <w:rPr>
          <w:rStyle w:val="FootnoteReference"/>
          <w:szCs w:val="24"/>
          <w:lang w:eastAsia="sk-SK"/>
        </w:rPr>
        <w:footnoteRef/>
      </w:r>
      <w:r w:rsidRPr="00664A81" w:rsidR="00111D71">
        <w:rPr>
          <w:szCs w:val="24"/>
          <w:vertAlign w:val="superscript"/>
        </w:rPr>
        <w:t>)</w:t>
      </w:r>
      <w:r w:rsidRPr="00664A81" w:rsidR="00111D71">
        <w:rPr>
          <w:szCs w:val="24"/>
        </w:rPr>
        <w:t xml:space="preserve"> Vyhláška Ministerstva školstva Slovenskej republiky č. .......</w:t>
      </w:r>
      <w:r w:rsidR="00111D71">
        <w:rPr>
          <w:szCs w:val="24"/>
        </w:rPr>
        <w:t>... o materskej škole.</w:t>
      </w:r>
    </w:p>
  </w:footnote>
  <w:footnote w:id="28">
    <w:p w:rsidR="00111D71" w:rsidP="00C204B9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>
        <w:rPr>
          <w:rStyle w:val="FootnoteReference"/>
          <w:szCs w:val="24"/>
          <w:lang w:eastAsia="sk-SK"/>
        </w:rPr>
        <w:footnoteRef/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§ 19 ods. 7 zákona č. </w:t>
      </w:r>
      <w:r w:rsidRPr="00624D4A">
        <w:rPr>
          <w:szCs w:val="24"/>
        </w:rPr>
        <w:t xml:space="preserve">596/2003 </w:t>
      </w:r>
      <w:r>
        <w:rPr>
          <w:szCs w:val="24"/>
        </w:rPr>
        <w:t>Z. z. v znení neskorších predpisov.</w:t>
      </w:r>
    </w:p>
    <w:p w:rsidP="00C204B9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</w:p>
  </w:footnote>
  <w:footnote w:id="29">
    <w:p w:rsidP="00EB56F4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522B23" w:rsidR="00111D71">
        <w:rPr>
          <w:rStyle w:val="FootnoteReference"/>
          <w:szCs w:val="24"/>
          <w:lang w:eastAsia="sk-SK"/>
        </w:rPr>
        <w:footnoteRef/>
      </w:r>
      <w:r w:rsidRPr="00522B23" w:rsidR="00111D71">
        <w:rPr>
          <w:szCs w:val="24"/>
          <w:vertAlign w:val="superscript"/>
        </w:rPr>
        <w:t>)</w:t>
      </w:r>
      <w:r w:rsidRPr="00522B23" w:rsidR="00111D71">
        <w:rPr>
          <w:szCs w:val="24"/>
        </w:rPr>
        <w:t xml:space="preserve"> Vyhláška Ministerstva školstva </w:t>
      </w:r>
      <w:r w:rsidR="00111D71">
        <w:rPr>
          <w:szCs w:val="24"/>
        </w:rPr>
        <w:t xml:space="preserve">Slovenskej republiky </w:t>
      </w:r>
      <w:r w:rsidRPr="00522B23" w:rsidR="00111D71">
        <w:rPr>
          <w:szCs w:val="24"/>
        </w:rPr>
        <w:t>č. ................ o strediskách odbornej praxe</w:t>
      </w:r>
      <w:r w:rsidR="00111D71">
        <w:rPr>
          <w:szCs w:val="24"/>
        </w:rPr>
        <w:t xml:space="preserve">. </w:t>
      </w:r>
    </w:p>
  </w:footnote>
  <w:footnote w:id="30">
    <w:p w:rsidP="001B5389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746367" w:rsidR="00111D71">
        <w:rPr>
          <w:rStyle w:val="FootnoteReference"/>
          <w:szCs w:val="24"/>
          <w:lang w:eastAsia="sk-SK"/>
        </w:rPr>
        <w:footnoteRef/>
      </w:r>
      <w:r w:rsidRPr="00746367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V</w:t>
      </w:r>
      <w:r w:rsidRPr="00746367" w:rsidR="00111D71">
        <w:rPr>
          <w:szCs w:val="24"/>
        </w:rPr>
        <w:t>yhláška Ministerstva školstva Slovenskej republiky č. 9/2006 Z.z. o štruktúre a obsahu správ o výchovno-vzdelávacej činnosti, jej výsledkoch a podmienkach škôl a školských zariadení.</w:t>
      </w:r>
    </w:p>
  </w:footnote>
  <w:footnote w:id="31">
    <w:p w:rsidP="00B1511C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24 zákona </w:t>
      </w:r>
      <w:r w:rsidRPr="00624D4A" w:rsidR="00111D71">
        <w:rPr>
          <w:szCs w:val="24"/>
        </w:rPr>
        <w:t xml:space="preserve">č. 596/2003 </w:t>
      </w:r>
      <w:r w:rsidR="00111D71">
        <w:rPr>
          <w:szCs w:val="24"/>
        </w:rPr>
        <w:t>Z.z. v znení neskorších predpisov.</w:t>
      </w:r>
    </w:p>
  </w:footnote>
  <w:footnote w:id="32">
    <w:p w:rsidP="0092225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624D4A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12 a nasl. zákona </w:t>
      </w:r>
      <w:r w:rsidRPr="00624D4A" w:rsidR="00111D71">
        <w:rPr>
          <w:szCs w:val="24"/>
        </w:rPr>
        <w:t xml:space="preserve">č. 596/2003 </w:t>
      </w:r>
      <w:r w:rsidR="00111D71">
        <w:rPr>
          <w:szCs w:val="24"/>
        </w:rPr>
        <w:t>Z. z. v znení neskorších predpisov.</w:t>
      </w:r>
    </w:p>
  </w:footnote>
  <w:footnote w:id="33">
    <w:p w:rsidP="00BA3A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</w:t>
      </w:r>
      <w:r w:rsidR="00111D71">
        <w:rPr>
          <w:szCs w:val="24"/>
        </w:rPr>
        <w:t>Napríklad z</w:t>
      </w:r>
      <w:r w:rsidRPr="00624D4A" w:rsidR="00111D71">
        <w:rPr>
          <w:szCs w:val="24"/>
        </w:rPr>
        <w:t>ákon č.73/1998 Z. z. o Štátnej službe príslušníkov Policajného zboru, Slovenskej informačnej služby, Zboru väzenskej a justičnej stráže a Železničnej políc</w:t>
      </w:r>
      <w:r w:rsidR="00111D71">
        <w:rPr>
          <w:szCs w:val="24"/>
        </w:rPr>
        <w:t>ie v znení neskorších predpisov, z</w:t>
      </w:r>
      <w:r w:rsidRPr="00624D4A" w:rsidR="00111D71">
        <w:rPr>
          <w:szCs w:val="24"/>
        </w:rPr>
        <w:t xml:space="preserve">ákon č.315/2001 </w:t>
      </w:r>
      <w:r w:rsidR="00111D71">
        <w:rPr>
          <w:szCs w:val="24"/>
        </w:rPr>
        <w:t>Z. z.</w:t>
      </w:r>
      <w:r w:rsidRPr="00624D4A" w:rsidR="00111D71">
        <w:rPr>
          <w:szCs w:val="24"/>
        </w:rPr>
        <w:t xml:space="preserve"> o Hasičskom a záchrannom zbore</w:t>
      </w:r>
      <w:r w:rsidR="00111D71">
        <w:rPr>
          <w:szCs w:val="24"/>
        </w:rPr>
        <w:t>, z</w:t>
      </w:r>
      <w:r w:rsidRPr="00624D4A" w:rsidR="00111D71">
        <w:rPr>
          <w:szCs w:val="24"/>
        </w:rPr>
        <w:t>ákon č.4/2001 Z. z. o Zbore väzenskej a justičnej str</w:t>
      </w:r>
      <w:r w:rsidR="00111D71">
        <w:rPr>
          <w:szCs w:val="24"/>
        </w:rPr>
        <w:t>áže.</w:t>
      </w:r>
    </w:p>
  </w:footnote>
  <w:footnote w:id="34">
    <w:p w:rsidP="006F3123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624D4A"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Pr="00624D4A" w:rsidR="00111D71">
        <w:rPr>
          <w:szCs w:val="24"/>
        </w:rPr>
        <w:t xml:space="preserve"> Zákon č. 48/2002 Z. z. o pobyte cudzincov a zmene a dop</w:t>
      </w:r>
      <w:r w:rsidR="00111D71">
        <w:rPr>
          <w:szCs w:val="24"/>
        </w:rPr>
        <w:t>lnení niektorých zákonov.</w:t>
      </w:r>
    </w:p>
  </w:footnote>
  <w:footnote w:id="35">
    <w:p w:rsidP="00BA3A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480/2002 Z.z. o azyle a o zmene a doplnení niektorých zákonov.</w:t>
      </w:r>
    </w:p>
  </w:footnote>
  <w:footnote w:id="36">
    <w:p w:rsidP="00BA3AF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474/2005 Z.z. o Slovákoch žijúcich v zahraničí a o zmene a doplnení niektorých zákonov.</w:t>
      </w:r>
    </w:p>
  </w:footnote>
  <w:footnote w:id="37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Pr="00746367" w:rsidR="00111D71">
        <w:rPr>
          <w:rStyle w:val="FootnoteReference"/>
          <w:szCs w:val="24"/>
          <w:lang w:eastAsia="sk-SK"/>
        </w:rPr>
        <w:footnoteRef/>
      </w:r>
      <w:r w:rsidRPr="00746367" w:rsidR="00111D71">
        <w:rPr>
          <w:szCs w:val="24"/>
          <w:vertAlign w:val="superscript"/>
        </w:rPr>
        <w:t>)</w:t>
      </w:r>
      <w:r w:rsidRPr="00746367" w:rsidR="00111D71">
        <w:rPr>
          <w:szCs w:val="24"/>
        </w:rPr>
        <w:t xml:space="preserve"> Nariadenie vlády Slovenskej republiky č. .........  o rozsahu vyučovacej činnosti pedagogických zamestnancov</w:t>
      </w:r>
      <w:r w:rsidR="00111D71">
        <w:rPr>
          <w:szCs w:val="24"/>
        </w:rPr>
        <w:t>.</w:t>
      </w:r>
    </w:p>
  </w:footnote>
  <w:footnote w:id="38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2E0D5D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3 ods. 3 zákona č. 552/2003 Z. z. o vykonaní práce vo verejnom záujme v znení neskorších predpisov.  </w:t>
      </w:r>
    </w:p>
  </w:footnote>
  <w:footnote w:id="39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2E0D5D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311/1999 Z. z. o registri trestov v znení neskorších predpisov.</w:t>
      </w:r>
    </w:p>
  </w:footnote>
  <w:footnote w:id="40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2E0D5D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131/2002 Z. z. o vysokých školách v znení neskorších predpisov.</w:t>
      </w:r>
    </w:p>
  </w:footnote>
  <w:footnote w:id="41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Pr="002E0D5D"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14 ods. 2 písm. c) zákona č. 596/2003 Z. z. v znení neskorších predpisov.</w:t>
      </w:r>
    </w:p>
  </w:footnote>
  <w:footnote w:id="42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</w:rPr>
        <w:t xml:space="preserve">) §§ 51, 52 a 53 zákona č. 131/2002 Z. z. v znení neskorších predpisov. </w:t>
      </w:r>
    </w:p>
  </w:footnote>
  <w:footnote w:id="43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</w:rPr>
        <w:t xml:space="preserve"> Zákon č. 477/2002 Z. z. o uznávaní odborných kvalifikácií a o doplnení zákona Národnej rady Slovenskej republiky č. 145/1995 Z. z. o správnych poplatkoch v znení neskorších predpisov. </w:t>
      </w:r>
    </w:p>
  </w:footnote>
  <w:footnote w:id="44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</w:rPr>
        <w:t xml:space="preserve"> § 6 zákona č. 279/1993 Z.z. v znení neskorších predpisov.</w:t>
      </w:r>
    </w:p>
  </w:footnote>
  <w:footnote w:id="45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§ 3 zákona č. 552/2003 Z.z. o výkone práce vo verejnom záujme.</w:t>
      </w:r>
    </w:p>
  </w:footnote>
  <w:footnote w:id="46">
    <w:p w:rsidP="009634DF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Nariadenie vlády Slovenskej republiky č. 341/2004 Z.z., ktorým sa ustanovujú katalógy pracovných činností pri výkone práce vo verejnom záujme a o ich zmenách a doplnení.  </w:t>
      </w:r>
    </w:p>
  </w:footnote>
  <w:footnote w:id="47">
    <w:p w:rsidP="00043F8B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71/1967 Zb. o správnom konaní ( správny poriadok ) v znení neskorších predpisov.</w:t>
      </w:r>
    </w:p>
  </w:footnote>
  <w:footnote w:id="48">
    <w:p w:rsidP="005D587D">
      <w:pPr>
        <w:pStyle w:val="FootnoteText"/>
        <w:numPr>
          <w:numId w:val="0"/>
        </w:numPr>
        <w:tabs>
          <w:tab w:val="clear" w:pos="340"/>
        </w:tabs>
        <w:ind w:firstLine="0"/>
        <w:rPr>
          <w:szCs w:val="24"/>
        </w:rPr>
      </w:pPr>
      <w:r w:rsidR="00111D71">
        <w:rPr>
          <w:rStyle w:val="FootnoteReference"/>
          <w:szCs w:val="24"/>
          <w:lang w:eastAsia="sk-SK"/>
        </w:rPr>
        <w:footnoteRef/>
      </w:r>
      <w:r w:rsidR="00111D71">
        <w:rPr>
          <w:szCs w:val="24"/>
          <w:vertAlign w:val="superscript"/>
        </w:rPr>
        <w:t>)</w:t>
      </w:r>
      <w:r w:rsidR="00111D71">
        <w:rPr>
          <w:szCs w:val="24"/>
        </w:rPr>
        <w:t xml:space="preserve"> Zákon č. 386/1997 Z.z. o ďalšom vzdelávaní a o zmene zákona Národnej rady Slovenskej republiky č. 387/1996 Z.z. o zamestnanosti v znení zákona č. 70/1997 Z.z.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93"/>
    <w:multiLevelType w:val="hybridMultilevel"/>
    <w:tmpl w:val="63D41AD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5FB0"/>
    <w:multiLevelType w:val="hybridMultilevel"/>
    <w:tmpl w:val="0CC4F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94F89"/>
    <w:multiLevelType w:val="multilevel"/>
    <w:tmpl w:val="8A0C8F58"/>
    <w:styleLink w:val="tlViacrovovTun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">
    <w:nsid w:val="386F26A3"/>
    <w:multiLevelType w:val="hybridMultilevel"/>
    <w:tmpl w:val="6C428CD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E6C36"/>
    <w:multiLevelType w:val="hybridMultilevel"/>
    <w:tmpl w:val="38A21C3E"/>
    <w:lvl w:ilvl="0">
      <w:start w:val="1"/>
      <w:numFmt w:val="decimal"/>
      <w:pStyle w:val="BodyTextIndent3"/>
      <w:lvlText w:val="%1.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47E27"/>
    <w:multiLevelType w:val="hybridMultilevel"/>
    <w:tmpl w:val="36DE720C"/>
    <w:lvl w:ilvl="0">
      <w:start w:val="16"/>
      <w:numFmt w:val="decimal"/>
      <w:pStyle w:val="FootnoteText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726DC"/>
    <w:multiLevelType w:val="hybridMultilevel"/>
    <w:tmpl w:val="3B06C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B5508"/>
    <w:multiLevelType w:val="hybridMultilevel"/>
    <w:tmpl w:val="AA505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816C4E"/>
    <w:multiLevelType w:val="singleLevel"/>
    <w:tmpl w:val="DB4699E2"/>
    <w:lvl w:ilvl="0">
      <w:start w:val="1"/>
      <w:numFmt w:val="decimal"/>
      <w:pStyle w:val="Textbodu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noPunctuationKerning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EE1BAE"/>
    <w:rsid w:val="00000F3B"/>
    <w:rsid w:val="000014BF"/>
    <w:rsid w:val="00001F85"/>
    <w:rsid w:val="00002FB8"/>
    <w:rsid w:val="000030AE"/>
    <w:rsid w:val="00003164"/>
    <w:rsid w:val="000038F8"/>
    <w:rsid w:val="00003FCD"/>
    <w:rsid w:val="000043D4"/>
    <w:rsid w:val="000047FC"/>
    <w:rsid w:val="000048EA"/>
    <w:rsid w:val="0000497D"/>
    <w:rsid w:val="000051AA"/>
    <w:rsid w:val="000051CC"/>
    <w:rsid w:val="00005543"/>
    <w:rsid w:val="000062E4"/>
    <w:rsid w:val="00006640"/>
    <w:rsid w:val="00007B3A"/>
    <w:rsid w:val="000104FC"/>
    <w:rsid w:val="00011054"/>
    <w:rsid w:val="00011147"/>
    <w:rsid w:val="000115DE"/>
    <w:rsid w:val="00011D56"/>
    <w:rsid w:val="000123D3"/>
    <w:rsid w:val="00012572"/>
    <w:rsid w:val="0001270A"/>
    <w:rsid w:val="00012859"/>
    <w:rsid w:val="00012861"/>
    <w:rsid w:val="000139AD"/>
    <w:rsid w:val="00013D54"/>
    <w:rsid w:val="000141A6"/>
    <w:rsid w:val="000146C4"/>
    <w:rsid w:val="00014F81"/>
    <w:rsid w:val="000150F5"/>
    <w:rsid w:val="00015504"/>
    <w:rsid w:val="0001585B"/>
    <w:rsid w:val="00015B5A"/>
    <w:rsid w:val="0001612D"/>
    <w:rsid w:val="00016661"/>
    <w:rsid w:val="00016EB8"/>
    <w:rsid w:val="00017786"/>
    <w:rsid w:val="000177CD"/>
    <w:rsid w:val="00017C5B"/>
    <w:rsid w:val="0002039C"/>
    <w:rsid w:val="00020725"/>
    <w:rsid w:val="00020AFD"/>
    <w:rsid w:val="00020F6E"/>
    <w:rsid w:val="000211DD"/>
    <w:rsid w:val="00021DB4"/>
    <w:rsid w:val="000232A7"/>
    <w:rsid w:val="000238E5"/>
    <w:rsid w:val="00023AAE"/>
    <w:rsid w:val="00023B67"/>
    <w:rsid w:val="00023CA4"/>
    <w:rsid w:val="00024042"/>
    <w:rsid w:val="00024418"/>
    <w:rsid w:val="00024694"/>
    <w:rsid w:val="00024BC0"/>
    <w:rsid w:val="00024CE6"/>
    <w:rsid w:val="0002509D"/>
    <w:rsid w:val="0002566C"/>
    <w:rsid w:val="000259BD"/>
    <w:rsid w:val="00025D34"/>
    <w:rsid w:val="000262FE"/>
    <w:rsid w:val="00026B8C"/>
    <w:rsid w:val="00026CA2"/>
    <w:rsid w:val="00026DFB"/>
    <w:rsid w:val="000274E5"/>
    <w:rsid w:val="000276B9"/>
    <w:rsid w:val="00027844"/>
    <w:rsid w:val="000302F2"/>
    <w:rsid w:val="000305A6"/>
    <w:rsid w:val="00030A2B"/>
    <w:rsid w:val="00030B0A"/>
    <w:rsid w:val="00030E0C"/>
    <w:rsid w:val="0003159F"/>
    <w:rsid w:val="00031AE5"/>
    <w:rsid w:val="00031FAA"/>
    <w:rsid w:val="0003228D"/>
    <w:rsid w:val="00032CAE"/>
    <w:rsid w:val="00032E2C"/>
    <w:rsid w:val="000339DD"/>
    <w:rsid w:val="00033EC5"/>
    <w:rsid w:val="000341BE"/>
    <w:rsid w:val="00034808"/>
    <w:rsid w:val="000356E7"/>
    <w:rsid w:val="00036047"/>
    <w:rsid w:val="00036162"/>
    <w:rsid w:val="00036376"/>
    <w:rsid w:val="00036CE8"/>
    <w:rsid w:val="00036F1D"/>
    <w:rsid w:val="000378F4"/>
    <w:rsid w:val="00037E09"/>
    <w:rsid w:val="0004033E"/>
    <w:rsid w:val="00040609"/>
    <w:rsid w:val="00040E57"/>
    <w:rsid w:val="000413DC"/>
    <w:rsid w:val="0004156C"/>
    <w:rsid w:val="000422EB"/>
    <w:rsid w:val="000423EF"/>
    <w:rsid w:val="000428FB"/>
    <w:rsid w:val="00042A29"/>
    <w:rsid w:val="00043851"/>
    <w:rsid w:val="0004387B"/>
    <w:rsid w:val="00043ACE"/>
    <w:rsid w:val="00043F8B"/>
    <w:rsid w:val="0004419A"/>
    <w:rsid w:val="00044284"/>
    <w:rsid w:val="000448AC"/>
    <w:rsid w:val="00044A78"/>
    <w:rsid w:val="00044E4D"/>
    <w:rsid w:val="00044E7C"/>
    <w:rsid w:val="000450A0"/>
    <w:rsid w:val="00045192"/>
    <w:rsid w:val="000452D1"/>
    <w:rsid w:val="00046192"/>
    <w:rsid w:val="00046A5B"/>
    <w:rsid w:val="00046C10"/>
    <w:rsid w:val="00047552"/>
    <w:rsid w:val="000475EE"/>
    <w:rsid w:val="000477A3"/>
    <w:rsid w:val="00050261"/>
    <w:rsid w:val="00050DFF"/>
    <w:rsid w:val="00051136"/>
    <w:rsid w:val="0005132E"/>
    <w:rsid w:val="00051506"/>
    <w:rsid w:val="00051520"/>
    <w:rsid w:val="00051A36"/>
    <w:rsid w:val="00052086"/>
    <w:rsid w:val="00052C67"/>
    <w:rsid w:val="00052D05"/>
    <w:rsid w:val="00052F9C"/>
    <w:rsid w:val="00053076"/>
    <w:rsid w:val="000530E7"/>
    <w:rsid w:val="000535F7"/>
    <w:rsid w:val="00053DFD"/>
    <w:rsid w:val="000540A2"/>
    <w:rsid w:val="00054299"/>
    <w:rsid w:val="00054930"/>
    <w:rsid w:val="00055109"/>
    <w:rsid w:val="000558FA"/>
    <w:rsid w:val="00055F63"/>
    <w:rsid w:val="000562DB"/>
    <w:rsid w:val="00056886"/>
    <w:rsid w:val="000569E2"/>
    <w:rsid w:val="00056D5D"/>
    <w:rsid w:val="00057766"/>
    <w:rsid w:val="00057F51"/>
    <w:rsid w:val="000601A3"/>
    <w:rsid w:val="00060BEE"/>
    <w:rsid w:val="00061172"/>
    <w:rsid w:val="000617D1"/>
    <w:rsid w:val="0006227B"/>
    <w:rsid w:val="00062E63"/>
    <w:rsid w:val="00063066"/>
    <w:rsid w:val="00063ACF"/>
    <w:rsid w:val="00063E1A"/>
    <w:rsid w:val="00063F9C"/>
    <w:rsid w:val="0006493F"/>
    <w:rsid w:val="00064FFF"/>
    <w:rsid w:val="00065A0C"/>
    <w:rsid w:val="00066A3A"/>
    <w:rsid w:val="00066AC1"/>
    <w:rsid w:val="00066BE7"/>
    <w:rsid w:val="00067385"/>
    <w:rsid w:val="000675D4"/>
    <w:rsid w:val="00070011"/>
    <w:rsid w:val="00070CE9"/>
    <w:rsid w:val="000714CE"/>
    <w:rsid w:val="0007198A"/>
    <w:rsid w:val="00072FDA"/>
    <w:rsid w:val="00073566"/>
    <w:rsid w:val="0007376C"/>
    <w:rsid w:val="00074C1A"/>
    <w:rsid w:val="00074CCC"/>
    <w:rsid w:val="000751D5"/>
    <w:rsid w:val="000758D1"/>
    <w:rsid w:val="00075DA2"/>
    <w:rsid w:val="0007613A"/>
    <w:rsid w:val="0007627A"/>
    <w:rsid w:val="00076343"/>
    <w:rsid w:val="000765C0"/>
    <w:rsid w:val="000765F1"/>
    <w:rsid w:val="000775CA"/>
    <w:rsid w:val="0007789E"/>
    <w:rsid w:val="00077A75"/>
    <w:rsid w:val="00077B2F"/>
    <w:rsid w:val="00077C35"/>
    <w:rsid w:val="000800EC"/>
    <w:rsid w:val="00080168"/>
    <w:rsid w:val="00080725"/>
    <w:rsid w:val="00080ED9"/>
    <w:rsid w:val="0008109B"/>
    <w:rsid w:val="00081358"/>
    <w:rsid w:val="0008139E"/>
    <w:rsid w:val="00081B51"/>
    <w:rsid w:val="00081B96"/>
    <w:rsid w:val="000820E0"/>
    <w:rsid w:val="000822FA"/>
    <w:rsid w:val="00082727"/>
    <w:rsid w:val="00082A6A"/>
    <w:rsid w:val="00082CE9"/>
    <w:rsid w:val="00082D45"/>
    <w:rsid w:val="000834FA"/>
    <w:rsid w:val="000837E0"/>
    <w:rsid w:val="00083C9B"/>
    <w:rsid w:val="00083F33"/>
    <w:rsid w:val="0008416A"/>
    <w:rsid w:val="00084611"/>
    <w:rsid w:val="000849BD"/>
    <w:rsid w:val="00084D7F"/>
    <w:rsid w:val="0008534B"/>
    <w:rsid w:val="00085421"/>
    <w:rsid w:val="000859EC"/>
    <w:rsid w:val="000868BA"/>
    <w:rsid w:val="00086B28"/>
    <w:rsid w:val="000879B5"/>
    <w:rsid w:val="00090038"/>
    <w:rsid w:val="0009011B"/>
    <w:rsid w:val="0009070E"/>
    <w:rsid w:val="000917E8"/>
    <w:rsid w:val="00091DC1"/>
    <w:rsid w:val="00091E6F"/>
    <w:rsid w:val="000920ED"/>
    <w:rsid w:val="000931D7"/>
    <w:rsid w:val="00093409"/>
    <w:rsid w:val="00093FDC"/>
    <w:rsid w:val="00094A00"/>
    <w:rsid w:val="00095053"/>
    <w:rsid w:val="00095BCD"/>
    <w:rsid w:val="00096715"/>
    <w:rsid w:val="000969BB"/>
    <w:rsid w:val="000969CD"/>
    <w:rsid w:val="000971E9"/>
    <w:rsid w:val="000974D9"/>
    <w:rsid w:val="000978E8"/>
    <w:rsid w:val="00097D61"/>
    <w:rsid w:val="000A10BB"/>
    <w:rsid w:val="000A12EF"/>
    <w:rsid w:val="000A1614"/>
    <w:rsid w:val="000A1EFD"/>
    <w:rsid w:val="000A21BB"/>
    <w:rsid w:val="000A25B2"/>
    <w:rsid w:val="000A29E5"/>
    <w:rsid w:val="000A33EA"/>
    <w:rsid w:val="000A3A16"/>
    <w:rsid w:val="000A4522"/>
    <w:rsid w:val="000A4E8D"/>
    <w:rsid w:val="000A503D"/>
    <w:rsid w:val="000A5345"/>
    <w:rsid w:val="000A5434"/>
    <w:rsid w:val="000A54D6"/>
    <w:rsid w:val="000A57F1"/>
    <w:rsid w:val="000A59A7"/>
    <w:rsid w:val="000A671C"/>
    <w:rsid w:val="000A6738"/>
    <w:rsid w:val="000A6FBF"/>
    <w:rsid w:val="000A742C"/>
    <w:rsid w:val="000A7D0E"/>
    <w:rsid w:val="000A7FBE"/>
    <w:rsid w:val="000B0A6D"/>
    <w:rsid w:val="000B0BF5"/>
    <w:rsid w:val="000B0EED"/>
    <w:rsid w:val="000B1B7B"/>
    <w:rsid w:val="000B1DE4"/>
    <w:rsid w:val="000B247F"/>
    <w:rsid w:val="000B2528"/>
    <w:rsid w:val="000B257D"/>
    <w:rsid w:val="000B263A"/>
    <w:rsid w:val="000B2663"/>
    <w:rsid w:val="000B2946"/>
    <w:rsid w:val="000B3AFE"/>
    <w:rsid w:val="000B41EC"/>
    <w:rsid w:val="000B43CB"/>
    <w:rsid w:val="000B4437"/>
    <w:rsid w:val="000B4517"/>
    <w:rsid w:val="000B4593"/>
    <w:rsid w:val="000B4AF7"/>
    <w:rsid w:val="000B4E6F"/>
    <w:rsid w:val="000B520B"/>
    <w:rsid w:val="000B55E4"/>
    <w:rsid w:val="000B677B"/>
    <w:rsid w:val="000B68E2"/>
    <w:rsid w:val="000B6ED0"/>
    <w:rsid w:val="000B7292"/>
    <w:rsid w:val="000B73B1"/>
    <w:rsid w:val="000B7882"/>
    <w:rsid w:val="000B78DA"/>
    <w:rsid w:val="000B7AD0"/>
    <w:rsid w:val="000B7FF3"/>
    <w:rsid w:val="000C01A3"/>
    <w:rsid w:val="000C0810"/>
    <w:rsid w:val="000C0CBA"/>
    <w:rsid w:val="000C13AE"/>
    <w:rsid w:val="000C169D"/>
    <w:rsid w:val="000C22BF"/>
    <w:rsid w:val="000C2944"/>
    <w:rsid w:val="000C3382"/>
    <w:rsid w:val="000C365D"/>
    <w:rsid w:val="000C398C"/>
    <w:rsid w:val="000C4175"/>
    <w:rsid w:val="000C5198"/>
    <w:rsid w:val="000C5A69"/>
    <w:rsid w:val="000C5EFB"/>
    <w:rsid w:val="000C6521"/>
    <w:rsid w:val="000C6948"/>
    <w:rsid w:val="000C6F4D"/>
    <w:rsid w:val="000C6FBD"/>
    <w:rsid w:val="000C706A"/>
    <w:rsid w:val="000C708D"/>
    <w:rsid w:val="000C760C"/>
    <w:rsid w:val="000C7D2F"/>
    <w:rsid w:val="000C7D30"/>
    <w:rsid w:val="000C7EC6"/>
    <w:rsid w:val="000D0FE4"/>
    <w:rsid w:val="000D1720"/>
    <w:rsid w:val="000D1AAA"/>
    <w:rsid w:val="000D1CED"/>
    <w:rsid w:val="000D2096"/>
    <w:rsid w:val="000D2750"/>
    <w:rsid w:val="000D280F"/>
    <w:rsid w:val="000D2940"/>
    <w:rsid w:val="000D3285"/>
    <w:rsid w:val="000D3451"/>
    <w:rsid w:val="000D35ED"/>
    <w:rsid w:val="000D374D"/>
    <w:rsid w:val="000D41B8"/>
    <w:rsid w:val="000D4B24"/>
    <w:rsid w:val="000D4DF9"/>
    <w:rsid w:val="000D50AD"/>
    <w:rsid w:val="000D5A66"/>
    <w:rsid w:val="000D6425"/>
    <w:rsid w:val="000D6B62"/>
    <w:rsid w:val="000D6DB7"/>
    <w:rsid w:val="000D6F74"/>
    <w:rsid w:val="000D716C"/>
    <w:rsid w:val="000E0150"/>
    <w:rsid w:val="000E046A"/>
    <w:rsid w:val="000E0BA9"/>
    <w:rsid w:val="000E1750"/>
    <w:rsid w:val="000E1930"/>
    <w:rsid w:val="000E1F97"/>
    <w:rsid w:val="000E2178"/>
    <w:rsid w:val="000E2354"/>
    <w:rsid w:val="000E2929"/>
    <w:rsid w:val="000E2948"/>
    <w:rsid w:val="000E309B"/>
    <w:rsid w:val="000E34BC"/>
    <w:rsid w:val="000E42D4"/>
    <w:rsid w:val="000E43E0"/>
    <w:rsid w:val="000E476C"/>
    <w:rsid w:val="000E4B3E"/>
    <w:rsid w:val="000E53A9"/>
    <w:rsid w:val="000E5A67"/>
    <w:rsid w:val="000E5FA5"/>
    <w:rsid w:val="000E5FCB"/>
    <w:rsid w:val="000E6AB5"/>
    <w:rsid w:val="000E6ECC"/>
    <w:rsid w:val="000E7181"/>
    <w:rsid w:val="000E74BC"/>
    <w:rsid w:val="000E7C2B"/>
    <w:rsid w:val="000E7EDE"/>
    <w:rsid w:val="000F01A9"/>
    <w:rsid w:val="000F0233"/>
    <w:rsid w:val="000F069F"/>
    <w:rsid w:val="000F123F"/>
    <w:rsid w:val="000F1621"/>
    <w:rsid w:val="000F1A6A"/>
    <w:rsid w:val="000F1EE8"/>
    <w:rsid w:val="000F1F5A"/>
    <w:rsid w:val="000F24B8"/>
    <w:rsid w:val="000F25D0"/>
    <w:rsid w:val="000F26AC"/>
    <w:rsid w:val="000F28F5"/>
    <w:rsid w:val="000F3568"/>
    <w:rsid w:val="000F3815"/>
    <w:rsid w:val="000F39EF"/>
    <w:rsid w:val="000F4474"/>
    <w:rsid w:val="000F45A0"/>
    <w:rsid w:val="000F45F2"/>
    <w:rsid w:val="000F4C43"/>
    <w:rsid w:val="000F4CB1"/>
    <w:rsid w:val="000F5287"/>
    <w:rsid w:val="000F5503"/>
    <w:rsid w:val="000F59D8"/>
    <w:rsid w:val="000F6495"/>
    <w:rsid w:val="000F6D7A"/>
    <w:rsid w:val="000F7443"/>
    <w:rsid w:val="000F769B"/>
    <w:rsid w:val="000F7E1B"/>
    <w:rsid w:val="001001F1"/>
    <w:rsid w:val="0010079C"/>
    <w:rsid w:val="00100FEF"/>
    <w:rsid w:val="001021D6"/>
    <w:rsid w:val="0010273C"/>
    <w:rsid w:val="00102FA7"/>
    <w:rsid w:val="00103301"/>
    <w:rsid w:val="001039A5"/>
    <w:rsid w:val="00104146"/>
    <w:rsid w:val="001065F5"/>
    <w:rsid w:val="00106C45"/>
    <w:rsid w:val="00106C5E"/>
    <w:rsid w:val="001074BA"/>
    <w:rsid w:val="00107653"/>
    <w:rsid w:val="00107E72"/>
    <w:rsid w:val="001102FF"/>
    <w:rsid w:val="0011035E"/>
    <w:rsid w:val="001103FF"/>
    <w:rsid w:val="00110721"/>
    <w:rsid w:val="00110817"/>
    <w:rsid w:val="00110BE1"/>
    <w:rsid w:val="00111D71"/>
    <w:rsid w:val="00111D8B"/>
    <w:rsid w:val="00112227"/>
    <w:rsid w:val="0011334E"/>
    <w:rsid w:val="001133D3"/>
    <w:rsid w:val="001134AE"/>
    <w:rsid w:val="001135EA"/>
    <w:rsid w:val="001139A2"/>
    <w:rsid w:val="00113A56"/>
    <w:rsid w:val="00113BFB"/>
    <w:rsid w:val="00114101"/>
    <w:rsid w:val="00114436"/>
    <w:rsid w:val="0011447A"/>
    <w:rsid w:val="0011448D"/>
    <w:rsid w:val="00115003"/>
    <w:rsid w:val="00115232"/>
    <w:rsid w:val="00115858"/>
    <w:rsid w:val="00116AAC"/>
    <w:rsid w:val="00116E20"/>
    <w:rsid w:val="00117513"/>
    <w:rsid w:val="001175EF"/>
    <w:rsid w:val="00117729"/>
    <w:rsid w:val="00120751"/>
    <w:rsid w:val="001207F0"/>
    <w:rsid w:val="001208EE"/>
    <w:rsid w:val="00120EA0"/>
    <w:rsid w:val="00120FE5"/>
    <w:rsid w:val="00121894"/>
    <w:rsid w:val="0012207D"/>
    <w:rsid w:val="00122E7D"/>
    <w:rsid w:val="00122F8F"/>
    <w:rsid w:val="001242BA"/>
    <w:rsid w:val="0012474E"/>
    <w:rsid w:val="00124915"/>
    <w:rsid w:val="00124D38"/>
    <w:rsid w:val="00125E41"/>
    <w:rsid w:val="00126D64"/>
    <w:rsid w:val="00126F06"/>
    <w:rsid w:val="001273D5"/>
    <w:rsid w:val="00127BE3"/>
    <w:rsid w:val="001304C8"/>
    <w:rsid w:val="00130815"/>
    <w:rsid w:val="00131329"/>
    <w:rsid w:val="001315DB"/>
    <w:rsid w:val="00132B0F"/>
    <w:rsid w:val="00132BF5"/>
    <w:rsid w:val="00132FFA"/>
    <w:rsid w:val="00133021"/>
    <w:rsid w:val="00133607"/>
    <w:rsid w:val="00133CD1"/>
    <w:rsid w:val="00134DB0"/>
    <w:rsid w:val="00135605"/>
    <w:rsid w:val="00135C02"/>
    <w:rsid w:val="00135E28"/>
    <w:rsid w:val="00136200"/>
    <w:rsid w:val="001371F6"/>
    <w:rsid w:val="00137517"/>
    <w:rsid w:val="00137DEB"/>
    <w:rsid w:val="001407CE"/>
    <w:rsid w:val="001412B4"/>
    <w:rsid w:val="00141447"/>
    <w:rsid w:val="00141C41"/>
    <w:rsid w:val="00141DD5"/>
    <w:rsid w:val="00142445"/>
    <w:rsid w:val="001424E1"/>
    <w:rsid w:val="00142F79"/>
    <w:rsid w:val="001434F4"/>
    <w:rsid w:val="00143A6F"/>
    <w:rsid w:val="00143F1E"/>
    <w:rsid w:val="001447A2"/>
    <w:rsid w:val="001449EE"/>
    <w:rsid w:val="00144AA5"/>
    <w:rsid w:val="001452E7"/>
    <w:rsid w:val="00145736"/>
    <w:rsid w:val="00146460"/>
    <w:rsid w:val="00146A6C"/>
    <w:rsid w:val="00147435"/>
    <w:rsid w:val="00147DDB"/>
    <w:rsid w:val="00147F68"/>
    <w:rsid w:val="00150100"/>
    <w:rsid w:val="0015013E"/>
    <w:rsid w:val="00150243"/>
    <w:rsid w:val="00150A2C"/>
    <w:rsid w:val="00150BE3"/>
    <w:rsid w:val="00150BF3"/>
    <w:rsid w:val="00150F27"/>
    <w:rsid w:val="001511B4"/>
    <w:rsid w:val="00151B8F"/>
    <w:rsid w:val="001526EE"/>
    <w:rsid w:val="00153037"/>
    <w:rsid w:val="00153340"/>
    <w:rsid w:val="0015381A"/>
    <w:rsid w:val="00153955"/>
    <w:rsid w:val="00153A1E"/>
    <w:rsid w:val="00154AB8"/>
    <w:rsid w:val="001552B2"/>
    <w:rsid w:val="0015659C"/>
    <w:rsid w:val="001568DE"/>
    <w:rsid w:val="00156E72"/>
    <w:rsid w:val="00156E9F"/>
    <w:rsid w:val="00157429"/>
    <w:rsid w:val="001577E7"/>
    <w:rsid w:val="00160229"/>
    <w:rsid w:val="001607E4"/>
    <w:rsid w:val="00160853"/>
    <w:rsid w:val="00160939"/>
    <w:rsid w:val="00160DAD"/>
    <w:rsid w:val="00160E82"/>
    <w:rsid w:val="0016114E"/>
    <w:rsid w:val="00161810"/>
    <w:rsid w:val="00161E78"/>
    <w:rsid w:val="00162023"/>
    <w:rsid w:val="00162031"/>
    <w:rsid w:val="00162CBE"/>
    <w:rsid w:val="00162D62"/>
    <w:rsid w:val="00163352"/>
    <w:rsid w:val="0016357E"/>
    <w:rsid w:val="00163C40"/>
    <w:rsid w:val="00163DAB"/>
    <w:rsid w:val="0016453A"/>
    <w:rsid w:val="00165718"/>
    <w:rsid w:val="00165858"/>
    <w:rsid w:val="00165A13"/>
    <w:rsid w:val="00165AF8"/>
    <w:rsid w:val="00165C3C"/>
    <w:rsid w:val="00166333"/>
    <w:rsid w:val="0016634E"/>
    <w:rsid w:val="00166538"/>
    <w:rsid w:val="001666B6"/>
    <w:rsid w:val="00166896"/>
    <w:rsid w:val="00167271"/>
    <w:rsid w:val="00167EFA"/>
    <w:rsid w:val="00170110"/>
    <w:rsid w:val="00170599"/>
    <w:rsid w:val="00171151"/>
    <w:rsid w:val="0017118E"/>
    <w:rsid w:val="00171321"/>
    <w:rsid w:val="001714C2"/>
    <w:rsid w:val="00171AD1"/>
    <w:rsid w:val="00171BDC"/>
    <w:rsid w:val="00171D9C"/>
    <w:rsid w:val="001721F1"/>
    <w:rsid w:val="00172386"/>
    <w:rsid w:val="0017247E"/>
    <w:rsid w:val="001727E2"/>
    <w:rsid w:val="00172960"/>
    <w:rsid w:val="00172ABA"/>
    <w:rsid w:val="00173581"/>
    <w:rsid w:val="001738E3"/>
    <w:rsid w:val="00173BF1"/>
    <w:rsid w:val="00174078"/>
    <w:rsid w:val="001743C8"/>
    <w:rsid w:val="00174456"/>
    <w:rsid w:val="0017447B"/>
    <w:rsid w:val="00174B01"/>
    <w:rsid w:val="001751D1"/>
    <w:rsid w:val="00175C5C"/>
    <w:rsid w:val="00175CC4"/>
    <w:rsid w:val="00176144"/>
    <w:rsid w:val="00176339"/>
    <w:rsid w:val="00176964"/>
    <w:rsid w:val="00176B2C"/>
    <w:rsid w:val="00176B58"/>
    <w:rsid w:val="00177D6E"/>
    <w:rsid w:val="00180088"/>
    <w:rsid w:val="00180AB8"/>
    <w:rsid w:val="00182C00"/>
    <w:rsid w:val="001838CF"/>
    <w:rsid w:val="00183A19"/>
    <w:rsid w:val="00183D8F"/>
    <w:rsid w:val="00184107"/>
    <w:rsid w:val="001844B6"/>
    <w:rsid w:val="00185157"/>
    <w:rsid w:val="001856E8"/>
    <w:rsid w:val="00185775"/>
    <w:rsid w:val="00185C13"/>
    <w:rsid w:val="00185CEC"/>
    <w:rsid w:val="00185F3C"/>
    <w:rsid w:val="00186786"/>
    <w:rsid w:val="00186851"/>
    <w:rsid w:val="00186870"/>
    <w:rsid w:val="00186B5E"/>
    <w:rsid w:val="0018761C"/>
    <w:rsid w:val="00187FD4"/>
    <w:rsid w:val="0019012F"/>
    <w:rsid w:val="001901E9"/>
    <w:rsid w:val="0019024B"/>
    <w:rsid w:val="00190CE1"/>
    <w:rsid w:val="00190E9E"/>
    <w:rsid w:val="00191A95"/>
    <w:rsid w:val="00192002"/>
    <w:rsid w:val="00192A33"/>
    <w:rsid w:val="00193609"/>
    <w:rsid w:val="00193754"/>
    <w:rsid w:val="00193872"/>
    <w:rsid w:val="00193F05"/>
    <w:rsid w:val="00194268"/>
    <w:rsid w:val="00194321"/>
    <w:rsid w:val="00194371"/>
    <w:rsid w:val="00194AC1"/>
    <w:rsid w:val="00194FEF"/>
    <w:rsid w:val="001963FC"/>
    <w:rsid w:val="00196C18"/>
    <w:rsid w:val="00196CAD"/>
    <w:rsid w:val="00197177"/>
    <w:rsid w:val="00197875"/>
    <w:rsid w:val="001978CC"/>
    <w:rsid w:val="00197C8D"/>
    <w:rsid w:val="001A05B3"/>
    <w:rsid w:val="001A07F4"/>
    <w:rsid w:val="001A0B2E"/>
    <w:rsid w:val="001A0EF4"/>
    <w:rsid w:val="001A0F72"/>
    <w:rsid w:val="001A1415"/>
    <w:rsid w:val="001A161C"/>
    <w:rsid w:val="001A1774"/>
    <w:rsid w:val="001A1CC7"/>
    <w:rsid w:val="001A20DD"/>
    <w:rsid w:val="001A2BFC"/>
    <w:rsid w:val="001A30B3"/>
    <w:rsid w:val="001A3CA7"/>
    <w:rsid w:val="001A3DD6"/>
    <w:rsid w:val="001A4792"/>
    <w:rsid w:val="001A4933"/>
    <w:rsid w:val="001A516C"/>
    <w:rsid w:val="001A5814"/>
    <w:rsid w:val="001A5D0C"/>
    <w:rsid w:val="001A6118"/>
    <w:rsid w:val="001A64F9"/>
    <w:rsid w:val="001A687B"/>
    <w:rsid w:val="001A6BE3"/>
    <w:rsid w:val="001A6C58"/>
    <w:rsid w:val="001A6F35"/>
    <w:rsid w:val="001A7222"/>
    <w:rsid w:val="001A74A6"/>
    <w:rsid w:val="001A74B8"/>
    <w:rsid w:val="001A7C5B"/>
    <w:rsid w:val="001A7E2A"/>
    <w:rsid w:val="001B042A"/>
    <w:rsid w:val="001B0728"/>
    <w:rsid w:val="001B0BA5"/>
    <w:rsid w:val="001B19F2"/>
    <w:rsid w:val="001B1BDE"/>
    <w:rsid w:val="001B1D3D"/>
    <w:rsid w:val="001B2977"/>
    <w:rsid w:val="001B29FC"/>
    <w:rsid w:val="001B2BE0"/>
    <w:rsid w:val="001B3AB2"/>
    <w:rsid w:val="001B3D39"/>
    <w:rsid w:val="001B48A7"/>
    <w:rsid w:val="001B5316"/>
    <w:rsid w:val="001B5389"/>
    <w:rsid w:val="001B5AE6"/>
    <w:rsid w:val="001B5DEA"/>
    <w:rsid w:val="001B6333"/>
    <w:rsid w:val="001B7846"/>
    <w:rsid w:val="001B7B2D"/>
    <w:rsid w:val="001B7DAD"/>
    <w:rsid w:val="001C08A8"/>
    <w:rsid w:val="001C0A23"/>
    <w:rsid w:val="001C1E2E"/>
    <w:rsid w:val="001C2154"/>
    <w:rsid w:val="001C26C5"/>
    <w:rsid w:val="001C2CA2"/>
    <w:rsid w:val="001C39B5"/>
    <w:rsid w:val="001C3BAA"/>
    <w:rsid w:val="001C3CE0"/>
    <w:rsid w:val="001C3E99"/>
    <w:rsid w:val="001C4565"/>
    <w:rsid w:val="001C50DD"/>
    <w:rsid w:val="001C57DD"/>
    <w:rsid w:val="001C58E9"/>
    <w:rsid w:val="001C5DBB"/>
    <w:rsid w:val="001C6B8C"/>
    <w:rsid w:val="001C6EA8"/>
    <w:rsid w:val="001C7087"/>
    <w:rsid w:val="001C7361"/>
    <w:rsid w:val="001D0245"/>
    <w:rsid w:val="001D03C3"/>
    <w:rsid w:val="001D03D0"/>
    <w:rsid w:val="001D0454"/>
    <w:rsid w:val="001D0B4F"/>
    <w:rsid w:val="001D0CA9"/>
    <w:rsid w:val="001D0CD4"/>
    <w:rsid w:val="001D1239"/>
    <w:rsid w:val="001D183E"/>
    <w:rsid w:val="001D1D72"/>
    <w:rsid w:val="001D1DE4"/>
    <w:rsid w:val="001D2843"/>
    <w:rsid w:val="001D2DF4"/>
    <w:rsid w:val="001D31D4"/>
    <w:rsid w:val="001D38A5"/>
    <w:rsid w:val="001D38D0"/>
    <w:rsid w:val="001D3B94"/>
    <w:rsid w:val="001D40DB"/>
    <w:rsid w:val="001D418F"/>
    <w:rsid w:val="001D43AF"/>
    <w:rsid w:val="001D4624"/>
    <w:rsid w:val="001D4A38"/>
    <w:rsid w:val="001D4B78"/>
    <w:rsid w:val="001D5732"/>
    <w:rsid w:val="001D577D"/>
    <w:rsid w:val="001D6152"/>
    <w:rsid w:val="001D68E5"/>
    <w:rsid w:val="001D7683"/>
    <w:rsid w:val="001D7839"/>
    <w:rsid w:val="001E07BC"/>
    <w:rsid w:val="001E0A6A"/>
    <w:rsid w:val="001E0FDF"/>
    <w:rsid w:val="001E118E"/>
    <w:rsid w:val="001E11C0"/>
    <w:rsid w:val="001E141B"/>
    <w:rsid w:val="001E1D1E"/>
    <w:rsid w:val="001E1E0D"/>
    <w:rsid w:val="001E1EDC"/>
    <w:rsid w:val="001E2F9E"/>
    <w:rsid w:val="001E36FE"/>
    <w:rsid w:val="001E37EC"/>
    <w:rsid w:val="001E3C48"/>
    <w:rsid w:val="001E3EAE"/>
    <w:rsid w:val="001E3F7E"/>
    <w:rsid w:val="001E4003"/>
    <w:rsid w:val="001E409A"/>
    <w:rsid w:val="001E4748"/>
    <w:rsid w:val="001E4B69"/>
    <w:rsid w:val="001E4BFE"/>
    <w:rsid w:val="001E5183"/>
    <w:rsid w:val="001E582E"/>
    <w:rsid w:val="001E6742"/>
    <w:rsid w:val="001E707C"/>
    <w:rsid w:val="001E7467"/>
    <w:rsid w:val="001E7EE8"/>
    <w:rsid w:val="001F026F"/>
    <w:rsid w:val="001F1274"/>
    <w:rsid w:val="001F1472"/>
    <w:rsid w:val="001F152C"/>
    <w:rsid w:val="001F2EE1"/>
    <w:rsid w:val="001F3026"/>
    <w:rsid w:val="001F341A"/>
    <w:rsid w:val="001F3FAB"/>
    <w:rsid w:val="001F51A9"/>
    <w:rsid w:val="001F5A46"/>
    <w:rsid w:val="001F5DE2"/>
    <w:rsid w:val="001F652E"/>
    <w:rsid w:val="001F66DA"/>
    <w:rsid w:val="001F7085"/>
    <w:rsid w:val="001F72F7"/>
    <w:rsid w:val="001F77BA"/>
    <w:rsid w:val="002002C2"/>
    <w:rsid w:val="00200C9F"/>
    <w:rsid w:val="002012EB"/>
    <w:rsid w:val="002014A3"/>
    <w:rsid w:val="0020188A"/>
    <w:rsid w:val="00201A5E"/>
    <w:rsid w:val="00201B18"/>
    <w:rsid w:val="00202F4F"/>
    <w:rsid w:val="0020335B"/>
    <w:rsid w:val="002038A4"/>
    <w:rsid w:val="00204175"/>
    <w:rsid w:val="00204627"/>
    <w:rsid w:val="00204854"/>
    <w:rsid w:val="002049B8"/>
    <w:rsid w:val="00204E85"/>
    <w:rsid w:val="00206928"/>
    <w:rsid w:val="00206DB0"/>
    <w:rsid w:val="00206DFD"/>
    <w:rsid w:val="002076FE"/>
    <w:rsid w:val="00207D96"/>
    <w:rsid w:val="00210DC2"/>
    <w:rsid w:val="00210EB3"/>
    <w:rsid w:val="00211580"/>
    <w:rsid w:val="002118CC"/>
    <w:rsid w:val="00211F1A"/>
    <w:rsid w:val="00212001"/>
    <w:rsid w:val="002126EE"/>
    <w:rsid w:val="0021279D"/>
    <w:rsid w:val="00212AE4"/>
    <w:rsid w:val="00213027"/>
    <w:rsid w:val="002139BD"/>
    <w:rsid w:val="002139CD"/>
    <w:rsid w:val="00214123"/>
    <w:rsid w:val="002148EC"/>
    <w:rsid w:val="00215B5B"/>
    <w:rsid w:val="00215DA1"/>
    <w:rsid w:val="0021619E"/>
    <w:rsid w:val="002161FE"/>
    <w:rsid w:val="00217B55"/>
    <w:rsid w:val="00217BBD"/>
    <w:rsid w:val="00220044"/>
    <w:rsid w:val="002201EC"/>
    <w:rsid w:val="00220947"/>
    <w:rsid w:val="00220AC5"/>
    <w:rsid w:val="00220EFF"/>
    <w:rsid w:val="002214A8"/>
    <w:rsid w:val="002220B8"/>
    <w:rsid w:val="00222F81"/>
    <w:rsid w:val="00223161"/>
    <w:rsid w:val="002233A8"/>
    <w:rsid w:val="0022350A"/>
    <w:rsid w:val="0022402F"/>
    <w:rsid w:val="00224095"/>
    <w:rsid w:val="002254BE"/>
    <w:rsid w:val="00225B66"/>
    <w:rsid w:val="002265A8"/>
    <w:rsid w:val="002267C1"/>
    <w:rsid w:val="002272C1"/>
    <w:rsid w:val="00227694"/>
    <w:rsid w:val="002279FE"/>
    <w:rsid w:val="00227DC8"/>
    <w:rsid w:val="0023027A"/>
    <w:rsid w:val="00231752"/>
    <w:rsid w:val="0023195C"/>
    <w:rsid w:val="0023205F"/>
    <w:rsid w:val="00232108"/>
    <w:rsid w:val="002322EB"/>
    <w:rsid w:val="002324C7"/>
    <w:rsid w:val="00232580"/>
    <w:rsid w:val="002329D3"/>
    <w:rsid w:val="00232B0D"/>
    <w:rsid w:val="00232BE4"/>
    <w:rsid w:val="00232D5E"/>
    <w:rsid w:val="00233575"/>
    <w:rsid w:val="00233C0A"/>
    <w:rsid w:val="00233E24"/>
    <w:rsid w:val="00233ECE"/>
    <w:rsid w:val="00234034"/>
    <w:rsid w:val="0023442C"/>
    <w:rsid w:val="00234884"/>
    <w:rsid w:val="00234D4E"/>
    <w:rsid w:val="00234D60"/>
    <w:rsid w:val="00235716"/>
    <w:rsid w:val="00235F8F"/>
    <w:rsid w:val="002363E1"/>
    <w:rsid w:val="00236C87"/>
    <w:rsid w:val="00236CAE"/>
    <w:rsid w:val="00236D9A"/>
    <w:rsid w:val="0023707A"/>
    <w:rsid w:val="00237513"/>
    <w:rsid w:val="00237754"/>
    <w:rsid w:val="0023792F"/>
    <w:rsid w:val="0024044F"/>
    <w:rsid w:val="00240569"/>
    <w:rsid w:val="002409DF"/>
    <w:rsid w:val="00240AB2"/>
    <w:rsid w:val="00240E3C"/>
    <w:rsid w:val="00241936"/>
    <w:rsid w:val="0024202C"/>
    <w:rsid w:val="00243206"/>
    <w:rsid w:val="002432FA"/>
    <w:rsid w:val="00244D40"/>
    <w:rsid w:val="00244FF1"/>
    <w:rsid w:val="00245799"/>
    <w:rsid w:val="00246510"/>
    <w:rsid w:val="00246DBD"/>
    <w:rsid w:val="00246E79"/>
    <w:rsid w:val="0024769D"/>
    <w:rsid w:val="00247823"/>
    <w:rsid w:val="00247C91"/>
    <w:rsid w:val="00247DDD"/>
    <w:rsid w:val="00250047"/>
    <w:rsid w:val="00250C98"/>
    <w:rsid w:val="00251A2D"/>
    <w:rsid w:val="00253261"/>
    <w:rsid w:val="002536C8"/>
    <w:rsid w:val="00253EA2"/>
    <w:rsid w:val="002541F2"/>
    <w:rsid w:val="00255171"/>
    <w:rsid w:val="002551AE"/>
    <w:rsid w:val="00255B52"/>
    <w:rsid w:val="002562BF"/>
    <w:rsid w:val="002564B3"/>
    <w:rsid w:val="002569B0"/>
    <w:rsid w:val="00256BE6"/>
    <w:rsid w:val="002570F6"/>
    <w:rsid w:val="002573A2"/>
    <w:rsid w:val="00257677"/>
    <w:rsid w:val="00257F9E"/>
    <w:rsid w:val="002603A1"/>
    <w:rsid w:val="00260A3A"/>
    <w:rsid w:val="00260B7A"/>
    <w:rsid w:val="0026136E"/>
    <w:rsid w:val="00261435"/>
    <w:rsid w:val="00261900"/>
    <w:rsid w:val="0026207E"/>
    <w:rsid w:val="00262097"/>
    <w:rsid w:val="0026235D"/>
    <w:rsid w:val="002623B6"/>
    <w:rsid w:val="0026240D"/>
    <w:rsid w:val="00262924"/>
    <w:rsid w:val="00262D9F"/>
    <w:rsid w:val="00262E78"/>
    <w:rsid w:val="0026310E"/>
    <w:rsid w:val="0026329F"/>
    <w:rsid w:val="00263321"/>
    <w:rsid w:val="002638CF"/>
    <w:rsid w:val="0026395B"/>
    <w:rsid w:val="00263A43"/>
    <w:rsid w:val="00263A54"/>
    <w:rsid w:val="00263E37"/>
    <w:rsid w:val="00264414"/>
    <w:rsid w:val="002644F1"/>
    <w:rsid w:val="00265255"/>
    <w:rsid w:val="00265CDF"/>
    <w:rsid w:val="002662D7"/>
    <w:rsid w:val="00266539"/>
    <w:rsid w:val="002666CA"/>
    <w:rsid w:val="00266A47"/>
    <w:rsid w:val="0026777D"/>
    <w:rsid w:val="0027025D"/>
    <w:rsid w:val="002709FB"/>
    <w:rsid w:val="00270FF5"/>
    <w:rsid w:val="0027105E"/>
    <w:rsid w:val="002713E2"/>
    <w:rsid w:val="00271505"/>
    <w:rsid w:val="002717F2"/>
    <w:rsid w:val="00271FBC"/>
    <w:rsid w:val="00272A96"/>
    <w:rsid w:val="00273BFE"/>
    <w:rsid w:val="00273CCD"/>
    <w:rsid w:val="00274F65"/>
    <w:rsid w:val="002751F4"/>
    <w:rsid w:val="002755AE"/>
    <w:rsid w:val="00275CE6"/>
    <w:rsid w:val="002761B3"/>
    <w:rsid w:val="002762E2"/>
    <w:rsid w:val="00276622"/>
    <w:rsid w:val="00276AAD"/>
    <w:rsid w:val="002809E4"/>
    <w:rsid w:val="00281606"/>
    <w:rsid w:val="00281E32"/>
    <w:rsid w:val="00281F40"/>
    <w:rsid w:val="0028237E"/>
    <w:rsid w:val="00283028"/>
    <w:rsid w:val="00283374"/>
    <w:rsid w:val="0028349B"/>
    <w:rsid w:val="0028356E"/>
    <w:rsid w:val="00283BFC"/>
    <w:rsid w:val="00283C22"/>
    <w:rsid w:val="00284192"/>
    <w:rsid w:val="002846DA"/>
    <w:rsid w:val="002847CE"/>
    <w:rsid w:val="00284E01"/>
    <w:rsid w:val="002854E8"/>
    <w:rsid w:val="00285965"/>
    <w:rsid w:val="00285EF2"/>
    <w:rsid w:val="00285F45"/>
    <w:rsid w:val="002862A8"/>
    <w:rsid w:val="0028698D"/>
    <w:rsid w:val="00286C6D"/>
    <w:rsid w:val="00286C7C"/>
    <w:rsid w:val="0028758E"/>
    <w:rsid w:val="00287AB0"/>
    <w:rsid w:val="00287FB8"/>
    <w:rsid w:val="0029014E"/>
    <w:rsid w:val="0029078F"/>
    <w:rsid w:val="00290F20"/>
    <w:rsid w:val="002914EF"/>
    <w:rsid w:val="0029161E"/>
    <w:rsid w:val="00291C2F"/>
    <w:rsid w:val="002928CB"/>
    <w:rsid w:val="0029298F"/>
    <w:rsid w:val="00293CA0"/>
    <w:rsid w:val="0029431F"/>
    <w:rsid w:val="002947CE"/>
    <w:rsid w:val="00294A01"/>
    <w:rsid w:val="00294E53"/>
    <w:rsid w:val="00294EB7"/>
    <w:rsid w:val="002960FF"/>
    <w:rsid w:val="002971C2"/>
    <w:rsid w:val="002975C8"/>
    <w:rsid w:val="002975ED"/>
    <w:rsid w:val="00297C4B"/>
    <w:rsid w:val="002A01D7"/>
    <w:rsid w:val="002A0991"/>
    <w:rsid w:val="002A0D13"/>
    <w:rsid w:val="002A0F56"/>
    <w:rsid w:val="002A11F9"/>
    <w:rsid w:val="002A1323"/>
    <w:rsid w:val="002A2293"/>
    <w:rsid w:val="002A2C8F"/>
    <w:rsid w:val="002A2D01"/>
    <w:rsid w:val="002A3451"/>
    <w:rsid w:val="002A3CD5"/>
    <w:rsid w:val="002A41CD"/>
    <w:rsid w:val="002A463E"/>
    <w:rsid w:val="002A4685"/>
    <w:rsid w:val="002A4A5B"/>
    <w:rsid w:val="002A4B8E"/>
    <w:rsid w:val="002A5145"/>
    <w:rsid w:val="002A60D0"/>
    <w:rsid w:val="002A63D7"/>
    <w:rsid w:val="002A63FE"/>
    <w:rsid w:val="002A656F"/>
    <w:rsid w:val="002A70A0"/>
    <w:rsid w:val="002A71C5"/>
    <w:rsid w:val="002A7BE1"/>
    <w:rsid w:val="002B049E"/>
    <w:rsid w:val="002B0505"/>
    <w:rsid w:val="002B0950"/>
    <w:rsid w:val="002B0B79"/>
    <w:rsid w:val="002B0C70"/>
    <w:rsid w:val="002B0C8F"/>
    <w:rsid w:val="002B0D14"/>
    <w:rsid w:val="002B0DD0"/>
    <w:rsid w:val="002B18C3"/>
    <w:rsid w:val="002B1DC6"/>
    <w:rsid w:val="002B1F24"/>
    <w:rsid w:val="002B24F4"/>
    <w:rsid w:val="002B293C"/>
    <w:rsid w:val="002B2B7C"/>
    <w:rsid w:val="002B2C3B"/>
    <w:rsid w:val="002B2D62"/>
    <w:rsid w:val="002B2FC6"/>
    <w:rsid w:val="002B38F0"/>
    <w:rsid w:val="002B3A11"/>
    <w:rsid w:val="002B464E"/>
    <w:rsid w:val="002B493C"/>
    <w:rsid w:val="002B4F84"/>
    <w:rsid w:val="002B5002"/>
    <w:rsid w:val="002B51EB"/>
    <w:rsid w:val="002B5C96"/>
    <w:rsid w:val="002B5FFF"/>
    <w:rsid w:val="002B6B64"/>
    <w:rsid w:val="002B6C1D"/>
    <w:rsid w:val="002B6C57"/>
    <w:rsid w:val="002B6D8C"/>
    <w:rsid w:val="002B783D"/>
    <w:rsid w:val="002B7F2B"/>
    <w:rsid w:val="002C06A8"/>
    <w:rsid w:val="002C09DC"/>
    <w:rsid w:val="002C0BE2"/>
    <w:rsid w:val="002C1169"/>
    <w:rsid w:val="002C175E"/>
    <w:rsid w:val="002C1CE1"/>
    <w:rsid w:val="002C1DEE"/>
    <w:rsid w:val="002C1E66"/>
    <w:rsid w:val="002C1E80"/>
    <w:rsid w:val="002C20B1"/>
    <w:rsid w:val="002C29A3"/>
    <w:rsid w:val="002C2C89"/>
    <w:rsid w:val="002C3187"/>
    <w:rsid w:val="002C3255"/>
    <w:rsid w:val="002C3BD3"/>
    <w:rsid w:val="002C47B5"/>
    <w:rsid w:val="002C47EC"/>
    <w:rsid w:val="002C4AE9"/>
    <w:rsid w:val="002C4ED2"/>
    <w:rsid w:val="002C5029"/>
    <w:rsid w:val="002C506E"/>
    <w:rsid w:val="002C5552"/>
    <w:rsid w:val="002C5662"/>
    <w:rsid w:val="002C57D4"/>
    <w:rsid w:val="002C5AF9"/>
    <w:rsid w:val="002C5B5F"/>
    <w:rsid w:val="002C5BFB"/>
    <w:rsid w:val="002C627B"/>
    <w:rsid w:val="002C7175"/>
    <w:rsid w:val="002C7289"/>
    <w:rsid w:val="002C77EE"/>
    <w:rsid w:val="002C7846"/>
    <w:rsid w:val="002C7A65"/>
    <w:rsid w:val="002C7B19"/>
    <w:rsid w:val="002C7FF1"/>
    <w:rsid w:val="002D019F"/>
    <w:rsid w:val="002D0282"/>
    <w:rsid w:val="002D06D3"/>
    <w:rsid w:val="002D0991"/>
    <w:rsid w:val="002D109F"/>
    <w:rsid w:val="002D10EF"/>
    <w:rsid w:val="002D1229"/>
    <w:rsid w:val="002D1B93"/>
    <w:rsid w:val="002D1C82"/>
    <w:rsid w:val="002D1F80"/>
    <w:rsid w:val="002D2E2C"/>
    <w:rsid w:val="002D33B1"/>
    <w:rsid w:val="002D38AD"/>
    <w:rsid w:val="002D419E"/>
    <w:rsid w:val="002D4667"/>
    <w:rsid w:val="002D4A15"/>
    <w:rsid w:val="002D4A74"/>
    <w:rsid w:val="002D5128"/>
    <w:rsid w:val="002D5B39"/>
    <w:rsid w:val="002D5E5A"/>
    <w:rsid w:val="002E02BE"/>
    <w:rsid w:val="002E0387"/>
    <w:rsid w:val="002E0870"/>
    <w:rsid w:val="002E0928"/>
    <w:rsid w:val="002E0D5D"/>
    <w:rsid w:val="002E1050"/>
    <w:rsid w:val="002E108A"/>
    <w:rsid w:val="002E184D"/>
    <w:rsid w:val="002E1F4D"/>
    <w:rsid w:val="002E29F1"/>
    <w:rsid w:val="002E2A69"/>
    <w:rsid w:val="002E388B"/>
    <w:rsid w:val="002E3EA2"/>
    <w:rsid w:val="002E4329"/>
    <w:rsid w:val="002E5126"/>
    <w:rsid w:val="002E519B"/>
    <w:rsid w:val="002E59D2"/>
    <w:rsid w:val="002E627F"/>
    <w:rsid w:val="002E6827"/>
    <w:rsid w:val="002E6E66"/>
    <w:rsid w:val="002E7170"/>
    <w:rsid w:val="002E73B6"/>
    <w:rsid w:val="002E743B"/>
    <w:rsid w:val="002E7B89"/>
    <w:rsid w:val="002E7E16"/>
    <w:rsid w:val="002E7FCE"/>
    <w:rsid w:val="002F0060"/>
    <w:rsid w:val="002F019E"/>
    <w:rsid w:val="002F03F8"/>
    <w:rsid w:val="002F0CB6"/>
    <w:rsid w:val="002F0DA5"/>
    <w:rsid w:val="002F0DA6"/>
    <w:rsid w:val="002F104D"/>
    <w:rsid w:val="002F11B5"/>
    <w:rsid w:val="002F1CE1"/>
    <w:rsid w:val="002F24D2"/>
    <w:rsid w:val="002F275F"/>
    <w:rsid w:val="002F32E7"/>
    <w:rsid w:val="002F4398"/>
    <w:rsid w:val="002F4663"/>
    <w:rsid w:val="002F4B2B"/>
    <w:rsid w:val="002F601E"/>
    <w:rsid w:val="002F6A93"/>
    <w:rsid w:val="002F6CCC"/>
    <w:rsid w:val="002F7673"/>
    <w:rsid w:val="00300642"/>
    <w:rsid w:val="00300ED0"/>
    <w:rsid w:val="00301125"/>
    <w:rsid w:val="003014AE"/>
    <w:rsid w:val="00301616"/>
    <w:rsid w:val="003020A5"/>
    <w:rsid w:val="00302310"/>
    <w:rsid w:val="003027BE"/>
    <w:rsid w:val="00302DF1"/>
    <w:rsid w:val="003030E0"/>
    <w:rsid w:val="0030424F"/>
    <w:rsid w:val="003042FE"/>
    <w:rsid w:val="00304622"/>
    <w:rsid w:val="00304697"/>
    <w:rsid w:val="00304FCE"/>
    <w:rsid w:val="00305176"/>
    <w:rsid w:val="0030561E"/>
    <w:rsid w:val="00305AA2"/>
    <w:rsid w:val="00306335"/>
    <w:rsid w:val="003063EA"/>
    <w:rsid w:val="00306EC4"/>
    <w:rsid w:val="00307046"/>
    <w:rsid w:val="0030750C"/>
    <w:rsid w:val="00307C62"/>
    <w:rsid w:val="003105FC"/>
    <w:rsid w:val="00310765"/>
    <w:rsid w:val="00310BC5"/>
    <w:rsid w:val="003112F7"/>
    <w:rsid w:val="003115AC"/>
    <w:rsid w:val="003128BA"/>
    <w:rsid w:val="003129A3"/>
    <w:rsid w:val="00312AE2"/>
    <w:rsid w:val="00313217"/>
    <w:rsid w:val="0031422C"/>
    <w:rsid w:val="00314AC9"/>
    <w:rsid w:val="00314B50"/>
    <w:rsid w:val="00314B55"/>
    <w:rsid w:val="0031514E"/>
    <w:rsid w:val="003155AF"/>
    <w:rsid w:val="0031669B"/>
    <w:rsid w:val="0031674F"/>
    <w:rsid w:val="00316830"/>
    <w:rsid w:val="00316AFE"/>
    <w:rsid w:val="00316ED5"/>
    <w:rsid w:val="00317361"/>
    <w:rsid w:val="00317F5B"/>
    <w:rsid w:val="00320780"/>
    <w:rsid w:val="003208A7"/>
    <w:rsid w:val="0032138E"/>
    <w:rsid w:val="00321797"/>
    <w:rsid w:val="00321A85"/>
    <w:rsid w:val="00321F04"/>
    <w:rsid w:val="00323662"/>
    <w:rsid w:val="00324B8C"/>
    <w:rsid w:val="00324C16"/>
    <w:rsid w:val="00324E7E"/>
    <w:rsid w:val="00325032"/>
    <w:rsid w:val="00325325"/>
    <w:rsid w:val="0032548F"/>
    <w:rsid w:val="0032561C"/>
    <w:rsid w:val="003256E5"/>
    <w:rsid w:val="003257CE"/>
    <w:rsid w:val="00325832"/>
    <w:rsid w:val="00326827"/>
    <w:rsid w:val="003300E9"/>
    <w:rsid w:val="00330B90"/>
    <w:rsid w:val="003314D3"/>
    <w:rsid w:val="0033176F"/>
    <w:rsid w:val="00332126"/>
    <w:rsid w:val="0033279A"/>
    <w:rsid w:val="00332C45"/>
    <w:rsid w:val="0033302A"/>
    <w:rsid w:val="00333446"/>
    <w:rsid w:val="00334441"/>
    <w:rsid w:val="00334785"/>
    <w:rsid w:val="00334D09"/>
    <w:rsid w:val="00335037"/>
    <w:rsid w:val="0033520F"/>
    <w:rsid w:val="00335467"/>
    <w:rsid w:val="003361FE"/>
    <w:rsid w:val="003366E2"/>
    <w:rsid w:val="00336A4A"/>
    <w:rsid w:val="00336B16"/>
    <w:rsid w:val="00336C29"/>
    <w:rsid w:val="0033739E"/>
    <w:rsid w:val="003377DB"/>
    <w:rsid w:val="00337F02"/>
    <w:rsid w:val="003406E1"/>
    <w:rsid w:val="00341085"/>
    <w:rsid w:val="00341236"/>
    <w:rsid w:val="00341849"/>
    <w:rsid w:val="00341A5F"/>
    <w:rsid w:val="00341EF5"/>
    <w:rsid w:val="00342109"/>
    <w:rsid w:val="0034244D"/>
    <w:rsid w:val="003427FA"/>
    <w:rsid w:val="003433AF"/>
    <w:rsid w:val="00344429"/>
    <w:rsid w:val="00345265"/>
    <w:rsid w:val="00345D67"/>
    <w:rsid w:val="00345FAE"/>
    <w:rsid w:val="003466D6"/>
    <w:rsid w:val="00346CE7"/>
    <w:rsid w:val="003473A1"/>
    <w:rsid w:val="00347689"/>
    <w:rsid w:val="00347A0A"/>
    <w:rsid w:val="00347D4A"/>
    <w:rsid w:val="00347E69"/>
    <w:rsid w:val="003507A7"/>
    <w:rsid w:val="003508C3"/>
    <w:rsid w:val="003509C9"/>
    <w:rsid w:val="00351659"/>
    <w:rsid w:val="003519F0"/>
    <w:rsid w:val="003524F7"/>
    <w:rsid w:val="003529F4"/>
    <w:rsid w:val="00352ACF"/>
    <w:rsid w:val="00352D93"/>
    <w:rsid w:val="00352F59"/>
    <w:rsid w:val="00353EEF"/>
    <w:rsid w:val="00355191"/>
    <w:rsid w:val="0035584A"/>
    <w:rsid w:val="003558FD"/>
    <w:rsid w:val="00355EB0"/>
    <w:rsid w:val="003563C3"/>
    <w:rsid w:val="0035666B"/>
    <w:rsid w:val="003568A9"/>
    <w:rsid w:val="00356A45"/>
    <w:rsid w:val="00356E38"/>
    <w:rsid w:val="00356EF8"/>
    <w:rsid w:val="003570DD"/>
    <w:rsid w:val="00357319"/>
    <w:rsid w:val="003575A4"/>
    <w:rsid w:val="003578E6"/>
    <w:rsid w:val="003579BD"/>
    <w:rsid w:val="00357D0C"/>
    <w:rsid w:val="003601AF"/>
    <w:rsid w:val="003606E7"/>
    <w:rsid w:val="00361464"/>
    <w:rsid w:val="00361485"/>
    <w:rsid w:val="003618A0"/>
    <w:rsid w:val="00361E6F"/>
    <w:rsid w:val="00361F5E"/>
    <w:rsid w:val="00362BA8"/>
    <w:rsid w:val="00362ECF"/>
    <w:rsid w:val="00363331"/>
    <w:rsid w:val="003634E0"/>
    <w:rsid w:val="00363D46"/>
    <w:rsid w:val="00364659"/>
    <w:rsid w:val="00365117"/>
    <w:rsid w:val="00365F7F"/>
    <w:rsid w:val="0036646E"/>
    <w:rsid w:val="00366A40"/>
    <w:rsid w:val="00366DB5"/>
    <w:rsid w:val="00366ED2"/>
    <w:rsid w:val="0036750D"/>
    <w:rsid w:val="00367890"/>
    <w:rsid w:val="00367EDA"/>
    <w:rsid w:val="003701FC"/>
    <w:rsid w:val="003704DD"/>
    <w:rsid w:val="003714F1"/>
    <w:rsid w:val="00371634"/>
    <w:rsid w:val="00371C9B"/>
    <w:rsid w:val="00371D48"/>
    <w:rsid w:val="003727FC"/>
    <w:rsid w:val="00372DB4"/>
    <w:rsid w:val="0037362C"/>
    <w:rsid w:val="003738E8"/>
    <w:rsid w:val="00374427"/>
    <w:rsid w:val="00374EEB"/>
    <w:rsid w:val="00375FBC"/>
    <w:rsid w:val="003769A6"/>
    <w:rsid w:val="00376D2A"/>
    <w:rsid w:val="00376D86"/>
    <w:rsid w:val="00376EF2"/>
    <w:rsid w:val="00376F50"/>
    <w:rsid w:val="00377A65"/>
    <w:rsid w:val="00377A73"/>
    <w:rsid w:val="00377C48"/>
    <w:rsid w:val="00377F9E"/>
    <w:rsid w:val="00380072"/>
    <w:rsid w:val="0038020C"/>
    <w:rsid w:val="003807CF"/>
    <w:rsid w:val="00381E82"/>
    <w:rsid w:val="003825AB"/>
    <w:rsid w:val="00382649"/>
    <w:rsid w:val="00382831"/>
    <w:rsid w:val="00382AA8"/>
    <w:rsid w:val="00382BD8"/>
    <w:rsid w:val="00382E42"/>
    <w:rsid w:val="00382F10"/>
    <w:rsid w:val="00383548"/>
    <w:rsid w:val="00383749"/>
    <w:rsid w:val="00383908"/>
    <w:rsid w:val="00384A3E"/>
    <w:rsid w:val="00384AC2"/>
    <w:rsid w:val="00384CBD"/>
    <w:rsid w:val="00384D6B"/>
    <w:rsid w:val="00384F82"/>
    <w:rsid w:val="00385648"/>
    <w:rsid w:val="00385EB0"/>
    <w:rsid w:val="00385EEC"/>
    <w:rsid w:val="003860D2"/>
    <w:rsid w:val="003860DC"/>
    <w:rsid w:val="00386E40"/>
    <w:rsid w:val="00386FBC"/>
    <w:rsid w:val="003873B8"/>
    <w:rsid w:val="003877B9"/>
    <w:rsid w:val="00387B3B"/>
    <w:rsid w:val="0039019F"/>
    <w:rsid w:val="00390353"/>
    <w:rsid w:val="003903BC"/>
    <w:rsid w:val="003904EB"/>
    <w:rsid w:val="00390617"/>
    <w:rsid w:val="0039068B"/>
    <w:rsid w:val="0039087E"/>
    <w:rsid w:val="00391099"/>
    <w:rsid w:val="00391B60"/>
    <w:rsid w:val="0039247C"/>
    <w:rsid w:val="0039301B"/>
    <w:rsid w:val="00393809"/>
    <w:rsid w:val="00393D97"/>
    <w:rsid w:val="00393DD4"/>
    <w:rsid w:val="00394307"/>
    <w:rsid w:val="003948A6"/>
    <w:rsid w:val="00394B81"/>
    <w:rsid w:val="0039534C"/>
    <w:rsid w:val="003962BE"/>
    <w:rsid w:val="0039663E"/>
    <w:rsid w:val="003A03B1"/>
    <w:rsid w:val="003A0620"/>
    <w:rsid w:val="003A0624"/>
    <w:rsid w:val="003A0C40"/>
    <w:rsid w:val="003A0DAF"/>
    <w:rsid w:val="003A1142"/>
    <w:rsid w:val="003A15C0"/>
    <w:rsid w:val="003A19CE"/>
    <w:rsid w:val="003A1F5B"/>
    <w:rsid w:val="003A208C"/>
    <w:rsid w:val="003A281C"/>
    <w:rsid w:val="003A2A35"/>
    <w:rsid w:val="003A2DE0"/>
    <w:rsid w:val="003A3464"/>
    <w:rsid w:val="003A3483"/>
    <w:rsid w:val="003A3A02"/>
    <w:rsid w:val="003A3BC3"/>
    <w:rsid w:val="003A40A8"/>
    <w:rsid w:val="003A4274"/>
    <w:rsid w:val="003A4FF3"/>
    <w:rsid w:val="003A5185"/>
    <w:rsid w:val="003A5194"/>
    <w:rsid w:val="003A57CB"/>
    <w:rsid w:val="003A5B65"/>
    <w:rsid w:val="003A61A2"/>
    <w:rsid w:val="003A6D73"/>
    <w:rsid w:val="003A6DA5"/>
    <w:rsid w:val="003A7C03"/>
    <w:rsid w:val="003B0213"/>
    <w:rsid w:val="003B0608"/>
    <w:rsid w:val="003B0C53"/>
    <w:rsid w:val="003B0F22"/>
    <w:rsid w:val="003B1321"/>
    <w:rsid w:val="003B143D"/>
    <w:rsid w:val="003B184C"/>
    <w:rsid w:val="003B19D2"/>
    <w:rsid w:val="003B1C81"/>
    <w:rsid w:val="003B2279"/>
    <w:rsid w:val="003B353E"/>
    <w:rsid w:val="003B4261"/>
    <w:rsid w:val="003B47E2"/>
    <w:rsid w:val="003B4F51"/>
    <w:rsid w:val="003B57D1"/>
    <w:rsid w:val="003B5A13"/>
    <w:rsid w:val="003B5B6F"/>
    <w:rsid w:val="003B615A"/>
    <w:rsid w:val="003B69B6"/>
    <w:rsid w:val="003B6E50"/>
    <w:rsid w:val="003B6F5D"/>
    <w:rsid w:val="003B73C7"/>
    <w:rsid w:val="003B793F"/>
    <w:rsid w:val="003B7D10"/>
    <w:rsid w:val="003C0037"/>
    <w:rsid w:val="003C04B7"/>
    <w:rsid w:val="003C08CF"/>
    <w:rsid w:val="003C09C8"/>
    <w:rsid w:val="003C0CE2"/>
    <w:rsid w:val="003C128F"/>
    <w:rsid w:val="003C1894"/>
    <w:rsid w:val="003C1982"/>
    <w:rsid w:val="003C227D"/>
    <w:rsid w:val="003C2600"/>
    <w:rsid w:val="003C30A7"/>
    <w:rsid w:val="003C30DA"/>
    <w:rsid w:val="003C324C"/>
    <w:rsid w:val="003C40AE"/>
    <w:rsid w:val="003C446A"/>
    <w:rsid w:val="003C4B3F"/>
    <w:rsid w:val="003C4E13"/>
    <w:rsid w:val="003C5162"/>
    <w:rsid w:val="003C5C28"/>
    <w:rsid w:val="003C5C5D"/>
    <w:rsid w:val="003C5C6E"/>
    <w:rsid w:val="003C5D0E"/>
    <w:rsid w:val="003C5D16"/>
    <w:rsid w:val="003C5FC3"/>
    <w:rsid w:val="003C62B1"/>
    <w:rsid w:val="003C63D3"/>
    <w:rsid w:val="003C63DA"/>
    <w:rsid w:val="003C64B0"/>
    <w:rsid w:val="003C67C6"/>
    <w:rsid w:val="003C6A69"/>
    <w:rsid w:val="003C6C08"/>
    <w:rsid w:val="003C6C6A"/>
    <w:rsid w:val="003D1F19"/>
    <w:rsid w:val="003D208D"/>
    <w:rsid w:val="003D2156"/>
    <w:rsid w:val="003D22D4"/>
    <w:rsid w:val="003D2716"/>
    <w:rsid w:val="003D2995"/>
    <w:rsid w:val="003D3934"/>
    <w:rsid w:val="003D3A4D"/>
    <w:rsid w:val="003D449C"/>
    <w:rsid w:val="003D44D6"/>
    <w:rsid w:val="003D4971"/>
    <w:rsid w:val="003D4A5F"/>
    <w:rsid w:val="003D4D51"/>
    <w:rsid w:val="003D57AF"/>
    <w:rsid w:val="003D6724"/>
    <w:rsid w:val="003D672D"/>
    <w:rsid w:val="003D7B45"/>
    <w:rsid w:val="003D7DC7"/>
    <w:rsid w:val="003E0605"/>
    <w:rsid w:val="003E0809"/>
    <w:rsid w:val="003E105F"/>
    <w:rsid w:val="003E1345"/>
    <w:rsid w:val="003E136D"/>
    <w:rsid w:val="003E19FD"/>
    <w:rsid w:val="003E21EF"/>
    <w:rsid w:val="003E2670"/>
    <w:rsid w:val="003E284F"/>
    <w:rsid w:val="003E2A0E"/>
    <w:rsid w:val="003E2CE5"/>
    <w:rsid w:val="003E2EC8"/>
    <w:rsid w:val="003E30DB"/>
    <w:rsid w:val="003E33AA"/>
    <w:rsid w:val="003E38D5"/>
    <w:rsid w:val="003E3F12"/>
    <w:rsid w:val="003E47F1"/>
    <w:rsid w:val="003E4BF9"/>
    <w:rsid w:val="003E4D18"/>
    <w:rsid w:val="003E4F73"/>
    <w:rsid w:val="003E54B3"/>
    <w:rsid w:val="003E5614"/>
    <w:rsid w:val="003E5770"/>
    <w:rsid w:val="003E625E"/>
    <w:rsid w:val="003E6638"/>
    <w:rsid w:val="003E6827"/>
    <w:rsid w:val="003E7678"/>
    <w:rsid w:val="003E76C8"/>
    <w:rsid w:val="003E7873"/>
    <w:rsid w:val="003E79AC"/>
    <w:rsid w:val="003E7DD9"/>
    <w:rsid w:val="003F0542"/>
    <w:rsid w:val="003F0C50"/>
    <w:rsid w:val="003F1121"/>
    <w:rsid w:val="003F1A11"/>
    <w:rsid w:val="003F1DE2"/>
    <w:rsid w:val="003F220A"/>
    <w:rsid w:val="003F2411"/>
    <w:rsid w:val="003F2DE5"/>
    <w:rsid w:val="003F303D"/>
    <w:rsid w:val="003F37DC"/>
    <w:rsid w:val="003F42CD"/>
    <w:rsid w:val="003F457F"/>
    <w:rsid w:val="003F4B20"/>
    <w:rsid w:val="003F5A80"/>
    <w:rsid w:val="003F6156"/>
    <w:rsid w:val="003F6540"/>
    <w:rsid w:val="003F6B73"/>
    <w:rsid w:val="003F6B7D"/>
    <w:rsid w:val="003F73F0"/>
    <w:rsid w:val="003F755C"/>
    <w:rsid w:val="003F7810"/>
    <w:rsid w:val="003F7A30"/>
    <w:rsid w:val="00400675"/>
    <w:rsid w:val="00400EE8"/>
    <w:rsid w:val="0040111D"/>
    <w:rsid w:val="004015ED"/>
    <w:rsid w:val="00401698"/>
    <w:rsid w:val="00401E3B"/>
    <w:rsid w:val="0040221A"/>
    <w:rsid w:val="004022CE"/>
    <w:rsid w:val="004022DE"/>
    <w:rsid w:val="00402434"/>
    <w:rsid w:val="004029AD"/>
    <w:rsid w:val="00402E2F"/>
    <w:rsid w:val="00403020"/>
    <w:rsid w:val="004049F3"/>
    <w:rsid w:val="00405F32"/>
    <w:rsid w:val="0040632E"/>
    <w:rsid w:val="0040683F"/>
    <w:rsid w:val="00406D82"/>
    <w:rsid w:val="004071B7"/>
    <w:rsid w:val="0040790D"/>
    <w:rsid w:val="00410275"/>
    <w:rsid w:val="00410F1F"/>
    <w:rsid w:val="0041162F"/>
    <w:rsid w:val="004118E1"/>
    <w:rsid w:val="00411A40"/>
    <w:rsid w:val="00411FC7"/>
    <w:rsid w:val="004122A7"/>
    <w:rsid w:val="004127E7"/>
    <w:rsid w:val="00412F86"/>
    <w:rsid w:val="00412FF5"/>
    <w:rsid w:val="004135B8"/>
    <w:rsid w:val="00413676"/>
    <w:rsid w:val="00413A66"/>
    <w:rsid w:val="004145FF"/>
    <w:rsid w:val="00414DAE"/>
    <w:rsid w:val="00415018"/>
    <w:rsid w:val="004156F8"/>
    <w:rsid w:val="004157DF"/>
    <w:rsid w:val="00416299"/>
    <w:rsid w:val="00416620"/>
    <w:rsid w:val="00416B2E"/>
    <w:rsid w:val="00416DAE"/>
    <w:rsid w:val="004176F4"/>
    <w:rsid w:val="004179DF"/>
    <w:rsid w:val="00417ABA"/>
    <w:rsid w:val="00417F37"/>
    <w:rsid w:val="004200F4"/>
    <w:rsid w:val="0042052C"/>
    <w:rsid w:val="00420759"/>
    <w:rsid w:val="00420DC5"/>
    <w:rsid w:val="00420EC3"/>
    <w:rsid w:val="00421076"/>
    <w:rsid w:val="004214EA"/>
    <w:rsid w:val="00421DBF"/>
    <w:rsid w:val="00422141"/>
    <w:rsid w:val="00423458"/>
    <w:rsid w:val="004234CA"/>
    <w:rsid w:val="00423C06"/>
    <w:rsid w:val="00424E52"/>
    <w:rsid w:val="004256E8"/>
    <w:rsid w:val="004259AC"/>
    <w:rsid w:val="00426641"/>
    <w:rsid w:val="00426818"/>
    <w:rsid w:val="00426FCD"/>
    <w:rsid w:val="00427089"/>
    <w:rsid w:val="0042736B"/>
    <w:rsid w:val="00427426"/>
    <w:rsid w:val="004276BB"/>
    <w:rsid w:val="004276C7"/>
    <w:rsid w:val="00430997"/>
    <w:rsid w:val="00430A4C"/>
    <w:rsid w:val="00430AC5"/>
    <w:rsid w:val="00430D27"/>
    <w:rsid w:val="00431297"/>
    <w:rsid w:val="004314F6"/>
    <w:rsid w:val="004318F4"/>
    <w:rsid w:val="0043190E"/>
    <w:rsid w:val="0043193C"/>
    <w:rsid w:val="00431B10"/>
    <w:rsid w:val="004320BB"/>
    <w:rsid w:val="00432420"/>
    <w:rsid w:val="00432660"/>
    <w:rsid w:val="0043267C"/>
    <w:rsid w:val="00432BFE"/>
    <w:rsid w:val="00432C9F"/>
    <w:rsid w:val="00432DAC"/>
    <w:rsid w:val="00432E95"/>
    <w:rsid w:val="004334EF"/>
    <w:rsid w:val="004337C9"/>
    <w:rsid w:val="00433A61"/>
    <w:rsid w:val="0043414D"/>
    <w:rsid w:val="0043451B"/>
    <w:rsid w:val="00434D29"/>
    <w:rsid w:val="00435082"/>
    <w:rsid w:val="004351C0"/>
    <w:rsid w:val="004353FE"/>
    <w:rsid w:val="00435448"/>
    <w:rsid w:val="00436257"/>
    <w:rsid w:val="0043728B"/>
    <w:rsid w:val="00437369"/>
    <w:rsid w:val="0043747C"/>
    <w:rsid w:val="004378C2"/>
    <w:rsid w:val="004379CA"/>
    <w:rsid w:val="004405C5"/>
    <w:rsid w:val="004410E3"/>
    <w:rsid w:val="0044163C"/>
    <w:rsid w:val="004416D3"/>
    <w:rsid w:val="00441C2C"/>
    <w:rsid w:val="0044200A"/>
    <w:rsid w:val="00442377"/>
    <w:rsid w:val="0044303E"/>
    <w:rsid w:val="004436F6"/>
    <w:rsid w:val="004451FE"/>
    <w:rsid w:val="00445611"/>
    <w:rsid w:val="00445E7F"/>
    <w:rsid w:val="00445E91"/>
    <w:rsid w:val="00445F4D"/>
    <w:rsid w:val="00446DCB"/>
    <w:rsid w:val="00446F4F"/>
    <w:rsid w:val="00447052"/>
    <w:rsid w:val="004505A2"/>
    <w:rsid w:val="00450611"/>
    <w:rsid w:val="004509F8"/>
    <w:rsid w:val="004511D3"/>
    <w:rsid w:val="004531C4"/>
    <w:rsid w:val="00453773"/>
    <w:rsid w:val="00453DCC"/>
    <w:rsid w:val="004544E4"/>
    <w:rsid w:val="0045452A"/>
    <w:rsid w:val="00454A07"/>
    <w:rsid w:val="00455F7D"/>
    <w:rsid w:val="00455FAF"/>
    <w:rsid w:val="00456AE8"/>
    <w:rsid w:val="00456B61"/>
    <w:rsid w:val="00456CAE"/>
    <w:rsid w:val="00456DA6"/>
    <w:rsid w:val="004573FE"/>
    <w:rsid w:val="00457C99"/>
    <w:rsid w:val="00457CD8"/>
    <w:rsid w:val="00460444"/>
    <w:rsid w:val="00460D9A"/>
    <w:rsid w:val="00460DA5"/>
    <w:rsid w:val="004612AA"/>
    <w:rsid w:val="004623F3"/>
    <w:rsid w:val="00462C1B"/>
    <w:rsid w:val="00463878"/>
    <w:rsid w:val="00463E24"/>
    <w:rsid w:val="0046423F"/>
    <w:rsid w:val="004647DC"/>
    <w:rsid w:val="00464C13"/>
    <w:rsid w:val="004656B5"/>
    <w:rsid w:val="004657D0"/>
    <w:rsid w:val="004657EF"/>
    <w:rsid w:val="00466409"/>
    <w:rsid w:val="00466561"/>
    <w:rsid w:val="00466918"/>
    <w:rsid w:val="00466D39"/>
    <w:rsid w:val="00467026"/>
    <w:rsid w:val="004675A6"/>
    <w:rsid w:val="0046760A"/>
    <w:rsid w:val="0046767E"/>
    <w:rsid w:val="00467CB9"/>
    <w:rsid w:val="00467ED3"/>
    <w:rsid w:val="00467F44"/>
    <w:rsid w:val="0047002C"/>
    <w:rsid w:val="004701A3"/>
    <w:rsid w:val="004702C6"/>
    <w:rsid w:val="004705CF"/>
    <w:rsid w:val="00470D3B"/>
    <w:rsid w:val="0047103A"/>
    <w:rsid w:val="0047112A"/>
    <w:rsid w:val="0047141E"/>
    <w:rsid w:val="0047142C"/>
    <w:rsid w:val="004718B3"/>
    <w:rsid w:val="00471B69"/>
    <w:rsid w:val="00471BAE"/>
    <w:rsid w:val="00471D57"/>
    <w:rsid w:val="0047208E"/>
    <w:rsid w:val="00472F5B"/>
    <w:rsid w:val="00473BB3"/>
    <w:rsid w:val="004742D2"/>
    <w:rsid w:val="004749D9"/>
    <w:rsid w:val="00474A40"/>
    <w:rsid w:val="00474DD9"/>
    <w:rsid w:val="0047500E"/>
    <w:rsid w:val="0047534D"/>
    <w:rsid w:val="004757BB"/>
    <w:rsid w:val="004767A2"/>
    <w:rsid w:val="004770CB"/>
    <w:rsid w:val="00477D5E"/>
    <w:rsid w:val="004803AC"/>
    <w:rsid w:val="00480710"/>
    <w:rsid w:val="00480BAA"/>
    <w:rsid w:val="0048154D"/>
    <w:rsid w:val="0048185C"/>
    <w:rsid w:val="00482A0C"/>
    <w:rsid w:val="00482EA5"/>
    <w:rsid w:val="0048335A"/>
    <w:rsid w:val="0048384B"/>
    <w:rsid w:val="00483C80"/>
    <w:rsid w:val="004847CE"/>
    <w:rsid w:val="00484901"/>
    <w:rsid w:val="00484DE3"/>
    <w:rsid w:val="00484F39"/>
    <w:rsid w:val="00485090"/>
    <w:rsid w:val="00485DDD"/>
    <w:rsid w:val="00485FC4"/>
    <w:rsid w:val="00486181"/>
    <w:rsid w:val="0048636B"/>
    <w:rsid w:val="00486CB2"/>
    <w:rsid w:val="00486EBC"/>
    <w:rsid w:val="00487028"/>
    <w:rsid w:val="00487AF4"/>
    <w:rsid w:val="00487B8C"/>
    <w:rsid w:val="00487EDD"/>
    <w:rsid w:val="00490051"/>
    <w:rsid w:val="0049038E"/>
    <w:rsid w:val="004904AA"/>
    <w:rsid w:val="00490DF4"/>
    <w:rsid w:val="00490F76"/>
    <w:rsid w:val="00491921"/>
    <w:rsid w:val="00491ED8"/>
    <w:rsid w:val="004926B6"/>
    <w:rsid w:val="0049329B"/>
    <w:rsid w:val="004937CB"/>
    <w:rsid w:val="00493F95"/>
    <w:rsid w:val="00494048"/>
    <w:rsid w:val="004941FE"/>
    <w:rsid w:val="00494BB7"/>
    <w:rsid w:val="00494EB3"/>
    <w:rsid w:val="00495171"/>
    <w:rsid w:val="0049532C"/>
    <w:rsid w:val="00495400"/>
    <w:rsid w:val="00495DBD"/>
    <w:rsid w:val="00496CBA"/>
    <w:rsid w:val="00496E4D"/>
    <w:rsid w:val="00497B83"/>
    <w:rsid w:val="00497DE5"/>
    <w:rsid w:val="00497FCC"/>
    <w:rsid w:val="004A0428"/>
    <w:rsid w:val="004A08A3"/>
    <w:rsid w:val="004A108A"/>
    <w:rsid w:val="004A12E5"/>
    <w:rsid w:val="004A2504"/>
    <w:rsid w:val="004A28B4"/>
    <w:rsid w:val="004A291C"/>
    <w:rsid w:val="004A2DDE"/>
    <w:rsid w:val="004A2EDF"/>
    <w:rsid w:val="004A4510"/>
    <w:rsid w:val="004A4ADC"/>
    <w:rsid w:val="004A4BC2"/>
    <w:rsid w:val="004A5262"/>
    <w:rsid w:val="004A55C5"/>
    <w:rsid w:val="004A5AE8"/>
    <w:rsid w:val="004A5C59"/>
    <w:rsid w:val="004A611B"/>
    <w:rsid w:val="004A6130"/>
    <w:rsid w:val="004A61A5"/>
    <w:rsid w:val="004A63DB"/>
    <w:rsid w:val="004A6EE4"/>
    <w:rsid w:val="004A7E16"/>
    <w:rsid w:val="004B0D6C"/>
    <w:rsid w:val="004B13C9"/>
    <w:rsid w:val="004B2B1C"/>
    <w:rsid w:val="004B2DCD"/>
    <w:rsid w:val="004B2DDF"/>
    <w:rsid w:val="004B3253"/>
    <w:rsid w:val="004B437A"/>
    <w:rsid w:val="004B46B8"/>
    <w:rsid w:val="004B49BF"/>
    <w:rsid w:val="004B4F7F"/>
    <w:rsid w:val="004B54A1"/>
    <w:rsid w:val="004B5D18"/>
    <w:rsid w:val="004B5EEF"/>
    <w:rsid w:val="004B6146"/>
    <w:rsid w:val="004B6717"/>
    <w:rsid w:val="004B6B90"/>
    <w:rsid w:val="004B72C5"/>
    <w:rsid w:val="004B732C"/>
    <w:rsid w:val="004B7A73"/>
    <w:rsid w:val="004B7C2E"/>
    <w:rsid w:val="004B7C42"/>
    <w:rsid w:val="004C1023"/>
    <w:rsid w:val="004C1145"/>
    <w:rsid w:val="004C18F6"/>
    <w:rsid w:val="004C1A24"/>
    <w:rsid w:val="004C1B03"/>
    <w:rsid w:val="004C1B84"/>
    <w:rsid w:val="004C1C4C"/>
    <w:rsid w:val="004C1E35"/>
    <w:rsid w:val="004C2468"/>
    <w:rsid w:val="004C2739"/>
    <w:rsid w:val="004C35D2"/>
    <w:rsid w:val="004C4327"/>
    <w:rsid w:val="004C4414"/>
    <w:rsid w:val="004C4954"/>
    <w:rsid w:val="004C5216"/>
    <w:rsid w:val="004C564B"/>
    <w:rsid w:val="004C57F7"/>
    <w:rsid w:val="004C5984"/>
    <w:rsid w:val="004C654E"/>
    <w:rsid w:val="004C69CB"/>
    <w:rsid w:val="004C6B3C"/>
    <w:rsid w:val="004C76F4"/>
    <w:rsid w:val="004C7E54"/>
    <w:rsid w:val="004D0707"/>
    <w:rsid w:val="004D0BC6"/>
    <w:rsid w:val="004D0EAD"/>
    <w:rsid w:val="004D1047"/>
    <w:rsid w:val="004D10AA"/>
    <w:rsid w:val="004D1F24"/>
    <w:rsid w:val="004D1F88"/>
    <w:rsid w:val="004D2EBD"/>
    <w:rsid w:val="004D367F"/>
    <w:rsid w:val="004D3ADB"/>
    <w:rsid w:val="004D3B96"/>
    <w:rsid w:val="004D3CB7"/>
    <w:rsid w:val="004D3DDF"/>
    <w:rsid w:val="004D45EC"/>
    <w:rsid w:val="004D4923"/>
    <w:rsid w:val="004D494D"/>
    <w:rsid w:val="004D6401"/>
    <w:rsid w:val="004D6C53"/>
    <w:rsid w:val="004D6FEE"/>
    <w:rsid w:val="004D7237"/>
    <w:rsid w:val="004E0361"/>
    <w:rsid w:val="004E047E"/>
    <w:rsid w:val="004E05B6"/>
    <w:rsid w:val="004E05E8"/>
    <w:rsid w:val="004E104C"/>
    <w:rsid w:val="004E154E"/>
    <w:rsid w:val="004E17A4"/>
    <w:rsid w:val="004E1A51"/>
    <w:rsid w:val="004E2525"/>
    <w:rsid w:val="004E2573"/>
    <w:rsid w:val="004E25FD"/>
    <w:rsid w:val="004E2E8E"/>
    <w:rsid w:val="004E39A6"/>
    <w:rsid w:val="004E3B44"/>
    <w:rsid w:val="004E5846"/>
    <w:rsid w:val="004E5C2A"/>
    <w:rsid w:val="004E6952"/>
    <w:rsid w:val="004E6F04"/>
    <w:rsid w:val="004E727C"/>
    <w:rsid w:val="004E765B"/>
    <w:rsid w:val="004F0209"/>
    <w:rsid w:val="004F0637"/>
    <w:rsid w:val="004F0ABB"/>
    <w:rsid w:val="004F1038"/>
    <w:rsid w:val="004F1275"/>
    <w:rsid w:val="004F1D68"/>
    <w:rsid w:val="004F2CE4"/>
    <w:rsid w:val="004F321C"/>
    <w:rsid w:val="004F3CEC"/>
    <w:rsid w:val="004F4445"/>
    <w:rsid w:val="004F49E2"/>
    <w:rsid w:val="004F4D0E"/>
    <w:rsid w:val="004F53A8"/>
    <w:rsid w:val="004F560A"/>
    <w:rsid w:val="004F5DCD"/>
    <w:rsid w:val="004F6486"/>
    <w:rsid w:val="004F71EB"/>
    <w:rsid w:val="004F74AE"/>
    <w:rsid w:val="004F7AAD"/>
    <w:rsid w:val="004F7FA6"/>
    <w:rsid w:val="005000D3"/>
    <w:rsid w:val="005004EA"/>
    <w:rsid w:val="00500DE4"/>
    <w:rsid w:val="005015DD"/>
    <w:rsid w:val="00501AEE"/>
    <w:rsid w:val="00502785"/>
    <w:rsid w:val="00502929"/>
    <w:rsid w:val="005035B8"/>
    <w:rsid w:val="00505876"/>
    <w:rsid w:val="00505CE1"/>
    <w:rsid w:val="00506250"/>
    <w:rsid w:val="005062B5"/>
    <w:rsid w:val="005062CE"/>
    <w:rsid w:val="0050650E"/>
    <w:rsid w:val="005068CE"/>
    <w:rsid w:val="00507223"/>
    <w:rsid w:val="00507666"/>
    <w:rsid w:val="00507AE5"/>
    <w:rsid w:val="00507D5A"/>
    <w:rsid w:val="005101C2"/>
    <w:rsid w:val="00510A5A"/>
    <w:rsid w:val="00510BA7"/>
    <w:rsid w:val="00510F51"/>
    <w:rsid w:val="0051126A"/>
    <w:rsid w:val="00511A1D"/>
    <w:rsid w:val="00511E34"/>
    <w:rsid w:val="00511F35"/>
    <w:rsid w:val="005120E1"/>
    <w:rsid w:val="0051217C"/>
    <w:rsid w:val="0051264A"/>
    <w:rsid w:val="00512B2D"/>
    <w:rsid w:val="00513502"/>
    <w:rsid w:val="00513691"/>
    <w:rsid w:val="00513B63"/>
    <w:rsid w:val="00514F0F"/>
    <w:rsid w:val="0051530F"/>
    <w:rsid w:val="00515B8A"/>
    <w:rsid w:val="0051688E"/>
    <w:rsid w:val="00516BA1"/>
    <w:rsid w:val="0051732E"/>
    <w:rsid w:val="0051799F"/>
    <w:rsid w:val="00520358"/>
    <w:rsid w:val="0052059B"/>
    <w:rsid w:val="00520859"/>
    <w:rsid w:val="00520E27"/>
    <w:rsid w:val="00521463"/>
    <w:rsid w:val="005221B4"/>
    <w:rsid w:val="00522248"/>
    <w:rsid w:val="00522B23"/>
    <w:rsid w:val="00523374"/>
    <w:rsid w:val="005236EA"/>
    <w:rsid w:val="00523942"/>
    <w:rsid w:val="00523A3E"/>
    <w:rsid w:val="00523E05"/>
    <w:rsid w:val="0052415F"/>
    <w:rsid w:val="0052424E"/>
    <w:rsid w:val="00524E3B"/>
    <w:rsid w:val="00524E7D"/>
    <w:rsid w:val="00526447"/>
    <w:rsid w:val="005268DF"/>
    <w:rsid w:val="005277A1"/>
    <w:rsid w:val="005311A1"/>
    <w:rsid w:val="00531658"/>
    <w:rsid w:val="00531962"/>
    <w:rsid w:val="00531E1C"/>
    <w:rsid w:val="0053263C"/>
    <w:rsid w:val="00532AEF"/>
    <w:rsid w:val="00532B04"/>
    <w:rsid w:val="00533207"/>
    <w:rsid w:val="00533217"/>
    <w:rsid w:val="0053330F"/>
    <w:rsid w:val="005333F5"/>
    <w:rsid w:val="005336A5"/>
    <w:rsid w:val="00534563"/>
    <w:rsid w:val="005349EB"/>
    <w:rsid w:val="00534EE6"/>
    <w:rsid w:val="00535143"/>
    <w:rsid w:val="0053529E"/>
    <w:rsid w:val="00535CC7"/>
    <w:rsid w:val="00535EE5"/>
    <w:rsid w:val="00535EF9"/>
    <w:rsid w:val="005361C7"/>
    <w:rsid w:val="00536F2D"/>
    <w:rsid w:val="00537479"/>
    <w:rsid w:val="00537D2E"/>
    <w:rsid w:val="00540089"/>
    <w:rsid w:val="00540F9E"/>
    <w:rsid w:val="0054165C"/>
    <w:rsid w:val="00541661"/>
    <w:rsid w:val="00541872"/>
    <w:rsid w:val="0054191F"/>
    <w:rsid w:val="00541B1F"/>
    <w:rsid w:val="00541F91"/>
    <w:rsid w:val="00542389"/>
    <w:rsid w:val="00542BF9"/>
    <w:rsid w:val="00542C2C"/>
    <w:rsid w:val="00542D62"/>
    <w:rsid w:val="00542DF1"/>
    <w:rsid w:val="00542DF8"/>
    <w:rsid w:val="00542E21"/>
    <w:rsid w:val="00542E2D"/>
    <w:rsid w:val="00543093"/>
    <w:rsid w:val="00543591"/>
    <w:rsid w:val="00543AE7"/>
    <w:rsid w:val="00543F0E"/>
    <w:rsid w:val="00543F74"/>
    <w:rsid w:val="00544785"/>
    <w:rsid w:val="00544931"/>
    <w:rsid w:val="00544991"/>
    <w:rsid w:val="00544B73"/>
    <w:rsid w:val="00544F1B"/>
    <w:rsid w:val="0054523E"/>
    <w:rsid w:val="00545D3D"/>
    <w:rsid w:val="00545F4F"/>
    <w:rsid w:val="0054668A"/>
    <w:rsid w:val="00546848"/>
    <w:rsid w:val="00547DBC"/>
    <w:rsid w:val="00550074"/>
    <w:rsid w:val="00550635"/>
    <w:rsid w:val="00550BB1"/>
    <w:rsid w:val="00550CEA"/>
    <w:rsid w:val="00551559"/>
    <w:rsid w:val="005516DD"/>
    <w:rsid w:val="005518ED"/>
    <w:rsid w:val="00551D20"/>
    <w:rsid w:val="005527F2"/>
    <w:rsid w:val="00552B5E"/>
    <w:rsid w:val="00552BCC"/>
    <w:rsid w:val="00553224"/>
    <w:rsid w:val="005537E1"/>
    <w:rsid w:val="00553B61"/>
    <w:rsid w:val="00553D15"/>
    <w:rsid w:val="00553D9F"/>
    <w:rsid w:val="00553FBD"/>
    <w:rsid w:val="00554574"/>
    <w:rsid w:val="00554948"/>
    <w:rsid w:val="00555A2A"/>
    <w:rsid w:val="00555CEC"/>
    <w:rsid w:val="00556BF9"/>
    <w:rsid w:val="00556C1D"/>
    <w:rsid w:val="00556E7D"/>
    <w:rsid w:val="00560024"/>
    <w:rsid w:val="0056057E"/>
    <w:rsid w:val="00560A6C"/>
    <w:rsid w:val="00561389"/>
    <w:rsid w:val="00561C51"/>
    <w:rsid w:val="00562035"/>
    <w:rsid w:val="00562495"/>
    <w:rsid w:val="00562780"/>
    <w:rsid w:val="0056278B"/>
    <w:rsid w:val="00562B59"/>
    <w:rsid w:val="005630D4"/>
    <w:rsid w:val="00563437"/>
    <w:rsid w:val="005634A1"/>
    <w:rsid w:val="00563C43"/>
    <w:rsid w:val="005642DA"/>
    <w:rsid w:val="005643ED"/>
    <w:rsid w:val="0056448D"/>
    <w:rsid w:val="005647DD"/>
    <w:rsid w:val="005658A3"/>
    <w:rsid w:val="00565CC8"/>
    <w:rsid w:val="00566859"/>
    <w:rsid w:val="005668B3"/>
    <w:rsid w:val="0056784A"/>
    <w:rsid w:val="00567912"/>
    <w:rsid w:val="00567A8E"/>
    <w:rsid w:val="00567FA7"/>
    <w:rsid w:val="00567FDA"/>
    <w:rsid w:val="00570325"/>
    <w:rsid w:val="00570393"/>
    <w:rsid w:val="0057059C"/>
    <w:rsid w:val="00570B1B"/>
    <w:rsid w:val="00570C54"/>
    <w:rsid w:val="0057121A"/>
    <w:rsid w:val="005716F6"/>
    <w:rsid w:val="00571790"/>
    <w:rsid w:val="00571F88"/>
    <w:rsid w:val="00572103"/>
    <w:rsid w:val="005721F6"/>
    <w:rsid w:val="005722E3"/>
    <w:rsid w:val="00572470"/>
    <w:rsid w:val="00572931"/>
    <w:rsid w:val="00572A3E"/>
    <w:rsid w:val="00572B53"/>
    <w:rsid w:val="00572B7A"/>
    <w:rsid w:val="00573532"/>
    <w:rsid w:val="0057434E"/>
    <w:rsid w:val="005745B7"/>
    <w:rsid w:val="00574631"/>
    <w:rsid w:val="00574C23"/>
    <w:rsid w:val="005754C9"/>
    <w:rsid w:val="005757CF"/>
    <w:rsid w:val="00575E2F"/>
    <w:rsid w:val="005768CA"/>
    <w:rsid w:val="005771D8"/>
    <w:rsid w:val="00577575"/>
    <w:rsid w:val="0057782F"/>
    <w:rsid w:val="00577A41"/>
    <w:rsid w:val="00577B17"/>
    <w:rsid w:val="00580038"/>
    <w:rsid w:val="00580262"/>
    <w:rsid w:val="0058031E"/>
    <w:rsid w:val="005806DF"/>
    <w:rsid w:val="005807E9"/>
    <w:rsid w:val="00580B57"/>
    <w:rsid w:val="005810BB"/>
    <w:rsid w:val="00581333"/>
    <w:rsid w:val="00581ABB"/>
    <w:rsid w:val="00581D56"/>
    <w:rsid w:val="005823C9"/>
    <w:rsid w:val="00582879"/>
    <w:rsid w:val="00582B77"/>
    <w:rsid w:val="005831DB"/>
    <w:rsid w:val="0058364C"/>
    <w:rsid w:val="005836C0"/>
    <w:rsid w:val="005844DA"/>
    <w:rsid w:val="00584C62"/>
    <w:rsid w:val="005852D2"/>
    <w:rsid w:val="0058544F"/>
    <w:rsid w:val="005857E8"/>
    <w:rsid w:val="00585949"/>
    <w:rsid w:val="00585B27"/>
    <w:rsid w:val="00586167"/>
    <w:rsid w:val="00586DAA"/>
    <w:rsid w:val="00586DFD"/>
    <w:rsid w:val="005877D2"/>
    <w:rsid w:val="0058790A"/>
    <w:rsid w:val="00587BDA"/>
    <w:rsid w:val="00590173"/>
    <w:rsid w:val="00590BFF"/>
    <w:rsid w:val="00590E76"/>
    <w:rsid w:val="00591252"/>
    <w:rsid w:val="005919D1"/>
    <w:rsid w:val="005929FF"/>
    <w:rsid w:val="00592C19"/>
    <w:rsid w:val="005935C1"/>
    <w:rsid w:val="00593E8B"/>
    <w:rsid w:val="00594314"/>
    <w:rsid w:val="005946F4"/>
    <w:rsid w:val="005954F8"/>
    <w:rsid w:val="00595596"/>
    <w:rsid w:val="00595C50"/>
    <w:rsid w:val="00596316"/>
    <w:rsid w:val="0059682B"/>
    <w:rsid w:val="00596DB9"/>
    <w:rsid w:val="00596F73"/>
    <w:rsid w:val="0059773A"/>
    <w:rsid w:val="00597AAE"/>
    <w:rsid w:val="005A156D"/>
    <w:rsid w:val="005A1838"/>
    <w:rsid w:val="005A2068"/>
    <w:rsid w:val="005A28FD"/>
    <w:rsid w:val="005A2B08"/>
    <w:rsid w:val="005A3081"/>
    <w:rsid w:val="005A30F6"/>
    <w:rsid w:val="005A35BA"/>
    <w:rsid w:val="005A384A"/>
    <w:rsid w:val="005A3F87"/>
    <w:rsid w:val="005A435F"/>
    <w:rsid w:val="005A4366"/>
    <w:rsid w:val="005A4576"/>
    <w:rsid w:val="005A4C38"/>
    <w:rsid w:val="005A5067"/>
    <w:rsid w:val="005A6332"/>
    <w:rsid w:val="005A6BD9"/>
    <w:rsid w:val="005A7003"/>
    <w:rsid w:val="005A71A3"/>
    <w:rsid w:val="005B005E"/>
    <w:rsid w:val="005B020A"/>
    <w:rsid w:val="005B0274"/>
    <w:rsid w:val="005B062E"/>
    <w:rsid w:val="005B06F0"/>
    <w:rsid w:val="005B078A"/>
    <w:rsid w:val="005B080B"/>
    <w:rsid w:val="005B081A"/>
    <w:rsid w:val="005B0B15"/>
    <w:rsid w:val="005B1007"/>
    <w:rsid w:val="005B1779"/>
    <w:rsid w:val="005B1AFB"/>
    <w:rsid w:val="005B1D87"/>
    <w:rsid w:val="005B22D1"/>
    <w:rsid w:val="005B2384"/>
    <w:rsid w:val="005B27CB"/>
    <w:rsid w:val="005B3156"/>
    <w:rsid w:val="005B323E"/>
    <w:rsid w:val="005B3CBF"/>
    <w:rsid w:val="005B3FE9"/>
    <w:rsid w:val="005B454A"/>
    <w:rsid w:val="005B46C3"/>
    <w:rsid w:val="005B51B0"/>
    <w:rsid w:val="005B51FC"/>
    <w:rsid w:val="005B536E"/>
    <w:rsid w:val="005B5670"/>
    <w:rsid w:val="005B56FD"/>
    <w:rsid w:val="005B599F"/>
    <w:rsid w:val="005B5A2F"/>
    <w:rsid w:val="005B5E04"/>
    <w:rsid w:val="005B60EA"/>
    <w:rsid w:val="005B6199"/>
    <w:rsid w:val="005B6A10"/>
    <w:rsid w:val="005B6AD2"/>
    <w:rsid w:val="005B6FED"/>
    <w:rsid w:val="005B773C"/>
    <w:rsid w:val="005B7FF5"/>
    <w:rsid w:val="005C02D7"/>
    <w:rsid w:val="005C047B"/>
    <w:rsid w:val="005C0BC6"/>
    <w:rsid w:val="005C0CB9"/>
    <w:rsid w:val="005C1666"/>
    <w:rsid w:val="005C186F"/>
    <w:rsid w:val="005C1B5E"/>
    <w:rsid w:val="005C237A"/>
    <w:rsid w:val="005C2722"/>
    <w:rsid w:val="005C28B9"/>
    <w:rsid w:val="005C2F3C"/>
    <w:rsid w:val="005C33D4"/>
    <w:rsid w:val="005C4134"/>
    <w:rsid w:val="005C460F"/>
    <w:rsid w:val="005C4C1B"/>
    <w:rsid w:val="005C5732"/>
    <w:rsid w:val="005C5AB8"/>
    <w:rsid w:val="005C5C21"/>
    <w:rsid w:val="005C76BB"/>
    <w:rsid w:val="005D04F2"/>
    <w:rsid w:val="005D0AC7"/>
    <w:rsid w:val="005D12D9"/>
    <w:rsid w:val="005D224F"/>
    <w:rsid w:val="005D2898"/>
    <w:rsid w:val="005D2942"/>
    <w:rsid w:val="005D3067"/>
    <w:rsid w:val="005D395E"/>
    <w:rsid w:val="005D3AED"/>
    <w:rsid w:val="005D3CA4"/>
    <w:rsid w:val="005D3ECE"/>
    <w:rsid w:val="005D41AA"/>
    <w:rsid w:val="005D4559"/>
    <w:rsid w:val="005D45A7"/>
    <w:rsid w:val="005D4DE0"/>
    <w:rsid w:val="005D4E06"/>
    <w:rsid w:val="005D5130"/>
    <w:rsid w:val="005D523E"/>
    <w:rsid w:val="005D567E"/>
    <w:rsid w:val="005D57F1"/>
    <w:rsid w:val="005D587D"/>
    <w:rsid w:val="005D680B"/>
    <w:rsid w:val="005D6DDB"/>
    <w:rsid w:val="005D6F81"/>
    <w:rsid w:val="005D780C"/>
    <w:rsid w:val="005D7B8B"/>
    <w:rsid w:val="005D7BE6"/>
    <w:rsid w:val="005E0415"/>
    <w:rsid w:val="005E05F7"/>
    <w:rsid w:val="005E13A6"/>
    <w:rsid w:val="005E1504"/>
    <w:rsid w:val="005E1755"/>
    <w:rsid w:val="005E1D46"/>
    <w:rsid w:val="005E223B"/>
    <w:rsid w:val="005E2592"/>
    <w:rsid w:val="005E2A46"/>
    <w:rsid w:val="005E2DC1"/>
    <w:rsid w:val="005E302B"/>
    <w:rsid w:val="005E36AC"/>
    <w:rsid w:val="005E3A17"/>
    <w:rsid w:val="005E4008"/>
    <w:rsid w:val="005E418B"/>
    <w:rsid w:val="005E45B2"/>
    <w:rsid w:val="005E4C7B"/>
    <w:rsid w:val="005E4F47"/>
    <w:rsid w:val="005E55DB"/>
    <w:rsid w:val="005E5F9A"/>
    <w:rsid w:val="005E6222"/>
    <w:rsid w:val="005E68DF"/>
    <w:rsid w:val="005E6DE2"/>
    <w:rsid w:val="005E6F8B"/>
    <w:rsid w:val="005E7382"/>
    <w:rsid w:val="005E7881"/>
    <w:rsid w:val="005F0141"/>
    <w:rsid w:val="005F03C4"/>
    <w:rsid w:val="005F03D9"/>
    <w:rsid w:val="005F08DB"/>
    <w:rsid w:val="005F0EEC"/>
    <w:rsid w:val="005F1E1C"/>
    <w:rsid w:val="005F1F17"/>
    <w:rsid w:val="005F2082"/>
    <w:rsid w:val="005F2517"/>
    <w:rsid w:val="005F2AE0"/>
    <w:rsid w:val="005F2BF9"/>
    <w:rsid w:val="005F2CE1"/>
    <w:rsid w:val="005F37D6"/>
    <w:rsid w:val="005F4348"/>
    <w:rsid w:val="005F4799"/>
    <w:rsid w:val="005F5482"/>
    <w:rsid w:val="005F67FD"/>
    <w:rsid w:val="005F6BFB"/>
    <w:rsid w:val="005F7B96"/>
    <w:rsid w:val="00600224"/>
    <w:rsid w:val="0060102C"/>
    <w:rsid w:val="00601518"/>
    <w:rsid w:val="00601902"/>
    <w:rsid w:val="00602FC9"/>
    <w:rsid w:val="006033CA"/>
    <w:rsid w:val="0060348B"/>
    <w:rsid w:val="00603F3A"/>
    <w:rsid w:val="00604130"/>
    <w:rsid w:val="0060427A"/>
    <w:rsid w:val="00604C99"/>
    <w:rsid w:val="00604CD2"/>
    <w:rsid w:val="00604FB8"/>
    <w:rsid w:val="006050F4"/>
    <w:rsid w:val="006057AC"/>
    <w:rsid w:val="006067D5"/>
    <w:rsid w:val="0060687E"/>
    <w:rsid w:val="00606A5A"/>
    <w:rsid w:val="00606CC8"/>
    <w:rsid w:val="00607AC7"/>
    <w:rsid w:val="00607FB7"/>
    <w:rsid w:val="00610762"/>
    <w:rsid w:val="006113A4"/>
    <w:rsid w:val="0061160D"/>
    <w:rsid w:val="00611D87"/>
    <w:rsid w:val="0061209A"/>
    <w:rsid w:val="006122CD"/>
    <w:rsid w:val="0061244F"/>
    <w:rsid w:val="0061249F"/>
    <w:rsid w:val="006125C2"/>
    <w:rsid w:val="00612C66"/>
    <w:rsid w:val="0061324F"/>
    <w:rsid w:val="006143BD"/>
    <w:rsid w:val="00614800"/>
    <w:rsid w:val="00614968"/>
    <w:rsid w:val="00614A0A"/>
    <w:rsid w:val="006152D7"/>
    <w:rsid w:val="006158AC"/>
    <w:rsid w:val="00615B0A"/>
    <w:rsid w:val="00615D97"/>
    <w:rsid w:val="0061622A"/>
    <w:rsid w:val="006167E9"/>
    <w:rsid w:val="00616DCA"/>
    <w:rsid w:val="00617065"/>
    <w:rsid w:val="00617106"/>
    <w:rsid w:val="00617219"/>
    <w:rsid w:val="006173DC"/>
    <w:rsid w:val="00620344"/>
    <w:rsid w:val="00620809"/>
    <w:rsid w:val="00620ABF"/>
    <w:rsid w:val="0062176C"/>
    <w:rsid w:val="006217EE"/>
    <w:rsid w:val="00621F63"/>
    <w:rsid w:val="006224B8"/>
    <w:rsid w:val="00622A48"/>
    <w:rsid w:val="00622B54"/>
    <w:rsid w:val="006230C7"/>
    <w:rsid w:val="0062437B"/>
    <w:rsid w:val="0062444D"/>
    <w:rsid w:val="006247F6"/>
    <w:rsid w:val="00624A28"/>
    <w:rsid w:val="00624C03"/>
    <w:rsid w:val="00624D4A"/>
    <w:rsid w:val="0062596E"/>
    <w:rsid w:val="00625B4E"/>
    <w:rsid w:val="006265B1"/>
    <w:rsid w:val="00627664"/>
    <w:rsid w:val="006306BA"/>
    <w:rsid w:val="00630E27"/>
    <w:rsid w:val="00630F1A"/>
    <w:rsid w:val="00631258"/>
    <w:rsid w:val="00631477"/>
    <w:rsid w:val="00632FF2"/>
    <w:rsid w:val="00633049"/>
    <w:rsid w:val="006335CA"/>
    <w:rsid w:val="0063369D"/>
    <w:rsid w:val="00633893"/>
    <w:rsid w:val="00633894"/>
    <w:rsid w:val="00633E87"/>
    <w:rsid w:val="0063449B"/>
    <w:rsid w:val="0063461A"/>
    <w:rsid w:val="006347CC"/>
    <w:rsid w:val="00634E95"/>
    <w:rsid w:val="00635355"/>
    <w:rsid w:val="00636286"/>
    <w:rsid w:val="0063632B"/>
    <w:rsid w:val="00636E61"/>
    <w:rsid w:val="00636E9E"/>
    <w:rsid w:val="0063723F"/>
    <w:rsid w:val="00637454"/>
    <w:rsid w:val="006375DD"/>
    <w:rsid w:val="00637C6D"/>
    <w:rsid w:val="00637EDB"/>
    <w:rsid w:val="00637F70"/>
    <w:rsid w:val="00640041"/>
    <w:rsid w:val="006401E3"/>
    <w:rsid w:val="006403C3"/>
    <w:rsid w:val="00640503"/>
    <w:rsid w:val="006405C5"/>
    <w:rsid w:val="00640607"/>
    <w:rsid w:val="00640EE8"/>
    <w:rsid w:val="00640F5C"/>
    <w:rsid w:val="00642930"/>
    <w:rsid w:val="00642D45"/>
    <w:rsid w:val="00643582"/>
    <w:rsid w:val="006436E6"/>
    <w:rsid w:val="00643CD2"/>
    <w:rsid w:val="00644078"/>
    <w:rsid w:val="006442E0"/>
    <w:rsid w:val="00644315"/>
    <w:rsid w:val="0064498C"/>
    <w:rsid w:val="00644AE7"/>
    <w:rsid w:val="006454DA"/>
    <w:rsid w:val="0064557C"/>
    <w:rsid w:val="00645595"/>
    <w:rsid w:val="0064656E"/>
    <w:rsid w:val="0064686C"/>
    <w:rsid w:val="00646916"/>
    <w:rsid w:val="006471C5"/>
    <w:rsid w:val="0064742C"/>
    <w:rsid w:val="00647D06"/>
    <w:rsid w:val="00647E43"/>
    <w:rsid w:val="00651493"/>
    <w:rsid w:val="00651A25"/>
    <w:rsid w:val="00651D11"/>
    <w:rsid w:val="00652315"/>
    <w:rsid w:val="00652B10"/>
    <w:rsid w:val="006530BF"/>
    <w:rsid w:val="00653340"/>
    <w:rsid w:val="0065397E"/>
    <w:rsid w:val="00653CAD"/>
    <w:rsid w:val="00653D52"/>
    <w:rsid w:val="00654828"/>
    <w:rsid w:val="0065493B"/>
    <w:rsid w:val="00654C87"/>
    <w:rsid w:val="00654E53"/>
    <w:rsid w:val="00655037"/>
    <w:rsid w:val="00655E95"/>
    <w:rsid w:val="0065649E"/>
    <w:rsid w:val="00656752"/>
    <w:rsid w:val="006568CB"/>
    <w:rsid w:val="0065720D"/>
    <w:rsid w:val="006573A2"/>
    <w:rsid w:val="00657540"/>
    <w:rsid w:val="00657EEC"/>
    <w:rsid w:val="006601EF"/>
    <w:rsid w:val="00660D99"/>
    <w:rsid w:val="00660E69"/>
    <w:rsid w:val="00661017"/>
    <w:rsid w:val="00661203"/>
    <w:rsid w:val="00661C7D"/>
    <w:rsid w:val="006621C2"/>
    <w:rsid w:val="0066239A"/>
    <w:rsid w:val="00662975"/>
    <w:rsid w:val="00662E77"/>
    <w:rsid w:val="00663354"/>
    <w:rsid w:val="00664A81"/>
    <w:rsid w:val="00664B43"/>
    <w:rsid w:val="00664DFD"/>
    <w:rsid w:val="00665140"/>
    <w:rsid w:val="006651A4"/>
    <w:rsid w:val="00665689"/>
    <w:rsid w:val="0066585E"/>
    <w:rsid w:val="00665CB2"/>
    <w:rsid w:val="006663F3"/>
    <w:rsid w:val="006666B4"/>
    <w:rsid w:val="006669CC"/>
    <w:rsid w:val="00667283"/>
    <w:rsid w:val="0066747F"/>
    <w:rsid w:val="00667AF0"/>
    <w:rsid w:val="00667D34"/>
    <w:rsid w:val="006700FF"/>
    <w:rsid w:val="00670429"/>
    <w:rsid w:val="00670834"/>
    <w:rsid w:val="00670A53"/>
    <w:rsid w:val="00670A55"/>
    <w:rsid w:val="0067137C"/>
    <w:rsid w:val="00671467"/>
    <w:rsid w:val="00671649"/>
    <w:rsid w:val="00671746"/>
    <w:rsid w:val="0067187A"/>
    <w:rsid w:val="00671AB8"/>
    <w:rsid w:val="006721C9"/>
    <w:rsid w:val="00672513"/>
    <w:rsid w:val="00673C9C"/>
    <w:rsid w:val="00674DC5"/>
    <w:rsid w:val="00676138"/>
    <w:rsid w:val="00676E3C"/>
    <w:rsid w:val="00677BFD"/>
    <w:rsid w:val="00677E32"/>
    <w:rsid w:val="00677F5B"/>
    <w:rsid w:val="006800AB"/>
    <w:rsid w:val="00680921"/>
    <w:rsid w:val="0068149F"/>
    <w:rsid w:val="00681913"/>
    <w:rsid w:val="00681AA4"/>
    <w:rsid w:val="00682844"/>
    <w:rsid w:val="00682D99"/>
    <w:rsid w:val="0068432E"/>
    <w:rsid w:val="006844EC"/>
    <w:rsid w:val="00684687"/>
    <w:rsid w:val="00684D27"/>
    <w:rsid w:val="00685053"/>
    <w:rsid w:val="0068569C"/>
    <w:rsid w:val="00685C86"/>
    <w:rsid w:val="00685CA6"/>
    <w:rsid w:val="00686588"/>
    <w:rsid w:val="00686797"/>
    <w:rsid w:val="006867D4"/>
    <w:rsid w:val="006868A4"/>
    <w:rsid w:val="006868DD"/>
    <w:rsid w:val="00686BD6"/>
    <w:rsid w:val="00686CDE"/>
    <w:rsid w:val="00686F02"/>
    <w:rsid w:val="00687286"/>
    <w:rsid w:val="006877F2"/>
    <w:rsid w:val="00687B21"/>
    <w:rsid w:val="00687BF1"/>
    <w:rsid w:val="00687C90"/>
    <w:rsid w:val="00687F7B"/>
    <w:rsid w:val="00687FE5"/>
    <w:rsid w:val="006912E5"/>
    <w:rsid w:val="006913F5"/>
    <w:rsid w:val="006915A9"/>
    <w:rsid w:val="006921F4"/>
    <w:rsid w:val="006922E8"/>
    <w:rsid w:val="006923EA"/>
    <w:rsid w:val="006926E7"/>
    <w:rsid w:val="006928DE"/>
    <w:rsid w:val="00692AB0"/>
    <w:rsid w:val="00692B37"/>
    <w:rsid w:val="00692DC6"/>
    <w:rsid w:val="00692F1E"/>
    <w:rsid w:val="00693301"/>
    <w:rsid w:val="0069387A"/>
    <w:rsid w:val="0069422D"/>
    <w:rsid w:val="00695167"/>
    <w:rsid w:val="00695391"/>
    <w:rsid w:val="00695393"/>
    <w:rsid w:val="006953E1"/>
    <w:rsid w:val="0069556F"/>
    <w:rsid w:val="00695A5B"/>
    <w:rsid w:val="00695D27"/>
    <w:rsid w:val="0069668F"/>
    <w:rsid w:val="00696C56"/>
    <w:rsid w:val="00696FD2"/>
    <w:rsid w:val="0069720D"/>
    <w:rsid w:val="00697559"/>
    <w:rsid w:val="006A02B4"/>
    <w:rsid w:val="006A09CD"/>
    <w:rsid w:val="006A0BC4"/>
    <w:rsid w:val="006A0C44"/>
    <w:rsid w:val="006A0C92"/>
    <w:rsid w:val="006A1350"/>
    <w:rsid w:val="006A1540"/>
    <w:rsid w:val="006A203E"/>
    <w:rsid w:val="006A242A"/>
    <w:rsid w:val="006A2640"/>
    <w:rsid w:val="006A3261"/>
    <w:rsid w:val="006A338E"/>
    <w:rsid w:val="006A3433"/>
    <w:rsid w:val="006A42BF"/>
    <w:rsid w:val="006A4B88"/>
    <w:rsid w:val="006A55F4"/>
    <w:rsid w:val="006A6420"/>
    <w:rsid w:val="006A6B2E"/>
    <w:rsid w:val="006A6B8A"/>
    <w:rsid w:val="006A6C55"/>
    <w:rsid w:val="006A7021"/>
    <w:rsid w:val="006A71BC"/>
    <w:rsid w:val="006B06C9"/>
    <w:rsid w:val="006B0853"/>
    <w:rsid w:val="006B0D5B"/>
    <w:rsid w:val="006B1119"/>
    <w:rsid w:val="006B12FE"/>
    <w:rsid w:val="006B1B26"/>
    <w:rsid w:val="006B1BD1"/>
    <w:rsid w:val="006B1C30"/>
    <w:rsid w:val="006B1DF3"/>
    <w:rsid w:val="006B2C5B"/>
    <w:rsid w:val="006B2EB2"/>
    <w:rsid w:val="006B3A10"/>
    <w:rsid w:val="006B3C12"/>
    <w:rsid w:val="006B3E6B"/>
    <w:rsid w:val="006B3F30"/>
    <w:rsid w:val="006B4560"/>
    <w:rsid w:val="006B59EA"/>
    <w:rsid w:val="006B6C55"/>
    <w:rsid w:val="006B6C5C"/>
    <w:rsid w:val="006B77DE"/>
    <w:rsid w:val="006C0C92"/>
    <w:rsid w:val="006C0E7E"/>
    <w:rsid w:val="006C17B5"/>
    <w:rsid w:val="006C1B94"/>
    <w:rsid w:val="006C1F58"/>
    <w:rsid w:val="006C275C"/>
    <w:rsid w:val="006C2DAA"/>
    <w:rsid w:val="006C2E17"/>
    <w:rsid w:val="006C36D2"/>
    <w:rsid w:val="006C49AB"/>
    <w:rsid w:val="006C4A3F"/>
    <w:rsid w:val="006C5064"/>
    <w:rsid w:val="006C537F"/>
    <w:rsid w:val="006C5BF6"/>
    <w:rsid w:val="006C6438"/>
    <w:rsid w:val="006C656D"/>
    <w:rsid w:val="006C684B"/>
    <w:rsid w:val="006C6ECF"/>
    <w:rsid w:val="006C73DD"/>
    <w:rsid w:val="006C74B7"/>
    <w:rsid w:val="006C7824"/>
    <w:rsid w:val="006D0219"/>
    <w:rsid w:val="006D0339"/>
    <w:rsid w:val="006D0EE0"/>
    <w:rsid w:val="006D0F37"/>
    <w:rsid w:val="006D166C"/>
    <w:rsid w:val="006D188A"/>
    <w:rsid w:val="006D1CA1"/>
    <w:rsid w:val="006D28ED"/>
    <w:rsid w:val="006D2CEB"/>
    <w:rsid w:val="006D3B0F"/>
    <w:rsid w:val="006D3E65"/>
    <w:rsid w:val="006D3FA9"/>
    <w:rsid w:val="006D430F"/>
    <w:rsid w:val="006D506E"/>
    <w:rsid w:val="006D57D4"/>
    <w:rsid w:val="006D71DC"/>
    <w:rsid w:val="006D74BA"/>
    <w:rsid w:val="006D7834"/>
    <w:rsid w:val="006D7C49"/>
    <w:rsid w:val="006E01BE"/>
    <w:rsid w:val="006E03FD"/>
    <w:rsid w:val="006E0543"/>
    <w:rsid w:val="006E1564"/>
    <w:rsid w:val="006E19DB"/>
    <w:rsid w:val="006E1D04"/>
    <w:rsid w:val="006E2608"/>
    <w:rsid w:val="006E2791"/>
    <w:rsid w:val="006E2CEE"/>
    <w:rsid w:val="006E3440"/>
    <w:rsid w:val="006E3EE6"/>
    <w:rsid w:val="006E482A"/>
    <w:rsid w:val="006E4A79"/>
    <w:rsid w:val="006E4AA5"/>
    <w:rsid w:val="006E4AB4"/>
    <w:rsid w:val="006E58DC"/>
    <w:rsid w:val="006E59DF"/>
    <w:rsid w:val="006E62DB"/>
    <w:rsid w:val="006E79CB"/>
    <w:rsid w:val="006E7B94"/>
    <w:rsid w:val="006E7BF8"/>
    <w:rsid w:val="006F002D"/>
    <w:rsid w:val="006F00F5"/>
    <w:rsid w:val="006F0584"/>
    <w:rsid w:val="006F06F6"/>
    <w:rsid w:val="006F0FFA"/>
    <w:rsid w:val="006F10A1"/>
    <w:rsid w:val="006F126D"/>
    <w:rsid w:val="006F18A1"/>
    <w:rsid w:val="006F25C7"/>
    <w:rsid w:val="006F2B02"/>
    <w:rsid w:val="006F3123"/>
    <w:rsid w:val="006F332D"/>
    <w:rsid w:val="006F3DC3"/>
    <w:rsid w:val="006F411A"/>
    <w:rsid w:val="006F541F"/>
    <w:rsid w:val="006F58C1"/>
    <w:rsid w:val="006F58DF"/>
    <w:rsid w:val="006F6097"/>
    <w:rsid w:val="006F6567"/>
    <w:rsid w:val="006F6637"/>
    <w:rsid w:val="006F6885"/>
    <w:rsid w:val="006F6FED"/>
    <w:rsid w:val="006F7CCE"/>
    <w:rsid w:val="007004B4"/>
    <w:rsid w:val="00700596"/>
    <w:rsid w:val="00700696"/>
    <w:rsid w:val="00701E35"/>
    <w:rsid w:val="0070218A"/>
    <w:rsid w:val="007021B7"/>
    <w:rsid w:val="007029A6"/>
    <w:rsid w:val="00703184"/>
    <w:rsid w:val="007037C4"/>
    <w:rsid w:val="00703965"/>
    <w:rsid w:val="00703B41"/>
    <w:rsid w:val="007041C9"/>
    <w:rsid w:val="00704B4F"/>
    <w:rsid w:val="00705183"/>
    <w:rsid w:val="007054E5"/>
    <w:rsid w:val="00706158"/>
    <w:rsid w:val="007063BC"/>
    <w:rsid w:val="00706C37"/>
    <w:rsid w:val="00706F47"/>
    <w:rsid w:val="00706FF4"/>
    <w:rsid w:val="007073F1"/>
    <w:rsid w:val="00707DDE"/>
    <w:rsid w:val="007105F5"/>
    <w:rsid w:val="007110FE"/>
    <w:rsid w:val="0071153C"/>
    <w:rsid w:val="00713353"/>
    <w:rsid w:val="00713836"/>
    <w:rsid w:val="0071429C"/>
    <w:rsid w:val="007143F0"/>
    <w:rsid w:val="00714B9E"/>
    <w:rsid w:val="00714C80"/>
    <w:rsid w:val="007156B4"/>
    <w:rsid w:val="00715A87"/>
    <w:rsid w:val="0071602E"/>
    <w:rsid w:val="00717945"/>
    <w:rsid w:val="007210DC"/>
    <w:rsid w:val="0072147D"/>
    <w:rsid w:val="0072149E"/>
    <w:rsid w:val="00721645"/>
    <w:rsid w:val="00721A25"/>
    <w:rsid w:val="007235D8"/>
    <w:rsid w:val="00723B7F"/>
    <w:rsid w:val="0072417F"/>
    <w:rsid w:val="00724545"/>
    <w:rsid w:val="0072503F"/>
    <w:rsid w:val="00725824"/>
    <w:rsid w:val="007263A8"/>
    <w:rsid w:val="00726418"/>
    <w:rsid w:val="007267CD"/>
    <w:rsid w:val="00727AA9"/>
    <w:rsid w:val="00727C46"/>
    <w:rsid w:val="00727FD1"/>
    <w:rsid w:val="00730218"/>
    <w:rsid w:val="00730825"/>
    <w:rsid w:val="00730849"/>
    <w:rsid w:val="00730C3D"/>
    <w:rsid w:val="0073155A"/>
    <w:rsid w:val="0073184D"/>
    <w:rsid w:val="00731BEA"/>
    <w:rsid w:val="0073248E"/>
    <w:rsid w:val="00732DDA"/>
    <w:rsid w:val="007333EA"/>
    <w:rsid w:val="007336C6"/>
    <w:rsid w:val="00733C40"/>
    <w:rsid w:val="007348ED"/>
    <w:rsid w:val="00734CEB"/>
    <w:rsid w:val="00735EF5"/>
    <w:rsid w:val="00735FBF"/>
    <w:rsid w:val="0073607E"/>
    <w:rsid w:val="0073670A"/>
    <w:rsid w:val="00736CF6"/>
    <w:rsid w:val="00736FB9"/>
    <w:rsid w:val="007371E0"/>
    <w:rsid w:val="00737346"/>
    <w:rsid w:val="0073759F"/>
    <w:rsid w:val="00737E38"/>
    <w:rsid w:val="0074006F"/>
    <w:rsid w:val="007406DA"/>
    <w:rsid w:val="0074072A"/>
    <w:rsid w:val="00740E5A"/>
    <w:rsid w:val="0074100A"/>
    <w:rsid w:val="00741095"/>
    <w:rsid w:val="00741594"/>
    <w:rsid w:val="00741F92"/>
    <w:rsid w:val="00742D8C"/>
    <w:rsid w:val="00742E88"/>
    <w:rsid w:val="0074332C"/>
    <w:rsid w:val="00743783"/>
    <w:rsid w:val="00743918"/>
    <w:rsid w:val="00743B7D"/>
    <w:rsid w:val="00743D0B"/>
    <w:rsid w:val="0074453D"/>
    <w:rsid w:val="00745A35"/>
    <w:rsid w:val="00745BEF"/>
    <w:rsid w:val="00745F78"/>
    <w:rsid w:val="00746367"/>
    <w:rsid w:val="00746792"/>
    <w:rsid w:val="00746A1E"/>
    <w:rsid w:val="00746D88"/>
    <w:rsid w:val="00746F48"/>
    <w:rsid w:val="007470D2"/>
    <w:rsid w:val="007470FB"/>
    <w:rsid w:val="00747EFC"/>
    <w:rsid w:val="00750159"/>
    <w:rsid w:val="0075038B"/>
    <w:rsid w:val="00750576"/>
    <w:rsid w:val="00750ADA"/>
    <w:rsid w:val="007515B8"/>
    <w:rsid w:val="007517AE"/>
    <w:rsid w:val="00751CCB"/>
    <w:rsid w:val="007522BC"/>
    <w:rsid w:val="007527C8"/>
    <w:rsid w:val="00752844"/>
    <w:rsid w:val="00752845"/>
    <w:rsid w:val="00752A24"/>
    <w:rsid w:val="00752D9C"/>
    <w:rsid w:val="00752DD1"/>
    <w:rsid w:val="0075331B"/>
    <w:rsid w:val="007541F1"/>
    <w:rsid w:val="0075493C"/>
    <w:rsid w:val="00755CDA"/>
    <w:rsid w:val="007567DC"/>
    <w:rsid w:val="00757143"/>
    <w:rsid w:val="00757410"/>
    <w:rsid w:val="00757937"/>
    <w:rsid w:val="00757B4B"/>
    <w:rsid w:val="00760664"/>
    <w:rsid w:val="00760C3B"/>
    <w:rsid w:val="00760F4D"/>
    <w:rsid w:val="007610D5"/>
    <w:rsid w:val="00761364"/>
    <w:rsid w:val="00762115"/>
    <w:rsid w:val="007624B7"/>
    <w:rsid w:val="0076257B"/>
    <w:rsid w:val="007634D4"/>
    <w:rsid w:val="00763665"/>
    <w:rsid w:val="00763E91"/>
    <w:rsid w:val="00764785"/>
    <w:rsid w:val="00765522"/>
    <w:rsid w:val="00765A17"/>
    <w:rsid w:val="00765AFD"/>
    <w:rsid w:val="00765D1A"/>
    <w:rsid w:val="0076613A"/>
    <w:rsid w:val="00766DC2"/>
    <w:rsid w:val="0076722F"/>
    <w:rsid w:val="00767B8D"/>
    <w:rsid w:val="00767EF1"/>
    <w:rsid w:val="0077004E"/>
    <w:rsid w:val="0077086E"/>
    <w:rsid w:val="007708B5"/>
    <w:rsid w:val="00770A41"/>
    <w:rsid w:val="00771191"/>
    <w:rsid w:val="00771262"/>
    <w:rsid w:val="00771711"/>
    <w:rsid w:val="00771723"/>
    <w:rsid w:val="007717C2"/>
    <w:rsid w:val="007717DA"/>
    <w:rsid w:val="00772B6C"/>
    <w:rsid w:val="00773A58"/>
    <w:rsid w:val="0077420D"/>
    <w:rsid w:val="007742AD"/>
    <w:rsid w:val="007742EE"/>
    <w:rsid w:val="007747FC"/>
    <w:rsid w:val="007752E4"/>
    <w:rsid w:val="007761DC"/>
    <w:rsid w:val="00776693"/>
    <w:rsid w:val="00777D25"/>
    <w:rsid w:val="00777DEF"/>
    <w:rsid w:val="00777ED4"/>
    <w:rsid w:val="00777F20"/>
    <w:rsid w:val="00777FBE"/>
    <w:rsid w:val="00780238"/>
    <w:rsid w:val="00780653"/>
    <w:rsid w:val="00780CCF"/>
    <w:rsid w:val="0078186B"/>
    <w:rsid w:val="00782C59"/>
    <w:rsid w:val="007836DA"/>
    <w:rsid w:val="007844D8"/>
    <w:rsid w:val="0078455C"/>
    <w:rsid w:val="007845A6"/>
    <w:rsid w:val="0078483B"/>
    <w:rsid w:val="00785DAC"/>
    <w:rsid w:val="00785E7B"/>
    <w:rsid w:val="00785F9F"/>
    <w:rsid w:val="0078617A"/>
    <w:rsid w:val="007867C7"/>
    <w:rsid w:val="00786957"/>
    <w:rsid w:val="00787B03"/>
    <w:rsid w:val="00790250"/>
    <w:rsid w:val="0079033E"/>
    <w:rsid w:val="00790654"/>
    <w:rsid w:val="0079105B"/>
    <w:rsid w:val="00791874"/>
    <w:rsid w:val="00791E2B"/>
    <w:rsid w:val="00791ED0"/>
    <w:rsid w:val="00791F67"/>
    <w:rsid w:val="00792326"/>
    <w:rsid w:val="007923B6"/>
    <w:rsid w:val="00792890"/>
    <w:rsid w:val="007928F0"/>
    <w:rsid w:val="00792F26"/>
    <w:rsid w:val="00793D5F"/>
    <w:rsid w:val="007942A0"/>
    <w:rsid w:val="0079601F"/>
    <w:rsid w:val="0079656D"/>
    <w:rsid w:val="0079661E"/>
    <w:rsid w:val="00796969"/>
    <w:rsid w:val="007971BE"/>
    <w:rsid w:val="007972F3"/>
    <w:rsid w:val="0079766D"/>
    <w:rsid w:val="00797B7D"/>
    <w:rsid w:val="00797CA0"/>
    <w:rsid w:val="007A01AB"/>
    <w:rsid w:val="007A0A48"/>
    <w:rsid w:val="007A1156"/>
    <w:rsid w:val="007A11B6"/>
    <w:rsid w:val="007A11FD"/>
    <w:rsid w:val="007A145D"/>
    <w:rsid w:val="007A1593"/>
    <w:rsid w:val="007A180A"/>
    <w:rsid w:val="007A291A"/>
    <w:rsid w:val="007A2CC0"/>
    <w:rsid w:val="007A2CDE"/>
    <w:rsid w:val="007A383A"/>
    <w:rsid w:val="007A3DB5"/>
    <w:rsid w:val="007A453C"/>
    <w:rsid w:val="007A45B9"/>
    <w:rsid w:val="007A4828"/>
    <w:rsid w:val="007A4D6D"/>
    <w:rsid w:val="007A5424"/>
    <w:rsid w:val="007A5484"/>
    <w:rsid w:val="007A6200"/>
    <w:rsid w:val="007A6AD2"/>
    <w:rsid w:val="007A6F55"/>
    <w:rsid w:val="007A702D"/>
    <w:rsid w:val="007A7B68"/>
    <w:rsid w:val="007B0AF7"/>
    <w:rsid w:val="007B0C90"/>
    <w:rsid w:val="007B0DD1"/>
    <w:rsid w:val="007B177D"/>
    <w:rsid w:val="007B1EBE"/>
    <w:rsid w:val="007B2CDE"/>
    <w:rsid w:val="007B3600"/>
    <w:rsid w:val="007B3C2A"/>
    <w:rsid w:val="007B3E41"/>
    <w:rsid w:val="007B42E0"/>
    <w:rsid w:val="007B45DE"/>
    <w:rsid w:val="007B4DF8"/>
    <w:rsid w:val="007B5154"/>
    <w:rsid w:val="007B544C"/>
    <w:rsid w:val="007B5945"/>
    <w:rsid w:val="007B6003"/>
    <w:rsid w:val="007B633D"/>
    <w:rsid w:val="007B656E"/>
    <w:rsid w:val="007B67CB"/>
    <w:rsid w:val="007B6920"/>
    <w:rsid w:val="007B6CC4"/>
    <w:rsid w:val="007B6F59"/>
    <w:rsid w:val="007B749B"/>
    <w:rsid w:val="007B751D"/>
    <w:rsid w:val="007B7CA4"/>
    <w:rsid w:val="007B7E58"/>
    <w:rsid w:val="007C0940"/>
    <w:rsid w:val="007C0D34"/>
    <w:rsid w:val="007C102E"/>
    <w:rsid w:val="007C1BA8"/>
    <w:rsid w:val="007C1FA4"/>
    <w:rsid w:val="007C1FF6"/>
    <w:rsid w:val="007C2A0D"/>
    <w:rsid w:val="007C3731"/>
    <w:rsid w:val="007C3CDB"/>
    <w:rsid w:val="007C3E62"/>
    <w:rsid w:val="007C430F"/>
    <w:rsid w:val="007C49EE"/>
    <w:rsid w:val="007C5E09"/>
    <w:rsid w:val="007C7033"/>
    <w:rsid w:val="007C76CF"/>
    <w:rsid w:val="007C7885"/>
    <w:rsid w:val="007C7D14"/>
    <w:rsid w:val="007D0D07"/>
    <w:rsid w:val="007D1326"/>
    <w:rsid w:val="007D14B2"/>
    <w:rsid w:val="007D1601"/>
    <w:rsid w:val="007D171F"/>
    <w:rsid w:val="007D20B3"/>
    <w:rsid w:val="007D2A26"/>
    <w:rsid w:val="007D374D"/>
    <w:rsid w:val="007D3765"/>
    <w:rsid w:val="007D3B2E"/>
    <w:rsid w:val="007D53DD"/>
    <w:rsid w:val="007D5558"/>
    <w:rsid w:val="007D55A7"/>
    <w:rsid w:val="007D5B51"/>
    <w:rsid w:val="007D62AB"/>
    <w:rsid w:val="007D6612"/>
    <w:rsid w:val="007D6ABB"/>
    <w:rsid w:val="007D7200"/>
    <w:rsid w:val="007D7621"/>
    <w:rsid w:val="007D7951"/>
    <w:rsid w:val="007D7D7A"/>
    <w:rsid w:val="007E011D"/>
    <w:rsid w:val="007E011E"/>
    <w:rsid w:val="007E0240"/>
    <w:rsid w:val="007E11D2"/>
    <w:rsid w:val="007E1AD8"/>
    <w:rsid w:val="007E21C7"/>
    <w:rsid w:val="007E312C"/>
    <w:rsid w:val="007E360C"/>
    <w:rsid w:val="007E37B0"/>
    <w:rsid w:val="007E403C"/>
    <w:rsid w:val="007E48AA"/>
    <w:rsid w:val="007E51EF"/>
    <w:rsid w:val="007E5562"/>
    <w:rsid w:val="007E5E9D"/>
    <w:rsid w:val="007E6015"/>
    <w:rsid w:val="007E6138"/>
    <w:rsid w:val="007E635D"/>
    <w:rsid w:val="007E6568"/>
    <w:rsid w:val="007E66DF"/>
    <w:rsid w:val="007E6B87"/>
    <w:rsid w:val="007E75A1"/>
    <w:rsid w:val="007E7926"/>
    <w:rsid w:val="007E7DEF"/>
    <w:rsid w:val="007E7EC7"/>
    <w:rsid w:val="007F0320"/>
    <w:rsid w:val="007F068F"/>
    <w:rsid w:val="007F06F5"/>
    <w:rsid w:val="007F07D2"/>
    <w:rsid w:val="007F0F05"/>
    <w:rsid w:val="007F131C"/>
    <w:rsid w:val="007F154D"/>
    <w:rsid w:val="007F184E"/>
    <w:rsid w:val="007F1DDC"/>
    <w:rsid w:val="007F24CC"/>
    <w:rsid w:val="007F2AC7"/>
    <w:rsid w:val="007F2DB9"/>
    <w:rsid w:val="007F2E85"/>
    <w:rsid w:val="007F3379"/>
    <w:rsid w:val="007F3DE9"/>
    <w:rsid w:val="007F3FF0"/>
    <w:rsid w:val="007F4A6D"/>
    <w:rsid w:val="007F4DAB"/>
    <w:rsid w:val="007F53CD"/>
    <w:rsid w:val="007F5B2F"/>
    <w:rsid w:val="007F5C2E"/>
    <w:rsid w:val="007F5C83"/>
    <w:rsid w:val="007F65B8"/>
    <w:rsid w:val="007F6829"/>
    <w:rsid w:val="007F6FB3"/>
    <w:rsid w:val="007F7A50"/>
    <w:rsid w:val="00800121"/>
    <w:rsid w:val="008003B0"/>
    <w:rsid w:val="00800470"/>
    <w:rsid w:val="008005D6"/>
    <w:rsid w:val="00800693"/>
    <w:rsid w:val="00800ABC"/>
    <w:rsid w:val="00801166"/>
    <w:rsid w:val="008012F9"/>
    <w:rsid w:val="008014E8"/>
    <w:rsid w:val="0080197F"/>
    <w:rsid w:val="00801E1B"/>
    <w:rsid w:val="008020CB"/>
    <w:rsid w:val="008024A2"/>
    <w:rsid w:val="0080273D"/>
    <w:rsid w:val="00802A33"/>
    <w:rsid w:val="0080328A"/>
    <w:rsid w:val="008032FA"/>
    <w:rsid w:val="00803959"/>
    <w:rsid w:val="00803B8A"/>
    <w:rsid w:val="00803FD2"/>
    <w:rsid w:val="00804C6C"/>
    <w:rsid w:val="00804D40"/>
    <w:rsid w:val="00804D4C"/>
    <w:rsid w:val="00804FE3"/>
    <w:rsid w:val="008054BA"/>
    <w:rsid w:val="00805A91"/>
    <w:rsid w:val="00806986"/>
    <w:rsid w:val="0080739B"/>
    <w:rsid w:val="00807B99"/>
    <w:rsid w:val="00807C2C"/>
    <w:rsid w:val="00807C97"/>
    <w:rsid w:val="00807E51"/>
    <w:rsid w:val="00807FFB"/>
    <w:rsid w:val="00810D0D"/>
    <w:rsid w:val="00810D8A"/>
    <w:rsid w:val="00810E70"/>
    <w:rsid w:val="00810F17"/>
    <w:rsid w:val="00811458"/>
    <w:rsid w:val="00811E91"/>
    <w:rsid w:val="00811EF6"/>
    <w:rsid w:val="00811F9B"/>
    <w:rsid w:val="00811FA0"/>
    <w:rsid w:val="00812B5D"/>
    <w:rsid w:val="00813283"/>
    <w:rsid w:val="00814254"/>
    <w:rsid w:val="008146EA"/>
    <w:rsid w:val="00814D04"/>
    <w:rsid w:val="00814D40"/>
    <w:rsid w:val="00815036"/>
    <w:rsid w:val="00815145"/>
    <w:rsid w:val="008152CD"/>
    <w:rsid w:val="00815FB9"/>
    <w:rsid w:val="0081614B"/>
    <w:rsid w:val="0081624C"/>
    <w:rsid w:val="00817623"/>
    <w:rsid w:val="00817856"/>
    <w:rsid w:val="00817D4E"/>
    <w:rsid w:val="0082006E"/>
    <w:rsid w:val="008200FA"/>
    <w:rsid w:val="00820C60"/>
    <w:rsid w:val="00820CAD"/>
    <w:rsid w:val="00821013"/>
    <w:rsid w:val="0082105A"/>
    <w:rsid w:val="00821B90"/>
    <w:rsid w:val="00821C0C"/>
    <w:rsid w:val="00821DA7"/>
    <w:rsid w:val="00822070"/>
    <w:rsid w:val="0082256D"/>
    <w:rsid w:val="008225EB"/>
    <w:rsid w:val="00823033"/>
    <w:rsid w:val="0082329E"/>
    <w:rsid w:val="008232C2"/>
    <w:rsid w:val="00823CA6"/>
    <w:rsid w:val="008240A2"/>
    <w:rsid w:val="0082429A"/>
    <w:rsid w:val="00824BD7"/>
    <w:rsid w:val="00824D3C"/>
    <w:rsid w:val="00825582"/>
    <w:rsid w:val="0082564C"/>
    <w:rsid w:val="00826171"/>
    <w:rsid w:val="008264C3"/>
    <w:rsid w:val="008270E7"/>
    <w:rsid w:val="00827578"/>
    <w:rsid w:val="008275D4"/>
    <w:rsid w:val="0083002E"/>
    <w:rsid w:val="00830AD1"/>
    <w:rsid w:val="00830AF3"/>
    <w:rsid w:val="00830BF6"/>
    <w:rsid w:val="008310B2"/>
    <w:rsid w:val="008317C1"/>
    <w:rsid w:val="00831C5C"/>
    <w:rsid w:val="00831D7B"/>
    <w:rsid w:val="00832009"/>
    <w:rsid w:val="00832598"/>
    <w:rsid w:val="00832E13"/>
    <w:rsid w:val="008335BE"/>
    <w:rsid w:val="00833B5D"/>
    <w:rsid w:val="00833E91"/>
    <w:rsid w:val="00834773"/>
    <w:rsid w:val="00835069"/>
    <w:rsid w:val="00835221"/>
    <w:rsid w:val="00835466"/>
    <w:rsid w:val="008354E6"/>
    <w:rsid w:val="00835996"/>
    <w:rsid w:val="00835B20"/>
    <w:rsid w:val="0083653A"/>
    <w:rsid w:val="00837BD2"/>
    <w:rsid w:val="0084075F"/>
    <w:rsid w:val="00840804"/>
    <w:rsid w:val="00840D8D"/>
    <w:rsid w:val="008410A5"/>
    <w:rsid w:val="00841EA1"/>
    <w:rsid w:val="00842045"/>
    <w:rsid w:val="0084292A"/>
    <w:rsid w:val="00842EA4"/>
    <w:rsid w:val="00843774"/>
    <w:rsid w:val="008445BB"/>
    <w:rsid w:val="00844DC3"/>
    <w:rsid w:val="00845797"/>
    <w:rsid w:val="00845ED6"/>
    <w:rsid w:val="008460FB"/>
    <w:rsid w:val="00846337"/>
    <w:rsid w:val="008464AC"/>
    <w:rsid w:val="00846619"/>
    <w:rsid w:val="008468B5"/>
    <w:rsid w:val="0084698D"/>
    <w:rsid w:val="00846B5D"/>
    <w:rsid w:val="00846D36"/>
    <w:rsid w:val="008470E2"/>
    <w:rsid w:val="00847E88"/>
    <w:rsid w:val="00850067"/>
    <w:rsid w:val="008501C8"/>
    <w:rsid w:val="008503BF"/>
    <w:rsid w:val="00850793"/>
    <w:rsid w:val="00851177"/>
    <w:rsid w:val="00851236"/>
    <w:rsid w:val="0085141D"/>
    <w:rsid w:val="00851583"/>
    <w:rsid w:val="0085168D"/>
    <w:rsid w:val="008526D4"/>
    <w:rsid w:val="00852BFA"/>
    <w:rsid w:val="00852EC1"/>
    <w:rsid w:val="00853213"/>
    <w:rsid w:val="00853687"/>
    <w:rsid w:val="00853AB0"/>
    <w:rsid w:val="00853C55"/>
    <w:rsid w:val="00854C8F"/>
    <w:rsid w:val="00854E9B"/>
    <w:rsid w:val="00854FB8"/>
    <w:rsid w:val="008557C8"/>
    <w:rsid w:val="00855DD6"/>
    <w:rsid w:val="00857186"/>
    <w:rsid w:val="0085796F"/>
    <w:rsid w:val="00857DF6"/>
    <w:rsid w:val="00860270"/>
    <w:rsid w:val="008605C6"/>
    <w:rsid w:val="008607D2"/>
    <w:rsid w:val="0086084C"/>
    <w:rsid w:val="00861668"/>
    <w:rsid w:val="00861A21"/>
    <w:rsid w:val="008620FC"/>
    <w:rsid w:val="008624A7"/>
    <w:rsid w:val="00862995"/>
    <w:rsid w:val="00862C40"/>
    <w:rsid w:val="008634FD"/>
    <w:rsid w:val="008635B3"/>
    <w:rsid w:val="00863A66"/>
    <w:rsid w:val="00864B4F"/>
    <w:rsid w:val="00864F15"/>
    <w:rsid w:val="00865E74"/>
    <w:rsid w:val="00865ED1"/>
    <w:rsid w:val="00865FCE"/>
    <w:rsid w:val="00866454"/>
    <w:rsid w:val="00866570"/>
    <w:rsid w:val="00867080"/>
    <w:rsid w:val="0086785A"/>
    <w:rsid w:val="00867A29"/>
    <w:rsid w:val="008704D9"/>
    <w:rsid w:val="008705E9"/>
    <w:rsid w:val="00871587"/>
    <w:rsid w:val="00871800"/>
    <w:rsid w:val="0087191B"/>
    <w:rsid w:val="008719D1"/>
    <w:rsid w:val="00872161"/>
    <w:rsid w:val="00872846"/>
    <w:rsid w:val="00872982"/>
    <w:rsid w:val="00872D12"/>
    <w:rsid w:val="008737F0"/>
    <w:rsid w:val="00874279"/>
    <w:rsid w:val="00875091"/>
    <w:rsid w:val="00875421"/>
    <w:rsid w:val="00875786"/>
    <w:rsid w:val="00875918"/>
    <w:rsid w:val="008759F8"/>
    <w:rsid w:val="008761D3"/>
    <w:rsid w:val="008766D1"/>
    <w:rsid w:val="00876B19"/>
    <w:rsid w:val="00876B6C"/>
    <w:rsid w:val="00876D3C"/>
    <w:rsid w:val="00877251"/>
    <w:rsid w:val="008775A4"/>
    <w:rsid w:val="00880373"/>
    <w:rsid w:val="008805B9"/>
    <w:rsid w:val="008806AB"/>
    <w:rsid w:val="0088093D"/>
    <w:rsid w:val="00880D89"/>
    <w:rsid w:val="00880FBC"/>
    <w:rsid w:val="0088109D"/>
    <w:rsid w:val="00881C90"/>
    <w:rsid w:val="00881F00"/>
    <w:rsid w:val="00882903"/>
    <w:rsid w:val="00882CC6"/>
    <w:rsid w:val="00882FFE"/>
    <w:rsid w:val="008833D9"/>
    <w:rsid w:val="008838CE"/>
    <w:rsid w:val="0088391C"/>
    <w:rsid w:val="0088427F"/>
    <w:rsid w:val="00884AB1"/>
    <w:rsid w:val="00884DBF"/>
    <w:rsid w:val="0088501B"/>
    <w:rsid w:val="00885078"/>
    <w:rsid w:val="0088530B"/>
    <w:rsid w:val="00885DA3"/>
    <w:rsid w:val="008864A8"/>
    <w:rsid w:val="00886F09"/>
    <w:rsid w:val="00887304"/>
    <w:rsid w:val="00887470"/>
    <w:rsid w:val="00887536"/>
    <w:rsid w:val="0088779B"/>
    <w:rsid w:val="00890168"/>
    <w:rsid w:val="00890415"/>
    <w:rsid w:val="008904B7"/>
    <w:rsid w:val="00890574"/>
    <w:rsid w:val="00890983"/>
    <w:rsid w:val="00890995"/>
    <w:rsid w:val="00890F73"/>
    <w:rsid w:val="00891594"/>
    <w:rsid w:val="00891E58"/>
    <w:rsid w:val="00892390"/>
    <w:rsid w:val="00892520"/>
    <w:rsid w:val="008925E2"/>
    <w:rsid w:val="008929A0"/>
    <w:rsid w:val="00892C87"/>
    <w:rsid w:val="00893094"/>
    <w:rsid w:val="008934A2"/>
    <w:rsid w:val="008937B7"/>
    <w:rsid w:val="008942DB"/>
    <w:rsid w:val="00894D28"/>
    <w:rsid w:val="00895505"/>
    <w:rsid w:val="008958F1"/>
    <w:rsid w:val="00895CF4"/>
    <w:rsid w:val="00896C4D"/>
    <w:rsid w:val="00897764"/>
    <w:rsid w:val="008977D6"/>
    <w:rsid w:val="00897C38"/>
    <w:rsid w:val="00897F4C"/>
    <w:rsid w:val="00897F5B"/>
    <w:rsid w:val="008A01BD"/>
    <w:rsid w:val="008A0561"/>
    <w:rsid w:val="008A13CE"/>
    <w:rsid w:val="008A21FD"/>
    <w:rsid w:val="008A26A5"/>
    <w:rsid w:val="008A2866"/>
    <w:rsid w:val="008A2ED6"/>
    <w:rsid w:val="008A3093"/>
    <w:rsid w:val="008A3ADB"/>
    <w:rsid w:val="008A40BD"/>
    <w:rsid w:val="008A461E"/>
    <w:rsid w:val="008A4809"/>
    <w:rsid w:val="008A4D9C"/>
    <w:rsid w:val="008A4DCA"/>
    <w:rsid w:val="008A6124"/>
    <w:rsid w:val="008A6472"/>
    <w:rsid w:val="008A6BC0"/>
    <w:rsid w:val="008A7461"/>
    <w:rsid w:val="008B061D"/>
    <w:rsid w:val="008B07FA"/>
    <w:rsid w:val="008B08F4"/>
    <w:rsid w:val="008B0B2E"/>
    <w:rsid w:val="008B0C71"/>
    <w:rsid w:val="008B110F"/>
    <w:rsid w:val="008B12F0"/>
    <w:rsid w:val="008B15C8"/>
    <w:rsid w:val="008B19DA"/>
    <w:rsid w:val="008B1F36"/>
    <w:rsid w:val="008B23FA"/>
    <w:rsid w:val="008B2A78"/>
    <w:rsid w:val="008B2C70"/>
    <w:rsid w:val="008B2C89"/>
    <w:rsid w:val="008B2CF9"/>
    <w:rsid w:val="008B347D"/>
    <w:rsid w:val="008B3491"/>
    <w:rsid w:val="008B367D"/>
    <w:rsid w:val="008B36C7"/>
    <w:rsid w:val="008B37FA"/>
    <w:rsid w:val="008B39ED"/>
    <w:rsid w:val="008B3A5C"/>
    <w:rsid w:val="008B419F"/>
    <w:rsid w:val="008B46D3"/>
    <w:rsid w:val="008B51A9"/>
    <w:rsid w:val="008B5BF3"/>
    <w:rsid w:val="008B661F"/>
    <w:rsid w:val="008B68AD"/>
    <w:rsid w:val="008B6E07"/>
    <w:rsid w:val="008B71F7"/>
    <w:rsid w:val="008B785C"/>
    <w:rsid w:val="008B7CA6"/>
    <w:rsid w:val="008C0837"/>
    <w:rsid w:val="008C0B25"/>
    <w:rsid w:val="008C0B2F"/>
    <w:rsid w:val="008C1214"/>
    <w:rsid w:val="008C1975"/>
    <w:rsid w:val="008C1A13"/>
    <w:rsid w:val="008C22FA"/>
    <w:rsid w:val="008C2507"/>
    <w:rsid w:val="008C256E"/>
    <w:rsid w:val="008C2A49"/>
    <w:rsid w:val="008C2F7E"/>
    <w:rsid w:val="008C3459"/>
    <w:rsid w:val="008C3605"/>
    <w:rsid w:val="008C37CF"/>
    <w:rsid w:val="008C3C4D"/>
    <w:rsid w:val="008C3DA8"/>
    <w:rsid w:val="008C4281"/>
    <w:rsid w:val="008C44A5"/>
    <w:rsid w:val="008C4AE0"/>
    <w:rsid w:val="008C557D"/>
    <w:rsid w:val="008C5CC3"/>
    <w:rsid w:val="008C6C28"/>
    <w:rsid w:val="008C74EC"/>
    <w:rsid w:val="008C771E"/>
    <w:rsid w:val="008C78D5"/>
    <w:rsid w:val="008C7C87"/>
    <w:rsid w:val="008D060F"/>
    <w:rsid w:val="008D0EA2"/>
    <w:rsid w:val="008D1330"/>
    <w:rsid w:val="008D1A41"/>
    <w:rsid w:val="008D1E32"/>
    <w:rsid w:val="008D21D0"/>
    <w:rsid w:val="008D2223"/>
    <w:rsid w:val="008D2319"/>
    <w:rsid w:val="008D23D1"/>
    <w:rsid w:val="008D23D2"/>
    <w:rsid w:val="008D2931"/>
    <w:rsid w:val="008D2B21"/>
    <w:rsid w:val="008D2BDE"/>
    <w:rsid w:val="008D39C8"/>
    <w:rsid w:val="008D3BBD"/>
    <w:rsid w:val="008D3E96"/>
    <w:rsid w:val="008D3E9A"/>
    <w:rsid w:val="008D43BF"/>
    <w:rsid w:val="008D4543"/>
    <w:rsid w:val="008D4823"/>
    <w:rsid w:val="008D4F87"/>
    <w:rsid w:val="008D5A8C"/>
    <w:rsid w:val="008D5B81"/>
    <w:rsid w:val="008D5BBA"/>
    <w:rsid w:val="008D5C7B"/>
    <w:rsid w:val="008D6127"/>
    <w:rsid w:val="008D664D"/>
    <w:rsid w:val="008D69F4"/>
    <w:rsid w:val="008D6ADB"/>
    <w:rsid w:val="008D6D87"/>
    <w:rsid w:val="008D71F3"/>
    <w:rsid w:val="008D78DC"/>
    <w:rsid w:val="008D7919"/>
    <w:rsid w:val="008E0212"/>
    <w:rsid w:val="008E041E"/>
    <w:rsid w:val="008E07DA"/>
    <w:rsid w:val="008E08E6"/>
    <w:rsid w:val="008E0ACB"/>
    <w:rsid w:val="008E0B09"/>
    <w:rsid w:val="008E1090"/>
    <w:rsid w:val="008E1669"/>
    <w:rsid w:val="008E1DA7"/>
    <w:rsid w:val="008E2191"/>
    <w:rsid w:val="008E24E4"/>
    <w:rsid w:val="008E2D0A"/>
    <w:rsid w:val="008E3B3E"/>
    <w:rsid w:val="008E4753"/>
    <w:rsid w:val="008E48BA"/>
    <w:rsid w:val="008E58F1"/>
    <w:rsid w:val="008E65F0"/>
    <w:rsid w:val="008E705F"/>
    <w:rsid w:val="008E71DA"/>
    <w:rsid w:val="008E74CB"/>
    <w:rsid w:val="008E7754"/>
    <w:rsid w:val="008E7EA8"/>
    <w:rsid w:val="008F065C"/>
    <w:rsid w:val="008F06C8"/>
    <w:rsid w:val="008F16FD"/>
    <w:rsid w:val="008F1B0F"/>
    <w:rsid w:val="008F2655"/>
    <w:rsid w:val="008F2843"/>
    <w:rsid w:val="008F29F8"/>
    <w:rsid w:val="008F2B74"/>
    <w:rsid w:val="008F2D7B"/>
    <w:rsid w:val="008F3344"/>
    <w:rsid w:val="008F3438"/>
    <w:rsid w:val="008F373C"/>
    <w:rsid w:val="008F374E"/>
    <w:rsid w:val="008F390E"/>
    <w:rsid w:val="008F3A8D"/>
    <w:rsid w:val="008F3B51"/>
    <w:rsid w:val="008F3C28"/>
    <w:rsid w:val="008F44A1"/>
    <w:rsid w:val="008F4D42"/>
    <w:rsid w:val="008F53AD"/>
    <w:rsid w:val="008F57F5"/>
    <w:rsid w:val="008F5910"/>
    <w:rsid w:val="008F5B3C"/>
    <w:rsid w:val="008F6C8B"/>
    <w:rsid w:val="008F7430"/>
    <w:rsid w:val="008F752F"/>
    <w:rsid w:val="008F7870"/>
    <w:rsid w:val="0090024E"/>
    <w:rsid w:val="0090065B"/>
    <w:rsid w:val="00900F0B"/>
    <w:rsid w:val="009017E3"/>
    <w:rsid w:val="00901C33"/>
    <w:rsid w:val="0090273B"/>
    <w:rsid w:val="00902E0C"/>
    <w:rsid w:val="009031FF"/>
    <w:rsid w:val="00904058"/>
    <w:rsid w:val="00904842"/>
    <w:rsid w:val="00904B7F"/>
    <w:rsid w:val="00904C6D"/>
    <w:rsid w:val="009054EC"/>
    <w:rsid w:val="00905506"/>
    <w:rsid w:val="00905AF5"/>
    <w:rsid w:val="00905CF5"/>
    <w:rsid w:val="00906D9D"/>
    <w:rsid w:val="00906EFC"/>
    <w:rsid w:val="00907AF2"/>
    <w:rsid w:val="00910225"/>
    <w:rsid w:val="00910BB5"/>
    <w:rsid w:val="00910BB8"/>
    <w:rsid w:val="00911463"/>
    <w:rsid w:val="009115F5"/>
    <w:rsid w:val="009117AA"/>
    <w:rsid w:val="00911EDE"/>
    <w:rsid w:val="00911FF1"/>
    <w:rsid w:val="00912060"/>
    <w:rsid w:val="00912450"/>
    <w:rsid w:val="00912836"/>
    <w:rsid w:val="00913181"/>
    <w:rsid w:val="00913FE2"/>
    <w:rsid w:val="009143A7"/>
    <w:rsid w:val="009143D7"/>
    <w:rsid w:val="00914A14"/>
    <w:rsid w:val="00914A50"/>
    <w:rsid w:val="00914A77"/>
    <w:rsid w:val="00914A88"/>
    <w:rsid w:val="00914A97"/>
    <w:rsid w:val="00914F65"/>
    <w:rsid w:val="009155B0"/>
    <w:rsid w:val="00915907"/>
    <w:rsid w:val="0091605D"/>
    <w:rsid w:val="00916327"/>
    <w:rsid w:val="009164A4"/>
    <w:rsid w:val="00916898"/>
    <w:rsid w:val="009169A0"/>
    <w:rsid w:val="00917252"/>
    <w:rsid w:val="00917A7C"/>
    <w:rsid w:val="00917AE8"/>
    <w:rsid w:val="00920109"/>
    <w:rsid w:val="009202C7"/>
    <w:rsid w:val="009209A5"/>
    <w:rsid w:val="00920BA5"/>
    <w:rsid w:val="00920DCA"/>
    <w:rsid w:val="00920F46"/>
    <w:rsid w:val="00921280"/>
    <w:rsid w:val="00921681"/>
    <w:rsid w:val="0092195B"/>
    <w:rsid w:val="00921D56"/>
    <w:rsid w:val="0092225D"/>
    <w:rsid w:val="00922E4E"/>
    <w:rsid w:val="0092303C"/>
    <w:rsid w:val="00923106"/>
    <w:rsid w:val="0092381C"/>
    <w:rsid w:val="00924444"/>
    <w:rsid w:val="00924901"/>
    <w:rsid w:val="00925104"/>
    <w:rsid w:val="009252DD"/>
    <w:rsid w:val="00925A71"/>
    <w:rsid w:val="00925E1B"/>
    <w:rsid w:val="00926CD9"/>
    <w:rsid w:val="00927539"/>
    <w:rsid w:val="00927946"/>
    <w:rsid w:val="00927B16"/>
    <w:rsid w:val="00927BE3"/>
    <w:rsid w:val="009304A8"/>
    <w:rsid w:val="009304ED"/>
    <w:rsid w:val="009309B3"/>
    <w:rsid w:val="00930E77"/>
    <w:rsid w:val="00930F21"/>
    <w:rsid w:val="009312B6"/>
    <w:rsid w:val="00931439"/>
    <w:rsid w:val="00931569"/>
    <w:rsid w:val="009316A0"/>
    <w:rsid w:val="00931DAD"/>
    <w:rsid w:val="00931F37"/>
    <w:rsid w:val="009321BA"/>
    <w:rsid w:val="009323E1"/>
    <w:rsid w:val="009337E7"/>
    <w:rsid w:val="00934236"/>
    <w:rsid w:val="009347CD"/>
    <w:rsid w:val="009349FC"/>
    <w:rsid w:val="00934E4A"/>
    <w:rsid w:val="00935B59"/>
    <w:rsid w:val="00935E67"/>
    <w:rsid w:val="0093695B"/>
    <w:rsid w:val="00936C87"/>
    <w:rsid w:val="009373E6"/>
    <w:rsid w:val="00937577"/>
    <w:rsid w:val="0093778A"/>
    <w:rsid w:val="0094007C"/>
    <w:rsid w:val="00940310"/>
    <w:rsid w:val="009403CF"/>
    <w:rsid w:val="00940418"/>
    <w:rsid w:val="009406B9"/>
    <w:rsid w:val="00940897"/>
    <w:rsid w:val="00940C41"/>
    <w:rsid w:val="00941433"/>
    <w:rsid w:val="0094183C"/>
    <w:rsid w:val="00941E12"/>
    <w:rsid w:val="00941EFC"/>
    <w:rsid w:val="00942490"/>
    <w:rsid w:val="009428AE"/>
    <w:rsid w:val="009430D1"/>
    <w:rsid w:val="00943E2C"/>
    <w:rsid w:val="009444C0"/>
    <w:rsid w:val="009445AA"/>
    <w:rsid w:val="009449FC"/>
    <w:rsid w:val="00944FBD"/>
    <w:rsid w:val="00945777"/>
    <w:rsid w:val="00946731"/>
    <w:rsid w:val="00946B6F"/>
    <w:rsid w:val="009471FE"/>
    <w:rsid w:val="00950452"/>
    <w:rsid w:val="0095074B"/>
    <w:rsid w:val="00950C14"/>
    <w:rsid w:val="00951498"/>
    <w:rsid w:val="009514C4"/>
    <w:rsid w:val="00951688"/>
    <w:rsid w:val="009517BC"/>
    <w:rsid w:val="00951D16"/>
    <w:rsid w:val="0095215C"/>
    <w:rsid w:val="009523FA"/>
    <w:rsid w:val="00952D85"/>
    <w:rsid w:val="009537D8"/>
    <w:rsid w:val="00953C75"/>
    <w:rsid w:val="00954035"/>
    <w:rsid w:val="009543FE"/>
    <w:rsid w:val="00954486"/>
    <w:rsid w:val="009545C3"/>
    <w:rsid w:val="00954847"/>
    <w:rsid w:val="009548FE"/>
    <w:rsid w:val="00954CE9"/>
    <w:rsid w:val="00954E98"/>
    <w:rsid w:val="0095506B"/>
    <w:rsid w:val="00955644"/>
    <w:rsid w:val="0095576B"/>
    <w:rsid w:val="00955B7C"/>
    <w:rsid w:val="00955F17"/>
    <w:rsid w:val="00956E47"/>
    <w:rsid w:val="009570D3"/>
    <w:rsid w:val="00957820"/>
    <w:rsid w:val="009607DF"/>
    <w:rsid w:val="00960AAA"/>
    <w:rsid w:val="0096116C"/>
    <w:rsid w:val="009612DC"/>
    <w:rsid w:val="009619BB"/>
    <w:rsid w:val="0096262F"/>
    <w:rsid w:val="00962DBE"/>
    <w:rsid w:val="009634DF"/>
    <w:rsid w:val="009638BC"/>
    <w:rsid w:val="00963B06"/>
    <w:rsid w:val="00964943"/>
    <w:rsid w:val="00965181"/>
    <w:rsid w:val="00965AAE"/>
    <w:rsid w:val="00965B91"/>
    <w:rsid w:val="0096628D"/>
    <w:rsid w:val="0096639C"/>
    <w:rsid w:val="00966877"/>
    <w:rsid w:val="00966BE4"/>
    <w:rsid w:val="00966D25"/>
    <w:rsid w:val="00967633"/>
    <w:rsid w:val="009679BB"/>
    <w:rsid w:val="00967A26"/>
    <w:rsid w:val="00967B1A"/>
    <w:rsid w:val="00967C6A"/>
    <w:rsid w:val="00970065"/>
    <w:rsid w:val="0097085C"/>
    <w:rsid w:val="00970C2B"/>
    <w:rsid w:val="00970C9B"/>
    <w:rsid w:val="00970CA3"/>
    <w:rsid w:val="00970E00"/>
    <w:rsid w:val="0097143A"/>
    <w:rsid w:val="00971615"/>
    <w:rsid w:val="009727E2"/>
    <w:rsid w:val="009728A5"/>
    <w:rsid w:val="00972DBB"/>
    <w:rsid w:val="00973420"/>
    <w:rsid w:val="0097360D"/>
    <w:rsid w:val="00974485"/>
    <w:rsid w:val="009746FF"/>
    <w:rsid w:val="009747D4"/>
    <w:rsid w:val="00975896"/>
    <w:rsid w:val="009761C2"/>
    <w:rsid w:val="00976400"/>
    <w:rsid w:val="00976582"/>
    <w:rsid w:val="00976A42"/>
    <w:rsid w:val="00976BE1"/>
    <w:rsid w:val="009771EB"/>
    <w:rsid w:val="009801D1"/>
    <w:rsid w:val="009807B1"/>
    <w:rsid w:val="0098096C"/>
    <w:rsid w:val="00980B5D"/>
    <w:rsid w:val="00980BD9"/>
    <w:rsid w:val="00980EBD"/>
    <w:rsid w:val="009812CF"/>
    <w:rsid w:val="00982234"/>
    <w:rsid w:val="009829C3"/>
    <w:rsid w:val="00982F30"/>
    <w:rsid w:val="00983289"/>
    <w:rsid w:val="00984B81"/>
    <w:rsid w:val="00984F20"/>
    <w:rsid w:val="009853C0"/>
    <w:rsid w:val="00985D79"/>
    <w:rsid w:val="009871A6"/>
    <w:rsid w:val="009872D8"/>
    <w:rsid w:val="009909E0"/>
    <w:rsid w:val="00990E12"/>
    <w:rsid w:val="0099123E"/>
    <w:rsid w:val="009914D3"/>
    <w:rsid w:val="00991837"/>
    <w:rsid w:val="00991DCF"/>
    <w:rsid w:val="0099204C"/>
    <w:rsid w:val="0099214B"/>
    <w:rsid w:val="0099218C"/>
    <w:rsid w:val="009922DF"/>
    <w:rsid w:val="00992B74"/>
    <w:rsid w:val="00992DE3"/>
    <w:rsid w:val="009948D4"/>
    <w:rsid w:val="00994CF7"/>
    <w:rsid w:val="009950BB"/>
    <w:rsid w:val="00995404"/>
    <w:rsid w:val="00995510"/>
    <w:rsid w:val="00995700"/>
    <w:rsid w:val="00995A5D"/>
    <w:rsid w:val="00996933"/>
    <w:rsid w:val="00996A8A"/>
    <w:rsid w:val="00996BBF"/>
    <w:rsid w:val="00996D85"/>
    <w:rsid w:val="00997886"/>
    <w:rsid w:val="009978A8"/>
    <w:rsid w:val="009A005F"/>
    <w:rsid w:val="009A13E6"/>
    <w:rsid w:val="009A1641"/>
    <w:rsid w:val="009A179C"/>
    <w:rsid w:val="009A1CAE"/>
    <w:rsid w:val="009A1D8C"/>
    <w:rsid w:val="009A1FA9"/>
    <w:rsid w:val="009A28B2"/>
    <w:rsid w:val="009A28FF"/>
    <w:rsid w:val="009A29E7"/>
    <w:rsid w:val="009A2D0B"/>
    <w:rsid w:val="009A32ED"/>
    <w:rsid w:val="009A359F"/>
    <w:rsid w:val="009A392D"/>
    <w:rsid w:val="009A3CAE"/>
    <w:rsid w:val="009A3DD9"/>
    <w:rsid w:val="009A4096"/>
    <w:rsid w:val="009A4439"/>
    <w:rsid w:val="009A4565"/>
    <w:rsid w:val="009A45D6"/>
    <w:rsid w:val="009A5130"/>
    <w:rsid w:val="009A5AE3"/>
    <w:rsid w:val="009A5CE2"/>
    <w:rsid w:val="009A6541"/>
    <w:rsid w:val="009A66A7"/>
    <w:rsid w:val="009A6D36"/>
    <w:rsid w:val="009A6E17"/>
    <w:rsid w:val="009A6ED8"/>
    <w:rsid w:val="009A7502"/>
    <w:rsid w:val="009A7520"/>
    <w:rsid w:val="009A78E2"/>
    <w:rsid w:val="009B0555"/>
    <w:rsid w:val="009B08E3"/>
    <w:rsid w:val="009B0A91"/>
    <w:rsid w:val="009B0C88"/>
    <w:rsid w:val="009B1E8E"/>
    <w:rsid w:val="009B20EE"/>
    <w:rsid w:val="009B20FB"/>
    <w:rsid w:val="009B2A89"/>
    <w:rsid w:val="009B2F4B"/>
    <w:rsid w:val="009B3162"/>
    <w:rsid w:val="009B31C2"/>
    <w:rsid w:val="009B3470"/>
    <w:rsid w:val="009B3A59"/>
    <w:rsid w:val="009B48A6"/>
    <w:rsid w:val="009B4DFE"/>
    <w:rsid w:val="009B4FD2"/>
    <w:rsid w:val="009B513C"/>
    <w:rsid w:val="009B5835"/>
    <w:rsid w:val="009B5BD2"/>
    <w:rsid w:val="009B6656"/>
    <w:rsid w:val="009B6881"/>
    <w:rsid w:val="009B69D9"/>
    <w:rsid w:val="009B6C9E"/>
    <w:rsid w:val="009B7575"/>
    <w:rsid w:val="009B758E"/>
    <w:rsid w:val="009B7E3C"/>
    <w:rsid w:val="009C0A08"/>
    <w:rsid w:val="009C0D4A"/>
    <w:rsid w:val="009C16AC"/>
    <w:rsid w:val="009C2552"/>
    <w:rsid w:val="009C2E8C"/>
    <w:rsid w:val="009C327A"/>
    <w:rsid w:val="009C374C"/>
    <w:rsid w:val="009C3AD7"/>
    <w:rsid w:val="009C40D7"/>
    <w:rsid w:val="009C490A"/>
    <w:rsid w:val="009C4C5C"/>
    <w:rsid w:val="009C5349"/>
    <w:rsid w:val="009C53DF"/>
    <w:rsid w:val="009C5CE3"/>
    <w:rsid w:val="009C651D"/>
    <w:rsid w:val="009C6608"/>
    <w:rsid w:val="009C69B8"/>
    <w:rsid w:val="009C6B6C"/>
    <w:rsid w:val="009C70E0"/>
    <w:rsid w:val="009C767A"/>
    <w:rsid w:val="009D02AE"/>
    <w:rsid w:val="009D0733"/>
    <w:rsid w:val="009D09C0"/>
    <w:rsid w:val="009D0A65"/>
    <w:rsid w:val="009D0A80"/>
    <w:rsid w:val="009D15A9"/>
    <w:rsid w:val="009D162E"/>
    <w:rsid w:val="009D2049"/>
    <w:rsid w:val="009D24F9"/>
    <w:rsid w:val="009D2D05"/>
    <w:rsid w:val="009D2D8F"/>
    <w:rsid w:val="009D33A3"/>
    <w:rsid w:val="009D33A7"/>
    <w:rsid w:val="009D3FBE"/>
    <w:rsid w:val="009D40DE"/>
    <w:rsid w:val="009D4182"/>
    <w:rsid w:val="009D4C57"/>
    <w:rsid w:val="009D4ECC"/>
    <w:rsid w:val="009D55BD"/>
    <w:rsid w:val="009D5E95"/>
    <w:rsid w:val="009D6608"/>
    <w:rsid w:val="009D6C79"/>
    <w:rsid w:val="009D791B"/>
    <w:rsid w:val="009D7F2F"/>
    <w:rsid w:val="009E0146"/>
    <w:rsid w:val="009E074E"/>
    <w:rsid w:val="009E07F8"/>
    <w:rsid w:val="009E0BE2"/>
    <w:rsid w:val="009E1FAA"/>
    <w:rsid w:val="009E2996"/>
    <w:rsid w:val="009E2DD1"/>
    <w:rsid w:val="009E3C90"/>
    <w:rsid w:val="009E5747"/>
    <w:rsid w:val="009E576E"/>
    <w:rsid w:val="009E5AC1"/>
    <w:rsid w:val="009E5ACB"/>
    <w:rsid w:val="009E5B59"/>
    <w:rsid w:val="009E6032"/>
    <w:rsid w:val="009E6559"/>
    <w:rsid w:val="009E6728"/>
    <w:rsid w:val="009E6FD3"/>
    <w:rsid w:val="009E72AA"/>
    <w:rsid w:val="009E7819"/>
    <w:rsid w:val="009E7D11"/>
    <w:rsid w:val="009F0983"/>
    <w:rsid w:val="009F0D32"/>
    <w:rsid w:val="009F120A"/>
    <w:rsid w:val="009F13D1"/>
    <w:rsid w:val="009F1485"/>
    <w:rsid w:val="009F2E02"/>
    <w:rsid w:val="009F3060"/>
    <w:rsid w:val="009F327D"/>
    <w:rsid w:val="009F5075"/>
    <w:rsid w:val="009F5372"/>
    <w:rsid w:val="009F619A"/>
    <w:rsid w:val="009F63EB"/>
    <w:rsid w:val="009F767A"/>
    <w:rsid w:val="009F7A42"/>
    <w:rsid w:val="009F7EE9"/>
    <w:rsid w:val="00A00386"/>
    <w:rsid w:val="00A00395"/>
    <w:rsid w:val="00A00630"/>
    <w:rsid w:val="00A00921"/>
    <w:rsid w:val="00A011D6"/>
    <w:rsid w:val="00A01306"/>
    <w:rsid w:val="00A01CBF"/>
    <w:rsid w:val="00A02837"/>
    <w:rsid w:val="00A03054"/>
    <w:rsid w:val="00A03FA7"/>
    <w:rsid w:val="00A04055"/>
    <w:rsid w:val="00A04461"/>
    <w:rsid w:val="00A05123"/>
    <w:rsid w:val="00A05895"/>
    <w:rsid w:val="00A05B72"/>
    <w:rsid w:val="00A05F22"/>
    <w:rsid w:val="00A06785"/>
    <w:rsid w:val="00A06F0C"/>
    <w:rsid w:val="00A07100"/>
    <w:rsid w:val="00A073FC"/>
    <w:rsid w:val="00A076AA"/>
    <w:rsid w:val="00A1006D"/>
    <w:rsid w:val="00A104A6"/>
    <w:rsid w:val="00A10655"/>
    <w:rsid w:val="00A12415"/>
    <w:rsid w:val="00A13538"/>
    <w:rsid w:val="00A13778"/>
    <w:rsid w:val="00A13ACF"/>
    <w:rsid w:val="00A14207"/>
    <w:rsid w:val="00A142D6"/>
    <w:rsid w:val="00A14381"/>
    <w:rsid w:val="00A1461B"/>
    <w:rsid w:val="00A149E4"/>
    <w:rsid w:val="00A14A8A"/>
    <w:rsid w:val="00A150FE"/>
    <w:rsid w:val="00A15C84"/>
    <w:rsid w:val="00A169C5"/>
    <w:rsid w:val="00A16D52"/>
    <w:rsid w:val="00A16F76"/>
    <w:rsid w:val="00A174CC"/>
    <w:rsid w:val="00A17B02"/>
    <w:rsid w:val="00A17B46"/>
    <w:rsid w:val="00A201AA"/>
    <w:rsid w:val="00A20641"/>
    <w:rsid w:val="00A20922"/>
    <w:rsid w:val="00A212D3"/>
    <w:rsid w:val="00A2137A"/>
    <w:rsid w:val="00A2145F"/>
    <w:rsid w:val="00A21AEB"/>
    <w:rsid w:val="00A21F04"/>
    <w:rsid w:val="00A21F11"/>
    <w:rsid w:val="00A22604"/>
    <w:rsid w:val="00A22AE6"/>
    <w:rsid w:val="00A22F7E"/>
    <w:rsid w:val="00A24D60"/>
    <w:rsid w:val="00A250BE"/>
    <w:rsid w:val="00A254DD"/>
    <w:rsid w:val="00A25802"/>
    <w:rsid w:val="00A26BBB"/>
    <w:rsid w:val="00A26BCB"/>
    <w:rsid w:val="00A26EA6"/>
    <w:rsid w:val="00A27141"/>
    <w:rsid w:val="00A27323"/>
    <w:rsid w:val="00A27448"/>
    <w:rsid w:val="00A302B9"/>
    <w:rsid w:val="00A3094B"/>
    <w:rsid w:val="00A31658"/>
    <w:rsid w:val="00A317C0"/>
    <w:rsid w:val="00A31F51"/>
    <w:rsid w:val="00A32789"/>
    <w:rsid w:val="00A32D8B"/>
    <w:rsid w:val="00A33111"/>
    <w:rsid w:val="00A3327A"/>
    <w:rsid w:val="00A33A4D"/>
    <w:rsid w:val="00A33AED"/>
    <w:rsid w:val="00A33B80"/>
    <w:rsid w:val="00A33D68"/>
    <w:rsid w:val="00A3418F"/>
    <w:rsid w:val="00A3528C"/>
    <w:rsid w:val="00A35DE6"/>
    <w:rsid w:val="00A35E8B"/>
    <w:rsid w:val="00A35FA1"/>
    <w:rsid w:val="00A3617B"/>
    <w:rsid w:val="00A361E9"/>
    <w:rsid w:val="00A364D8"/>
    <w:rsid w:val="00A364E0"/>
    <w:rsid w:val="00A36C4A"/>
    <w:rsid w:val="00A36D94"/>
    <w:rsid w:val="00A36E8D"/>
    <w:rsid w:val="00A36EAD"/>
    <w:rsid w:val="00A40382"/>
    <w:rsid w:val="00A40622"/>
    <w:rsid w:val="00A4067D"/>
    <w:rsid w:val="00A40D77"/>
    <w:rsid w:val="00A40E2F"/>
    <w:rsid w:val="00A40F8F"/>
    <w:rsid w:val="00A4134B"/>
    <w:rsid w:val="00A41434"/>
    <w:rsid w:val="00A41782"/>
    <w:rsid w:val="00A41983"/>
    <w:rsid w:val="00A41A8B"/>
    <w:rsid w:val="00A41F5D"/>
    <w:rsid w:val="00A42149"/>
    <w:rsid w:val="00A42453"/>
    <w:rsid w:val="00A42EFC"/>
    <w:rsid w:val="00A4307F"/>
    <w:rsid w:val="00A43510"/>
    <w:rsid w:val="00A435FC"/>
    <w:rsid w:val="00A439A7"/>
    <w:rsid w:val="00A43BF6"/>
    <w:rsid w:val="00A43E6D"/>
    <w:rsid w:val="00A44385"/>
    <w:rsid w:val="00A449B0"/>
    <w:rsid w:val="00A449EB"/>
    <w:rsid w:val="00A44C4F"/>
    <w:rsid w:val="00A44EE5"/>
    <w:rsid w:val="00A45569"/>
    <w:rsid w:val="00A45807"/>
    <w:rsid w:val="00A4583C"/>
    <w:rsid w:val="00A458D3"/>
    <w:rsid w:val="00A45CB8"/>
    <w:rsid w:val="00A45EBE"/>
    <w:rsid w:val="00A460EF"/>
    <w:rsid w:val="00A463DB"/>
    <w:rsid w:val="00A464FE"/>
    <w:rsid w:val="00A46524"/>
    <w:rsid w:val="00A46969"/>
    <w:rsid w:val="00A46F67"/>
    <w:rsid w:val="00A47A8F"/>
    <w:rsid w:val="00A5000D"/>
    <w:rsid w:val="00A5164E"/>
    <w:rsid w:val="00A51BB3"/>
    <w:rsid w:val="00A51BCF"/>
    <w:rsid w:val="00A51E93"/>
    <w:rsid w:val="00A51E95"/>
    <w:rsid w:val="00A52779"/>
    <w:rsid w:val="00A5297C"/>
    <w:rsid w:val="00A52D16"/>
    <w:rsid w:val="00A53B3C"/>
    <w:rsid w:val="00A54323"/>
    <w:rsid w:val="00A5471A"/>
    <w:rsid w:val="00A54DE8"/>
    <w:rsid w:val="00A55355"/>
    <w:rsid w:val="00A57065"/>
    <w:rsid w:val="00A572D8"/>
    <w:rsid w:val="00A57323"/>
    <w:rsid w:val="00A57C51"/>
    <w:rsid w:val="00A60591"/>
    <w:rsid w:val="00A60747"/>
    <w:rsid w:val="00A610ED"/>
    <w:rsid w:val="00A611EA"/>
    <w:rsid w:val="00A612F3"/>
    <w:rsid w:val="00A61DD8"/>
    <w:rsid w:val="00A61FEE"/>
    <w:rsid w:val="00A62278"/>
    <w:rsid w:val="00A62333"/>
    <w:rsid w:val="00A63609"/>
    <w:rsid w:val="00A63AB5"/>
    <w:rsid w:val="00A649AD"/>
    <w:rsid w:val="00A6560D"/>
    <w:rsid w:val="00A65895"/>
    <w:rsid w:val="00A65C0D"/>
    <w:rsid w:val="00A65E2A"/>
    <w:rsid w:val="00A65E8E"/>
    <w:rsid w:val="00A65EB2"/>
    <w:rsid w:val="00A65F11"/>
    <w:rsid w:val="00A6608B"/>
    <w:rsid w:val="00A667C4"/>
    <w:rsid w:val="00A66CD9"/>
    <w:rsid w:val="00A6749F"/>
    <w:rsid w:val="00A67746"/>
    <w:rsid w:val="00A67843"/>
    <w:rsid w:val="00A706D0"/>
    <w:rsid w:val="00A70881"/>
    <w:rsid w:val="00A709B9"/>
    <w:rsid w:val="00A70D1B"/>
    <w:rsid w:val="00A71330"/>
    <w:rsid w:val="00A71417"/>
    <w:rsid w:val="00A715C3"/>
    <w:rsid w:val="00A72105"/>
    <w:rsid w:val="00A7254A"/>
    <w:rsid w:val="00A73E3D"/>
    <w:rsid w:val="00A74977"/>
    <w:rsid w:val="00A74DA4"/>
    <w:rsid w:val="00A74F49"/>
    <w:rsid w:val="00A75A00"/>
    <w:rsid w:val="00A763DF"/>
    <w:rsid w:val="00A76858"/>
    <w:rsid w:val="00A76961"/>
    <w:rsid w:val="00A76EC4"/>
    <w:rsid w:val="00A7707E"/>
    <w:rsid w:val="00A7723A"/>
    <w:rsid w:val="00A801C9"/>
    <w:rsid w:val="00A80775"/>
    <w:rsid w:val="00A80852"/>
    <w:rsid w:val="00A814C6"/>
    <w:rsid w:val="00A819A1"/>
    <w:rsid w:val="00A819F7"/>
    <w:rsid w:val="00A81A40"/>
    <w:rsid w:val="00A820B3"/>
    <w:rsid w:val="00A82648"/>
    <w:rsid w:val="00A82D2A"/>
    <w:rsid w:val="00A84AD0"/>
    <w:rsid w:val="00A854E2"/>
    <w:rsid w:val="00A85976"/>
    <w:rsid w:val="00A86413"/>
    <w:rsid w:val="00A86A04"/>
    <w:rsid w:val="00A86F5F"/>
    <w:rsid w:val="00A87934"/>
    <w:rsid w:val="00A87D52"/>
    <w:rsid w:val="00A87F60"/>
    <w:rsid w:val="00A87FD3"/>
    <w:rsid w:val="00A90186"/>
    <w:rsid w:val="00A90454"/>
    <w:rsid w:val="00A90CD4"/>
    <w:rsid w:val="00A9108A"/>
    <w:rsid w:val="00A91494"/>
    <w:rsid w:val="00A914AF"/>
    <w:rsid w:val="00A91CF6"/>
    <w:rsid w:val="00A91FB1"/>
    <w:rsid w:val="00A921C8"/>
    <w:rsid w:val="00A926E3"/>
    <w:rsid w:val="00A927F6"/>
    <w:rsid w:val="00A9292D"/>
    <w:rsid w:val="00A92E84"/>
    <w:rsid w:val="00A92EE8"/>
    <w:rsid w:val="00A932BD"/>
    <w:rsid w:val="00A937C5"/>
    <w:rsid w:val="00A93CAC"/>
    <w:rsid w:val="00A9482D"/>
    <w:rsid w:val="00A948C5"/>
    <w:rsid w:val="00A94A70"/>
    <w:rsid w:val="00A95C1E"/>
    <w:rsid w:val="00A9630B"/>
    <w:rsid w:val="00A96491"/>
    <w:rsid w:val="00A96554"/>
    <w:rsid w:val="00A96801"/>
    <w:rsid w:val="00A96B5F"/>
    <w:rsid w:val="00A96CF1"/>
    <w:rsid w:val="00A97090"/>
    <w:rsid w:val="00A97376"/>
    <w:rsid w:val="00A979D3"/>
    <w:rsid w:val="00A97DFC"/>
    <w:rsid w:val="00AA1808"/>
    <w:rsid w:val="00AA21F0"/>
    <w:rsid w:val="00AA2665"/>
    <w:rsid w:val="00AA2F4C"/>
    <w:rsid w:val="00AA36B7"/>
    <w:rsid w:val="00AA3A35"/>
    <w:rsid w:val="00AA3AC0"/>
    <w:rsid w:val="00AA3E4E"/>
    <w:rsid w:val="00AA411C"/>
    <w:rsid w:val="00AA43C8"/>
    <w:rsid w:val="00AA4906"/>
    <w:rsid w:val="00AA55B1"/>
    <w:rsid w:val="00AA57C8"/>
    <w:rsid w:val="00AA5A19"/>
    <w:rsid w:val="00AA5B9C"/>
    <w:rsid w:val="00AA6293"/>
    <w:rsid w:val="00AA633E"/>
    <w:rsid w:val="00AA6383"/>
    <w:rsid w:val="00AA6567"/>
    <w:rsid w:val="00AA6638"/>
    <w:rsid w:val="00AA6B79"/>
    <w:rsid w:val="00AA6DD2"/>
    <w:rsid w:val="00AA6F67"/>
    <w:rsid w:val="00AA71F7"/>
    <w:rsid w:val="00AA7632"/>
    <w:rsid w:val="00AB04CF"/>
    <w:rsid w:val="00AB0BCD"/>
    <w:rsid w:val="00AB0CA3"/>
    <w:rsid w:val="00AB0CE7"/>
    <w:rsid w:val="00AB0F2B"/>
    <w:rsid w:val="00AB170F"/>
    <w:rsid w:val="00AB18DC"/>
    <w:rsid w:val="00AB240B"/>
    <w:rsid w:val="00AB28B4"/>
    <w:rsid w:val="00AB2B03"/>
    <w:rsid w:val="00AB2DAD"/>
    <w:rsid w:val="00AB3294"/>
    <w:rsid w:val="00AB3D9D"/>
    <w:rsid w:val="00AB4184"/>
    <w:rsid w:val="00AB4EBA"/>
    <w:rsid w:val="00AB583F"/>
    <w:rsid w:val="00AB588B"/>
    <w:rsid w:val="00AB5A97"/>
    <w:rsid w:val="00AB5ADC"/>
    <w:rsid w:val="00AB6317"/>
    <w:rsid w:val="00AB64C4"/>
    <w:rsid w:val="00AB65EA"/>
    <w:rsid w:val="00AB7BCA"/>
    <w:rsid w:val="00AB7E62"/>
    <w:rsid w:val="00AC024C"/>
    <w:rsid w:val="00AC0758"/>
    <w:rsid w:val="00AC0B10"/>
    <w:rsid w:val="00AC0C27"/>
    <w:rsid w:val="00AC108A"/>
    <w:rsid w:val="00AC19A2"/>
    <w:rsid w:val="00AC1DF3"/>
    <w:rsid w:val="00AC1F1A"/>
    <w:rsid w:val="00AC2229"/>
    <w:rsid w:val="00AC23FE"/>
    <w:rsid w:val="00AC24AB"/>
    <w:rsid w:val="00AC2B23"/>
    <w:rsid w:val="00AC30ED"/>
    <w:rsid w:val="00AC3EDF"/>
    <w:rsid w:val="00AC58B7"/>
    <w:rsid w:val="00AC5C8C"/>
    <w:rsid w:val="00AC5E49"/>
    <w:rsid w:val="00AC706B"/>
    <w:rsid w:val="00AC7214"/>
    <w:rsid w:val="00AC72CD"/>
    <w:rsid w:val="00AC75B8"/>
    <w:rsid w:val="00AD0046"/>
    <w:rsid w:val="00AD0634"/>
    <w:rsid w:val="00AD083F"/>
    <w:rsid w:val="00AD0E8D"/>
    <w:rsid w:val="00AD0EBA"/>
    <w:rsid w:val="00AD1050"/>
    <w:rsid w:val="00AD1C1F"/>
    <w:rsid w:val="00AD1D3E"/>
    <w:rsid w:val="00AD1EC1"/>
    <w:rsid w:val="00AD23DB"/>
    <w:rsid w:val="00AD2BC1"/>
    <w:rsid w:val="00AD305B"/>
    <w:rsid w:val="00AD4942"/>
    <w:rsid w:val="00AD4E1A"/>
    <w:rsid w:val="00AD51D0"/>
    <w:rsid w:val="00AD5410"/>
    <w:rsid w:val="00AD5DCA"/>
    <w:rsid w:val="00AD5ECF"/>
    <w:rsid w:val="00AD62B2"/>
    <w:rsid w:val="00AD62E8"/>
    <w:rsid w:val="00AD643A"/>
    <w:rsid w:val="00AD6734"/>
    <w:rsid w:val="00AD734B"/>
    <w:rsid w:val="00AD7679"/>
    <w:rsid w:val="00AD7B87"/>
    <w:rsid w:val="00AE00E8"/>
    <w:rsid w:val="00AE03D0"/>
    <w:rsid w:val="00AE0565"/>
    <w:rsid w:val="00AE0E4C"/>
    <w:rsid w:val="00AE12D8"/>
    <w:rsid w:val="00AE192B"/>
    <w:rsid w:val="00AE1957"/>
    <w:rsid w:val="00AE1A29"/>
    <w:rsid w:val="00AE1C71"/>
    <w:rsid w:val="00AE1D5E"/>
    <w:rsid w:val="00AE203A"/>
    <w:rsid w:val="00AE2FAB"/>
    <w:rsid w:val="00AE307E"/>
    <w:rsid w:val="00AE3954"/>
    <w:rsid w:val="00AE3ADC"/>
    <w:rsid w:val="00AE3B3D"/>
    <w:rsid w:val="00AE447F"/>
    <w:rsid w:val="00AE49FA"/>
    <w:rsid w:val="00AE4A28"/>
    <w:rsid w:val="00AE4D21"/>
    <w:rsid w:val="00AE4FC0"/>
    <w:rsid w:val="00AE5666"/>
    <w:rsid w:val="00AE60E7"/>
    <w:rsid w:val="00AE6A3E"/>
    <w:rsid w:val="00AE71C1"/>
    <w:rsid w:val="00AE783F"/>
    <w:rsid w:val="00AE7CFC"/>
    <w:rsid w:val="00AE7E31"/>
    <w:rsid w:val="00AF006B"/>
    <w:rsid w:val="00AF00F3"/>
    <w:rsid w:val="00AF041C"/>
    <w:rsid w:val="00AF0FD1"/>
    <w:rsid w:val="00AF121B"/>
    <w:rsid w:val="00AF1246"/>
    <w:rsid w:val="00AF1D04"/>
    <w:rsid w:val="00AF24A9"/>
    <w:rsid w:val="00AF277C"/>
    <w:rsid w:val="00AF286A"/>
    <w:rsid w:val="00AF2A1F"/>
    <w:rsid w:val="00AF2FC2"/>
    <w:rsid w:val="00AF3801"/>
    <w:rsid w:val="00AF3897"/>
    <w:rsid w:val="00AF40E3"/>
    <w:rsid w:val="00AF4389"/>
    <w:rsid w:val="00AF43CA"/>
    <w:rsid w:val="00AF447F"/>
    <w:rsid w:val="00AF5035"/>
    <w:rsid w:val="00AF5560"/>
    <w:rsid w:val="00AF5E49"/>
    <w:rsid w:val="00AF5F71"/>
    <w:rsid w:val="00AF5F7B"/>
    <w:rsid w:val="00AF5F8B"/>
    <w:rsid w:val="00AF63EF"/>
    <w:rsid w:val="00AF6DA3"/>
    <w:rsid w:val="00AF7046"/>
    <w:rsid w:val="00AF727B"/>
    <w:rsid w:val="00AF7D5C"/>
    <w:rsid w:val="00B00132"/>
    <w:rsid w:val="00B00B51"/>
    <w:rsid w:val="00B0153F"/>
    <w:rsid w:val="00B01A05"/>
    <w:rsid w:val="00B01D04"/>
    <w:rsid w:val="00B01FC4"/>
    <w:rsid w:val="00B03422"/>
    <w:rsid w:val="00B037C3"/>
    <w:rsid w:val="00B03AEB"/>
    <w:rsid w:val="00B03FD0"/>
    <w:rsid w:val="00B0449F"/>
    <w:rsid w:val="00B04899"/>
    <w:rsid w:val="00B04CDF"/>
    <w:rsid w:val="00B04E6A"/>
    <w:rsid w:val="00B051AE"/>
    <w:rsid w:val="00B06D7C"/>
    <w:rsid w:val="00B06DD2"/>
    <w:rsid w:val="00B06ED4"/>
    <w:rsid w:val="00B074DC"/>
    <w:rsid w:val="00B07A0A"/>
    <w:rsid w:val="00B07D20"/>
    <w:rsid w:val="00B1027E"/>
    <w:rsid w:val="00B108C3"/>
    <w:rsid w:val="00B10D4E"/>
    <w:rsid w:val="00B11C43"/>
    <w:rsid w:val="00B11CDC"/>
    <w:rsid w:val="00B1258D"/>
    <w:rsid w:val="00B131A3"/>
    <w:rsid w:val="00B133DB"/>
    <w:rsid w:val="00B13551"/>
    <w:rsid w:val="00B13850"/>
    <w:rsid w:val="00B143CD"/>
    <w:rsid w:val="00B145FE"/>
    <w:rsid w:val="00B149F5"/>
    <w:rsid w:val="00B1511C"/>
    <w:rsid w:val="00B153FF"/>
    <w:rsid w:val="00B15452"/>
    <w:rsid w:val="00B15705"/>
    <w:rsid w:val="00B15901"/>
    <w:rsid w:val="00B16747"/>
    <w:rsid w:val="00B16A21"/>
    <w:rsid w:val="00B16B41"/>
    <w:rsid w:val="00B17AC6"/>
    <w:rsid w:val="00B17C24"/>
    <w:rsid w:val="00B17FCF"/>
    <w:rsid w:val="00B17FEF"/>
    <w:rsid w:val="00B20482"/>
    <w:rsid w:val="00B20CE1"/>
    <w:rsid w:val="00B20F4C"/>
    <w:rsid w:val="00B20F73"/>
    <w:rsid w:val="00B214BD"/>
    <w:rsid w:val="00B21578"/>
    <w:rsid w:val="00B2175A"/>
    <w:rsid w:val="00B21D5C"/>
    <w:rsid w:val="00B21F96"/>
    <w:rsid w:val="00B2289F"/>
    <w:rsid w:val="00B229EE"/>
    <w:rsid w:val="00B23207"/>
    <w:rsid w:val="00B24B29"/>
    <w:rsid w:val="00B24EDF"/>
    <w:rsid w:val="00B262A8"/>
    <w:rsid w:val="00B263D7"/>
    <w:rsid w:val="00B266A3"/>
    <w:rsid w:val="00B26860"/>
    <w:rsid w:val="00B26947"/>
    <w:rsid w:val="00B26FDC"/>
    <w:rsid w:val="00B30185"/>
    <w:rsid w:val="00B30A10"/>
    <w:rsid w:val="00B30D02"/>
    <w:rsid w:val="00B31207"/>
    <w:rsid w:val="00B31B8F"/>
    <w:rsid w:val="00B31C3C"/>
    <w:rsid w:val="00B31DCE"/>
    <w:rsid w:val="00B32429"/>
    <w:rsid w:val="00B32C94"/>
    <w:rsid w:val="00B34293"/>
    <w:rsid w:val="00B34E33"/>
    <w:rsid w:val="00B351C2"/>
    <w:rsid w:val="00B3564C"/>
    <w:rsid w:val="00B359AC"/>
    <w:rsid w:val="00B35D77"/>
    <w:rsid w:val="00B3605E"/>
    <w:rsid w:val="00B36722"/>
    <w:rsid w:val="00B36759"/>
    <w:rsid w:val="00B36C34"/>
    <w:rsid w:val="00B37D7F"/>
    <w:rsid w:val="00B41469"/>
    <w:rsid w:val="00B41617"/>
    <w:rsid w:val="00B4252B"/>
    <w:rsid w:val="00B42E92"/>
    <w:rsid w:val="00B42EF4"/>
    <w:rsid w:val="00B43171"/>
    <w:rsid w:val="00B43475"/>
    <w:rsid w:val="00B43E80"/>
    <w:rsid w:val="00B441D1"/>
    <w:rsid w:val="00B448E1"/>
    <w:rsid w:val="00B449DE"/>
    <w:rsid w:val="00B45220"/>
    <w:rsid w:val="00B452F1"/>
    <w:rsid w:val="00B45DFD"/>
    <w:rsid w:val="00B46258"/>
    <w:rsid w:val="00B463A0"/>
    <w:rsid w:val="00B466C2"/>
    <w:rsid w:val="00B478A6"/>
    <w:rsid w:val="00B47923"/>
    <w:rsid w:val="00B47970"/>
    <w:rsid w:val="00B47BA9"/>
    <w:rsid w:val="00B47EC6"/>
    <w:rsid w:val="00B50068"/>
    <w:rsid w:val="00B5014F"/>
    <w:rsid w:val="00B5038F"/>
    <w:rsid w:val="00B5060F"/>
    <w:rsid w:val="00B50C6E"/>
    <w:rsid w:val="00B5126B"/>
    <w:rsid w:val="00B514F0"/>
    <w:rsid w:val="00B51B59"/>
    <w:rsid w:val="00B51E01"/>
    <w:rsid w:val="00B51E92"/>
    <w:rsid w:val="00B51F04"/>
    <w:rsid w:val="00B51F9E"/>
    <w:rsid w:val="00B52C14"/>
    <w:rsid w:val="00B52EA6"/>
    <w:rsid w:val="00B52EEB"/>
    <w:rsid w:val="00B5322E"/>
    <w:rsid w:val="00B53245"/>
    <w:rsid w:val="00B53814"/>
    <w:rsid w:val="00B5384A"/>
    <w:rsid w:val="00B5395B"/>
    <w:rsid w:val="00B552FD"/>
    <w:rsid w:val="00B5543A"/>
    <w:rsid w:val="00B55DF2"/>
    <w:rsid w:val="00B562E5"/>
    <w:rsid w:val="00B5643A"/>
    <w:rsid w:val="00B57030"/>
    <w:rsid w:val="00B57584"/>
    <w:rsid w:val="00B60B0D"/>
    <w:rsid w:val="00B615E1"/>
    <w:rsid w:val="00B61A30"/>
    <w:rsid w:val="00B61E8E"/>
    <w:rsid w:val="00B6273D"/>
    <w:rsid w:val="00B63296"/>
    <w:rsid w:val="00B6396C"/>
    <w:rsid w:val="00B639BD"/>
    <w:rsid w:val="00B63B48"/>
    <w:rsid w:val="00B63DE2"/>
    <w:rsid w:val="00B63FED"/>
    <w:rsid w:val="00B6426C"/>
    <w:rsid w:val="00B643B2"/>
    <w:rsid w:val="00B647AF"/>
    <w:rsid w:val="00B64B5E"/>
    <w:rsid w:val="00B64BAA"/>
    <w:rsid w:val="00B64FAA"/>
    <w:rsid w:val="00B65860"/>
    <w:rsid w:val="00B65B50"/>
    <w:rsid w:val="00B66B74"/>
    <w:rsid w:val="00B671E2"/>
    <w:rsid w:val="00B712A7"/>
    <w:rsid w:val="00B713ED"/>
    <w:rsid w:val="00B717F6"/>
    <w:rsid w:val="00B720E8"/>
    <w:rsid w:val="00B72150"/>
    <w:rsid w:val="00B726C4"/>
    <w:rsid w:val="00B72890"/>
    <w:rsid w:val="00B72B1B"/>
    <w:rsid w:val="00B72DB3"/>
    <w:rsid w:val="00B7354C"/>
    <w:rsid w:val="00B738B9"/>
    <w:rsid w:val="00B74375"/>
    <w:rsid w:val="00B7443F"/>
    <w:rsid w:val="00B744C4"/>
    <w:rsid w:val="00B748CE"/>
    <w:rsid w:val="00B74A3B"/>
    <w:rsid w:val="00B74FE9"/>
    <w:rsid w:val="00B7506F"/>
    <w:rsid w:val="00B75B29"/>
    <w:rsid w:val="00B75FE7"/>
    <w:rsid w:val="00B76B6A"/>
    <w:rsid w:val="00B76BB6"/>
    <w:rsid w:val="00B76E0D"/>
    <w:rsid w:val="00B77406"/>
    <w:rsid w:val="00B7780F"/>
    <w:rsid w:val="00B77F37"/>
    <w:rsid w:val="00B77FF4"/>
    <w:rsid w:val="00B80224"/>
    <w:rsid w:val="00B80427"/>
    <w:rsid w:val="00B806D1"/>
    <w:rsid w:val="00B80AEB"/>
    <w:rsid w:val="00B81621"/>
    <w:rsid w:val="00B817B4"/>
    <w:rsid w:val="00B81833"/>
    <w:rsid w:val="00B81D1D"/>
    <w:rsid w:val="00B82756"/>
    <w:rsid w:val="00B8358F"/>
    <w:rsid w:val="00B83A95"/>
    <w:rsid w:val="00B84424"/>
    <w:rsid w:val="00B84C14"/>
    <w:rsid w:val="00B8556F"/>
    <w:rsid w:val="00B858F8"/>
    <w:rsid w:val="00B85C87"/>
    <w:rsid w:val="00B8653C"/>
    <w:rsid w:val="00B86A5E"/>
    <w:rsid w:val="00B86AEC"/>
    <w:rsid w:val="00B873BB"/>
    <w:rsid w:val="00B874D1"/>
    <w:rsid w:val="00B8778E"/>
    <w:rsid w:val="00B877F0"/>
    <w:rsid w:val="00B879AD"/>
    <w:rsid w:val="00B87ABA"/>
    <w:rsid w:val="00B87B10"/>
    <w:rsid w:val="00B87F7E"/>
    <w:rsid w:val="00B907C2"/>
    <w:rsid w:val="00B909AE"/>
    <w:rsid w:val="00B90E5C"/>
    <w:rsid w:val="00B90F0D"/>
    <w:rsid w:val="00B91423"/>
    <w:rsid w:val="00B914C1"/>
    <w:rsid w:val="00B91570"/>
    <w:rsid w:val="00B91FD8"/>
    <w:rsid w:val="00B92202"/>
    <w:rsid w:val="00B9284B"/>
    <w:rsid w:val="00B92AD0"/>
    <w:rsid w:val="00B92BD6"/>
    <w:rsid w:val="00B92FDE"/>
    <w:rsid w:val="00B9352C"/>
    <w:rsid w:val="00B93787"/>
    <w:rsid w:val="00B93ACA"/>
    <w:rsid w:val="00B9407B"/>
    <w:rsid w:val="00B94197"/>
    <w:rsid w:val="00B9423B"/>
    <w:rsid w:val="00B94403"/>
    <w:rsid w:val="00B94653"/>
    <w:rsid w:val="00B94702"/>
    <w:rsid w:val="00B94E09"/>
    <w:rsid w:val="00B94FAA"/>
    <w:rsid w:val="00B94FE9"/>
    <w:rsid w:val="00B95854"/>
    <w:rsid w:val="00B95ABD"/>
    <w:rsid w:val="00B95C2D"/>
    <w:rsid w:val="00B9638E"/>
    <w:rsid w:val="00B966E4"/>
    <w:rsid w:val="00B97721"/>
    <w:rsid w:val="00B97DC0"/>
    <w:rsid w:val="00B97E6C"/>
    <w:rsid w:val="00BA0424"/>
    <w:rsid w:val="00BA05A9"/>
    <w:rsid w:val="00BA07E5"/>
    <w:rsid w:val="00BA0D66"/>
    <w:rsid w:val="00BA110C"/>
    <w:rsid w:val="00BA1389"/>
    <w:rsid w:val="00BA161E"/>
    <w:rsid w:val="00BA168D"/>
    <w:rsid w:val="00BA1CAB"/>
    <w:rsid w:val="00BA1DB6"/>
    <w:rsid w:val="00BA2514"/>
    <w:rsid w:val="00BA2B11"/>
    <w:rsid w:val="00BA3620"/>
    <w:rsid w:val="00BA3A69"/>
    <w:rsid w:val="00BA3AFD"/>
    <w:rsid w:val="00BA4B69"/>
    <w:rsid w:val="00BA5284"/>
    <w:rsid w:val="00BA5514"/>
    <w:rsid w:val="00BA6CD7"/>
    <w:rsid w:val="00BA6EA3"/>
    <w:rsid w:val="00BA7422"/>
    <w:rsid w:val="00BA7E01"/>
    <w:rsid w:val="00BB0670"/>
    <w:rsid w:val="00BB0A35"/>
    <w:rsid w:val="00BB20F8"/>
    <w:rsid w:val="00BB2341"/>
    <w:rsid w:val="00BB25E4"/>
    <w:rsid w:val="00BB2CA4"/>
    <w:rsid w:val="00BB2FDB"/>
    <w:rsid w:val="00BB32FC"/>
    <w:rsid w:val="00BB36CC"/>
    <w:rsid w:val="00BB386E"/>
    <w:rsid w:val="00BB39D9"/>
    <w:rsid w:val="00BB3D19"/>
    <w:rsid w:val="00BB3E86"/>
    <w:rsid w:val="00BB3F0E"/>
    <w:rsid w:val="00BB43F8"/>
    <w:rsid w:val="00BB4B8E"/>
    <w:rsid w:val="00BB5265"/>
    <w:rsid w:val="00BB5696"/>
    <w:rsid w:val="00BB5795"/>
    <w:rsid w:val="00BB5943"/>
    <w:rsid w:val="00BB59EC"/>
    <w:rsid w:val="00BB6787"/>
    <w:rsid w:val="00BB696D"/>
    <w:rsid w:val="00BB758D"/>
    <w:rsid w:val="00BB7A15"/>
    <w:rsid w:val="00BB7DCA"/>
    <w:rsid w:val="00BC0480"/>
    <w:rsid w:val="00BC0B4A"/>
    <w:rsid w:val="00BC0EED"/>
    <w:rsid w:val="00BC0F58"/>
    <w:rsid w:val="00BC1309"/>
    <w:rsid w:val="00BC1647"/>
    <w:rsid w:val="00BC1710"/>
    <w:rsid w:val="00BC2F1E"/>
    <w:rsid w:val="00BC3824"/>
    <w:rsid w:val="00BC3947"/>
    <w:rsid w:val="00BC3A94"/>
    <w:rsid w:val="00BC4AEF"/>
    <w:rsid w:val="00BC4DE3"/>
    <w:rsid w:val="00BC522B"/>
    <w:rsid w:val="00BC60BB"/>
    <w:rsid w:val="00BC64DA"/>
    <w:rsid w:val="00BC66B5"/>
    <w:rsid w:val="00BC6869"/>
    <w:rsid w:val="00BC69B3"/>
    <w:rsid w:val="00BC7844"/>
    <w:rsid w:val="00BC7B79"/>
    <w:rsid w:val="00BC7E88"/>
    <w:rsid w:val="00BD003D"/>
    <w:rsid w:val="00BD02E0"/>
    <w:rsid w:val="00BD067B"/>
    <w:rsid w:val="00BD06D8"/>
    <w:rsid w:val="00BD0716"/>
    <w:rsid w:val="00BD103E"/>
    <w:rsid w:val="00BD17D0"/>
    <w:rsid w:val="00BD2D59"/>
    <w:rsid w:val="00BD48FA"/>
    <w:rsid w:val="00BD4DCF"/>
    <w:rsid w:val="00BD509A"/>
    <w:rsid w:val="00BD5104"/>
    <w:rsid w:val="00BD51A7"/>
    <w:rsid w:val="00BD53D4"/>
    <w:rsid w:val="00BD566F"/>
    <w:rsid w:val="00BD5A1E"/>
    <w:rsid w:val="00BD68D5"/>
    <w:rsid w:val="00BE09DB"/>
    <w:rsid w:val="00BE0A77"/>
    <w:rsid w:val="00BE0C51"/>
    <w:rsid w:val="00BE1164"/>
    <w:rsid w:val="00BE2C0E"/>
    <w:rsid w:val="00BE2EB4"/>
    <w:rsid w:val="00BE31C5"/>
    <w:rsid w:val="00BE3B12"/>
    <w:rsid w:val="00BE3CFE"/>
    <w:rsid w:val="00BE3E55"/>
    <w:rsid w:val="00BE3ED4"/>
    <w:rsid w:val="00BE4DFF"/>
    <w:rsid w:val="00BE55C2"/>
    <w:rsid w:val="00BE5A0A"/>
    <w:rsid w:val="00BE6C1E"/>
    <w:rsid w:val="00BE6EF4"/>
    <w:rsid w:val="00BE7826"/>
    <w:rsid w:val="00BF0450"/>
    <w:rsid w:val="00BF0550"/>
    <w:rsid w:val="00BF0C85"/>
    <w:rsid w:val="00BF0D62"/>
    <w:rsid w:val="00BF0DA8"/>
    <w:rsid w:val="00BF0DB6"/>
    <w:rsid w:val="00BF1BBA"/>
    <w:rsid w:val="00BF21AA"/>
    <w:rsid w:val="00BF2613"/>
    <w:rsid w:val="00BF2960"/>
    <w:rsid w:val="00BF2DFC"/>
    <w:rsid w:val="00BF33AB"/>
    <w:rsid w:val="00BF359A"/>
    <w:rsid w:val="00BF39EF"/>
    <w:rsid w:val="00BF3E90"/>
    <w:rsid w:val="00BF40C9"/>
    <w:rsid w:val="00BF414B"/>
    <w:rsid w:val="00BF5514"/>
    <w:rsid w:val="00BF57D5"/>
    <w:rsid w:val="00BF5C5E"/>
    <w:rsid w:val="00BF6269"/>
    <w:rsid w:val="00BF62A4"/>
    <w:rsid w:val="00BF6540"/>
    <w:rsid w:val="00BF6C84"/>
    <w:rsid w:val="00BF7292"/>
    <w:rsid w:val="00BF7382"/>
    <w:rsid w:val="00BF77BA"/>
    <w:rsid w:val="00BF7CF6"/>
    <w:rsid w:val="00BF7F74"/>
    <w:rsid w:val="00C0031A"/>
    <w:rsid w:val="00C007F9"/>
    <w:rsid w:val="00C00A69"/>
    <w:rsid w:val="00C0138D"/>
    <w:rsid w:val="00C02202"/>
    <w:rsid w:val="00C02991"/>
    <w:rsid w:val="00C02CA6"/>
    <w:rsid w:val="00C02CCC"/>
    <w:rsid w:val="00C02D67"/>
    <w:rsid w:val="00C030E9"/>
    <w:rsid w:val="00C031E9"/>
    <w:rsid w:val="00C0396A"/>
    <w:rsid w:val="00C03DF3"/>
    <w:rsid w:val="00C04809"/>
    <w:rsid w:val="00C04D6F"/>
    <w:rsid w:val="00C050C6"/>
    <w:rsid w:val="00C0559E"/>
    <w:rsid w:val="00C05F9C"/>
    <w:rsid w:val="00C05FE8"/>
    <w:rsid w:val="00C060D6"/>
    <w:rsid w:val="00C064D0"/>
    <w:rsid w:val="00C06F6B"/>
    <w:rsid w:val="00C070CA"/>
    <w:rsid w:val="00C07504"/>
    <w:rsid w:val="00C076FC"/>
    <w:rsid w:val="00C07943"/>
    <w:rsid w:val="00C07C9D"/>
    <w:rsid w:val="00C10808"/>
    <w:rsid w:val="00C10C54"/>
    <w:rsid w:val="00C118D2"/>
    <w:rsid w:val="00C11E86"/>
    <w:rsid w:val="00C122DB"/>
    <w:rsid w:val="00C124C3"/>
    <w:rsid w:val="00C12F92"/>
    <w:rsid w:val="00C13020"/>
    <w:rsid w:val="00C13228"/>
    <w:rsid w:val="00C144D5"/>
    <w:rsid w:val="00C14AD6"/>
    <w:rsid w:val="00C14FC1"/>
    <w:rsid w:val="00C151DC"/>
    <w:rsid w:val="00C15341"/>
    <w:rsid w:val="00C156C9"/>
    <w:rsid w:val="00C15963"/>
    <w:rsid w:val="00C15AF5"/>
    <w:rsid w:val="00C15CC5"/>
    <w:rsid w:val="00C1630F"/>
    <w:rsid w:val="00C16506"/>
    <w:rsid w:val="00C16598"/>
    <w:rsid w:val="00C167B0"/>
    <w:rsid w:val="00C169E0"/>
    <w:rsid w:val="00C16D61"/>
    <w:rsid w:val="00C16EDC"/>
    <w:rsid w:val="00C1721C"/>
    <w:rsid w:val="00C17A36"/>
    <w:rsid w:val="00C17B7C"/>
    <w:rsid w:val="00C17F72"/>
    <w:rsid w:val="00C20100"/>
    <w:rsid w:val="00C20438"/>
    <w:rsid w:val="00C204B9"/>
    <w:rsid w:val="00C20B68"/>
    <w:rsid w:val="00C20FAA"/>
    <w:rsid w:val="00C211EC"/>
    <w:rsid w:val="00C212A8"/>
    <w:rsid w:val="00C21D1E"/>
    <w:rsid w:val="00C221F6"/>
    <w:rsid w:val="00C2263E"/>
    <w:rsid w:val="00C22DB1"/>
    <w:rsid w:val="00C2311D"/>
    <w:rsid w:val="00C236EF"/>
    <w:rsid w:val="00C23B2F"/>
    <w:rsid w:val="00C23D55"/>
    <w:rsid w:val="00C241F3"/>
    <w:rsid w:val="00C2475A"/>
    <w:rsid w:val="00C24E5D"/>
    <w:rsid w:val="00C25FA7"/>
    <w:rsid w:val="00C26C03"/>
    <w:rsid w:val="00C26C7A"/>
    <w:rsid w:val="00C26FA7"/>
    <w:rsid w:val="00C270C2"/>
    <w:rsid w:val="00C271F5"/>
    <w:rsid w:val="00C276B7"/>
    <w:rsid w:val="00C27B2A"/>
    <w:rsid w:val="00C30552"/>
    <w:rsid w:val="00C30D1F"/>
    <w:rsid w:val="00C30E34"/>
    <w:rsid w:val="00C31B20"/>
    <w:rsid w:val="00C31D1C"/>
    <w:rsid w:val="00C32339"/>
    <w:rsid w:val="00C32550"/>
    <w:rsid w:val="00C32638"/>
    <w:rsid w:val="00C3279E"/>
    <w:rsid w:val="00C339F4"/>
    <w:rsid w:val="00C33B1E"/>
    <w:rsid w:val="00C33D7A"/>
    <w:rsid w:val="00C340DE"/>
    <w:rsid w:val="00C345C2"/>
    <w:rsid w:val="00C348D6"/>
    <w:rsid w:val="00C3490B"/>
    <w:rsid w:val="00C34C37"/>
    <w:rsid w:val="00C34EDB"/>
    <w:rsid w:val="00C35264"/>
    <w:rsid w:val="00C35544"/>
    <w:rsid w:val="00C35BDE"/>
    <w:rsid w:val="00C36024"/>
    <w:rsid w:val="00C3647C"/>
    <w:rsid w:val="00C36628"/>
    <w:rsid w:val="00C36A59"/>
    <w:rsid w:val="00C36C6F"/>
    <w:rsid w:val="00C36D08"/>
    <w:rsid w:val="00C36F59"/>
    <w:rsid w:val="00C401C1"/>
    <w:rsid w:val="00C4028F"/>
    <w:rsid w:val="00C40642"/>
    <w:rsid w:val="00C40B88"/>
    <w:rsid w:val="00C40F4D"/>
    <w:rsid w:val="00C414FD"/>
    <w:rsid w:val="00C42FA3"/>
    <w:rsid w:val="00C43441"/>
    <w:rsid w:val="00C43531"/>
    <w:rsid w:val="00C4379D"/>
    <w:rsid w:val="00C44311"/>
    <w:rsid w:val="00C453D1"/>
    <w:rsid w:val="00C455A6"/>
    <w:rsid w:val="00C456F9"/>
    <w:rsid w:val="00C45846"/>
    <w:rsid w:val="00C458C5"/>
    <w:rsid w:val="00C45D49"/>
    <w:rsid w:val="00C4755D"/>
    <w:rsid w:val="00C4770B"/>
    <w:rsid w:val="00C47F32"/>
    <w:rsid w:val="00C50B09"/>
    <w:rsid w:val="00C50ECD"/>
    <w:rsid w:val="00C5119C"/>
    <w:rsid w:val="00C51668"/>
    <w:rsid w:val="00C51C2C"/>
    <w:rsid w:val="00C529DD"/>
    <w:rsid w:val="00C52AC2"/>
    <w:rsid w:val="00C52C7C"/>
    <w:rsid w:val="00C52C91"/>
    <w:rsid w:val="00C532AE"/>
    <w:rsid w:val="00C532FF"/>
    <w:rsid w:val="00C53608"/>
    <w:rsid w:val="00C53CC1"/>
    <w:rsid w:val="00C53E42"/>
    <w:rsid w:val="00C53EED"/>
    <w:rsid w:val="00C54049"/>
    <w:rsid w:val="00C54246"/>
    <w:rsid w:val="00C542FB"/>
    <w:rsid w:val="00C5496F"/>
    <w:rsid w:val="00C555BE"/>
    <w:rsid w:val="00C55A50"/>
    <w:rsid w:val="00C56277"/>
    <w:rsid w:val="00C5654A"/>
    <w:rsid w:val="00C56AE8"/>
    <w:rsid w:val="00C56D55"/>
    <w:rsid w:val="00C570B2"/>
    <w:rsid w:val="00C6032B"/>
    <w:rsid w:val="00C6039F"/>
    <w:rsid w:val="00C6056D"/>
    <w:rsid w:val="00C605F0"/>
    <w:rsid w:val="00C6067E"/>
    <w:rsid w:val="00C60703"/>
    <w:rsid w:val="00C60B07"/>
    <w:rsid w:val="00C60B85"/>
    <w:rsid w:val="00C613AE"/>
    <w:rsid w:val="00C6140D"/>
    <w:rsid w:val="00C614E9"/>
    <w:rsid w:val="00C61D9D"/>
    <w:rsid w:val="00C62210"/>
    <w:rsid w:val="00C62A3B"/>
    <w:rsid w:val="00C62AEB"/>
    <w:rsid w:val="00C62B42"/>
    <w:rsid w:val="00C62E45"/>
    <w:rsid w:val="00C63801"/>
    <w:rsid w:val="00C639D3"/>
    <w:rsid w:val="00C64385"/>
    <w:rsid w:val="00C64436"/>
    <w:rsid w:val="00C6495E"/>
    <w:rsid w:val="00C64CC0"/>
    <w:rsid w:val="00C650CB"/>
    <w:rsid w:val="00C651DE"/>
    <w:rsid w:val="00C65589"/>
    <w:rsid w:val="00C65D4B"/>
    <w:rsid w:val="00C65DCD"/>
    <w:rsid w:val="00C66BA7"/>
    <w:rsid w:val="00C67506"/>
    <w:rsid w:val="00C67C42"/>
    <w:rsid w:val="00C67C57"/>
    <w:rsid w:val="00C7015A"/>
    <w:rsid w:val="00C70932"/>
    <w:rsid w:val="00C70C40"/>
    <w:rsid w:val="00C7141D"/>
    <w:rsid w:val="00C72A52"/>
    <w:rsid w:val="00C72A9F"/>
    <w:rsid w:val="00C72AFD"/>
    <w:rsid w:val="00C72CAD"/>
    <w:rsid w:val="00C73862"/>
    <w:rsid w:val="00C73CA6"/>
    <w:rsid w:val="00C74C63"/>
    <w:rsid w:val="00C74DC3"/>
    <w:rsid w:val="00C74FB4"/>
    <w:rsid w:val="00C7542F"/>
    <w:rsid w:val="00C757D8"/>
    <w:rsid w:val="00C75905"/>
    <w:rsid w:val="00C7597E"/>
    <w:rsid w:val="00C75B03"/>
    <w:rsid w:val="00C75BE3"/>
    <w:rsid w:val="00C75C3D"/>
    <w:rsid w:val="00C75F50"/>
    <w:rsid w:val="00C76B0F"/>
    <w:rsid w:val="00C76E63"/>
    <w:rsid w:val="00C7736E"/>
    <w:rsid w:val="00C774F7"/>
    <w:rsid w:val="00C80383"/>
    <w:rsid w:val="00C80883"/>
    <w:rsid w:val="00C80DAC"/>
    <w:rsid w:val="00C8103C"/>
    <w:rsid w:val="00C816EF"/>
    <w:rsid w:val="00C81741"/>
    <w:rsid w:val="00C8197C"/>
    <w:rsid w:val="00C8263D"/>
    <w:rsid w:val="00C8378A"/>
    <w:rsid w:val="00C83B13"/>
    <w:rsid w:val="00C840B3"/>
    <w:rsid w:val="00C84532"/>
    <w:rsid w:val="00C84946"/>
    <w:rsid w:val="00C85654"/>
    <w:rsid w:val="00C85828"/>
    <w:rsid w:val="00C867F7"/>
    <w:rsid w:val="00C87020"/>
    <w:rsid w:val="00C87FCD"/>
    <w:rsid w:val="00C90114"/>
    <w:rsid w:val="00C90497"/>
    <w:rsid w:val="00C91FC8"/>
    <w:rsid w:val="00C921A7"/>
    <w:rsid w:val="00C922B8"/>
    <w:rsid w:val="00C92C8A"/>
    <w:rsid w:val="00C92EB5"/>
    <w:rsid w:val="00C9325F"/>
    <w:rsid w:val="00C93BBB"/>
    <w:rsid w:val="00C93C9A"/>
    <w:rsid w:val="00C94321"/>
    <w:rsid w:val="00C947DC"/>
    <w:rsid w:val="00C94A40"/>
    <w:rsid w:val="00C94F45"/>
    <w:rsid w:val="00C95064"/>
    <w:rsid w:val="00C953A2"/>
    <w:rsid w:val="00C9555F"/>
    <w:rsid w:val="00C957E4"/>
    <w:rsid w:val="00C95932"/>
    <w:rsid w:val="00C95AF0"/>
    <w:rsid w:val="00C95C42"/>
    <w:rsid w:val="00C95C73"/>
    <w:rsid w:val="00C95D74"/>
    <w:rsid w:val="00C96209"/>
    <w:rsid w:val="00C96442"/>
    <w:rsid w:val="00C96613"/>
    <w:rsid w:val="00C971BC"/>
    <w:rsid w:val="00C97651"/>
    <w:rsid w:val="00CA0D03"/>
    <w:rsid w:val="00CA0F4D"/>
    <w:rsid w:val="00CA1379"/>
    <w:rsid w:val="00CA1B30"/>
    <w:rsid w:val="00CA1C0B"/>
    <w:rsid w:val="00CA1CE8"/>
    <w:rsid w:val="00CA1D00"/>
    <w:rsid w:val="00CA2E53"/>
    <w:rsid w:val="00CA3A42"/>
    <w:rsid w:val="00CA3B85"/>
    <w:rsid w:val="00CA4217"/>
    <w:rsid w:val="00CA423D"/>
    <w:rsid w:val="00CA4B06"/>
    <w:rsid w:val="00CA509E"/>
    <w:rsid w:val="00CA5651"/>
    <w:rsid w:val="00CA5A54"/>
    <w:rsid w:val="00CA5FED"/>
    <w:rsid w:val="00CA6301"/>
    <w:rsid w:val="00CA6827"/>
    <w:rsid w:val="00CA6BC1"/>
    <w:rsid w:val="00CA7E57"/>
    <w:rsid w:val="00CB0303"/>
    <w:rsid w:val="00CB058D"/>
    <w:rsid w:val="00CB084D"/>
    <w:rsid w:val="00CB0C34"/>
    <w:rsid w:val="00CB0F0C"/>
    <w:rsid w:val="00CB14B3"/>
    <w:rsid w:val="00CB166A"/>
    <w:rsid w:val="00CB1674"/>
    <w:rsid w:val="00CB1789"/>
    <w:rsid w:val="00CB17A1"/>
    <w:rsid w:val="00CB1A97"/>
    <w:rsid w:val="00CB1B0F"/>
    <w:rsid w:val="00CB1D1D"/>
    <w:rsid w:val="00CB1DA0"/>
    <w:rsid w:val="00CB243B"/>
    <w:rsid w:val="00CB2655"/>
    <w:rsid w:val="00CB2A05"/>
    <w:rsid w:val="00CB3BB7"/>
    <w:rsid w:val="00CB3E26"/>
    <w:rsid w:val="00CB4A1A"/>
    <w:rsid w:val="00CB5E88"/>
    <w:rsid w:val="00CB6471"/>
    <w:rsid w:val="00CB64C2"/>
    <w:rsid w:val="00CB68E7"/>
    <w:rsid w:val="00CB698F"/>
    <w:rsid w:val="00CB6FEB"/>
    <w:rsid w:val="00CB784A"/>
    <w:rsid w:val="00CB794C"/>
    <w:rsid w:val="00CB7B03"/>
    <w:rsid w:val="00CC093E"/>
    <w:rsid w:val="00CC0AC5"/>
    <w:rsid w:val="00CC137E"/>
    <w:rsid w:val="00CC20A4"/>
    <w:rsid w:val="00CC22B2"/>
    <w:rsid w:val="00CC22EE"/>
    <w:rsid w:val="00CC2460"/>
    <w:rsid w:val="00CC26AE"/>
    <w:rsid w:val="00CC2805"/>
    <w:rsid w:val="00CC3C0E"/>
    <w:rsid w:val="00CC3EBD"/>
    <w:rsid w:val="00CC3EC2"/>
    <w:rsid w:val="00CC4851"/>
    <w:rsid w:val="00CC4936"/>
    <w:rsid w:val="00CC5363"/>
    <w:rsid w:val="00CC54D2"/>
    <w:rsid w:val="00CC58B9"/>
    <w:rsid w:val="00CC6053"/>
    <w:rsid w:val="00CC6369"/>
    <w:rsid w:val="00CC64DE"/>
    <w:rsid w:val="00CC65F7"/>
    <w:rsid w:val="00CC69B2"/>
    <w:rsid w:val="00CC6FFF"/>
    <w:rsid w:val="00CC7643"/>
    <w:rsid w:val="00CC7C21"/>
    <w:rsid w:val="00CD0746"/>
    <w:rsid w:val="00CD09E3"/>
    <w:rsid w:val="00CD0E41"/>
    <w:rsid w:val="00CD0E8D"/>
    <w:rsid w:val="00CD1233"/>
    <w:rsid w:val="00CD1CD0"/>
    <w:rsid w:val="00CD1E11"/>
    <w:rsid w:val="00CD24E9"/>
    <w:rsid w:val="00CD264B"/>
    <w:rsid w:val="00CD2F71"/>
    <w:rsid w:val="00CD32DC"/>
    <w:rsid w:val="00CD43CA"/>
    <w:rsid w:val="00CD4E6A"/>
    <w:rsid w:val="00CD5252"/>
    <w:rsid w:val="00CD5D4F"/>
    <w:rsid w:val="00CD6202"/>
    <w:rsid w:val="00CD633D"/>
    <w:rsid w:val="00CD648E"/>
    <w:rsid w:val="00CD6827"/>
    <w:rsid w:val="00CD6A3D"/>
    <w:rsid w:val="00CD6CFB"/>
    <w:rsid w:val="00CD7B0A"/>
    <w:rsid w:val="00CD7D4A"/>
    <w:rsid w:val="00CD7E91"/>
    <w:rsid w:val="00CE00B8"/>
    <w:rsid w:val="00CE0C1F"/>
    <w:rsid w:val="00CE1359"/>
    <w:rsid w:val="00CE1506"/>
    <w:rsid w:val="00CE19BA"/>
    <w:rsid w:val="00CE1B68"/>
    <w:rsid w:val="00CE1D23"/>
    <w:rsid w:val="00CE1EB7"/>
    <w:rsid w:val="00CE1FF3"/>
    <w:rsid w:val="00CE3055"/>
    <w:rsid w:val="00CE3273"/>
    <w:rsid w:val="00CE336A"/>
    <w:rsid w:val="00CE33D7"/>
    <w:rsid w:val="00CE3828"/>
    <w:rsid w:val="00CE39FD"/>
    <w:rsid w:val="00CE3D44"/>
    <w:rsid w:val="00CE424F"/>
    <w:rsid w:val="00CE4736"/>
    <w:rsid w:val="00CE5002"/>
    <w:rsid w:val="00CE5485"/>
    <w:rsid w:val="00CE57DE"/>
    <w:rsid w:val="00CE58CA"/>
    <w:rsid w:val="00CE5CBC"/>
    <w:rsid w:val="00CE6226"/>
    <w:rsid w:val="00CE6438"/>
    <w:rsid w:val="00CE6B36"/>
    <w:rsid w:val="00CE73BA"/>
    <w:rsid w:val="00CE77A5"/>
    <w:rsid w:val="00CE7E4E"/>
    <w:rsid w:val="00CE7E7D"/>
    <w:rsid w:val="00CE7F85"/>
    <w:rsid w:val="00CF02B2"/>
    <w:rsid w:val="00CF0FEC"/>
    <w:rsid w:val="00CF171C"/>
    <w:rsid w:val="00CF1E66"/>
    <w:rsid w:val="00CF1F8C"/>
    <w:rsid w:val="00CF261E"/>
    <w:rsid w:val="00CF26A3"/>
    <w:rsid w:val="00CF34A1"/>
    <w:rsid w:val="00CF35CB"/>
    <w:rsid w:val="00CF3E45"/>
    <w:rsid w:val="00CF5D2B"/>
    <w:rsid w:val="00CF6021"/>
    <w:rsid w:val="00CF73E3"/>
    <w:rsid w:val="00CF7432"/>
    <w:rsid w:val="00D0034E"/>
    <w:rsid w:val="00D005DB"/>
    <w:rsid w:val="00D00AF8"/>
    <w:rsid w:val="00D00F1D"/>
    <w:rsid w:val="00D01505"/>
    <w:rsid w:val="00D01E46"/>
    <w:rsid w:val="00D0268A"/>
    <w:rsid w:val="00D026E1"/>
    <w:rsid w:val="00D0294B"/>
    <w:rsid w:val="00D036C6"/>
    <w:rsid w:val="00D03704"/>
    <w:rsid w:val="00D038AE"/>
    <w:rsid w:val="00D03EBF"/>
    <w:rsid w:val="00D0403C"/>
    <w:rsid w:val="00D0434C"/>
    <w:rsid w:val="00D048E3"/>
    <w:rsid w:val="00D04995"/>
    <w:rsid w:val="00D04CBC"/>
    <w:rsid w:val="00D05EA1"/>
    <w:rsid w:val="00D06177"/>
    <w:rsid w:val="00D066C7"/>
    <w:rsid w:val="00D0724D"/>
    <w:rsid w:val="00D075CA"/>
    <w:rsid w:val="00D07F2A"/>
    <w:rsid w:val="00D07F44"/>
    <w:rsid w:val="00D10026"/>
    <w:rsid w:val="00D11725"/>
    <w:rsid w:val="00D11AE2"/>
    <w:rsid w:val="00D123B5"/>
    <w:rsid w:val="00D12547"/>
    <w:rsid w:val="00D12860"/>
    <w:rsid w:val="00D12A9D"/>
    <w:rsid w:val="00D12E30"/>
    <w:rsid w:val="00D12FD2"/>
    <w:rsid w:val="00D12FED"/>
    <w:rsid w:val="00D132FA"/>
    <w:rsid w:val="00D13CA6"/>
    <w:rsid w:val="00D13F18"/>
    <w:rsid w:val="00D14256"/>
    <w:rsid w:val="00D142E4"/>
    <w:rsid w:val="00D1444A"/>
    <w:rsid w:val="00D14612"/>
    <w:rsid w:val="00D1466C"/>
    <w:rsid w:val="00D15922"/>
    <w:rsid w:val="00D15941"/>
    <w:rsid w:val="00D1610F"/>
    <w:rsid w:val="00D16C2F"/>
    <w:rsid w:val="00D16D2B"/>
    <w:rsid w:val="00D16FE2"/>
    <w:rsid w:val="00D170B9"/>
    <w:rsid w:val="00D174D0"/>
    <w:rsid w:val="00D176A6"/>
    <w:rsid w:val="00D204CA"/>
    <w:rsid w:val="00D20FFE"/>
    <w:rsid w:val="00D216EB"/>
    <w:rsid w:val="00D2185F"/>
    <w:rsid w:val="00D21B33"/>
    <w:rsid w:val="00D21F21"/>
    <w:rsid w:val="00D21FF2"/>
    <w:rsid w:val="00D22208"/>
    <w:rsid w:val="00D22418"/>
    <w:rsid w:val="00D226D8"/>
    <w:rsid w:val="00D22A16"/>
    <w:rsid w:val="00D22ADC"/>
    <w:rsid w:val="00D2307B"/>
    <w:rsid w:val="00D23084"/>
    <w:rsid w:val="00D23755"/>
    <w:rsid w:val="00D23AD0"/>
    <w:rsid w:val="00D23C5E"/>
    <w:rsid w:val="00D25C98"/>
    <w:rsid w:val="00D26995"/>
    <w:rsid w:val="00D27ABC"/>
    <w:rsid w:val="00D27E8A"/>
    <w:rsid w:val="00D307D9"/>
    <w:rsid w:val="00D30948"/>
    <w:rsid w:val="00D30BF4"/>
    <w:rsid w:val="00D318B3"/>
    <w:rsid w:val="00D319D7"/>
    <w:rsid w:val="00D31A06"/>
    <w:rsid w:val="00D31A87"/>
    <w:rsid w:val="00D32219"/>
    <w:rsid w:val="00D32338"/>
    <w:rsid w:val="00D32868"/>
    <w:rsid w:val="00D33866"/>
    <w:rsid w:val="00D33F26"/>
    <w:rsid w:val="00D34100"/>
    <w:rsid w:val="00D3444E"/>
    <w:rsid w:val="00D3456B"/>
    <w:rsid w:val="00D346A2"/>
    <w:rsid w:val="00D34B83"/>
    <w:rsid w:val="00D35356"/>
    <w:rsid w:val="00D3615A"/>
    <w:rsid w:val="00D3644F"/>
    <w:rsid w:val="00D36964"/>
    <w:rsid w:val="00D36E25"/>
    <w:rsid w:val="00D3710C"/>
    <w:rsid w:val="00D3716C"/>
    <w:rsid w:val="00D37CB1"/>
    <w:rsid w:val="00D40C26"/>
    <w:rsid w:val="00D418EA"/>
    <w:rsid w:val="00D41A02"/>
    <w:rsid w:val="00D4219F"/>
    <w:rsid w:val="00D43720"/>
    <w:rsid w:val="00D43A50"/>
    <w:rsid w:val="00D43C65"/>
    <w:rsid w:val="00D43D0B"/>
    <w:rsid w:val="00D43DA0"/>
    <w:rsid w:val="00D43E8D"/>
    <w:rsid w:val="00D44E35"/>
    <w:rsid w:val="00D451B5"/>
    <w:rsid w:val="00D45814"/>
    <w:rsid w:val="00D458A7"/>
    <w:rsid w:val="00D46F05"/>
    <w:rsid w:val="00D4704D"/>
    <w:rsid w:val="00D4739C"/>
    <w:rsid w:val="00D47A20"/>
    <w:rsid w:val="00D47F0D"/>
    <w:rsid w:val="00D501A6"/>
    <w:rsid w:val="00D5166F"/>
    <w:rsid w:val="00D51CE7"/>
    <w:rsid w:val="00D51F45"/>
    <w:rsid w:val="00D5220D"/>
    <w:rsid w:val="00D526A1"/>
    <w:rsid w:val="00D52B1F"/>
    <w:rsid w:val="00D52C3A"/>
    <w:rsid w:val="00D52DD6"/>
    <w:rsid w:val="00D53F2F"/>
    <w:rsid w:val="00D54CB5"/>
    <w:rsid w:val="00D5584B"/>
    <w:rsid w:val="00D55A83"/>
    <w:rsid w:val="00D5694D"/>
    <w:rsid w:val="00D56A3E"/>
    <w:rsid w:val="00D57195"/>
    <w:rsid w:val="00D5741C"/>
    <w:rsid w:val="00D57BDE"/>
    <w:rsid w:val="00D57D5B"/>
    <w:rsid w:val="00D57D8F"/>
    <w:rsid w:val="00D6049A"/>
    <w:rsid w:val="00D60524"/>
    <w:rsid w:val="00D60962"/>
    <w:rsid w:val="00D615A0"/>
    <w:rsid w:val="00D61B6F"/>
    <w:rsid w:val="00D61D1B"/>
    <w:rsid w:val="00D61FB2"/>
    <w:rsid w:val="00D639B2"/>
    <w:rsid w:val="00D63ABD"/>
    <w:rsid w:val="00D63DD9"/>
    <w:rsid w:val="00D64088"/>
    <w:rsid w:val="00D64423"/>
    <w:rsid w:val="00D645AB"/>
    <w:rsid w:val="00D6470F"/>
    <w:rsid w:val="00D6472A"/>
    <w:rsid w:val="00D64833"/>
    <w:rsid w:val="00D64B28"/>
    <w:rsid w:val="00D64E51"/>
    <w:rsid w:val="00D64FC0"/>
    <w:rsid w:val="00D650FE"/>
    <w:rsid w:val="00D6515C"/>
    <w:rsid w:val="00D65404"/>
    <w:rsid w:val="00D65D82"/>
    <w:rsid w:val="00D65E6B"/>
    <w:rsid w:val="00D6678D"/>
    <w:rsid w:val="00D67611"/>
    <w:rsid w:val="00D677CB"/>
    <w:rsid w:val="00D67BB9"/>
    <w:rsid w:val="00D70142"/>
    <w:rsid w:val="00D70287"/>
    <w:rsid w:val="00D70383"/>
    <w:rsid w:val="00D70DFB"/>
    <w:rsid w:val="00D70EF8"/>
    <w:rsid w:val="00D71116"/>
    <w:rsid w:val="00D7156A"/>
    <w:rsid w:val="00D71929"/>
    <w:rsid w:val="00D71A1B"/>
    <w:rsid w:val="00D71A28"/>
    <w:rsid w:val="00D71A2B"/>
    <w:rsid w:val="00D71FB7"/>
    <w:rsid w:val="00D725D1"/>
    <w:rsid w:val="00D73A64"/>
    <w:rsid w:val="00D73DA4"/>
    <w:rsid w:val="00D74752"/>
    <w:rsid w:val="00D747C0"/>
    <w:rsid w:val="00D74A4C"/>
    <w:rsid w:val="00D7560D"/>
    <w:rsid w:val="00D757BE"/>
    <w:rsid w:val="00D75863"/>
    <w:rsid w:val="00D763E9"/>
    <w:rsid w:val="00D76780"/>
    <w:rsid w:val="00D76B5C"/>
    <w:rsid w:val="00D76C20"/>
    <w:rsid w:val="00D7756C"/>
    <w:rsid w:val="00D800EF"/>
    <w:rsid w:val="00D803A2"/>
    <w:rsid w:val="00D80C32"/>
    <w:rsid w:val="00D80F65"/>
    <w:rsid w:val="00D80F77"/>
    <w:rsid w:val="00D81087"/>
    <w:rsid w:val="00D813C2"/>
    <w:rsid w:val="00D81750"/>
    <w:rsid w:val="00D81DAE"/>
    <w:rsid w:val="00D822F5"/>
    <w:rsid w:val="00D827E7"/>
    <w:rsid w:val="00D82BD7"/>
    <w:rsid w:val="00D833B8"/>
    <w:rsid w:val="00D83451"/>
    <w:rsid w:val="00D83706"/>
    <w:rsid w:val="00D83877"/>
    <w:rsid w:val="00D83CF8"/>
    <w:rsid w:val="00D843BF"/>
    <w:rsid w:val="00D84D36"/>
    <w:rsid w:val="00D855BE"/>
    <w:rsid w:val="00D85AFF"/>
    <w:rsid w:val="00D85B49"/>
    <w:rsid w:val="00D85FF4"/>
    <w:rsid w:val="00D86596"/>
    <w:rsid w:val="00D8668B"/>
    <w:rsid w:val="00D86820"/>
    <w:rsid w:val="00D86AEE"/>
    <w:rsid w:val="00D90280"/>
    <w:rsid w:val="00D90DBB"/>
    <w:rsid w:val="00D91618"/>
    <w:rsid w:val="00D91F4F"/>
    <w:rsid w:val="00D92591"/>
    <w:rsid w:val="00D93144"/>
    <w:rsid w:val="00D932F5"/>
    <w:rsid w:val="00D9352C"/>
    <w:rsid w:val="00D936D7"/>
    <w:rsid w:val="00D9439C"/>
    <w:rsid w:val="00D9444E"/>
    <w:rsid w:val="00D94654"/>
    <w:rsid w:val="00D9486E"/>
    <w:rsid w:val="00D94D6C"/>
    <w:rsid w:val="00D94DCD"/>
    <w:rsid w:val="00D95150"/>
    <w:rsid w:val="00D951F0"/>
    <w:rsid w:val="00D953A2"/>
    <w:rsid w:val="00D95701"/>
    <w:rsid w:val="00D95814"/>
    <w:rsid w:val="00D95C8C"/>
    <w:rsid w:val="00D960C4"/>
    <w:rsid w:val="00D97108"/>
    <w:rsid w:val="00D97559"/>
    <w:rsid w:val="00D97EBD"/>
    <w:rsid w:val="00DA0298"/>
    <w:rsid w:val="00DA056A"/>
    <w:rsid w:val="00DA0700"/>
    <w:rsid w:val="00DA077B"/>
    <w:rsid w:val="00DA0DE2"/>
    <w:rsid w:val="00DA19EC"/>
    <w:rsid w:val="00DA1B5B"/>
    <w:rsid w:val="00DA2F58"/>
    <w:rsid w:val="00DA482A"/>
    <w:rsid w:val="00DA4911"/>
    <w:rsid w:val="00DA4DE0"/>
    <w:rsid w:val="00DA577C"/>
    <w:rsid w:val="00DA58CF"/>
    <w:rsid w:val="00DA5F47"/>
    <w:rsid w:val="00DA6191"/>
    <w:rsid w:val="00DA6716"/>
    <w:rsid w:val="00DA73D6"/>
    <w:rsid w:val="00DA755C"/>
    <w:rsid w:val="00DA780B"/>
    <w:rsid w:val="00DB0AAD"/>
    <w:rsid w:val="00DB1C53"/>
    <w:rsid w:val="00DB2115"/>
    <w:rsid w:val="00DB2743"/>
    <w:rsid w:val="00DB27E5"/>
    <w:rsid w:val="00DB2DFD"/>
    <w:rsid w:val="00DB3645"/>
    <w:rsid w:val="00DB3B7C"/>
    <w:rsid w:val="00DB55C6"/>
    <w:rsid w:val="00DB674E"/>
    <w:rsid w:val="00DB6A21"/>
    <w:rsid w:val="00DB7104"/>
    <w:rsid w:val="00DB747E"/>
    <w:rsid w:val="00DB767F"/>
    <w:rsid w:val="00DB78C3"/>
    <w:rsid w:val="00DB7973"/>
    <w:rsid w:val="00DB7C26"/>
    <w:rsid w:val="00DC0895"/>
    <w:rsid w:val="00DC0BF3"/>
    <w:rsid w:val="00DC0F1F"/>
    <w:rsid w:val="00DC18DB"/>
    <w:rsid w:val="00DC1D44"/>
    <w:rsid w:val="00DC20D2"/>
    <w:rsid w:val="00DC2628"/>
    <w:rsid w:val="00DC299D"/>
    <w:rsid w:val="00DC2F9F"/>
    <w:rsid w:val="00DC3298"/>
    <w:rsid w:val="00DC32B1"/>
    <w:rsid w:val="00DC33DB"/>
    <w:rsid w:val="00DC3A76"/>
    <w:rsid w:val="00DC4266"/>
    <w:rsid w:val="00DC426A"/>
    <w:rsid w:val="00DC47F4"/>
    <w:rsid w:val="00DC4D36"/>
    <w:rsid w:val="00DC4D44"/>
    <w:rsid w:val="00DC5052"/>
    <w:rsid w:val="00DC59DA"/>
    <w:rsid w:val="00DC5A93"/>
    <w:rsid w:val="00DC5A9D"/>
    <w:rsid w:val="00DC6801"/>
    <w:rsid w:val="00DC6E90"/>
    <w:rsid w:val="00DC76AC"/>
    <w:rsid w:val="00DC7BB3"/>
    <w:rsid w:val="00DD07AC"/>
    <w:rsid w:val="00DD1328"/>
    <w:rsid w:val="00DD18D5"/>
    <w:rsid w:val="00DD1938"/>
    <w:rsid w:val="00DD2026"/>
    <w:rsid w:val="00DD2305"/>
    <w:rsid w:val="00DD26B6"/>
    <w:rsid w:val="00DD2CC3"/>
    <w:rsid w:val="00DD34A9"/>
    <w:rsid w:val="00DD37D8"/>
    <w:rsid w:val="00DD43DF"/>
    <w:rsid w:val="00DD44EC"/>
    <w:rsid w:val="00DD46BD"/>
    <w:rsid w:val="00DD4976"/>
    <w:rsid w:val="00DD4F95"/>
    <w:rsid w:val="00DD5425"/>
    <w:rsid w:val="00DD544D"/>
    <w:rsid w:val="00DD58F7"/>
    <w:rsid w:val="00DD5DE6"/>
    <w:rsid w:val="00DD6240"/>
    <w:rsid w:val="00DD6DC2"/>
    <w:rsid w:val="00DD6DF1"/>
    <w:rsid w:val="00DD709C"/>
    <w:rsid w:val="00DD7D90"/>
    <w:rsid w:val="00DE0196"/>
    <w:rsid w:val="00DE0FFB"/>
    <w:rsid w:val="00DE13FE"/>
    <w:rsid w:val="00DE1B04"/>
    <w:rsid w:val="00DE2006"/>
    <w:rsid w:val="00DE26AE"/>
    <w:rsid w:val="00DE2ADD"/>
    <w:rsid w:val="00DE2BEE"/>
    <w:rsid w:val="00DE2E45"/>
    <w:rsid w:val="00DE3005"/>
    <w:rsid w:val="00DE3181"/>
    <w:rsid w:val="00DE31CD"/>
    <w:rsid w:val="00DE339B"/>
    <w:rsid w:val="00DE363D"/>
    <w:rsid w:val="00DE3672"/>
    <w:rsid w:val="00DE44EF"/>
    <w:rsid w:val="00DE4761"/>
    <w:rsid w:val="00DE47D6"/>
    <w:rsid w:val="00DE56D5"/>
    <w:rsid w:val="00DE63D7"/>
    <w:rsid w:val="00DE6807"/>
    <w:rsid w:val="00DE69DF"/>
    <w:rsid w:val="00DE6CCC"/>
    <w:rsid w:val="00DE755B"/>
    <w:rsid w:val="00DE757D"/>
    <w:rsid w:val="00DE7C6B"/>
    <w:rsid w:val="00DF05F3"/>
    <w:rsid w:val="00DF0CA5"/>
    <w:rsid w:val="00DF1966"/>
    <w:rsid w:val="00DF2180"/>
    <w:rsid w:val="00DF21C8"/>
    <w:rsid w:val="00DF21DE"/>
    <w:rsid w:val="00DF2D32"/>
    <w:rsid w:val="00DF2DDB"/>
    <w:rsid w:val="00DF2EB9"/>
    <w:rsid w:val="00DF302E"/>
    <w:rsid w:val="00DF317A"/>
    <w:rsid w:val="00DF34F7"/>
    <w:rsid w:val="00DF3568"/>
    <w:rsid w:val="00DF3696"/>
    <w:rsid w:val="00DF380E"/>
    <w:rsid w:val="00DF3D89"/>
    <w:rsid w:val="00DF558C"/>
    <w:rsid w:val="00DF5E97"/>
    <w:rsid w:val="00DF601F"/>
    <w:rsid w:val="00DF60AA"/>
    <w:rsid w:val="00DF61BA"/>
    <w:rsid w:val="00DF6760"/>
    <w:rsid w:val="00DF6CA2"/>
    <w:rsid w:val="00DF6DC3"/>
    <w:rsid w:val="00DF775C"/>
    <w:rsid w:val="00E001F7"/>
    <w:rsid w:val="00E00703"/>
    <w:rsid w:val="00E034CA"/>
    <w:rsid w:val="00E035C2"/>
    <w:rsid w:val="00E03806"/>
    <w:rsid w:val="00E0396C"/>
    <w:rsid w:val="00E03BD5"/>
    <w:rsid w:val="00E043FF"/>
    <w:rsid w:val="00E044F5"/>
    <w:rsid w:val="00E0450B"/>
    <w:rsid w:val="00E04D4A"/>
    <w:rsid w:val="00E055BE"/>
    <w:rsid w:val="00E05EC0"/>
    <w:rsid w:val="00E060C2"/>
    <w:rsid w:val="00E0649A"/>
    <w:rsid w:val="00E06537"/>
    <w:rsid w:val="00E06688"/>
    <w:rsid w:val="00E066DF"/>
    <w:rsid w:val="00E0708F"/>
    <w:rsid w:val="00E070C6"/>
    <w:rsid w:val="00E07E58"/>
    <w:rsid w:val="00E10643"/>
    <w:rsid w:val="00E10D08"/>
    <w:rsid w:val="00E10DB6"/>
    <w:rsid w:val="00E11605"/>
    <w:rsid w:val="00E11758"/>
    <w:rsid w:val="00E120BE"/>
    <w:rsid w:val="00E124CC"/>
    <w:rsid w:val="00E12974"/>
    <w:rsid w:val="00E1385D"/>
    <w:rsid w:val="00E14DFB"/>
    <w:rsid w:val="00E153D9"/>
    <w:rsid w:val="00E16B91"/>
    <w:rsid w:val="00E16DD4"/>
    <w:rsid w:val="00E17241"/>
    <w:rsid w:val="00E1729E"/>
    <w:rsid w:val="00E1731D"/>
    <w:rsid w:val="00E179B7"/>
    <w:rsid w:val="00E17D6D"/>
    <w:rsid w:val="00E204B1"/>
    <w:rsid w:val="00E20C41"/>
    <w:rsid w:val="00E20CEC"/>
    <w:rsid w:val="00E2285F"/>
    <w:rsid w:val="00E22C51"/>
    <w:rsid w:val="00E22F7E"/>
    <w:rsid w:val="00E22F8A"/>
    <w:rsid w:val="00E232C2"/>
    <w:rsid w:val="00E23B43"/>
    <w:rsid w:val="00E24C5A"/>
    <w:rsid w:val="00E251BC"/>
    <w:rsid w:val="00E267E6"/>
    <w:rsid w:val="00E2693D"/>
    <w:rsid w:val="00E26B96"/>
    <w:rsid w:val="00E26E2A"/>
    <w:rsid w:val="00E26FDA"/>
    <w:rsid w:val="00E27344"/>
    <w:rsid w:val="00E2745C"/>
    <w:rsid w:val="00E279B3"/>
    <w:rsid w:val="00E27E62"/>
    <w:rsid w:val="00E30204"/>
    <w:rsid w:val="00E30328"/>
    <w:rsid w:val="00E30992"/>
    <w:rsid w:val="00E30EBD"/>
    <w:rsid w:val="00E30F1A"/>
    <w:rsid w:val="00E318FF"/>
    <w:rsid w:val="00E31AAC"/>
    <w:rsid w:val="00E321E2"/>
    <w:rsid w:val="00E32294"/>
    <w:rsid w:val="00E32360"/>
    <w:rsid w:val="00E32A2B"/>
    <w:rsid w:val="00E33254"/>
    <w:rsid w:val="00E34000"/>
    <w:rsid w:val="00E34119"/>
    <w:rsid w:val="00E3507C"/>
    <w:rsid w:val="00E3591F"/>
    <w:rsid w:val="00E35C1C"/>
    <w:rsid w:val="00E35EDC"/>
    <w:rsid w:val="00E362CB"/>
    <w:rsid w:val="00E36623"/>
    <w:rsid w:val="00E37824"/>
    <w:rsid w:val="00E378CB"/>
    <w:rsid w:val="00E37B13"/>
    <w:rsid w:val="00E37FAB"/>
    <w:rsid w:val="00E40584"/>
    <w:rsid w:val="00E406D8"/>
    <w:rsid w:val="00E40769"/>
    <w:rsid w:val="00E407CA"/>
    <w:rsid w:val="00E408B5"/>
    <w:rsid w:val="00E40A39"/>
    <w:rsid w:val="00E40D5A"/>
    <w:rsid w:val="00E41241"/>
    <w:rsid w:val="00E415D1"/>
    <w:rsid w:val="00E41BE8"/>
    <w:rsid w:val="00E42A99"/>
    <w:rsid w:val="00E42B84"/>
    <w:rsid w:val="00E42D6F"/>
    <w:rsid w:val="00E42E6E"/>
    <w:rsid w:val="00E42FDE"/>
    <w:rsid w:val="00E43877"/>
    <w:rsid w:val="00E438F7"/>
    <w:rsid w:val="00E43ABE"/>
    <w:rsid w:val="00E43D53"/>
    <w:rsid w:val="00E44087"/>
    <w:rsid w:val="00E4429C"/>
    <w:rsid w:val="00E4498C"/>
    <w:rsid w:val="00E44B08"/>
    <w:rsid w:val="00E44B1F"/>
    <w:rsid w:val="00E44CCA"/>
    <w:rsid w:val="00E44E4F"/>
    <w:rsid w:val="00E45016"/>
    <w:rsid w:val="00E45463"/>
    <w:rsid w:val="00E4551F"/>
    <w:rsid w:val="00E45583"/>
    <w:rsid w:val="00E455C8"/>
    <w:rsid w:val="00E45F2A"/>
    <w:rsid w:val="00E4605E"/>
    <w:rsid w:val="00E46123"/>
    <w:rsid w:val="00E462C3"/>
    <w:rsid w:val="00E46538"/>
    <w:rsid w:val="00E465AF"/>
    <w:rsid w:val="00E46883"/>
    <w:rsid w:val="00E4745A"/>
    <w:rsid w:val="00E47DB9"/>
    <w:rsid w:val="00E47FE4"/>
    <w:rsid w:val="00E5002C"/>
    <w:rsid w:val="00E5019E"/>
    <w:rsid w:val="00E501FB"/>
    <w:rsid w:val="00E502B5"/>
    <w:rsid w:val="00E50CEB"/>
    <w:rsid w:val="00E50EEE"/>
    <w:rsid w:val="00E515BF"/>
    <w:rsid w:val="00E51735"/>
    <w:rsid w:val="00E517A0"/>
    <w:rsid w:val="00E5185F"/>
    <w:rsid w:val="00E51A6F"/>
    <w:rsid w:val="00E51C00"/>
    <w:rsid w:val="00E5236A"/>
    <w:rsid w:val="00E52600"/>
    <w:rsid w:val="00E5281B"/>
    <w:rsid w:val="00E52B57"/>
    <w:rsid w:val="00E5311F"/>
    <w:rsid w:val="00E5396A"/>
    <w:rsid w:val="00E53B9D"/>
    <w:rsid w:val="00E53C42"/>
    <w:rsid w:val="00E53E37"/>
    <w:rsid w:val="00E54CA9"/>
    <w:rsid w:val="00E55351"/>
    <w:rsid w:val="00E5582C"/>
    <w:rsid w:val="00E5640B"/>
    <w:rsid w:val="00E5647C"/>
    <w:rsid w:val="00E56B35"/>
    <w:rsid w:val="00E60107"/>
    <w:rsid w:val="00E6022D"/>
    <w:rsid w:val="00E611E2"/>
    <w:rsid w:val="00E61325"/>
    <w:rsid w:val="00E618C0"/>
    <w:rsid w:val="00E61BEA"/>
    <w:rsid w:val="00E61F60"/>
    <w:rsid w:val="00E6310F"/>
    <w:rsid w:val="00E6387A"/>
    <w:rsid w:val="00E6398D"/>
    <w:rsid w:val="00E63AB8"/>
    <w:rsid w:val="00E640F0"/>
    <w:rsid w:val="00E64AA4"/>
    <w:rsid w:val="00E6501D"/>
    <w:rsid w:val="00E651CA"/>
    <w:rsid w:val="00E658EB"/>
    <w:rsid w:val="00E65C97"/>
    <w:rsid w:val="00E65F4B"/>
    <w:rsid w:val="00E6797E"/>
    <w:rsid w:val="00E679B3"/>
    <w:rsid w:val="00E67B96"/>
    <w:rsid w:val="00E70060"/>
    <w:rsid w:val="00E700B4"/>
    <w:rsid w:val="00E70CE0"/>
    <w:rsid w:val="00E70FD1"/>
    <w:rsid w:val="00E71561"/>
    <w:rsid w:val="00E7158F"/>
    <w:rsid w:val="00E718EB"/>
    <w:rsid w:val="00E719A4"/>
    <w:rsid w:val="00E71C06"/>
    <w:rsid w:val="00E71EE2"/>
    <w:rsid w:val="00E729B8"/>
    <w:rsid w:val="00E72B2E"/>
    <w:rsid w:val="00E72BE4"/>
    <w:rsid w:val="00E730A2"/>
    <w:rsid w:val="00E737BD"/>
    <w:rsid w:val="00E73C95"/>
    <w:rsid w:val="00E742E3"/>
    <w:rsid w:val="00E74650"/>
    <w:rsid w:val="00E74766"/>
    <w:rsid w:val="00E74853"/>
    <w:rsid w:val="00E7495F"/>
    <w:rsid w:val="00E74E28"/>
    <w:rsid w:val="00E75643"/>
    <w:rsid w:val="00E75B81"/>
    <w:rsid w:val="00E75C2B"/>
    <w:rsid w:val="00E75E87"/>
    <w:rsid w:val="00E7624E"/>
    <w:rsid w:val="00E765B4"/>
    <w:rsid w:val="00E77148"/>
    <w:rsid w:val="00E77F83"/>
    <w:rsid w:val="00E8013D"/>
    <w:rsid w:val="00E807ED"/>
    <w:rsid w:val="00E81D9A"/>
    <w:rsid w:val="00E82515"/>
    <w:rsid w:val="00E82CBD"/>
    <w:rsid w:val="00E82D69"/>
    <w:rsid w:val="00E83646"/>
    <w:rsid w:val="00E83B7F"/>
    <w:rsid w:val="00E841A3"/>
    <w:rsid w:val="00E85537"/>
    <w:rsid w:val="00E859AF"/>
    <w:rsid w:val="00E85D4D"/>
    <w:rsid w:val="00E861DB"/>
    <w:rsid w:val="00E86FC3"/>
    <w:rsid w:val="00E87024"/>
    <w:rsid w:val="00E8724B"/>
    <w:rsid w:val="00E87887"/>
    <w:rsid w:val="00E8792F"/>
    <w:rsid w:val="00E87E7D"/>
    <w:rsid w:val="00E906E3"/>
    <w:rsid w:val="00E90784"/>
    <w:rsid w:val="00E91413"/>
    <w:rsid w:val="00E914B1"/>
    <w:rsid w:val="00E91DC5"/>
    <w:rsid w:val="00E9365C"/>
    <w:rsid w:val="00E93BC0"/>
    <w:rsid w:val="00E94483"/>
    <w:rsid w:val="00E94775"/>
    <w:rsid w:val="00E95A65"/>
    <w:rsid w:val="00E95BBF"/>
    <w:rsid w:val="00E963D1"/>
    <w:rsid w:val="00E97C84"/>
    <w:rsid w:val="00EA00AE"/>
    <w:rsid w:val="00EA02FC"/>
    <w:rsid w:val="00EA0E3D"/>
    <w:rsid w:val="00EA208D"/>
    <w:rsid w:val="00EA2222"/>
    <w:rsid w:val="00EA24E2"/>
    <w:rsid w:val="00EA2F49"/>
    <w:rsid w:val="00EA375B"/>
    <w:rsid w:val="00EA3993"/>
    <w:rsid w:val="00EA3E7A"/>
    <w:rsid w:val="00EA5073"/>
    <w:rsid w:val="00EA571A"/>
    <w:rsid w:val="00EA5861"/>
    <w:rsid w:val="00EA59DC"/>
    <w:rsid w:val="00EA5EC4"/>
    <w:rsid w:val="00EA682A"/>
    <w:rsid w:val="00EA6AD1"/>
    <w:rsid w:val="00EA6DA7"/>
    <w:rsid w:val="00EA760C"/>
    <w:rsid w:val="00EA799F"/>
    <w:rsid w:val="00EA7B32"/>
    <w:rsid w:val="00EB0422"/>
    <w:rsid w:val="00EB09E5"/>
    <w:rsid w:val="00EB121B"/>
    <w:rsid w:val="00EB1C0C"/>
    <w:rsid w:val="00EB2905"/>
    <w:rsid w:val="00EB2DA6"/>
    <w:rsid w:val="00EB331B"/>
    <w:rsid w:val="00EB39B4"/>
    <w:rsid w:val="00EB39DC"/>
    <w:rsid w:val="00EB3F1A"/>
    <w:rsid w:val="00EB3FAD"/>
    <w:rsid w:val="00EB40B5"/>
    <w:rsid w:val="00EB4F4E"/>
    <w:rsid w:val="00EB5146"/>
    <w:rsid w:val="00EB5317"/>
    <w:rsid w:val="00EB56F4"/>
    <w:rsid w:val="00EB5D1D"/>
    <w:rsid w:val="00EB60E8"/>
    <w:rsid w:val="00EB6596"/>
    <w:rsid w:val="00EB6644"/>
    <w:rsid w:val="00EB68C6"/>
    <w:rsid w:val="00EB77D1"/>
    <w:rsid w:val="00EB7C0F"/>
    <w:rsid w:val="00EC05CE"/>
    <w:rsid w:val="00EC0923"/>
    <w:rsid w:val="00EC110E"/>
    <w:rsid w:val="00EC127B"/>
    <w:rsid w:val="00EC138C"/>
    <w:rsid w:val="00EC170E"/>
    <w:rsid w:val="00EC1CD9"/>
    <w:rsid w:val="00EC1E30"/>
    <w:rsid w:val="00EC2DE7"/>
    <w:rsid w:val="00EC2F20"/>
    <w:rsid w:val="00EC3452"/>
    <w:rsid w:val="00EC3568"/>
    <w:rsid w:val="00EC37AF"/>
    <w:rsid w:val="00EC3AE8"/>
    <w:rsid w:val="00EC3E13"/>
    <w:rsid w:val="00EC4390"/>
    <w:rsid w:val="00EC4756"/>
    <w:rsid w:val="00EC59B6"/>
    <w:rsid w:val="00EC5CB6"/>
    <w:rsid w:val="00EC6167"/>
    <w:rsid w:val="00EC6172"/>
    <w:rsid w:val="00EC6237"/>
    <w:rsid w:val="00EC643D"/>
    <w:rsid w:val="00EC7714"/>
    <w:rsid w:val="00EC7863"/>
    <w:rsid w:val="00EC7872"/>
    <w:rsid w:val="00EC7A66"/>
    <w:rsid w:val="00ED02E9"/>
    <w:rsid w:val="00ED0488"/>
    <w:rsid w:val="00ED15B0"/>
    <w:rsid w:val="00ED1B03"/>
    <w:rsid w:val="00ED1B90"/>
    <w:rsid w:val="00ED230C"/>
    <w:rsid w:val="00ED285E"/>
    <w:rsid w:val="00ED2F13"/>
    <w:rsid w:val="00ED3889"/>
    <w:rsid w:val="00ED38F7"/>
    <w:rsid w:val="00ED3DB4"/>
    <w:rsid w:val="00ED4CA1"/>
    <w:rsid w:val="00ED4D64"/>
    <w:rsid w:val="00ED512D"/>
    <w:rsid w:val="00ED5A25"/>
    <w:rsid w:val="00ED5D8B"/>
    <w:rsid w:val="00ED65D8"/>
    <w:rsid w:val="00ED68A6"/>
    <w:rsid w:val="00ED6BA7"/>
    <w:rsid w:val="00ED6E70"/>
    <w:rsid w:val="00ED79E4"/>
    <w:rsid w:val="00ED7FEB"/>
    <w:rsid w:val="00EE006C"/>
    <w:rsid w:val="00EE04A4"/>
    <w:rsid w:val="00EE06F3"/>
    <w:rsid w:val="00EE0889"/>
    <w:rsid w:val="00EE0CFE"/>
    <w:rsid w:val="00EE16F3"/>
    <w:rsid w:val="00EE1BAE"/>
    <w:rsid w:val="00EE1C45"/>
    <w:rsid w:val="00EE1EE1"/>
    <w:rsid w:val="00EE2268"/>
    <w:rsid w:val="00EE2407"/>
    <w:rsid w:val="00EE2CC2"/>
    <w:rsid w:val="00EE317E"/>
    <w:rsid w:val="00EE3A15"/>
    <w:rsid w:val="00EE4321"/>
    <w:rsid w:val="00EE43C0"/>
    <w:rsid w:val="00EE461D"/>
    <w:rsid w:val="00EE551A"/>
    <w:rsid w:val="00EE5905"/>
    <w:rsid w:val="00EE5E58"/>
    <w:rsid w:val="00EE5F02"/>
    <w:rsid w:val="00EE67B1"/>
    <w:rsid w:val="00EE68BE"/>
    <w:rsid w:val="00EE6EFC"/>
    <w:rsid w:val="00EE722E"/>
    <w:rsid w:val="00EE775A"/>
    <w:rsid w:val="00EF0231"/>
    <w:rsid w:val="00EF1085"/>
    <w:rsid w:val="00EF10FF"/>
    <w:rsid w:val="00EF116A"/>
    <w:rsid w:val="00EF1235"/>
    <w:rsid w:val="00EF194D"/>
    <w:rsid w:val="00EF2185"/>
    <w:rsid w:val="00EF3181"/>
    <w:rsid w:val="00EF3388"/>
    <w:rsid w:val="00EF3425"/>
    <w:rsid w:val="00EF36F3"/>
    <w:rsid w:val="00EF3F2A"/>
    <w:rsid w:val="00EF4027"/>
    <w:rsid w:val="00EF4136"/>
    <w:rsid w:val="00EF415D"/>
    <w:rsid w:val="00EF44CF"/>
    <w:rsid w:val="00EF4EF2"/>
    <w:rsid w:val="00EF54B7"/>
    <w:rsid w:val="00EF5D19"/>
    <w:rsid w:val="00EF5D89"/>
    <w:rsid w:val="00EF673E"/>
    <w:rsid w:val="00EF6756"/>
    <w:rsid w:val="00EF6A79"/>
    <w:rsid w:val="00EF6A7F"/>
    <w:rsid w:val="00EF6BF3"/>
    <w:rsid w:val="00EF6FF5"/>
    <w:rsid w:val="00EF7621"/>
    <w:rsid w:val="00F00053"/>
    <w:rsid w:val="00F00873"/>
    <w:rsid w:val="00F00912"/>
    <w:rsid w:val="00F00ACE"/>
    <w:rsid w:val="00F02270"/>
    <w:rsid w:val="00F029CC"/>
    <w:rsid w:val="00F02AF8"/>
    <w:rsid w:val="00F02F5F"/>
    <w:rsid w:val="00F044B1"/>
    <w:rsid w:val="00F0473B"/>
    <w:rsid w:val="00F050FE"/>
    <w:rsid w:val="00F05737"/>
    <w:rsid w:val="00F05F01"/>
    <w:rsid w:val="00F06016"/>
    <w:rsid w:val="00F063E7"/>
    <w:rsid w:val="00F06986"/>
    <w:rsid w:val="00F069DF"/>
    <w:rsid w:val="00F0722F"/>
    <w:rsid w:val="00F074FE"/>
    <w:rsid w:val="00F0750C"/>
    <w:rsid w:val="00F107BC"/>
    <w:rsid w:val="00F10BC0"/>
    <w:rsid w:val="00F10F7E"/>
    <w:rsid w:val="00F10F86"/>
    <w:rsid w:val="00F112A4"/>
    <w:rsid w:val="00F11A02"/>
    <w:rsid w:val="00F11A65"/>
    <w:rsid w:val="00F11C9A"/>
    <w:rsid w:val="00F126F0"/>
    <w:rsid w:val="00F129E8"/>
    <w:rsid w:val="00F13353"/>
    <w:rsid w:val="00F13569"/>
    <w:rsid w:val="00F142EE"/>
    <w:rsid w:val="00F14702"/>
    <w:rsid w:val="00F14DD5"/>
    <w:rsid w:val="00F15A4D"/>
    <w:rsid w:val="00F15B2F"/>
    <w:rsid w:val="00F16002"/>
    <w:rsid w:val="00F1671C"/>
    <w:rsid w:val="00F16C5F"/>
    <w:rsid w:val="00F16F88"/>
    <w:rsid w:val="00F170BB"/>
    <w:rsid w:val="00F17182"/>
    <w:rsid w:val="00F172A4"/>
    <w:rsid w:val="00F2054D"/>
    <w:rsid w:val="00F20F6F"/>
    <w:rsid w:val="00F215B7"/>
    <w:rsid w:val="00F2162E"/>
    <w:rsid w:val="00F21EC0"/>
    <w:rsid w:val="00F227D4"/>
    <w:rsid w:val="00F22947"/>
    <w:rsid w:val="00F22AC1"/>
    <w:rsid w:val="00F239AF"/>
    <w:rsid w:val="00F24352"/>
    <w:rsid w:val="00F24884"/>
    <w:rsid w:val="00F2497B"/>
    <w:rsid w:val="00F250B0"/>
    <w:rsid w:val="00F259BC"/>
    <w:rsid w:val="00F25B83"/>
    <w:rsid w:val="00F261AF"/>
    <w:rsid w:val="00F2645A"/>
    <w:rsid w:val="00F26967"/>
    <w:rsid w:val="00F274C9"/>
    <w:rsid w:val="00F278A2"/>
    <w:rsid w:val="00F27F5F"/>
    <w:rsid w:val="00F30855"/>
    <w:rsid w:val="00F31C9D"/>
    <w:rsid w:val="00F320A5"/>
    <w:rsid w:val="00F322E0"/>
    <w:rsid w:val="00F32992"/>
    <w:rsid w:val="00F33A43"/>
    <w:rsid w:val="00F3457C"/>
    <w:rsid w:val="00F35510"/>
    <w:rsid w:val="00F3615F"/>
    <w:rsid w:val="00F37A9A"/>
    <w:rsid w:val="00F4033A"/>
    <w:rsid w:val="00F41937"/>
    <w:rsid w:val="00F420E5"/>
    <w:rsid w:val="00F422E6"/>
    <w:rsid w:val="00F42A30"/>
    <w:rsid w:val="00F42E2D"/>
    <w:rsid w:val="00F436A9"/>
    <w:rsid w:val="00F436FA"/>
    <w:rsid w:val="00F43C41"/>
    <w:rsid w:val="00F43D39"/>
    <w:rsid w:val="00F44252"/>
    <w:rsid w:val="00F4454C"/>
    <w:rsid w:val="00F4524D"/>
    <w:rsid w:val="00F45477"/>
    <w:rsid w:val="00F45C6E"/>
    <w:rsid w:val="00F4721B"/>
    <w:rsid w:val="00F504B3"/>
    <w:rsid w:val="00F505F5"/>
    <w:rsid w:val="00F5096C"/>
    <w:rsid w:val="00F50C6B"/>
    <w:rsid w:val="00F50F3B"/>
    <w:rsid w:val="00F5179E"/>
    <w:rsid w:val="00F51A4B"/>
    <w:rsid w:val="00F5201E"/>
    <w:rsid w:val="00F52697"/>
    <w:rsid w:val="00F52915"/>
    <w:rsid w:val="00F52AE7"/>
    <w:rsid w:val="00F535C5"/>
    <w:rsid w:val="00F53CE8"/>
    <w:rsid w:val="00F54297"/>
    <w:rsid w:val="00F54A23"/>
    <w:rsid w:val="00F54EDA"/>
    <w:rsid w:val="00F5631F"/>
    <w:rsid w:val="00F56822"/>
    <w:rsid w:val="00F56B20"/>
    <w:rsid w:val="00F56DBD"/>
    <w:rsid w:val="00F57294"/>
    <w:rsid w:val="00F5760B"/>
    <w:rsid w:val="00F57C56"/>
    <w:rsid w:val="00F57F88"/>
    <w:rsid w:val="00F60032"/>
    <w:rsid w:val="00F6064C"/>
    <w:rsid w:val="00F60E13"/>
    <w:rsid w:val="00F610C2"/>
    <w:rsid w:val="00F611F6"/>
    <w:rsid w:val="00F615C1"/>
    <w:rsid w:val="00F618A3"/>
    <w:rsid w:val="00F61E8E"/>
    <w:rsid w:val="00F61F33"/>
    <w:rsid w:val="00F625C8"/>
    <w:rsid w:val="00F62887"/>
    <w:rsid w:val="00F62C22"/>
    <w:rsid w:val="00F632EE"/>
    <w:rsid w:val="00F63593"/>
    <w:rsid w:val="00F6366E"/>
    <w:rsid w:val="00F63690"/>
    <w:rsid w:val="00F636F1"/>
    <w:rsid w:val="00F63747"/>
    <w:rsid w:val="00F63FDA"/>
    <w:rsid w:val="00F64673"/>
    <w:rsid w:val="00F648BB"/>
    <w:rsid w:val="00F64D48"/>
    <w:rsid w:val="00F64EF0"/>
    <w:rsid w:val="00F6506C"/>
    <w:rsid w:val="00F6522A"/>
    <w:rsid w:val="00F6534C"/>
    <w:rsid w:val="00F6553A"/>
    <w:rsid w:val="00F6592E"/>
    <w:rsid w:val="00F66531"/>
    <w:rsid w:val="00F665FD"/>
    <w:rsid w:val="00F66862"/>
    <w:rsid w:val="00F66EAD"/>
    <w:rsid w:val="00F673BE"/>
    <w:rsid w:val="00F67515"/>
    <w:rsid w:val="00F67B2C"/>
    <w:rsid w:val="00F67C96"/>
    <w:rsid w:val="00F67F23"/>
    <w:rsid w:val="00F70172"/>
    <w:rsid w:val="00F70725"/>
    <w:rsid w:val="00F70C4D"/>
    <w:rsid w:val="00F70CF4"/>
    <w:rsid w:val="00F70D35"/>
    <w:rsid w:val="00F70F3B"/>
    <w:rsid w:val="00F711E5"/>
    <w:rsid w:val="00F71AC4"/>
    <w:rsid w:val="00F71BED"/>
    <w:rsid w:val="00F71E64"/>
    <w:rsid w:val="00F71E74"/>
    <w:rsid w:val="00F71ED9"/>
    <w:rsid w:val="00F72564"/>
    <w:rsid w:val="00F726FD"/>
    <w:rsid w:val="00F72BDE"/>
    <w:rsid w:val="00F72F89"/>
    <w:rsid w:val="00F730AB"/>
    <w:rsid w:val="00F730EF"/>
    <w:rsid w:val="00F731DF"/>
    <w:rsid w:val="00F73B11"/>
    <w:rsid w:val="00F741DA"/>
    <w:rsid w:val="00F74DF7"/>
    <w:rsid w:val="00F74FE6"/>
    <w:rsid w:val="00F750DB"/>
    <w:rsid w:val="00F756AD"/>
    <w:rsid w:val="00F75B50"/>
    <w:rsid w:val="00F76C10"/>
    <w:rsid w:val="00F7707D"/>
    <w:rsid w:val="00F776DA"/>
    <w:rsid w:val="00F77DA6"/>
    <w:rsid w:val="00F80115"/>
    <w:rsid w:val="00F80393"/>
    <w:rsid w:val="00F80B81"/>
    <w:rsid w:val="00F81B70"/>
    <w:rsid w:val="00F81C6D"/>
    <w:rsid w:val="00F82082"/>
    <w:rsid w:val="00F8215A"/>
    <w:rsid w:val="00F82648"/>
    <w:rsid w:val="00F82EE1"/>
    <w:rsid w:val="00F83080"/>
    <w:rsid w:val="00F8376A"/>
    <w:rsid w:val="00F84260"/>
    <w:rsid w:val="00F84A46"/>
    <w:rsid w:val="00F85471"/>
    <w:rsid w:val="00F85622"/>
    <w:rsid w:val="00F8616D"/>
    <w:rsid w:val="00F86211"/>
    <w:rsid w:val="00F86705"/>
    <w:rsid w:val="00F86790"/>
    <w:rsid w:val="00F86F49"/>
    <w:rsid w:val="00F873E6"/>
    <w:rsid w:val="00F90028"/>
    <w:rsid w:val="00F90D99"/>
    <w:rsid w:val="00F90F20"/>
    <w:rsid w:val="00F91405"/>
    <w:rsid w:val="00F9187D"/>
    <w:rsid w:val="00F91C3D"/>
    <w:rsid w:val="00F92097"/>
    <w:rsid w:val="00F92563"/>
    <w:rsid w:val="00F92735"/>
    <w:rsid w:val="00F934AD"/>
    <w:rsid w:val="00F93F87"/>
    <w:rsid w:val="00F9433E"/>
    <w:rsid w:val="00F9458F"/>
    <w:rsid w:val="00F94A31"/>
    <w:rsid w:val="00F94DB0"/>
    <w:rsid w:val="00F95403"/>
    <w:rsid w:val="00F95839"/>
    <w:rsid w:val="00F958D8"/>
    <w:rsid w:val="00F95C86"/>
    <w:rsid w:val="00F965B2"/>
    <w:rsid w:val="00F9748B"/>
    <w:rsid w:val="00F975A0"/>
    <w:rsid w:val="00F97CF0"/>
    <w:rsid w:val="00FA041C"/>
    <w:rsid w:val="00FA0AB2"/>
    <w:rsid w:val="00FA0FC7"/>
    <w:rsid w:val="00FA1D39"/>
    <w:rsid w:val="00FA229E"/>
    <w:rsid w:val="00FA2697"/>
    <w:rsid w:val="00FA2B72"/>
    <w:rsid w:val="00FA3051"/>
    <w:rsid w:val="00FA3232"/>
    <w:rsid w:val="00FA3C4E"/>
    <w:rsid w:val="00FA442D"/>
    <w:rsid w:val="00FA54A1"/>
    <w:rsid w:val="00FA5759"/>
    <w:rsid w:val="00FA576A"/>
    <w:rsid w:val="00FA59B7"/>
    <w:rsid w:val="00FB0769"/>
    <w:rsid w:val="00FB09F6"/>
    <w:rsid w:val="00FB1B47"/>
    <w:rsid w:val="00FB1B7A"/>
    <w:rsid w:val="00FB2750"/>
    <w:rsid w:val="00FB303F"/>
    <w:rsid w:val="00FB31EF"/>
    <w:rsid w:val="00FB37AA"/>
    <w:rsid w:val="00FB3CF9"/>
    <w:rsid w:val="00FB3DA7"/>
    <w:rsid w:val="00FB3E2E"/>
    <w:rsid w:val="00FB3E9A"/>
    <w:rsid w:val="00FB4822"/>
    <w:rsid w:val="00FB48A8"/>
    <w:rsid w:val="00FB69DE"/>
    <w:rsid w:val="00FB6BBA"/>
    <w:rsid w:val="00FB75D7"/>
    <w:rsid w:val="00FC10B1"/>
    <w:rsid w:val="00FC195F"/>
    <w:rsid w:val="00FC1C53"/>
    <w:rsid w:val="00FC1E87"/>
    <w:rsid w:val="00FC2263"/>
    <w:rsid w:val="00FC2ABE"/>
    <w:rsid w:val="00FC2B46"/>
    <w:rsid w:val="00FC2CB6"/>
    <w:rsid w:val="00FC2D47"/>
    <w:rsid w:val="00FC3118"/>
    <w:rsid w:val="00FC3691"/>
    <w:rsid w:val="00FC4CEC"/>
    <w:rsid w:val="00FC53AF"/>
    <w:rsid w:val="00FC54A9"/>
    <w:rsid w:val="00FC58BE"/>
    <w:rsid w:val="00FC58DF"/>
    <w:rsid w:val="00FC59C8"/>
    <w:rsid w:val="00FC5E05"/>
    <w:rsid w:val="00FC5E58"/>
    <w:rsid w:val="00FC5EFE"/>
    <w:rsid w:val="00FC5F33"/>
    <w:rsid w:val="00FC6615"/>
    <w:rsid w:val="00FC7407"/>
    <w:rsid w:val="00FC743B"/>
    <w:rsid w:val="00FC744C"/>
    <w:rsid w:val="00FD01A4"/>
    <w:rsid w:val="00FD0334"/>
    <w:rsid w:val="00FD036F"/>
    <w:rsid w:val="00FD038B"/>
    <w:rsid w:val="00FD0404"/>
    <w:rsid w:val="00FD06A0"/>
    <w:rsid w:val="00FD0845"/>
    <w:rsid w:val="00FD094C"/>
    <w:rsid w:val="00FD0962"/>
    <w:rsid w:val="00FD0997"/>
    <w:rsid w:val="00FD09B6"/>
    <w:rsid w:val="00FD0AF1"/>
    <w:rsid w:val="00FD1061"/>
    <w:rsid w:val="00FD1299"/>
    <w:rsid w:val="00FD142D"/>
    <w:rsid w:val="00FD1DC9"/>
    <w:rsid w:val="00FD309B"/>
    <w:rsid w:val="00FD343C"/>
    <w:rsid w:val="00FD34C6"/>
    <w:rsid w:val="00FD3E34"/>
    <w:rsid w:val="00FD4162"/>
    <w:rsid w:val="00FD42AA"/>
    <w:rsid w:val="00FD4EEB"/>
    <w:rsid w:val="00FD4F51"/>
    <w:rsid w:val="00FD51C4"/>
    <w:rsid w:val="00FD593E"/>
    <w:rsid w:val="00FD65E1"/>
    <w:rsid w:val="00FD6761"/>
    <w:rsid w:val="00FD6BE7"/>
    <w:rsid w:val="00FD6F02"/>
    <w:rsid w:val="00FD6F62"/>
    <w:rsid w:val="00FD7511"/>
    <w:rsid w:val="00FD7D2F"/>
    <w:rsid w:val="00FE166B"/>
    <w:rsid w:val="00FE1967"/>
    <w:rsid w:val="00FE2675"/>
    <w:rsid w:val="00FE273D"/>
    <w:rsid w:val="00FE281B"/>
    <w:rsid w:val="00FE364D"/>
    <w:rsid w:val="00FE3C82"/>
    <w:rsid w:val="00FE45C2"/>
    <w:rsid w:val="00FE4872"/>
    <w:rsid w:val="00FE49A8"/>
    <w:rsid w:val="00FE4CDB"/>
    <w:rsid w:val="00FE4D40"/>
    <w:rsid w:val="00FE61B4"/>
    <w:rsid w:val="00FE7461"/>
    <w:rsid w:val="00FF0381"/>
    <w:rsid w:val="00FF0D8A"/>
    <w:rsid w:val="00FF1B52"/>
    <w:rsid w:val="00FF1EEC"/>
    <w:rsid w:val="00FF297D"/>
    <w:rsid w:val="00FF2C1A"/>
    <w:rsid w:val="00FF353E"/>
    <w:rsid w:val="00FF4080"/>
    <w:rsid w:val="00FF4145"/>
    <w:rsid w:val="00FF441D"/>
    <w:rsid w:val="00FF48BC"/>
    <w:rsid w:val="00FF4C68"/>
    <w:rsid w:val="00FF5070"/>
    <w:rsid w:val="00FF50BC"/>
    <w:rsid w:val="00FF5D46"/>
    <w:rsid w:val="00FF5EB9"/>
    <w:rsid w:val="00FF61C2"/>
    <w:rsid w:val="00FF6AA1"/>
    <w:rsid w:val="00FF70A5"/>
    <w:rsid w:val="00FF7349"/>
    <w:rsid w:val="00FF78EE"/>
    <w:rsid w:val="00FF79B9"/>
    <w:rsid w:val="00FF7F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A384A"/>
    <w:pPr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Heading2"/>
    <w:autoRedefine/>
    <w:uiPriority w:val="99"/>
    <w:rsid w:val="00A06F0C"/>
    <w:pPr>
      <w:keepNext/>
      <w:spacing w:before="240" w:after="60"/>
      <w:jc w:val="center"/>
      <w:outlineLvl w:val="0"/>
    </w:pPr>
    <w:rPr>
      <w:kern w:val="32"/>
    </w:rPr>
  </w:style>
  <w:style w:type="paragraph" w:styleId="Heading2">
    <w:name w:val="heading 2"/>
    <w:basedOn w:val="Normal"/>
    <w:next w:val="Normal"/>
    <w:autoRedefine/>
    <w:uiPriority w:val="99"/>
    <w:rsid w:val="00BA2514"/>
    <w:pPr>
      <w:keepNext/>
      <w:tabs>
        <w:tab w:val="left" w:pos="5388"/>
      </w:tabs>
      <w:spacing w:before="240" w:after="60"/>
      <w:jc w:val="center"/>
      <w:outlineLvl w:val="1"/>
    </w:pPr>
  </w:style>
  <w:style w:type="paragraph" w:styleId="Heading3">
    <w:name w:val="heading 3"/>
    <w:basedOn w:val="Normal"/>
    <w:next w:val="Normal"/>
    <w:autoRedefine/>
    <w:uiPriority w:val="99"/>
    <w:rsid w:val="00412FF5"/>
    <w:pPr>
      <w:jc w:val="center"/>
      <w:outlineLvl w:val="2"/>
    </w:pPr>
  </w:style>
  <w:style w:type="paragraph" w:styleId="Heading4">
    <w:name w:val="heading 4"/>
    <w:basedOn w:val="Heading2"/>
    <w:next w:val="Normal"/>
    <w:autoRedefine/>
    <w:uiPriority w:val="99"/>
    <w:rsid w:val="00C45846"/>
    <w:pPr>
      <w:jc w:val="center"/>
      <w:outlineLvl w:val="3"/>
    </w:pPr>
    <w:rPr>
      <w:b/>
      <w:i/>
      <w:kern w:val="32"/>
    </w:rPr>
  </w:style>
  <w:style w:type="paragraph" w:styleId="Heading5">
    <w:name w:val="heading 5"/>
    <w:basedOn w:val="Normal"/>
    <w:next w:val="Normal"/>
    <w:uiPriority w:val="99"/>
    <w:rsid w:val="00C45846"/>
    <w:pPr>
      <w:spacing w:before="240" w:after="60"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uiPriority w:val="99"/>
    <w:semiHidden/>
    <w:rsid w:val="00F9748B"/>
    <w:pPr>
      <w:numPr>
        <w:numId w:val="1"/>
      </w:numPr>
      <w:tabs>
        <w:tab w:val="num" w:pos="340"/>
      </w:tabs>
      <w:ind w:left="340" w:hanging="340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rsid w:val="00610762"/>
    <w:rPr>
      <w:rFonts w:ascii="1)" w:hAnsi="1)" w:cs="1)"/>
      <w:sz w:val="20"/>
      <w:vertAlign w:val="superscript"/>
      <w:lang w:val="sk-SK" w:eastAsia="x-none"/>
    </w:rPr>
  </w:style>
  <w:style w:type="character" w:customStyle="1" w:styleId="CharChar">
    <w:name w:val="Char Char"/>
    <w:basedOn w:val="DefaultParagraphFont"/>
    <w:uiPriority w:val="99"/>
    <w:rsid w:val="00BC7E88"/>
    <w:rPr>
      <w:rFonts w:ascii="Arial" w:hAnsi="Arial" w:cs="Arial"/>
      <w:sz w:val="24"/>
      <w:lang w:val="sk-SK" w:eastAsia="sk-SK"/>
    </w:rPr>
  </w:style>
  <w:style w:type="paragraph" w:styleId="BodyTextIndent">
    <w:name w:val="Body Text Indent"/>
    <w:basedOn w:val="Normal"/>
    <w:autoRedefine/>
    <w:uiPriority w:val="99"/>
    <w:rsid w:val="002C1E80"/>
    <w:pPr>
      <w:tabs>
        <w:tab w:val="left" w:pos="720"/>
      </w:tabs>
      <w:spacing w:after="120"/>
      <w:jc w:val="both"/>
    </w:pPr>
  </w:style>
  <w:style w:type="paragraph" w:styleId="BodyTextIndent2">
    <w:name w:val="Body Text Indent 2"/>
    <w:basedOn w:val="BodyTextIndent"/>
    <w:autoRedefine/>
    <w:uiPriority w:val="99"/>
    <w:rsid w:val="00C4379D"/>
    <w:pPr>
      <w:spacing w:after="0"/>
      <w:jc w:val="center"/>
    </w:pPr>
  </w:style>
  <w:style w:type="paragraph" w:styleId="BodyTextIndent3">
    <w:name w:val="Body Text Indent 3"/>
    <w:basedOn w:val="Normal"/>
    <w:autoRedefine/>
    <w:uiPriority w:val="99"/>
    <w:rsid w:val="00F9748B"/>
    <w:pPr>
      <w:numPr>
        <w:numId w:val="4"/>
      </w:numPr>
      <w:tabs>
        <w:tab w:val="num" w:pos="964"/>
      </w:tabs>
      <w:spacing w:after="120"/>
      <w:ind w:left="964" w:hanging="284"/>
      <w:jc w:val="both"/>
    </w:pPr>
  </w:style>
  <w:style w:type="paragraph" w:styleId="Title">
    <w:name w:val="Title"/>
    <w:basedOn w:val="Normal"/>
    <w:uiPriority w:val="99"/>
    <w:rsid w:val="00C45846"/>
    <w:pPr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BodyText">
    <w:name w:val="Body Text"/>
    <w:basedOn w:val="Normal"/>
    <w:uiPriority w:val="99"/>
    <w:rsid w:val="00C45846"/>
    <w:pPr>
      <w:spacing w:after="120"/>
      <w:jc w:val="both"/>
    </w:pPr>
  </w:style>
  <w:style w:type="paragraph" w:styleId="BodyTextFirstIndent">
    <w:name w:val="Body Text First Indent"/>
    <w:aliases w:val="Char"/>
    <w:basedOn w:val="Normal"/>
    <w:link w:val="CharCharChar"/>
    <w:autoRedefine/>
    <w:uiPriority w:val="99"/>
    <w:rsid w:val="009E7D11"/>
    <w:pPr>
      <w:jc w:val="both"/>
    </w:pPr>
  </w:style>
  <w:style w:type="paragraph" w:styleId="HTMLPreformatted">
    <w:name w:val="HTML Preformatted"/>
    <w:basedOn w:val="Normal"/>
    <w:uiPriority w:val="99"/>
    <w:rsid w:val="00C45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FF00"/>
      <w:sz w:val="20"/>
    </w:rPr>
  </w:style>
  <w:style w:type="character" w:customStyle="1" w:styleId="CharCharChar">
    <w:name w:val="Char Char Char"/>
    <w:basedOn w:val="DefaultParagraphFont"/>
    <w:link w:val="BodyTextFirstIndent"/>
    <w:uiPriority w:val="99"/>
    <w:locked/>
    <w:rsid w:val="009E7D11"/>
    <w:rPr>
      <w:rFonts w:ascii="Arial" w:hAnsi="Arial" w:cs="Arial"/>
      <w:sz w:val="24"/>
      <w:lang w:val="sk-SK" w:eastAsia="sk-SK"/>
    </w:rPr>
  </w:style>
  <w:style w:type="paragraph" w:styleId="DocumentMap">
    <w:name w:val="Document Map"/>
    <w:basedOn w:val="Normal"/>
    <w:uiPriority w:val="99"/>
    <w:semiHidden/>
    <w:rsid w:val="00C45846"/>
    <w:pPr>
      <w:shd w:val="clear" w:color="auto" w:fill="000080"/>
      <w:jc w:val="both"/>
    </w:pPr>
    <w:rPr>
      <w:rFonts w:ascii="Tahoma" w:hAnsi="Tahoma" w:cs="Tahoma"/>
    </w:rPr>
  </w:style>
  <w:style w:type="character" w:styleId="PageNumber">
    <w:name w:val="page number"/>
    <w:basedOn w:val="DefaultParagraphFont"/>
    <w:uiPriority w:val="99"/>
    <w:rsid w:val="00C45846"/>
  </w:style>
  <w:style w:type="paragraph" w:styleId="BalloonText">
    <w:name w:val="Balloon Text"/>
    <w:basedOn w:val="Normal"/>
    <w:uiPriority w:val="99"/>
    <w:semiHidden/>
    <w:rsid w:val="00C45846"/>
    <w:pPr>
      <w:jc w:val="both"/>
    </w:pPr>
    <w:rPr>
      <w:rFonts w:ascii="Tahoma" w:hAnsi="Tahoma" w:cs="Tahoma"/>
      <w:sz w:val="16"/>
    </w:rPr>
  </w:style>
  <w:style w:type="paragraph" w:customStyle="1" w:styleId="Textbodu">
    <w:name w:val="Text bodu"/>
    <w:basedOn w:val="Normal"/>
    <w:uiPriority w:val="99"/>
    <w:rsid w:val="00F9748B"/>
    <w:pPr>
      <w:numPr>
        <w:numId w:val="3"/>
      </w:numPr>
      <w:tabs>
        <w:tab w:val="num" w:pos="360"/>
      </w:tabs>
      <w:ind w:left="360" w:hanging="360"/>
      <w:jc w:val="both"/>
    </w:pPr>
    <w:rPr>
      <w:rFonts w:ascii="Times New Roman" w:hAnsi="Times New Roman" w:cs="Times New Roman"/>
    </w:rPr>
  </w:style>
  <w:style w:type="paragraph" w:styleId="EndnoteText">
    <w:name w:val="endnote text"/>
    <w:basedOn w:val="Normal"/>
    <w:uiPriority w:val="99"/>
    <w:semiHidden/>
    <w:rsid w:val="00C45846"/>
    <w:pPr>
      <w:jc w:val="both"/>
    </w:pPr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C45846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07653"/>
    <w:pPr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107653"/>
    <w:pPr>
      <w:ind w:left="480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107653"/>
    <w:pPr>
      <w:ind w:left="240"/>
      <w:jc w:val="both"/>
    </w:pPr>
  </w:style>
  <w:style w:type="paragraph" w:styleId="TOC4">
    <w:name w:val="toc 4"/>
    <w:basedOn w:val="Normal"/>
    <w:next w:val="Normal"/>
    <w:autoRedefine/>
    <w:uiPriority w:val="99"/>
    <w:semiHidden/>
    <w:rsid w:val="00107653"/>
    <w:pPr>
      <w:ind w:left="720"/>
      <w:jc w:val="left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107653"/>
    <w:pPr>
      <w:ind w:left="960"/>
      <w:jc w:val="left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uiPriority w:val="99"/>
    <w:semiHidden/>
    <w:rsid w:val="00107653"/>
    <w:pPr>
      <w:ind w:left="1200"/>
      <w:jc w:val="left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uiPriority w:val="99"/>
    <w:semiHidden/>
    <w:rsid w:val="00107653"/>
    <w:pPr>
      <w:ind w:left="1440"/>
      <w:jc w:val="left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99"/>
    <w:semiHidden/>
    <w:rsid w:val="00107653"/>
    <w:pPr>
      <w:ind w:left="1680"/>
      <w:jc w:val="left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uiPriority w:val="99"/>
    <w:semiHidden/>
    <w:rsid w:val="00107653"/>
    <w:pPr>
      <w:ind w:left="1920"/>
      <w:jc w:val="left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076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D18D5"/>
    <w:rPr>
      <w:sz w:val="16"/>
    </w:rPr>
  </w:style>
  <w:style w:type="paragraph" w:styleId="CommentText">
    <w:name w:val="annotation text"/>
    <w:basedOn w:val="Normal"/>
    <w:uiPriority w:val="99"/>
    <w:semiHidden/>
    <w:rsid w:val="00DD18D5"/>
    <w:pPr>
      <w:jc w:val="both"/>
    </w:pPr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DD18D5"/>
    <w:pPr>
      <w:jc w:val="both"/>
    </w:pPr>
    <w:rPr>
      <w:b/>
    </w:rPr>
  </w:style>
  <w:style w:type="character" w:styleId="FollowedHyperlink">
    <w:name w:val="FollowedHyperlink"/>
    <w:basedOn w:val="DefaultParagraphFont"/>
    <w:uiPriority w:val="99"/>
    <w:rsid w:val="009727E2"/>
    <w:rPr>
      <w:color w:val="800080"/>
      <w:u w:val="single"/>
    </w:rPr>
  </w:style>
  <w:style w:type="paragraph" w:styleId="Header">
    <w:name w:val="header"/>
    <w:basedOn w:val="Normal"/>
    <w:uiPriority w:val="99"/>
    <w:rsid w:val="00934236"/>
    <w:pPr>
      <w:tabs>
        <w:tab w:val="center" w:pos="4536"/>
        <w:tab w:val="right" w:pos="9072"/>
      </w:tabs>
      <w:jc w:val="both"/>
    </w:pPr>
  </w:style>
  <w:style w:type="table" w:styleId="TableGrid">
    <w:name w:val="Table Grid"/>
    <w:basedOn w:val="TableNormal"/>
    <w:uiPriority w:val="99"/>
    <w:rsid w:val="007F2D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rsid w:val="00D725D1"/>
    <w:rPr>
      <w:b/>
    </w:rPr>
  </w:style>
  <w:style w:type="paragraph" w:styleId="BodyTextFirstIndent2">
    <w:name w:val="Body Text First Indent 2"/>
    <w:basedOn w:val="BodyTextIndent"/>
    <w:uiPriority w:val="99"/>
    <w:rsid w:val="00E60107"/>
    <w:pPr>
      <w:spacing w:line="240" w:lineRule="auto"/>
      <w:ind w:left="283" w:firstLine="210"/>
      <w:jc w:val="both"/>
    </w:pPr>
  </w:style>
  <w:style w:type="paragraph" w:customStyle="1" w:styleId="Textpoznpodarou">
    <w:name w:val="Text pozn. pod čarou"/>
    <w:aliases w:val="Text pozn. pod čarou Char"/>
    <w:basedOn w:val="Normal"/>
    <w:uiPriority w:val="99"/>
    <w:semiHidden/>
    <w:rsid w:val="003F7A30"/>
    <w:pPr>
      <w:spacing w:before="120" w:after="240" w:line="240" w:lineRule="auto"/>
      <w:jc w:val="left"/>
    </w:pPr>
    <w:rPr>
      <w:rFonts w:ascii="Times New Roman" w:hAnsi="Times New Roman" w:cs="Times New Roman"/>
      <w:sz w:val="20"/>
    </w:rPr>
  </w:style>
  <w:style w:type="numbering" w:customStyle="1" w:styleId="tlViacrovovTun">
    <w:name w:val="Štýl Viacúrovňové Tučné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69</Pages>
  <Words>15285</Words>
  <Characters>87126</Characters>
  <Application>Microsoft Office Word</Application>
  <DocSecurity>0</DocSecurity>
  <Lines>0</Lines>
  <Paragraphs>0</Paragraphs>
  <ScaleCrop>false</ScaleCrop>
  <Company>Ministerstvo školstva</Company>
  <LinksUpToDate>false</LinksUpToDate>
  <CharactersWithSpaces>102207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Zdenko Krajcir</dc:creator>
  <cp:lastModifiedBy>fronmart</cp:lastModifiedBy>
  <cp:revision>2</cp:revision>
  <cp:lastPrinted>2006-02-21T07:54:00Z</cp:lastPrinted>
  <dcterms:created xsi:type="dcterms:W3CDTF">2006-02-21T08:12:00Z</dcterms:created>
  <dcterms:modified xsi:type="dcterms:W3CDTF">2006-02-21T08:12:00Z</dcterms:modified>
</cp:coreProperties>
</file>