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72FF1" w:rsidRPr="00622750" w:rsidP="006743E9">
      <w:pPr>
        <w:ind w:left="4956" w:right="-993" w:firstLine="708"/>
        <w:rPr>
          <w:rFonts w:ascii="Times New Roman" w:hAnsi="Times New Roman" w:cs="Times New Roman"/>
          <w:b/>
          <w:szCs w:val="24"/>
        </w:rPr>
      </w:pPr>
      <w:r w:rsidR="005E500A">
        <w:rPr>
          <w:rFonts w:ascii="Times New Roman" w:hAnsi="Times New Roman" w:cs="Times New Roman"/>
          <w:b/>
          <w:szCs w:val="24"/>
        </w:rPr>
        <w:t>T</w:t>
      </w:r>
      <w:r w:rsidRPr="00622750">
        <w:rPr>
          <w:rFonts w:ascii="Times New Roman" w:hAnsi="Times New Roman" w:cs="Times New Roman"/>
          <w:b/>
          <w:szCs w:val="24"/>
        </w:rPr>
        <w:t>ABUĽKA ZHODY</w:t>
      </w:r>
    </w:p>
    <w:p w:rsidR="006C1DF7" w:rsidP="006743E9">
      <w:pPr>
        <w:pStyle w:val="Heading2"/>
        <w:ind w:left="2832" w:firstLine="708"/>
        <w:jc w:val="left"/>
        <w:rPr>
          <w:rFonts w:ascii="Times New Roman" w:hAnsi="Times New Roman" w:cs="Times New Roman"/>
          <w:szCs w:val="24"/>
        </w:rPr>
      </w:pPr>
      <w:r w:rsidRPr="00811DCC" w:rsidR="00823BCC">
        <w:rPr>
          <w:rFonts w:ascii="Times New Roman" w:hAnsi="Times New Roman" w:cs="Times New Roman"/>
          <w:szCs w:val="24"/>
        </w:rPr>
        <w:t>k</w:t>
      </w:r>
      <w:r>
        <w:rPr>
          <w:rFonts w:ascii="Times New Roman" w:hAnsi="Times New Roman" w:cs="Times New Roman"/>
          <w:szCs w:val="24"/>
        </w:rPr>
        <w:t xml:space="preserve"> vládnemu </w:t>
      </w:r>
      <w:r w:rsidRPr="00811DCC" w:rsidR="00823BCC">
        <w:rPr>
          <w:rFonts w:ascii="Times New Roman" w:hAnsi="Times New Roman" w:cs="Times New Roman"/>
          <w:szCs w:val="24"/>
        </w:rPr>
        <w:t>návrhu zákona</w:t>
      </w:r>
      <w:r w:rsidRPr="00811DCC" w:rsidR="00811DCC">
        <w:rPr>
          <w:rFonts w:ascii="Times New Roman" w:hAnsi="Times New Roman" w:cs="Times New Roman"/>
          <w:szCs w:val="24"/>
        </w:rPr>
        <w:t xml:space="preserve"> o orgánoch štátnej správy v colníctve </w:t>
      </w:r>
    </w:p>
    <w:p w:rsidR="00B32964" w:rsidRPr="00811DCC" w:rsidP="006743E9">
      <w:pPr>
        <w:pStyle w:val="Heading2"/>
        <w:ind w:left="2832" w:firstLine="708"/>
        <w:jc w:val="left"/>
        <w:rPr>
          <w:rFonts w:ascii="Times New Roman" w:hAnsi="Times New Roman" w:cs="Times New Roman"/>
        </w:rPr>
      </w:pPr>
      <w:r w:rsidR="006C1DF7">
        <w:rPr>
          <w:rFonts w:ascii="Times New Roman" w:hAnsi="Times New Roman" w:cs="Times New Roman"/>
          <w:szCs w:val="24"/>
        </w:rPr>
        <w:t xml:space="preserve">a o zmene a doplnení niektorých zákonov </w:t>
      </w:r>
      <w:r w:rsidRPr="00811DCC" w:rsidR="00811DCC">
        <w:rPr>
          <w:rFonts w:ascii="Times New Roman" w:hAnsi="Times New Roman" w:cs="Times New Roman"/>
          <w:szCs w:val="24"/>
        </w:rPr>
        <w:t>s právou Európskej únie</w:t>
      </w:r>
    </w:p>
    <w:tbl>
      <w:tblPr>
        <w:tblW w:w="14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Pr>
      <w:tblGrid>
        <w:gridCol w:w="577"/>
        <w:gridCol w:w="5737"/>
        <w:gridCol w:w="358"/>
        <w:gridCol w:w="284"/>
        <w:gridCol w:w="567"/>
        <w:gridCol w:w="4394"/>
        <w:gridCol w:w="567"/>
        <w:gridCol w:w="851"/>
        <w:gridCol w:w="708"/>
        <w:gridCol w:w="851"/>
      </w:tblGrid>
      <w:tr>
        <w:tblPrEx>
          <w:tblW w:w="14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PrEx>
        <w:trPr>
          <w:trHeight w:val="284"/>
          <w:jc w:val="center"/>
        </w:trPr>
        <w:tc>
          <w:tcPr>
            <w:tcW w:w="6672" w:type="dxa"/>
            <w:gridSpan w:val="3"/>
            <w:tcBorders>
              <w:top w:val="single" w:sz="4" w:space="0" w:color="auto"/>
              <w:left w:val="single" w:sz="4" w:space="0" w:color="auto"/>
              <w:bottom w:val="single" w:sz="4" w:space="0" w:color="auto"/>
              <w:right w:val="single" w:sz="4" w:space="0" w:color="auto"/>
              <w:tl2br w:val="nil"/>
              <w:tr2bl w:val="nil"/>
            </w:tcBorders>
            <w:textDirection w:val="lrTb"/>
            <w:vAlign w:val="top"/>
          </w:tcPr>
          <w:p w:rsidR="00D76DCA" w:rsidP="004F1478">
            <w:pPr>
              <w:rPr>
                <w:rFonts w:ascii="Times New Roman" w:hAnsi="Times New Roman" w:cs="Times New Roman"/>
                <w:b/>
              </w:rPr>
            </w:pPr>
            <w:r w:rsidRPr="000A65F4" w:rsidR="005F497C">
              <w:rPr>
                <w:rFonts w:ascii="Times New Roman" w:hAnsi="Times New Roman" w:cs="Times New Roman"/>
                <w:b/>
              </w:rPr>
              <w:t xml:space="preserve">Právny akt </w:t>
            </w:r>
            <w:r w:rsidRPr="000A65F4" w:rsidR="0007026D">
              <w:rPr>
                <w:rFonts w:ascii="Times New Roman" w:hAnsi="Times New Roman" w:cs="Times New Roman"/>
                <w:b/>
              </w:rPr>
              <w:t>ES/</w:t>
            </w:r>
            <w:r w:rsidRPr="000A65F4" w:rsidR="005F497C">
              <w:rPr>
                <w:rFonts w:ascii="Times New Roman" w:hAnsi="Times New Roman" w:cs="Times New Roman"/>
                <w:b/>
              </w:rPr>
              <w:t>EÚ</w:t>
            </w:r>
          </w:p>
          <w:p w:rsidR="00811DCC" w:rsidP="00823BCC">
            <w:pPr>
              <w:pStyle w:val="Title"/>
              <w:jc w:val="left"/>
              <w:rPr>
                <w:rFonts w:ascii="Times New Roman" w:hAnsi="Times New Roman" w:cs="Times New Roman"/>
                <w:lang w:val="sk-SK"/>
              </w:rPr>
            </w:pPr>
            <w:r w:rsidRPr="004339C0" w:rsidR="00823BCC">
              <w:rPr>
                <w:rFonts w:ascii="Times New Roman" w:hAnsi="Times New Roman" w:cs="Times New Roman"/>
                <w:lang w:val="sk-SK"/>
              </w:rPr>
              <w:t xml:space="preserve">SMERNICA </w:t>
            </w:r>
            <w:r>
              <w:rPr>
                <w:rFonts w:ascii="Times New Roman" w:hAnsi="Times New Roman" w:cs="Times New Roman"/>
                <w:lang w:val="sk-SK"/>
              </w:rPr>
              <w:t>95/4</w:t>
            </w:r>
            <w:r w:rsidR="00323E87">
              <w:rPr>
                <w:rFonts w:ascii="Times New Roman" w:hAnsi="Times New Roman" w:cs="Times New Roman"/>
                <w:lang w:val="sk-SK"/>
              </w:rPr>
              <w:t>6</w:t>
            </w:r>
            <w:r>
              <w:rPr>
                <w:rFonts w:ascii="Times New Roman" w:hAnsi="Times New Roman" w:cs="Times New Roman"/>
                <w:lang w:val="sk-SK"/>
              </w:rPr>
              <w:t>/E</w:t>
            </w:r>
            <w:r w:rsidR="000B0FFD">
              <w:rPr>
                <w:rFonts w:ascii="Times New Roman" w:hAnsi="Times New Roman" w:cs="Times New Roman"/>
                <w:lang w:val="sk-SK"/>
              </w:rPr>
              <w:t>S</w:t>
            </w:r>
            <w:r>
              <w:rPr>
                <w:rFonts w:ascii="Times New Roman" w:hAnsi="Times New Roman" w:cs="Times New Roman"/>
                <w:lang w:val="sk-SK"/>
              </w:rPr>
              <w:t xml:space="preserve"> Európskeho parlamentu a Rady z </w:t>
            </w:r>
          </w:p>
          <w:p w:rsidR="00823BCC" w:rsidRPr="004339C0" w:rsidP="00823BCC">
            <w:pPr>
              <w:pStyle w:val="Title"/>
              <w:jc w:val="left"/>
              <w:rPr>
                <w:rFonts w:ascii="Times New Roman" w:hAnsi="Times New Roman" w:cs="Times New Roman"/>
                <w:lang w:val="sk-SK"/>
              </w:rPr>
            </w:pPr>
            <w:r w:rsidR="00811DCC">
              <w:rPr>
                <w:rFonts w:ascii="Times New Roman" w:hAnsi="Times New Roman" w:cs="Times New Roman"/>
                <w:lang w:val="sk-SK"/>
              </w:rPr>
              <w:t>24. októbra 1995</w:t>
            </w:r>
          </w:p>
        </w:tc>
        <w:tc>
          <w:tcPr>
            <w:tcW w:w="8222" w:type="dxa"/>
            <w:gridSpan w:val="7"/>
            <w:tcBorders>
              <w:top w:val="single" w:sz="4" w:space="0" w:color="auto"/>
              <w:left w:val="single" w:sz="4" w:space="0" w:color="auto"/>
              <w:bottom w:val="single" w:sz="4" w:space="0" w:color="auto"/>
              <w:right w:val="single" w:sz="4" w:space="0" w:color="auto"/>
              <w:tl2br w:val="nil"/>
              <w:tr2bl w:val="nil"/>
            </w:tcBorders>
            <w:textDirection w:val="lrTb"/>
            <w:vAlign w:val="top"/>
          </w:tcPr>
          <w:p w:rsidR="00BC42E5" w:rsidP="006C7016">
            <w:pPr>
              <w:pStyle w:val="Heading3"/>
              <w:ind w:right="0"/>
              <w:rPr>
                <w:rFonts w:ascii="Times New Roman" w:hAnsi="Times New Roman" w:cs="Times New Roman"/>
              </w:rPr>
            </w:pPr>
            <w:r w:rsidRPr="00622750" w:rsidR="00972FF1">
              <w:rPr>
                <w:rFonts w:ascii="Times New Roman" w:hAnsi="Times New Roman" w:cs="Times New Roman"/>
              </w:rPr>
              <w:t>Všeobecne záväzné právne predp</w:t>
            </w:r>
            <w:r w:rsidRPr="00622750" w:rsidR="00972FF1">
              <w:rPr>
                <w:rFonts w:ascii="Times New Roman" w:hAnsi="Times New Roman" w:cs="Times New Roman"/>
              </w:rPr>
              <w:t>isy SR</w:t>
            </w:r>
          </w:p>
          <w:p w:rsidR="00823BCC" w:rsidRPr="00A57F35" w:rsidP="003B5672">
            <w:pPr>
              <w:pStyle w:val="BodyText"/>
              <w:rPr>
                <w:rFonts w:ascii="Times New Roman" w:hAnsi="Times New Roman" w:cs="Times New Roman"/>
                <w:b/>
                <w:szCs w:val="24"/>
              </w:rPr>
            </w:pPr>
            <w:r w:rsidR="006C1DF7">
              <w:rPr>
                <w:rFonts w:ascii="Times New Roman" w:hAnsi="Times New Roman" w:cs="Times New Roman"/>
                <w:b/>
                <w:szCs w:val="24"/>
              </w:rPr>
              <w:t>Vládny n</w:t>
            </w:r>
            <w:r>
              <w:rPr>
                <w:rFonts w:ascii="Times New Roman" w:hAnsi="Times New Roman" w:cs="Times New Roman"/>
                <w:b/>
                <w:szCs w:val="24"/>
              </w:rPr>
              <w:t>ávrh zákona</w:t>
            </w:r>
            <w:r w:rsidR="00811DCC">
              <w:rPr>
                <w:rFonts w:ascii="Times New Roman" w:hAnsi="Times New Roman" w:cs="Times New Roman"/>
                <w:b/>
                <w:szCs w:val="24"/>
              </w:rPr>
              <w:t xml:space="preserve"> o orgánoch štátnej správy v</w:t>
            </w:r>
            <w:r w:rsidR="006C1DF7">
              <w:rPr>
                <w:rFonts w:ascii="Times New Roman" w:hAnsi="Times New Roman" w:cs="Times New Roman"/>
                <w:b/>
                <w:szCs w:val="24"/>
              </w:rPr>
              <w:t> </w:t>
            </w:r>
            <w:r w:rsidR="00811DCC">
              <w:rPr>
                <w:rFonts w:ascii="Times New Roman" w:hAnsi="Times New Roman" w:cs="Times New Roman"/>
                <w:b/>
                <w:szCs w:val="24"/>
              </w:rPr>
              <w:t>colníctve</w:t>
            </w:r>
            <w:r w:rsidR="006C1DF7">
              <w:rPr>
                <w:rFonts w:ascii="Times New Roman" w:hAnsi="Times New Roman" w:cs="Times New Roman"/>
                <w:b/>
                <w:szCs w:val="24"/>
              </w:rPr>
              <w:t xml:space="preserve"> a o zmene a doplnení niektorých zákonov</w:t>
            </w:r>
          </w:p>
        </w:tc>
      </w:tr>
      <w:tr>
        <w:tblPrEx>
          <w:tblW w:w="14894" w:type="dxa"/>
          <w:jc w:val="center"/>
          <w:tblLayout w:type="fixed"/>
          <w:tblCellMar>
            <w:top w:w="28" w:type="dxa"/>
            <w:left w:w="28" w:type="dxa"/>
            <w:bottom w:w="28" w:type="dxa"/>
            <w:right w:w="28" w:type="dxa"/>
          </w:tblCellMar>
        </w:tblPrEx>
        <w:trPr>
          <w:trHeight w:val="2378"/>
          <w:jc w:val="center"/>
        </w:trPr>
        <w:tc>
          <w:tcPr>
            <w:tcW w:w="57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497C" w:rsidRPr="00622750">
            <w:pPr>
              <w:rPr>
                <w:rFonts w:ascii="Times New Roman" w:hAnsi="Times New Roman" w:cs="Times New Roman"/>
                <w:b/>
                <w:szCs w:val="24"/>
              </w:rPr>
            </w:pPr>
            <w:r w:rsidR="002A5890">
              <w:rPr>
                <w:rFonts w:ascii="Times New Roman" w:hAnsi="Times New Roman" w:cs="Times New Roman"/>
                <w:szCs w:val="24"/>
              </w:rPr>
              <w:t xml:space="preserve"> </w:t>
            </w:r>
            <w:r w:rsidRPr="00622750">
              <w:rPr>
                <w:rFonts w:ascii="Times New Roman" w:hAnsi="Times New Roman" w:cs="Times New Roman"/>
                <w:b/>
                <w:szCs w:val="24"/>
              </w:rPr>
              <w:t>č.</w:t>
            </w:r>
          </w:p>
        </w:tc>
        <w:tc>
          <w:tcPr>
            <w:tcW w:w="57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497C" w:rsidRPr="00622750">
            <w:pPr>
              <w:pStyle w:val="Heading2"/>
              <w:rPr>
                <w:rFonts w:ascii="Times New Roman" w:hAnsi="Times New Roman" w:cs="Times New Roman"/>
                <w:szCs w:val="24"/>
              </w:rPr>
            </w:pPr>
            <w:r w:rsidRPr="00622750">
              <w:rPr>
                <w:rFonts w:ascii="Times New Roman" w:hAnsi="Times New Roman" w:cs="Times New Roman"/>
                <w:szCs w:val="24"/>
              </w:rPr>
              <w:t>Text</w:t>
            </w:r>
          </w:p>
        </w:tc>
        <w:tc>
          <w:tcPr>
            <w:tcW w:w="3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497C" w:rsidRPr="00622750">
            <w:pPr>
              <w:rPr>
                <w:rFonts w:ascii="Times New Roman" w:hAnsi="Times New Roman" w:cs="Times New Roman"/>
                <w:b/>
                <w:szCs w:val="24"/>
              </w:rPr>
            </w:pPr>
            <w:r w:rsidR="00CF1893">
              <w:rPr>
                <w:rFonts w:ascii="Times New Roman" w:hAnsi="Times New Roman" w:cs="Times New Roman"/>
                <w:b/>
                <w:szCs w:val="24"/>
              </w:rPr>
              <w:t>Spô</w:t>
            </w:r>
            <w:r w:rsidR="004339C0">
              <w:rPr>
                <w:rFonts w:ascii="Times New Roman" w:hAnsi="Times New Roman" w:cs="Times New Roman"/>
                <w:b/>
                <w:szCs w:val="24"/>
              </w:rPr>
              <w:t>-</w:t>
            </w:r>
            <w:r w:rsidR="00CF1893">
              <w:rPr>
                <w:rFonts w:ascii="Times New Roman" w:hAnsi="Times New Roman" w:cs="Times New Roman"/>
                <w:b/>
                <w:szCs w:val="24"/>
              </w:rPr>
              <w:t xml:space="preserve"> sob trans</w:t>
            </w:r>
            <w:r w:rsidR="004339C0">
              <w:rPr>
                <w:rFonts w:ascii="Times New Roman" w:hAnsi="Times New Roman" w:cs="Times New Roman"/>
                <w:b/>
                <w:szCs w:val="24"/>
              </w:rPr>
              <w:t>-</w:t>
            </w:r>
            <w:r w:rsidRPr="00622750">
              <w:rPr>
                <w:rFonts w:ascii="Times New Roman" w:hAnsi="Times New Roman" w:cs="Times New Roman"/>
                <w:b/>
                <w:szCs w:val="24"/>
              </w:rPr>
              <w:t>pozí</w:t>
            </w:r>
            <w:r w:rsidR="004339C0">
              <w:rPr>
                <w:rFonts w:ascii="Times New Roman" w:hAnsi="Times New Roman" w:cs="Times New Roman"/>
                <w:b/>
                <w:szCs w:val="24"/>
              </w:rPr>
              <w:t>-</w:t>
            </w:r>
            <w:r w:rsidRPr="00622750">
              <w:rPr>
                <w:rFonts w:ascii="Times New Roman" w:hAnsi="Times New Roman" w:cs="Times New Roman"/>
                <w:b/>
                <w:szCs w:val="24"/>
              </w:rPr>
              <w:t>cie</w:t>
            </w:r>
          </w:p>
        </w:tc>
        <w:tc>
          <w:tcPr>
            <w:tcW w:w="28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497C" w:rsidRPr="00622750">
            <w:pPr>
              <w:rPr>
                <w:rFonts w:ascii="Times New Roman" w:hAnsi="Times New Roman" w:cs="Times New Roman"/>
                <w:b/>
                <w:szCs w:val="24"/>
              </w:rPr>
            </w:pPr>
            <w:r w:rsidRPr="00622750">
              <w:rPr>
                <w:rFonts w:ascii="Times New Roman" w:hAnsi="Times New Roman" w:cs="Times New Roman"/>
                <w:b/>
                <w:szCs w:val="24"/>
              </w:rPr>
              <w:t>Číslo</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497C" w:rsidRPr="00622750">
            <w:pPr>
              <w:rPr>
                <w:rFonts w:ascii="Times New Roman" w:hAnsi="Times New Roman" w:cs="Times New Roman"/>
                <w:b/>
                <w:szCs w:val="24"/>
              </w:rPr>
            </w:pPr>
            <w:r w:rsidRPr="00622750">
              <w:rPr>
                <w:rFonts w:ascii="Times New Roman" w:hAnsi="Times New Roman" w:cs="Times New Roman"/>
                <w:b/>
                <w:szCs w:val="24"/>
              </w:rPr>
              <w:t>Člá</w:t>
            </w:r>
            <w:r w:rsidR="004339C0">
              <w:rPr>
                <w:rFonts w:ascii="Times New Roman" w:hAnsi="Times New Roman" w:cs="Times New Roman"/>
                <w:b/>
                <w:szCs w:val="24"/>
              </w:rPr>
              <w:t>-</w:t>
            </w:r>
            <w:r w:rsidRPr="00622750">
              <w:rPr>
                <w:rFonts w:ascii="Times New Roman" w:hAnsi="Times New Roman" w:cs="Times New Roman"/>
                <w:b/>
                <w:szCs w:val="24"/>
              </w:rPr>
              <w:t>nok</w:t>
            </w:r>
          </w:p>
        </w:tc>
        <w:tc>
          <w:tcPr>
            <w:tcW w:w="439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497C" w:rsidRPr="00622750">
            <w:pPr>
              <w:rPr>
                <w:rFonts w:ascii="Times New Roman" w:hAnsi="Times New Roman" w:cs="Times New Roman"/>
                <w:b/>
                <w:szCs w:val="24"/>
              </w:rPr>
            </w:pPr>
            <w:r w:rsidRPr="00622750">
              <w:rPr>
                <w:rFonts w:ascii="Times New Roman" w:hAnsi="Times New Roman" w:cs="Times New Roman"/>
                <w:b/>
                <w:szCs w:val="24"/>
              </w:rPr>
              <w:t>Text</w:t>
            </w:r>
          </w:p>
          <w:p w:rsidR="005F497C" w:rsidRPr="00622750">
            <w:pPr>
              <w:rPr>
                <w:rFonts w:ascii="Times New Roman" w:hAnsi="Times New Roman" w:cs="Times New Roman"/>
                <w:b/>
                <w:szCs w:val="24"/>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497C" w:rsidRPr="00622750">
            <w:pPr>
              <w:rPr>
                <w:rFonts w:ascii="Times New Roman" w:hAnsi="Times New Roman" w:cs="Times New Roman"/>
                <w:b/>
                <w:szCs w:val="24"/>
              </w:rPr>
            </w:pPr>
            <w:r w:rsidRPr="00622750">
              <w:rPr>
                <w:rFonts w:ascii="Times New Roman" w:hAnsi="Times New Roman" w:cs="Times New Roman"/>
                <w:b/>
                <w:szCs w:val="24"/>
              </w:rPr>
              <w:t>Zho</w:t>
            </w:r>
            <w:r w:rsidR="004339C0">
              <w:rPr>
                <w:rFonts w:ascii="Times New Roman" w:hAnsi="Times New Roman" w:cs="Times New Roman"/>
                <w:b/>
                <w:szCs w:val="24"/>
              </w:rPr>
              <w:t>-</w:t>
            </w:r>
            <w:r w:rsidRPr="00622750">
              <w:rPr>
                <w:rFonts w:ascii="Times New Roman" w:hAnsi="Times New Roman" w:cs="Times New Roman"/>
                <w:b/>
                <w:szCs w:val="24"/>
              </w:rPr>
              <w:t>da</w:t>
            </w: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497C" w:rsidRPr="00622750">
            <w:pPr>
              <w:rPr>
                <w:rFonts w:ascii="Times New Roman" w:hAnsi="Times New Roman" w:cs="Times New Roman"/>
                <w:b/>
                <w:szCs w:val="24"/>
              </w:rPr>
            </w:pPr>
            <w:r w:rsidRPr="00622750">
              <w:rPr>
                <w:rFonts w:ascii="Times New Roman" w:hAnsi="Times New Roman" w:cs="Times New Roman"/>
                <w:b/>
                <w:szCs w:val="24"/>
              </w:rPr>
              <w:t>Admi</w:t>
            </w:r>
            <w:r w:rsidR="004339C0">
              <w:rPr>
                <w:rFonts w:ascii="Times New Roman" w:hAnsi="Times New Roman" w:cs="Times New Roman"/>
                <w:b/>
                <w:szCs w:val="24"/>
              </w:rPr>
              <w:t>-</w:t>
            </w:r>
            <w:r w:rsidRPr="00622750">
              <w:rPr>
                <w:rFonts w:ascii="Times New Roman" w:hAnsi="Times New Roman" w:cs="Times New Roman"/>
                <w:b/>
                <w:szCs w:val="24"/>
              </w:rPr>
              <w:t>nistra</w:t>
            </w:r>
            <w:r w:rsidR="004339C0">
              <w:rPr>
                <w:rFonts w:ascii="Times New Roman" w:hAnsi="Times New Roman" w:cs="Times New Roman"/>
                <w:b/>
                <w:szCs w:val="24"/>
              </w:rPr>
              <w:t>-</w:t>
            </w:r>
            <w:r w:rsidRPr="00622750">
              <w:rPr>
                <w:rFonts w:ascii="Times New Roman" w:hAnsi="Times New Roman" w:cs="Times New Roman"/>
                <w:b/>
                <w:szCs w:val="24"/>
              </w:rPr>
              <w:t>tívna infra</w:t>
            </w:r>
            <w:r w:rsidR="004339C0">
              <w:rPr>
                <w:rFonts w:ascii="Times New Roman" w:hAnsi="Times New Roman" w:cs="Times New Roman"/>
                <w:b/>
                <w:szCs w:val="24"/>
              </w:rPr>
              <w:t>-</w:t>
            </w:r>
            <w:r w:rsidRPr="00622750">
              <w:rPr>
                <w:rFonts w:ascii="Times New Roman" w:hAnsi="Times New Roman" w:cs="Times New Roman"/>
                <w:b/>
                <w:szCs w:val="24"/>
              </w:rPr>
              <w:t>štruk</w:t>
            </w:r>
            <w:r w:rsidR="004339C0">
              <w:rPr>
                <w:rFonts w:ascii="Times New Roman" w:hAnsi="Times New Roman" w:cs="Times New Roman"/>
                <w:b/>
                <w:szCs w:val="24"/>
              </w:rPr>
              <w:t>-</w:t>
            </w:r>
            <w:r w:rsidRPr="00622750">
              <w:rPr>
                <w:rFonts w:ascii="Times New Roman" w:hAnsi="Times New Roman" w:cs="Times New Roman"/>
                <w:b/>
                <w:szCs w:val="24"/>
              </w:rPr>
              <w:t>túra</w:t>
            </w: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497C" w:rsidRPr="00622750">
            <w:pPr>
              <w:rPr>
                <w:rFonts w:ascii="Times New Roman" w:hAnsi="Times New Roman" w:cs="Times New Roman"/>
                <w:b/>
                <w:szCs w:val="24"/>
              </w:rPr>
            </w:pPr>
            <w:r w:rsidRPr="00622750">
              <w:rPr>
                <w:rFonts w:ascii="Times New Roman" w:hAnsi="Times New Roman" w:cs="Times New Roman"/>
                <w:b/>
                <w:szCs w:val="24"/>
              </w:rPr>
              <w:t>Poznámky</w:t>
            </w: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497C" w:rsidRPr="00622750">
            <w:pPr>
              <w:rPr>
                <w:rFonts w:ascii="Times New Roman" w:hAnsi="Times New Roman" w:cs="Times New Roman"/>
                <w:b/>
                <w:szCs w:val="24"/>
              </w:rPr>
            </w:pPr>
            <w:r w:rsidRPr="00622750">
              <w:rPr>
                <w:rFonts w:ascii="Times New Roman" w:hAnsi="Times New Roman" w:cs="Times New Roman"/>
                <w:b/>
                <w:szCs w:val="24"/>
              </w:rPr>
              <w:t>Štá</w:t>
            </w:r>
            <w:r w:rsidR="004339C0">
              <w:rPr>
                <w:rFonts w:ascii="Times New Roman" w:hAnsi="Times New Roman" w:cs="Times New Roman"/>
                <w:b/>
                <w:szCs w:val="24"/>
              </w:rPr>
              <w:t>-</w:t>
            </w:r>
            <w:r w:rsidRPr="00622750">
              <w:rPr>
                <w:rFonts w:ascii="Times New Roman" w:hAnsi="Times New Roman" w:cs="Times New Roman"/>
                <w:b/>
                <w:szCs w:val="24"/>
              </w:rPr>
              <w:t>diu</w:t>
            </w:r>
            <w:r w:rsidR="004339C0">
              <w:rPr>
                <w:rFonts w:ascii="Times New Roman" w:hAnsi="Times New Roman" w:cs="Times New Roman"/>
                <w:b/>
                <w:szCs w:val="24"/>
              </w:rPr>
              <w:t>m</w:t>
            </w:r>
            <w:r w:rsidRPr="00622750">
              <w:rPr>
                <w:rFonts w:ascii="Times New Roman" w:hAnsi="Times New Roman" w:cs="Times New Roman"/>
                <w:b/>
                <w:szCs w:val="24"/>
              </w:rPr>
              <w:t xml:space="preserve"> legis</w:t>
            </w:r>
            <w:r w:rsidR="004339C0">
              <w:rPr>
                <w:rFonts w:ascii="Times New Roman" w:hAnsi="Times New Roman" w:cs="Times New Roman"/>
                <w:b/>
                <w:szCs w:val="24"/>
              </w:rPr>
              <w:t>-</w:t>
            </w:r>
            <w:r w:rsidRPr="00622750">
              <w:rPr>
                <w:rFonts w:ascii="Times New Roman" w:hAnsi="Times New Roman" w:cs="Times New Roman"/>
                <w:b/>
                <w:szCs w:val="24"/>
              </w:rPr>
              <w:t>latív</w:t>
            </w:r>
            <w:r w:rsidR="004339C0">
              <w:rPr>
                <w:rFonts w:ascii="Times New Roman" w:hAnsi="Times New Roman" w:cs="Times New Roman"/>
                <w:b/>
                <w:szCs w:val="24"/>
              </w:rPr>
              <w:t>-</w:t>
            </w:r>
            <w:r w:rsidRPr="00622750">
              <w:rPr>
                <w:rFonts w:ascii="Times New Roman" w:hAnsi="Times New Roman" w:cs="Times New Roman"/>
                <w:b/>
                <w:szCs w:val="24"/>
              </w:rPr>
              <w:t>neho proce</w:t>
            </w:r>
            <w:r w:rsidR="004339C0">
              <w:rPr>
                <w:rFonts w:ascii="Times New Roman" w:hAnsi="Times New Roman" w:cs="Times New Roman"/>
                <w:b/>
                <w:szCs w:val="24"/>
              </w:rPr>
              <w:t>-</w:t>
            </w:r>
            <w:r w:rsidRPr="00622750">
              <w:rPr>
                <w:rFonts w:ascii="Times New Roman" w:hAnsi="Times New Roman" w:cs="Times New Roman"/>
                <w:b/>
                <w:szCs w:val="24"/>
              </w:rPr>
              <w:t xml:space="preserve">su </w:t>
            </w:r>
          </w:p>
        </w:tc>
      </w:tr>
      <w:tr>
        <w:tblPrEx>
          <w:tblW w:w="14894" w:type="dxa"/>
          <w:jc w:val="center"/>
          <w:tblLayout w:type="fixed"/>
          <w:tblCellMar>
            <w:top w:w="28" w:type="dxa"/>
            <w:left w:w="28" w:type="dxa"/>
            <w:bottom w:w="28" w:type="dxa"/>
            <w:right w:w="28" w:type="dxa"/>
          </w:tblCellMar>
        </w:tblPrEx>
        <w:trPr>
          <w:trHeight w:val="284"/>
          <w:jc w:val="center"/>
        </w:trPr>
        <w:tc>
          <w:tcPr>
            <w:tcW w:w="57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1DCC" w:rsidRPr="00622750">
            <w:pPr>
              <w:rPr>
                <w:rFonts w:ascii="Times New Roman" w:hAnsi="Times New Roman" w:cs="Times New Roman"/>
                <w:szCs w:val="24"/>
              </w:rPr>
            </w:pPr>
            <w:r w:rsidR="00FD18A7">
              <w:rPr>
                <w:rFonts w:ascii="Times New Roman" w:hAnsi="Times New Roman" w:cs="Times New Roman"/>
                <w:szCs w:val="24"/>
              </w:rPr>
              <w:t xml:space="preserve">Čl. </w:t>
            </w:r>
            <w:r>
              <w:rPr>
                <w:rFonts w:ascii="Times New Roman" w:hAnsi="Times New Roman" w:cs="Times New Roman"/>
                <w:szCs w:val="24"/>
              </w:rPr>
              <w:t>13.</w:t>
            </w:r>
          </w:p>
        </w:tc>
        <w:tc>
          <w:tcPr>
            <w:tcW w:w="57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11DCC" w:rsidRPr="0039378F" w:rsidP="00FD18A7">
            <w:pPr>
              <w:pStyle w:val="Heading3"/>
              <w:rPr>
                <w:rFonts w:ascii="Times New Roman" w:hAnsi="Times New Roman" w:cs="Times New Roman"/>
                <w:b w:val="0"/>
              </w:rPr>
            </w:pPr>
            <w:r w:rsidRPr="0039378F">
              <w:rPr>
                <w:rFonts w:ascii="Times New Roman" w:hAnsi="Times New Roman" w:cs="Times New Roman"/>
                <w:b w:val="0"/>
              </w:rPr>
              <w:t>V</w:t>
            </w:r>
            <w:r w:rsidRPr="0039378F">
              <w:rPr>
                <w:rFonts w:ascii="Times New Roman" w:hAnsi="Times New Roman" w:cs="Times New Roman"/>
                <w:b w:val="0"/>
              </w:rPr>
              <w:t>ýnimky a obmedzenia</w:t>
            </w:r>
          </w:p>
          <w:p w:rsidR="00811DCC" w:rsidRPr="0039378F" w:rsidP="00FD18A7">
            <w:pPr>
              <w:pStyle w:val="Heading3"/>
              <w:rPr>
                <w:rFonts w:ascii="Times New Roman" w:hAnsi="Times New Roman" w:cs="Times New Roman"/>
                <w:b w:val="0"/>
              </w:rPr>
            </w:pPr>
          </w:p>
          <w:p w:rsidR="00811DCC" w:rsidRPr="0039378F" w:rsidP="00811DCC">
            <w:pPr>
              <w:pStyle w:val="Heading3"/>
              <w:numPr>
                <w:ilvl w:val="0"/>
                <w:numId w:val="37"/>
              </w:numPr>
              <w:tabs>
                <w:tab w:val="left" w:pos="720"/>
              </w:tabs>
              <w:rPr>
                <w:rFonts w:ascii="Times New Roman" w:hAnsi="Times New Roman" w:cs="Times New Roman"/>
                <w:b w:val="0"/>
              </w:rPr>
            </w:pPr>
            <w:r w:rsidRPr="0039378F">
              <w:rPr>
                <w:rFonts w:ascii="Times New Roman" w:hAnsi="Times New Roman" w:cs="Times New Roman"/>
                <w:b w:val="0"/>
              </w:rPr>
              <w:t>Členské štáty môžu prijať legislatívne opatrenia</w:t>
            </w:r>
            <w:r w:rsidR="002B0E16">
              <w:rPr>
                <w:rFonts w:ascii="Times New Roman" w:hAnsi="Times New Roman" w:cs="Times New Roman"/>
                <w:b w:val="0"/>
              </w:rPr>
              <w:t xml:space="preserve"> na </w:t>
            </w:r>
            <w:r w:rsidRPr="0039378F">
              <w:rPr>
                <w:rFonts w:ascii="Times New Roman" w:hAnsi="Times New Roman" w:cs="Times New Roman"/>
                <w:b w:val="0"/>
              </w:rPr>
              <w:t>obmedzenie rozsahu povinností a práv uvedených v </w:t>
            </w:r>
            <w:r w:rsidR="000B0FFD">
              <w:rPr>
                <w:rFonts w:ascii="Times New Roman" w:hAnsi="Times New Roman" w:cs="Times New Roman"/>
                <w:b w:val="0"/>
              </w:rPr>
              <w:t>č</w:t>
            </w:r>
            <w:r w:rsidRPr="0039378F">
              <w:rPr>
                <w:rFonts w:ascii="Times New Roman" w:hAnsi="Times New Roman" w:cs="Times New Roman"/>
                <w:b w:val="0"/>
              </w:rPr>
              <w:t>lánkoch 6 (1), 10, 11 (1), 12 a 21, keď takéto obmedzenie vytvára nevyhnutné opatrenia na zabezpečenie dát o:</w:t>
            </w:r>
          </w:p>
          <w:p w:rsidR="00811DCC" w:rsidRPr="0039378F" w:rsidP="00811DCC">
            <w:pPr>
              <w:pStyle w:val="Heading3"/>
              <w:rPr>
                <w:rFonts w:ascii="Times New Roman" w:hAnsi="Times New Roman" w:cs="Times New Roman"/>
                <w:b w:val="0"/>
              </w:rPr>
            </w:pPr>
          </w:p>
          <w:p w:rsidR="00811DCC" w:rsidRPr="0039378F" w:rsidP="00811DCC">
            <w:pPr>
              <w:pStyle w:val="Heading3"/>
              <w:numPr>
                <w:ilvl w:val="0"/>
                <w:numId w:val="38"/>
              </w:numPr>
              <w:tabs>
                <w:tab w:val="left" w:pos="720"/>
              </w:tabs>
              <w:rPr>
                <w:rFonts w:ascii="Times New Roman" w:hAnsi="Times New Roman" w:cs="Times New Roman"/>
                <w:b w:val="0"/>
              </w:rPr>
            </w:pPr>
            <w:r w:rsidRPr="0039378F">
              <w:rPr>
                <w:rFonts w:ascii="Times New Roman" w:hAnsi="Times New Roman" w:cs="Times New Roman"/>
                <w:b w:val="0"/>
              </w:rPr>
              <w:t>štátnej bezpečnosti;</w:t>
            </w:r>
          </w:p>
          <w:p w:rsidR="00811DCC" w:rsidRPr="0039378F" w:rsidP="00811DCC">
            <w:pPr>
              <w:pStyle w:val="Heading3"/>
              <w:numPr>
                <w:ilvl w:val="0"/>
                <w:numId w:val="38"/>
              </w:numPr>
              <w:tabs>
                <w:tab w:val="left" w:pos="720"/>
              </w:tabs>
              <w:rPr>
                <w:rFonts w:ascii="Times New Roman" w:hAnsi="Times New Roman" w:cs="Times New Roman"/>
                <w:b w:val="0"/>
              </w:rPr>
            </w:pPr>
            <w:r w:rsidRPr="0039378F">
              <w:rPr>
                <w:rFonts w:ascii="Times New Roman" w:hAnsi="Times New Roman" w:cs="Times New Roman"/>
                <w:b w:val="0"/>
              </w:rPr>
              <w:t>o</w:t>
            </w:r>
            <w:r w:rsidRPr="0039378F">
              <w:rPr>
                <w:rFonts w:ascii="Times New Roman" w:hAnsi="Times New Roman" w:cs="Times New Roman"/>
                <w:b w:val="0"/>
              </w:rPr>
              <w:t>brane;</w:t>
            </w:r>
          </w:p>
          <w:p w:rsidR="00811DCC" w:rsidRPr="0039378F" w:rsidP="00811DCC">
            <w:pPr>
              <w:pStyle w:val="Heading3"/>
              <w:numPr>
                <w:ilvl w:val="0"/>
                <w:numId w:val="38"/>
              </w:numPr>
              <w:tabs>
                <w:tab w:val="left" w:pos="720"/>
              </w:tabs>
              <w:rPr>
                <w:rFonts w:ascii="Times New Roman" w:hAnsi="Times New Roman" w:cs="Times New Roman"/>
                <w:b w:val="0"/>
              </w:rPr>
            </w:pPr>
            <w:r w:rsidRPr="0039378F">
              <w:rPr>
                <w:rFonts w:ascii="Times New Roman" w:hAnsi="Times New Roman" w:cs="Times New Roman"/>
                <w:b w:val="0"/>
              </w:rPr>
              <w:t>verejnej bezpečnosti;</w:t>
            </w:r>
          </w:p>
          <w:p w:rsidR="00811DCC" w:rsidRPr="0039378F" w:rsidP="00811DCC">
            <w:pPr>
              <w:pStyle w:val="Heading3"/>
              <w:numPr>
                <w:ilvl w:val="0"/>
                <w:numId w:val="38"/>
              </w:numPr>
              <w:tabs>
                <w:tab w:val="left" w:pos="720"/>
              </w:tabs>
              <w:rPr>
                <w:rFonts w:ascii="Times New Roman" w:hAnsi="Times New Roman" w:cs="Times New Roman"/>
                <w:b w:val="0"/>
              </w:rPr>
            </w:pPr>
            <w:r w:rsidRPr="0039378F">
              <w:rPr>
                <w:rFonts w:ascii="Times New Roman" w:hAnsi="Times New Roman" w:cs="Times New Roman"/>
                <w:b w:val="0"/>
              </w:rPr>
              <w:t>prevencii, vyšetrovaní, pátraní a trestnom stíhaní trestných činov alebo porušení etiky pre predpísané profesie;</w:t>
            </w:r>
          </w:p>
          <w:p w:rsidR="00811DCC" w:rsidRPr="0039378F" w:rsidP="00811DCC">
            <w:pPr>
              <w:pStyle w:val="Heading3"/>
              <w:numPr>
                <w:ilvl w:val="0"/>
                <w:numId w:val="38"/>
              </w:numPr>
              <w:tabs>
                <w:tab w:val="left" w:pos="720"/>
              </w:tabs>
              <w:rPr>
                <w:rFonts w:ascii="Times New Roman" w:hAnsi="Times New Roman" w:cs="Times New Roman"/>
                <w:b w:val="0"/>
              </w:rPr>
            </w:pPr>
            <w:r w:rsidRPr="0039378F">
              <w:rPr>
                <w:rFonts w:ascii="Times New Roman" w:hAnsi="Times New Roman" w:cs="Times New Roman"/>
                <w:b w:val="0"/>
              </w:rPr>
              <w:t>dôležitom ekonomickom alebo finančnom záujme členského štátu alebo Európskej únie, vrátane peňažných, rozpočtových a daňových záležitostí;</w:t>
            </w:r>
          </w:p>
          <w:p w:rsidR="00811DCC" w:rsidRPr="0039378F" w:rsidP="00811DCC">
            <w:pPr>
              <w:pStyle w:val="Heading3"/>
              <w:numPr>
                <w:ilvl w:val="0"/>
                <w:numId w:val="38"/>
              </w:numPr>
              <w:tabs>
                <w:tab w:val="left" w:pos="720"/>
              </w:tabs>
              <w:rPr>
                <w:rFonts w:ascii="Times New Roman" w:hAnsi="Times New Roman" w:cs="Times New Roman"/>
                <w:b w:val="0"/>
              </w:rPr>
            </w:pPr>
            <w:r w:rsidRPr="0039378F">
              <w:rPr>
                <w:rFonts w:ascii="Times New Roman" w:hAnsi="Times New Roman" w:cs="Times New Roman"/>
                <w:b w:val="0"/>
              </w:rPr>
              <w:t>monitorovaní, inšpekcii alebo regulačnej funkcii spojenej, dokonca aj príležitostne, s výkonom oficiálneho orgánu v prípadoch spomenutých v (c),  (d) a (e)</w:t>
            </w:r>
          </w:p>
          <w:p w:rsidR="00811DCC" w:rsidRPr="0039378F" w:rsidP="00811DCC">
            <w:pPr>
              <w:pStyle w:val="Heading3"/>
              <w:numPr>
                <w:ilvl w:val="0"/>
                <w:numId w:val="38"/>
              </w:numPr>
              <w:tabs>
                <w:tab w:val="left" w:pos="720"/>
              </w:tabs>
              <w:rPr>
                <w:rFonts w:ascii="Times New Roman" w:hAnsi="Times New Roman" w:cs="Times New Roman"/>
                <w:b w:val="0"/>
              </w:rPr>
            </w:pPr>
            <w:r w:rsidRPr="0039378F">
              <w:rPr>
                <w:rFonts w:ascii="Times New Roman" w:hAnsi="Times New Roman" w:cs="Times New Roman"/>
                <w:b w:val="0"/>
              </w:rPr>
              <w:t>ochrane údajov alebo práv a subjektívnych práv ostatných.</w:t>
            </w:r>
          </w:p>
          <w:p w:rsidR="00811DCC" w:rsidRPr="0039378F" w:rsidP="00811DCC">
            <w:pPr>
              <w:pStyle w:val="Heading3"/>
              <w:rPr>
                <w:rFonts w:ascii="Times New Roman" w:hAnsi="Times New Roman" w:cs="Times New Roman"/>
                <w:b w:val="0"/>
              </w:rPr>
            </w:pPr>
          </w:p>
          <w:p w:rsidR="00FD18A7" w:rsidRPr="0039378F" w:rsidP="0039378F">
            <w:pPr>
              <w:pStyle w:val="Heading3"/>
              <w:numPr>
                <w:ilvl w:val="0"/>
                <w:numId w:val="37"/>
              </w:numPr>
              <w:tabs>
                <w:tab w:val="left" w:pos="720"/>
              </w:tabs>
              <w:rPr>
                <w:rFonts w:ascii="Times New Roman" w:hAnsi="Times New Roman" w:cs="Times New Roman"/>
                <w:b w:val="0"/>
              </w:rPr>
            </w:pPr>
            <w:r w:rsidRPr="0039378F" w:rsidR="00811DCC">
              <w:rPr>
                <w:rFonts w:ascii="Times New Roman" w:hAnsi="Times New Roman" w:cs="Times New Roman"/>
                <w:b w:val="0"/>
              </w:rPr>
              <w:t>S ohľadom na adekvátne právne záruky, obzvlášť pokiaľ ide o to, že sa údaje nebudú používať na vykonanie opatrení alebo rozhodnutí týkajúcich sa ktréhokoľvek konkrétneho jedinca, členské štáty maôžu tam, kde očividne nie je žiadne riziko porušenia súkromia údajového subjektu, obmedziť legislatívnym opatrením práva uvedené v</w:t>
            </w:r>
            <w:r w:rsidR="00292474">
              <w:rPr>
                <w:rFonts w:ascii="Times New Roman" w:hAnsi="Times New Roman" w:cs="Times New Roman"/>
                <w:b w:val="0"/>
              </w:rPr>
              <w:t> </w:t>
            </w:r>
            <w:r w:rsidRPr="0039378F" w:rsidR="00811DCC">
              <w:rPr>
                <w:rFonts w:ascii="Times New Roman" w:hAnsi="Times New Roman" w:cs="Times New Roman"/>
                <w:b w:val="0"/>
              </w:rPr>
              <w:t>článku</w:t>
            </w:r>
            <w:r w:rsidR="00292474">
              <w:rPr>
                <w:rFonts w:ascii="Times New Roman" w:hAnsi="Times New Roman" w:cs="Times New Roman"/>
                <w:b w:val="0"/>
              </w:rPr>
              <w:br/>
            </w:r>
            <w:r w:rsidRPr="0039378F" w:rsidR="00811DCC">
              <w:rPr>
                <w:rFonts w:ascii="Times New Roman" w:hAnsi="Times New Roman" w:cs="Times New Roman"/>
                <w:b w:val="0"/>
              </w:rPr>
              <w:t>12, keď sa údaje spracovávajú výhradne za účelom vedeckého výskumu alebo sa uchovávajú v osobnej forme po dobu, ktorá nepresiahne dobu nevyhnutnú na jediný účel vytvorenia štatistiky</w:t>
            </w:r>
            <w:r w:rsidRPr="0039378F" w:rsidR="0039378F">
              <w:rPr>
                <w:rFonts w:ascii="Times New Roman" w:hAnsi="Times New Roman" w:cs="Times New Roman"/>
                <w:b w:val="0"/>
              </w:rPr>
              <w:t>.</w:t>
            </w:r>
          </w:p>
          <w:p w:rsidR="0039378F" w:rsidRPr="0039378F" w:rsidP="0039378F">
            <w:pPr>
              <w:rPr>
                <w:rFonts w:ascii="Times New Roman" w:hAnsi="Times New Roman" w:cs="Times New Roman"/>
              </w:rPr>
            </w:pPr>
          </w:p>
          <w:p w:rsidR="00FD18A7" w:rsidP="00FD18A7">
            <w:pPr>
              <w:pStyle w:val="BodyText"/>
              <w:rPr>
                <w:rFonts w:ascii="Times New Roman" w:hAnsi="Times New Roman" w:cs="Times New Roman"/>
              </w:rPr>
            </w:pPr>
          </w:p>
        </w:tc>
        <w:tc>
          <w:tcPr>
            <w:tcW w:w="3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D18A7" w:rsidP="00292474">
            <w:pPr>
              <w:jc w:val="center"/>
              <w:rPr>
                <w:rFonts w:ascii="Times New Roman" w:hAnsi="Times New Roman" w:cs="Times New Roman"/>
                <w:szCs w:val="24"/>
              </w:rPr>
            </w:pPr>
            <w:r w:rsidR="00811DCC">
              <w:rPr>
                <w:rFonts w:ascii="Times New Roman" w:hAnsi="Times New Roman" w:cs="Times New Roman"/>
                <w:szCs w:val="24"/>
              </w:rPr>
              <w:t>D</w:t>
            </w:r>
          </w:p>
        </w:tc>
        <w:tc>
          <w:tcPr>
            <w:tcW w:w="28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D18A7" w:rsidRPr="00A423D0" w:rsidP="00811DCC">
            <w:pPr>
              <w:pStyle w:val="Footer"/>
              <w:tabs>
                <w:tab w:val="left" w:pos="708"/>
              </w:tabs>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D18A7">
            <w:pPr>
              <w:rPr>
                <w:rFonts w:ascii="Times New Roman" w:hAnsi="Times New Roman" w:cs="Times New Roman"/>
                <w:szCs w:val="24"/>
              </w:rPr>
            </w:pPr>
            <w:r w:rsidR="00F91BDA">
              <w:rPr>
                <w:rFonts w:ascii="Times New Roman" w:hAnsi="Times New Roman" w:cs="Times New Roman"/>
                <w:szCs w:val="24"/>
              </w:rPr>
              <w:t>§ 8 od</w:t>
            </w:r>
            <w:r w:rsidR="00F91BDA">
              <w:rPr>
                <w:rFonts w:ascii="Times New Roman" w:hAnsi="Times New Roman" w:cs="Times New Roman"/>
                <w:szCs w:val="24"/>
              </w:rPr>
              <w:t>s. 3 písm. c)</w:t>
            </w:r>
          </w:p>
          <w:p w:rsidR="00F91BDA">
            <w:pPr>
              <w:rPr>
                <w:rFonts w:ascii="Times New Roman" w:hAnsi="Times New Roman" w:cs="Times New Roman"/>
                <w:szCs w:val="24"/>
              </w:rPr>
            </w:pPr>
          </w:p>
          <w:p w:rsidR="00F91BDA">
            <w:pPr>
              <w:rPr>
                <w:rFonts w:ascii="Times New Roman" w:hAnsi="Times New Roman" w:cs="Times New Roman"/>
                <w:szCs w:val="24"/>
              </w:rPr>
            </w:pPr>
          </w:p>
          <w:p w:rsidR="00F91BDA">
            <w:pPr>
              <w:rPr>
                <w:rFonts w:ascii="Times New Roman" w:hAnsi="Times New Roman" w:cs="Times New Roman"/>
                <w:szCs w:val="24"/>
              </w:rPr>
            </w:pPr>
          </w:p>
          <w:p w:rsidR="00F91BDA">
            <w:pPr>
              <w:rPr>
                <w:rFonts w:ascii="Times New Roman" w:hAnsi="Times New Roman" w:cs="Times New Roman"/>
                <w:szCs w:val="24"/>
              </w:rPr>
            </w:pPr>
          </w:p>
          <w:p w:rsidR="00F91BDA">
            <w:pPr>
              <w:rPr>
                <w:rFonts w:ascii="Times New Roman" w:hAnsi="Times New Roman" w:cs="Times New Roman"/>
                <w:szCs w:val="24"/>
              </w:rPr>
            </w:pPr>
          </w:p>
          <w:p w:rsidR="00F91BDA">
            <w:pPr>
              <w:rPr>
                <w:rFonts w:ascii="Times New Roman" w:hAnsi="Times New Roman" w:cs="Times New Roman"/>
                <w:szCs w:val="24"/>
              </w:rPr>
            </w:pPr>
          </w:p>
          <w:p w:rsidR="00F91BDA">
            <w:pPr>
              <w:rPr>
                <w:rFonts w:ascii="Times New Roman" w:hAnsi="Times New Roman" w:cs="Times New Roman"/>
                <w:szCs w:val="24"/>
              </w:rPr>
            </w:pPr>
          </w:p>
          <w:p w:rsidR="00F91BDA">
            <w:pPr>
              <w:rPr>
                <w:rFonts w:ascii="Times New Roman" w:hAnsi="Times New Roman" w:cs="Times New Roman"/>
                <w:szCs w:val="24"/>
              </w:rPr>
            </w:pPr>
          </w:p>
          <w:p w:rsidR="00F91BDA">
            <w:pPr>
              <w:rPr>
                <w:rFonts w:ascii="Times New Roman" w:hAnsi="Times New Roman" w:cs="Times New Roman"/>
                <w:szCs w:val="24"/>
              </w:rPr>
            </w:pPr>
          </w:p>
          <w:p w:rsidR="00F91BDA">
            <w:pPr>
              <w:rPr>
                <w:rFonts w:ascii="Times New Roman" w:hAnsi="Times New Roman" w:cs="Times New Roman"/>
                <w:szCs w:val="24"/>
              </w:rPr>
            </w:pPr>
          </w:p>
          <w:p w:rsidR="00F91BDA">
            <w:pPr>
              <w:rPr>
                <w:rFonts w:ascii="Times New Roman" w:hAnsi="Times New Roman" w:cs="Times New Roman"/>
                <w:szCs w:val="24"/>
              </w:rPr>
            </w:pPr>
          </w:p>
          <w:p w:rsidR="00F91BDA">
            <w:pPr>
              <w:rPr>
                <w:rFonts w:ascii="Times New Roman" w:hAnsi="Times New Roman" w:cs="Times New Roman"/>
                <w:szCs w:val="24"/>
              </w:rPr>
            </w:pPr>
          </w:p>
          <w:p w:rsidR="00F91BDA">
            <w:pPr>
              <w:rPr>
                <w:rFonts w:ascii="Times New Roman" w:hAnsi="Times New Roman" w:cs="Times New Roman"/>
                <w:szCs w:val="24"/>
              </w:rPr>
            </w:pPr>
          </w:p>
          <w:p w:rsidR="00F91BDA">
            <w:pPr>
              <w:rPr>
                <w:rFonts w:ascii="Times New Roman" w:hAnsi="Times New Roman" w:cs="Times New Roman"/>
                <w:szCs w:val="24"/>
              </w:rPr>
            </w:pPr>
          </w:p>
          <w:p w:rsidR="00F91BDA">
            <w:pPr>
              <w:rPr>
                <w:rFonts w:ascii="Times New Roman" w:hAnsi="Times New Roman" w:cs="Times New Roman"/>
                <w:szCs w:val="24"/>
              </w:rPr>
            </w:pPr>
          </w:p>
          <w:p w:rsidR="00F91BDA">
            <w:pPr>
              <w:rPr>
                <w:rFonts w:ascii="Times New Roman" w:hAnsi="Times New Roman" w:cs="Times New Roman"/>
                <w:szCs w:val="24"/>
              </w:rPr>
            </w:pPr>
            <w:r>
              <w:rPr>
                <w:rFonts w:ascii="Times New Roman" w:hAnsi="Times New Roman" w:cs="Times New Roman"/>
                <w:szCs w:val="24"/>
              </w:rPr>
              <w:t>§ 11 ods. 3 písm. b)</w:t>
            </w:r>
          </w:p>
        </w:tc>
        <w:tc>
          <w:tcPr>
            <w:tcW w:w="439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91BDA" w:rsidRPr="00F91BDA" w:rsidP="00F91BDA">
            <w:pPr>
              <w:ind w:left="284" w:hanging="284"/>
              <w:jc w:val="both"/>
              <w:rPr>
                <w:rFonts w:ascii="Times New Roman" w:hAnsi="Times New Roman" w:cs="Times New Roman"/>
              </w:rPr>
            </w:pPr>
            <w:r w:rsidRPr="00F91BDA">
              <w:rPr>
                <w:rFonts w:ascii="Times New Roman" w:hAnsi="Times New Roman" w:cs="Times New Roman"/>
                <w:color w:val="000000"/>
                <w:szCs w:val="24"/>
              </w:rPr>
              <w:t>Colné riaditeľstvo plní tieto úlohy:</w:t>
            </w:r>
            <w:r w:rsidRPr="00F91BDA">
              <w:rPr>
                <w:rFonts w:ascii="Times New Roman" w:hAnsi="Times New Roman" w:cs="Times New Roman"/>
              </w:rPr>
              <w:t xml:space="preserve"> </w:t>
            </w:r>
          </w:p>
          <w:p w:rsidR="00F91BDA" w:rsidP="00F91BDA">
            <w:pPr>
              <w:ind w:left="284" w:hanging="284"/>
              <w:jc w:val="both"/>
              <w:rPr>
                <w:rFonts w:ascii="Times New Roman" w:hAnsi="Times New Roman" w:cs="Times New Roman"/>
              </w:rPr>
            </w:pPr>
          </w:p>
          <w:p w:rsidR="00F91BDA" w:rsidP="00F91BDA">
            <w:pPr>
              <w:ind w:left="284" w:hanging="284"/>
              <w:jc w:val="both"/>
              <w:rPr>
                <w:rFonts w:ascii="Times New Roman" w:hAnsi="Times New Roman" w:cs="Times New Roman"/>
              </w:rPr>
            </w:pPr>
            <w:r>
              <w:rPr>
                <w:rFonts w:ascii="Times New Roman" w:hAnsi="Times New Roman" w:cs="Times New Roman"/>
              </w:rPr>
              <w:t xml:space="preserve">c) vytvára, udržiava a prevádzkuje informačné systémy, </w:t>
            </w:r>
            <w:r w:rsidRPr="00DE72FE">
              <w:rPr>
                <w:rFonts w:ascii="Times New Roman" w:hAnsi="Times New Roman" w:cs="Times New Roman"/>
              </w:rPr>
              <w:t>v</w:t>
            </w:r>
            <w:r>
              <w:rPr>
                <w:rFonts w:ascii="Times New Roman" w:hAnsi="Times New Roman" w:cs="Times New Roman"/>
              </w:rPr>
              <w:t> </w:t>
            </w:r>
            <w:r w:rsidRPr="00DE72FE">
              <w:rPr>
                <w:rFonts w:ascii="Times New Roman" w:hAnsi="Times New Roman" w:cs="Times New Roman"/>
              </w:rPr>
              <w:t>ktorých</w:t>
            </w:r>
            <w:r>
              <w:rPr>
                <w:rFonts w:ascii="Times New Roman" w:hAnsi="Times New Roman" w:cs="Times New Roman"/>
              </w:rPr>
              <w:t xml:space="preserve"> </w:t>
            </w:r>
            <w:r w:rsidRPr="00DE72FE">
              <w:rPr>
                <w:rFonts w:ascii="Times New Roman" w:hAnsi="Times New Roman" w:cs="Times New Roman"/>
              </w:rPr>
              <w:t>zhromažďuje, spracúva, uchováva, odovzdáva, využíva, ochraňuje</w:t>
            </w:r>
            <w:r>
              <w:rPr>
                <w:rFonts w:ascii="Times New Roman" w:hAnsi="Times New Roman" w:cs="Times New Roman"/>
              </w:rPr>
              <w:t xml:space="preserve"> </w:t>
            </w:r>
            <w:r w:rsidRPr="00DE72FE">
              <w:rPr>
                <w:rFonts w:ascii="Times New Roman" w:hAnsi="Times New Roman" w:cs="Times New Roman"/>
              </w:rPr>
              <w:t>a vyraďuje informácie o skutočnostiach  a  osobách,  ktoré</w:t>
            </w:r>
            <w:r>
              <w:rPr>
                <w:rFonts w:ascii="Times New Roman" w:hAnsi="Times New Roman" w:cs="Times New Roman"/>
              </w:rPr>
              <w:t xml:space="preserve"> </w:t>
            </w:r>
            <w:r w:rsidRPr="00DE72FE">
              <w:rPr>
                <w:rFonts w:ascii="Times New Roman" w:hAnsi="Times New Roman" w:cs="Times New Roman"/>
              </w:rPr>
              <w:t>spáchali alebo  je dôvodné podozrenie, že  pácha</w:t>
            </w:r>
            <w:r>
              <w:rPr>
                <w:rFonts w:ascii="Times New Roman" w:hAnsi="Times New Roman" w:cs="Times New Roman"/>
              </w:rPr>
              <w:t>jú</w:t>
            </w:r>
            <w:r w:rsidRPr="00DE72FE">
              <w:rPr>
                <w:rFonts w:ascii="Times New Roman" w:hAnsi="Times New Roman" w:cs="Times New Roman"/>
              </w:rPr>
              <w:t xml:space="preserve"> trestné činy v  súvislosti s porušením colných  predpisov</w:t>
            </w:r>
            <w:r>
              <w:rPr>
                <w:rFonts w:ascii="Times New Roman" w:hAnsi="Times New Roman" w:cs="Times New Roman"/>
              </w:rPr>
              <w:t xml:space="preserve"> alebo daňových predpisov v oblasti nepriamych daní</w:t>
            </w:r>
            <w:r>
              <w:rPr>
                <w:rFonts w:ascii="Times New Roman" w:hAnsi="Times New Roman" w:cs="Times New Roman"/>
                <w:vertAlign w:val="superscript"/>
              </w:rPr>
              <w:t>5</w:t>
            </w:r>
            <w:r w:rsidRPr="00A41B08">
              <w:rPr>
                <w:rFonts w:ascii="Times New Roman" w:hAnsi="Times New Roman" w:cs="Times New Roman"/>
              </w:rPr>
              <w:t>)</w:t>
            </w:r>
            <w:r>
              <w:rPr>
                <w:rFonts w:ascii="Times New Roman" w:hAnsi="Times New Roman" w:cs="Times New Roman"/>
                <w:vertAlign w:val="superscript"/>
              </w:rPr>
              <w:t xml:space="preserve"> </w:t>
            </w:r>
            <w:r>
              <w:rPr>
                <w:rFonts w:ascii="Times New Roman" w:hAnsi="Times New Roman" w:cs="Times New Roman"/>
              </w:rPr>
              <w:t>(ďalej len „daňové predpisy“)</w:t>
            </w:r>
            <w:r w:rsidRPr="00DE72FE">
              <w:rPr>
                <w:rFonts w:ascii="Times New Roman" w:hAnsi="Times New Roman" w:cs="Times New Roman"/>
              </w:rPr>
              <w:t>, alebo ktoré v o</w:t>
            </w:r>
            <w:r>
              <w:rPr>
                <w:rFonts w:ascii="Times New Roman" w:hAnsi="Times New Roman" w:cs="Times New Roman"/>
              </w:rPr>
              <w:t xml:space="preserve">blasti pôsobnosti colnej správy </w:t>
            </w:r>
            <w:r w:rsidRPr="00DE72FE">
              <w:rPr>
                <w:rFonts w:ascii="Times New Roman" w:hAnsi="Times New Roman" w:cs="Times New Roman"/>
              </w:rPr>
              <w:t>narušili alebo je dôvodné</w:t>
            </w:r>
            <w:r>
              <w:rPr>
                <w:rFonts w:ascii="Times New Roman" w:hAnsi="Times New Roman" w:cs="Times New Roman"/>
              </w:rPr>
              <w:t xml:space="preserve"> podozrenie, že narúšajú </w:t>
            </w:r>
            <w:r w:rsidRPr="00DE72FE">
              <w:rPr>
                <w:rFonts w:ascii="Times New Roman" w:hAnsi="Times New Roman" w:cs="Times New Roman"/>
              </w:rPr>
              <w:t>verejný  poriadok</w:t>
            </w:r>
            <w:r>
              <w:rPr>
                <w:rFonts w:ascii="Times New Roman" w:hAnsi="Times New Roman" w:cs="Times New Roman"/>
              </w:rPr>
              <w:t>,</w:t>
            </w:r>
            <w:r w:rsidRPr="00F91BDA">
              <w:rPr>
                <w:rFonts w:ascii="Times New Roman" w:hAnsi="Times New Roman" w:cs="Times New Roman"/>
              </w:rPr>
              <w:t xml:space="preserve"> ak</w:t>
            </w:r>
            <w:ins w:id="0" w:author="CRSR" w:date="2004-02-25T15:10:00Z">
              <w:r w:rsidRPr="00F91BDA">
                <w:rPr>
                  <w:rFonts w:ascii="Times New Roman" w:hAnsi="Times New Roman" w:cs="Times New Roman"/>
                </w:rPr>
                <w:t xml:space="preserve"> </w:t>
              </w:r>
            </w:ins>
            <w:ins w:id="1" w:author="CRSR" w:date="2004-02-25T15:14:00Z">
              <w:r w:rsidRPr="00F91BDA">
                <w:rPr>
                  <w:rFonts w:ascii="Times New Roman" w:hAnsi="Times New Roman" w:cs="Times New Roman"/>
                </w:rPr>
                <w:t>t</w:t>
              </w:r>
            </w:ins>
            <w:r w:rsidRPr="00F91BDA">
              <w:rPr>
                <w:rFonts w:ascii="Times New Roman" w:hAnsi="Times New Roman" w:cs="Times New Roman"/>
              </w:rPr>
              <w:t>ieto</w:t>
            </w:r>
            <w:ins w:id="2" w:author="CRSR" w:date="2004-02-25T15:14:00Z">
              <w:r w:rsidRPr="00F91BDA">
                <w:rPr>
                  <w:rFonts w:ascii="Times New Roman" w:hAnsi="Times New Roman" w:cs="Times New Roman"/>
                </w:rPr>
                <w:t xml:space="preserve"> informáci</w:t>
              </w:r>
            </w:ins>
            <w:r w:rsidRPr="00F91BDA">
              <w:rPr>
                <w:rFonts w:ascii="Times New Roman" w:hAnsi="Times New Roman" w:cs="Times New Roman"/>
              </w:rPr>
              <w:t>e</w:t>
            </w:r>
            <w:ins w:id="3" w:author="CRSR" w:date="2004-02-25T15:14:00Z">
              <w:r w:rsidRPr="00F91BDA">
                <w:rPr>
                  <w:rFonts w:ascii="Times New Roman" w:hAnsi="Times New Roman" w:cs="Times New Roman"/>
                </w:rPr>
                <w:t xml:space="preserve"> </w:t>
              </w:r>
            </w:ins>
            <w:r w:rsidRPr="00F91BDA">
              <w:rPr>
                <w:rFonts w:ascii="Times New Roman" w:hAnsi="Times New Roman" w:cs="Times New Roman"/>
              </w:rPr>
              <w:t>získalo</w:t>
            </w:r>
            <w:ins w:id="4" w:author="CRSR" w:date="2004-02-25T15:10:00Z">
              <w:r w:rsidRPr="00F91BDA">
                <w:rPr>
                  <w:rFonts w:ascii="Times New Roman" w:hAnsi="Times New Roman" w:cs="Times New Roman"/>
                </w:rPr>
                <w:t xml:space="preserve"> pri plnení úloh vo svojej pôsobnosti</w:t>
              </w:r>
            </w:ins>
            <w:r w:rsidRPr="00F91BDA">
              <w:rPr>
                <w:rFonts w:ascii="Times New Roman" w:hAnsi="Times New Roman" w:cs="Times New Roman"/>
              </w:rPr>
              <w:t xml:space="preserve">;  na  tieto informačné systémy sa </w:t>
            </w:r>
            <w:r>
              <w:rPr>
                <w:rFonts w:ascii="Times New Roman" w:hAnsi="Times New Roman" w:cs="Times New Roman"/>
              </w:rPr>
              <w:t xml:space="preserve">vzťahuje osobitný predpis, </w:t>
            </w:r>
            <w:r>
              <w:rPr>
                <w:rFonts w:ascii="Times New Roman" w:hAnsi="Times New Roman" w:cs="Times New Roman"/>
                <w:szCs w:val="24"/>
                <w:vertAlign w:val="superscript"/>
              </w:rPr>
              <w:t>1</w:t>
            </w:r>
            <w:r>
              <w:rPr>
                <w:rStyle w:val="FootnoteReference"/>
                <w:rFonts w:ascii="Times New Roman" w:hAnsi="Times New Roman" w:cs="Times New Roman"/>
                <w:rtl w:val="0"/>
              </w:rPr>
              <w:footnoteReference w:id="0"/>
            </w:r>
            <w:r w:rsidRPr="00DE72FE">
              <w:rPr>
                <w:rFonts w:ascii="Times New Roman" w:hAnsi="Times New Roman" w:cs="Times New Roman"/>
              </w:rPr>
              <w:t>)</w:t>
            </w:r>
          </w:p>
          <w:p w:rsidR="00F91BDA" w:rsidP="00F91BDA">
            <w:pPr>
              <w:ind w:left="284" w:hanging="284"/>
              <w:jc w:val="both"/>
              <w:rPr>
                <w:rFonts w:ascii="Times New Roman" w:hAnsi="Times New Roman" w:cs="Times New Roman"/>
              </w:rPr>
            </w:pPr>
          </w:p>
          <w:p w:rsidR="00F91BDA" w:rsidP="00F91BDA">
            <w:pPr>
              <w:jc w:val="both"/>
              <w:rPr>
                <w:rFonts w:ascii="Times New Roman" w:hAnsi="Times New Roman" w:cs="Times New Roman"/>
              </w:rPr>
            </w:pPr>
            <w:r>
              <w:rPr>
                <w:rFonts w:ascii="Times New Roman" w:hAnsi="Times New Roman" w:cs="Times New Roman"/>
              </w:rPr>
              <w:t>Colný kriminálny úrad plní tieto úlohy:</w:t>
            </w:r>
          </w:p>
          <w:p w:rsidR="00F91BDA" w:rsidP="00381AB8">
            <w:pPr>
              <w:pStyle w:val="BodyText"/>
              <w:rPr>
                <w:rFonts w:ascii="Times New Roman" w:hAnsi="Times New Roman" w:cs="Times New Roman"/>
                <w:i/>
                <w:szCs w:val="24"/>
              </w:rPr>
            </w:pPr>
          </w:p>
          <w:p w:rsidR="00F91BDA" w:rsidP="00F91BDA">
            <w:pPr>
              <w:ind w:left="284" w:hanging="284"/>
              <w:jc w:val="both"/>
              <w:rPr>
                <w:rFonts w:ascii="Times New Roman" w:hAnsi="Times New Roman" w:cs="Times New Roman"/>
                <w:b w:val="0"/>
                <w:noProof/>
              </w:rPr>
            </w:pPr>
            <w:r w:rsidRPr="00F91BDA">
              <w:rPr>
                <w:rFonts w:ascii="Times New Roman" w:hAnsi="Times New Roman" w:cs="Times New Roman"/>
                <w:b w:val="0"/>
                <w:noProof/>
              </w:rPr>
              <w:t>b) vytvára, udržiava a prevádzkuje informačné systémy, v ktorých zhromažďuje, spracúva, uchováva, odovzdáva, využíva, ochraňuje a vyraďuje informácie o skutočnostiach a osobách, ktoré spáchali alebo je dôvodné podozrenie, že páchajú trestné činy v súvislosti s porušením colných predpisov alebo daňových predpisov, alebo ktoré v oblasti pôsobnosti colnej správy narušili alebo je dôvodné podozrenie, že narúšajú verejný poriadok; na tieto informačné systémy sa vzťahuje osobitný predpis,</w:t>
            </w:r>
            <w:r w:rsidRPr="00F91BDA">
              <w:rPr>
                <w:rFonts w:ascii="Times New Roman" w:hAnsi="Times New Roman" w:cs="Times New Roman"/>
                <w:b w:val="0"/>
                <w:noProof/>
                <w:vertAlign w:val="superscript"/>
              </w:rPr>
              <w:t>11</w:t>
            </w:r>
            <w:r w:rsidRPr="00F91BDA">
              <w:rPr>
                <w:rFonts w:ascii="Times New Roman" w:hAnsi="Times New Roman" w:cs="Times New Roman"/>
                <w:b w:val="0"/>
                <w:noProof/>
              </w:rPr>
              <w:t>)</w:t>
            </w:r>
          </w:p>
          <w:p w:rsidR="00F91BDA" w:rsidP="00F91BDA">
            <w:pPr>
              <w:ind w:left="284" w:hanging="284"/>
              <w:jc w:val="both"/>
              <w:rPr>
                <w:rFonts w:ascii="Times New Roman" w:hAnsi="Times New Roman" w:cs="Times New Roman"/>
                <w:b w:val="0"/>
                <w:noProof/>
              </w:rPr>
            </w:pPr>
          </w:p>
          <w:p w:rsidR="00F91BDA" w:rsidRPr="0057592E" w:rsidP="0057592E">
            <w:pPr>
              <w:ind w:left="284" w:hanging="284"/>
              <w:jc w:val="both"/>
              <w:rPr>
                <w:rFonts w:ascii="Times New Roman" w:hAnsi="Times New Roman" w:cs="Times New Roman"/>
                <w:b w:val="0"/>
                <w:noProof/>
              </w:rPr>
            </w:pPr>
            <w:r w:rsidRPr="00323E87" w:rsidR="0057592E">
              <w:rPr>
                <w:rFonts w:ascii="Times New Roman" w:hAnsi="Times New Roman" w:cs="Times New Roman"/>
                <w:b w:val="0"/>
                <w:noProof/>
                <w:vertAlign w:val="superscript"/>
              </w:rPr>
              <w:t>11</w:t>
            </w:r>
            <w:r w:rsidRPr="00323E87" w:rsidR="0057592E">
              <w:rPr>
                <w:rFonts w:ascii="Times New Roman" w:hAnsi="Times New Roman" w:cs="Times New Roman"/>
                <w:b w:val="0"/>
                <w:noProof/>
              </w:rPr>
              <w:t xml:space="preserve">) </w:t>
            </w:r>
            <w:r w:rsidRPr="00323E87">
              <w:rPr>
                <w:rFonts w:ascii="Times New Roman" w:hAnsi="Times New Roman" w:cs="Times New Roman"/>
                <w:b w:val="0"/>
                <w:noProof/>
              </w:rPr>
              <w:t>zákon</w:t>
            </w:r>
            <w:r w:rsidRPr="0057592E">
              <w:rPr>
                <w:rFonts w:ascii="Times New Roman" w:hAnsi="Times New Roman" w:cs="Times New Roman"/>
                <w:b w:val="0"/>
                <w:noProof/>
              </w:rPr>
              <w:t xml:space="preserve"> </w:t>
            </w:r>
            <w:ins w:id="5" w:author="CRSR" w:date="2004-02-25T14:59:00Z">
              <w:r w:rsidRPr="0057592E">
                <w:rPr>
                  <w:rFonts w:ascii="Times New Roman" w:hAnsi="Times New Roman" w:cs="Times New Roman"/>
                  <w:b w:val="0"/>
                  <w:noProof/>
                </w:rPr>
                <w:t>č. 428/2002 Z. z. o ochrane osobných údajov v znení zákona č. 60</w:t>
              </w:r>
            </w:ins>
            <w:r w:rsidRPr="0057592E">
              <w:rPr>
                <w:rFonts w:ascii="Times New Roman" w:hAnsi="Times New Roman" w:cs="Times New Roman"/>
                <w:b w:val="0"/>
                <w:noProof/>
              </w:rPr>
              <w:t>2</w:t>
            </w:r>
            <w:ins w:id="6" w:author="CRSR" w:date="2004-02-25T14:59:00Z">
              <w:r w:rsidRPr="0057592E">
                <w:rPr>
                  <w:rFonts w:ascii="Times New Roman" w:hAnsi="Times New Roman" w:cs="Times New Roman"/>
                  <w:b w:val="0"/>
                  <w:noProof/>
                </w:rPr>
                <w:t>/2003</w:t>
              </w:r>
            </w:ins>
            <w:r w:rsidRPr="0057592E">
              <w:rPr>
                <w:rFonts w:ascii="Times New Roman" w:hAnsi="Times New Roman" w:cs="Times New Roman"/>
                <w:b w:val="0"/>
                <w:noProof/>
              </w:rPr>
              <w:t xml:space="preserve"> Z. z.</w:t>
            </w:r>
          </w:p>
          <w:p w:rsidR="00F91BDA" w:rsidRPr="0057592E" w:rsidP="00F91BDA">
            <w:pPr>
              <w:ind w:left="284" w:hanging="284"/>
              <w:jc w:val="both"/>
              <w:rPr>
                <w:rFonts w:ascii="Times New Roman" w:hAnsi="Times New Roman" w:cs="Times New Roman"/>
                <w:b w:val="0"/>
                <w:noProof/>
              </w:rPr>
            </w:pPr>
          </w:p>
          <w:p w:rsidR="00F91BDA" w:rsidRPr="00381AB8" w:rsidP="00381AB8">
            <w:pPr>
              <w:pStyle w:val="BodyText"/>
              <w:rPr>
                <w:rFonts w:ascii="Times New Roman" w:hAnsi="Times New Roman" w:cs="Times New Roman"/>
                <w:i/>
                <w:szCs w:val="24"/>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D18A7">
            <w:pPr>
              <w:rPr>
                <w:rFonts w:ascii="Times New Roman" w:hAnsi="Times New Roman" w:cs="Times New Roman"/>
                <w:szCs w:val="24"/>
              </w:rPr>
            </w:pPr>
            <w:r w:rsidR="00811DCC">
              <w:rPr>
                <w:rFonts w:ascii="Times New Roman" w:hAnsi="Times New Roman" w:cs="Times New Roman"/>
                <w:szCs w:val="24"/>
              </w:rPr>
              <w:t>P</w:t>
            </w: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D18A7" w:rsidRPr="00622750">
            <w:pPr>
              <w:rPr>
                <w:rFonts w:ascii="Times New Roman" w:hAnsi="Times New Roman" w:cs="Times New Roman"/>
                <w:szCs w:val="24"/>
              </w:rPr>
            </w:pPr>
            <w:r w:rsidR="00811DCC">
              <w:rPr>
                <w:rFonts w:ascii="Times New Roman" w:hAnsi="Times New Roman" w:cs="Times New Roman"/>
                <w:szCs w:val="24"/>
              </w:rPr>
              <w:t>MF SR, Colné riaditeľstvo SR, colné úrady, colný kriminálny ú</w:t>
            </w:r>
            <w:r w:rsidR="00F91BDA">
              <w:rPr>
                <w:rFonts w:ascii="Times New Roman" w:hAnsi="Times New Roman" w:cs="Times New Roman"/>
                <w:szCs w:val="24"/>
              </w:rPr>
              <w:t>rad</w:t>
            </w:r>
            <w:r w:rsidR="00631745">
              <w:rPr>
                <w:rFonts w:ascii="Times New Roman" w:hAnsi="Times New Roman" w:cs="Times New Roman"/>
                <w:szCs w:val="24"/>
              </w:rPr>
              <w:t xml:space="preserve"> </w:t>
            </w: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D18A7" w:rsidRPr="00622750">
            <w:pPr>
              <w:rPr>
                <w:rFonts w:ascii="Times New Roman" w:hAnsi="Times New Roman" w:cs="Times New Roman"/>
                <w:szCs w:val="24"/>
              </w:rPr>
            </w:pP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D18A7" w:rsidRPr="00622750">
            <w:pPr>
              <w:rPr>
                <w:rFonts w:ascii="Times New Roman" w:hAnsi="Times New Roman" w:cs="Times New Roman"/>
                <w:szCs w:val="24"/>
              </w:rPr>
            </w:pPr>
          </w:p>
        </w:tc>
      </w:tr>
      <w:tr>
        <w:tblPrEx>
          <w:tblW w:w="14894" w:type="dxa"/>
          <w:jc w:val="center"/>
          <w:tblLayout w:type="fixed"/>
          <w:tblCellMar>
            <w:top w:w="28" w:type="dxa"/>
            <w:left w:w="28" w:type="dxa"/>
            <w:bottom w:w="28" w:type="dxa"/>
            <w:right w:w="28" w:type="dxa"/>
          </w:tblCellMar>
        </w:tblPrEx>
        <w:trPr>
          <w:trHeight w:val="284"/>
          <w:jc w:val="center"/>
        </w:trPr>
        <w:tc>
          <w:tcPr>
            <w:tcW w:w="57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D18A7" w:rsidRPr="00622750">
            <w:pPr>
              <w:rPr>
                <w:rFonts w:ascii="Times New Roman" w:hAnsi="Times New Roman" w:cs="Times New Roman"/>
                <w:szCs w:val="24"/>
              </w:rPr>
            </w:pPr>
          </w:p>
        </w:tc>
        <w:tc>
          <w:tcPr>
            <w:tcW w:w="57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D18A7" w:rsidP="00475680">
            <w:pPr>
              <w:pStyle w:val="BodyText"/>
              <w:rPr>
                <w:rFonts w:ascii="Times New Roman" w:hAnsi="Times New Roman" w:cs="Times New Roman"/>
              </w:rPr>
            </w:pPr>
          </w:p>
        </w:tc>
        <w:tc>
          <w:tcPr>
            <w:tcW w:w="3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D18A7">
            <w:pPr>
              <w:rPr>
                <w:rFonts w:ascii="Times New Roman" w:hAnsi="Times New Roman" w:cs="Times New Roman"/>
                <w:szCs w:val="24"/>
              </w:rPr>
            </w:pPr>
          </w:p>
        </w:tc>
        <w:tc>
          <w:tcPr>
            <w:tcW w:w="28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D18A7" w:rsidRPr="00A423D0">
            <w:pPr>
              <w:pStyle w:val="Footer"/>
              <w:tabs>
                <w:tab w:val="clear" w:pos="4536"/>
                <w:tab w:val="clear" w:pos="9072"/>
              </w:tabs>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D18A7">
            <w:pPr>
              <w:rPr>
                <w:rFonts w:ascii="Times New Roman" w:hAnsi="Times New Roman" w:cs="Times New Roman"/>
                <w:szCs w:val="24"/>
              </w:rPr>
            </w:pPr>
          </w:p>
        </w:tc>
        <w:tc>
          <w:tcPr>
            <w:tcW w:w="439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D18A7" w:rsidRPr="00A423D0" w:rsidP="00A423D0">
            <w:pPr>
              <w:pStyle w:val="BodyText"/>
              <w:jc w:val="left"/>
              <w:rPr>
                <w:rFonts w:ascii="Times New Roman" w:hAnsi="Times New Roman" w:cs="Times New Roman"/>
                <w:color w:val="000000"/>
                <w:szCs w:val="24"/>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D18A7">
            <w:pPr>
              <w:rPr>
                <w:rFonts w:ascii="Times New Roman" w:hAnsi="Times New Roman" w:cs="Times New Roman"/>
                <w:szCs w:val="24"/>
              </w:rPr>
            </w:pP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D18A7" w:rsidRPr="00622750">
            <w:pPr>
              <w:rPr>
                <w:rFonts w:ascii="Times New Roman" w:hAnsi="Times New Roman" w:cs="Times New Roman"/>
                <w:szCs w:val="24"/>
              </w:rPr>
            </w:pP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84FDB" w:rsidRPr="00622750">
            <w:pPr>
              <w:rPr>
                <w:rFonts w:ascii="Times New Roman" w:hAnsi="Times New Roman" w:cs="Times New Roman"/>
                <w:szCs w:val="24"/>
              </w:rPr>
            </w:pP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D18A7" w:rsidRPr="00622750">
            <w:pPr>
              <w:rPr>
                <w:rFonts w:ascii="Times New Roman" w:hAnsi="Times New Roman" w:cs="Times New Roman"/>
                <w:szCs w:val="24"/>
              </w:rPr>
            </w:pPr>
          </w:p>
        </w:tc>
      </w:tr>
    </w:tbl>
    <w:p w:rsidR="00BF357C" w:rsidP="005E44FD">
      <w:pPr>
        <w:rPr>
          <w:rFonts w:ascii="Times New Roman" w:hAnsi="Times New Roman" w:cs="Times New Roman"/>
        </w:rPr>
      </w:pPr>
    </w:p>
    <w:sectPr>
      <w:footerReference w:type="even" r:id="rId5"/>
      <w:footerReference w:type="default" r:id="rId6"/>
      <w:pgSz w:w="16840" w:h="11907" w:orient="landscape" w:code="9"/>
      <w:pgMar w:top="1191" w:right="1191" w:bottom="1191" w:left="1191" w:header="397" w:footer="397" w:gutter="0"/>
      <w:cols w:space="708"/>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474">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noProof/>
      </w:rPr>
      <w:t>1</w:t>
    </w:r>
    <w:r>
      <w:rPr>
        <w:rStyle w:val="PageNumber"/>
        <w:rFonts w:ascii="Times New Roman" w:hAnsi="Times New Roman" w:cs="Times New Roman"/>
      </w:rPr>
      <w:fldChar w:fldCharType="end"/>
    </w:r>
  </w:p>
  <w:p w:rsidR="00292474">
    <w:pPr>
      <w:pStyle w:val="Footer"/>
      <w:ind w:right="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474">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AF2D46">
      <w:rPr>
        <w:rStyle w:val="PageNumber"/>
        <w:rFonts w:ascii="Times New Roman" w:hAnsi="Times New Roman" w:cs="Times New Roman"/>
        <w:noProof/>
      </w:rPr>
      <w:t>1</w:t>
    </w:r>
    <w:r>
      <w:rPr>
        <w:rStyle w:val="PageNumber"/>
        <w:rFonts w:ascii="Times New Roman" w:hAnsi="Times New Roman" w:cs="Times New Roman"/>
      </w:rPr>
      <w:fldChar w:fldCharType="end"/>
    </w:r>
  </w:p>
  <w:p w:rsidR="00292474">
    <w:pPr>
      <w:pStyle w:val="Footer"/>
      <w:ind w:right="360"/>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0">
    <w:p w:rsidP="00323E87">
      <w:pPr>
        <w:pStyle w:val="FootnoteText"/>
        <w:rPr>
          <w:rFonts w:ascii="Times New Roman" w:hAnsi="Times New Roman" w:cs="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0474"/>
    <w:multiLevelType w:val="hybridMultilevel"/>
    <w:tmpl w:val="12989218"/>
    <w:lvl w:ilvl="0">
      <w:start w:val="2"/>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0D02A9"/>
    <w:multiLevelType w:val="singleLevel"/>
    <w:tmpl w:val="0405000F"/>
    <w:lvl w:ilvl="0">
      <w:start w:val="1"/>
      <w:numFmt w:val="decimal"/>
      <w:lvlText w:val="%1."/>
      <w:lvlJc w:val="left"/>
      <w:pPr>
        <w:tabs>
          <w:tab w:val="num" w:pos="360"/>
        </w:tabs>
        <w:ind w:left="360" w:hanging="360"/>
      </w:pPr>
    </w:lvl>
  </w:abstractNum>
  <w:abstractNum w:abstractNumId="2">
    <w:nsid w:val="0B805511"/>
    <w:multiLevelType w:val="multilevel"/>
    <w:tmpl w:val="5D90EFC2"/>
    <w:lvl w:ilvl="0">
      <w:start w:val="1"/>
      <w:numFmt w:val="lowerLetter"/>
      <w:lvlText w:val="(%1)"/>
      <w:lvlJc w:val="left"/>
      <w:pPr>
        <w:tabs>
          <w:tab w:val="num" w:pos="360"/>
        </w:tabs>
        <w:ind w:left="360" w:hanging="360"/>
      </w:pPr>
    </w:lvl>
    <w:lvl w:ilvl="1">
      <w:start w:val="0"/>
      <w:numFmt w:val="decimal"/>
      <w:lvlJc w:val="left"/>
      <w:pPr>
        <w:ind w:left="0"/>
      </w:pPr>
    </w:lvl>
    <w:lvl w:ilvl="2">
      <w:start w:val="0"/>
      <w:numFmt w:val="decimal"/>
      <w:lvlJc w:val="left"/>
      <w:pPr>
        <w:ind w:left="0"/>
      </w:pPr>
    </w:lvl>
    <w:lvl w:ilvl="3">
      <w:start w:val="0"/>
      <w:numFmt w:val="decimal"/>
      <w:lvlJc w:val="left"/>
      <w:pPr>
        <w:ind w:left="0"/>
      </w:pPr>
    </w:lvl>
    <w:lvl w:ilvl="4">
      <w:start w:val="0"/>
      <w:numFmt w:val="decimal"/>
      <w:lvlJc w:val="left"/>
      <w:pPr>
        <w:ind w:left="0"/>
      </w:pPr>
    </w:lvl>
    <w:lvl w:ilvl="5">
      <w:start w:val="0"/>
      <w:numFmt w:val="decimal"/>
      <w:lvlJc w:val="left"/>
      <w:pPr>
        <w:ind w:left="0"/>
      </w:pPr>
    </w:lvl>
    <w:lvl w:ilvl="6">
      <w:start w:val="0"/>
      <w:numFmt w:val="decimal"/>
      <w:lvlJc w:val="left"/>
      <w:pPr>
        <w:ind w:left="0"/>
      </w:pPr>
    </w:lvl>
    <w:lvl w:ilvl="7">
      <w:start w:val="0"/>
      <w:numFmt w:val="decimal"/>
      <w:lvlJc w:val="left"/>
      <w:pPr>
        <w:ind w:left="0"/>
      </w:pPr>
    </w:lvl>
    <w:lvl w:ilvl="8">
      <w:start w:val="0"/>
      <w:numFmt w:val="decimal"/>
      <w:lvlJc w:val="left"/>
      <w:pPr>
        <w:ind w:left="0"/>
      </w:pPr>
    </w:lvl>
  </w:abstractNum>
  <w:abstractNum w:abstractNumId="3">
    <w:nsid w:val="0B92085E"/>
    <w:multiLevelType w:val="singleLevel"/>
    <w:tmpl w:val="74347696"/>
    <w:lvl w:ilvl="0">
      <w:start w:val="1"/>
      <w:numFmt w:val="lowerLetter"/>
      <w:lvlText w:val="(%1)"/>
      <w:lvlJc w:val="left"/>
      <w:pPr>
        <w:tabs>
          <w:tab w:val="num" w:pos="360"/>
        </w:tabs>
        <w:ind w:left="360" w:hanging="360"/>
      </w:pPr>
      <w:rPr>
        <w:b w:val="0"/>
        <w:i w:val="0"/>
        <w:rtl w:val="0"/>
      </w:rPr>
    </w:lvl>
  </w:abstractNum>
  <w:abstractNum w:abstractNumId="4">
    <w:nsid w:val="0F7F27E1"/>
    <w:multiLevelType w:val="hybridMultilevel"/>
    <w:tmpl w:val="3E9AF25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45D7870"/>
    <w:multiLevelType w:val="hybridMultilevel"/>
    <w:tmpl w:val="1726718C"/>
    <w:lvl w:ilvl="0">
      <w:start w:val="2"/>
      <w:numFmt w:val="lowerLetter"/>
      <w:lvlText w:val="%1)"/>
      <w:lvlJc w:val="left"/>
      <w:pPr>
        <w:tabs>
          <w:tab w:val="num" w:pos="1818"/>
        </w:tabs>
        <w:ind w:left="1818" w:hanging="1110"/>
      </w:pPr>
    </w:lvl>
    <w:lvl w:ilvl="1">
      <w:start w:val="1"/>
      <w:numFmt w:val="lowerLetter"/>
      <w:lvlText w:val="%2)"/>
      <w:lvlJc w:val="left"/>
      <w:pPr>
        <w:tabs>
          <w:tab w:val="num" w:pos="1788"/>
        </w:tabs>
        <w:ind w:left="1788" w:hanging="360"/>
      </w:pPr>
      <w:rPr>
        <w:i w:val="0"/>
        <w:rtl w:val="0"/>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6">
    <w:nsid w:val="155B7714"/>
    <w:multiLevelType w:val="singleLevel"/>
    <w:tmpl w:val="60C0363A"/>
    <w:lvl w:ilvl="0">
      <w:start w:val="1"/>
      <w:numFmt w:val="decimal"/>
      <w:lvlText w:val="%1."/>
      <w:lvlJc w:val="left"/>
      <w:pPr>
        <w:tabs>
          <w:tab w:val="num" w:pos="360"/>
        </w:tabs>
        <w:ind w:left="360" w:hanging="360"/>
      </w:pPr>
    </w:lvl>
  </w:abstractNum>
  <w:abstractNum w:abstractNumId="7">
    <w:nsid w:val="15E80A51"/>
    <w:multiLevelType w:val="hybridMultilevel"/>
    <w:tmpl w:val="7568875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7887393"/>
    <w:multiLevelType w:val="singleLevel"/>
    <w:tmpl w:val="74347696"/>
    <w:lvl w:ilvl="0">
      <w:start w:val="1"/>
      <w:numFmt w:val="lowerLetter"/>
      <w:lvlText w:val="(%1)"/>
      <w:lvlJc w:val="left"/>
      <w:pPr>
        <w:tabs>
          <w:tab w:val="num" w:pos="360"/>
        </w:tabs>
        <w:ind w:left="360" w:hanging="360"/>
      </w:pPr>
    </w:lvl>
  </w:abstractNum>
  <w:abstractNum w:abstractNumId="9">
    <w:nsid w:val="185B13C8"/>
    <w:multiLevelType w:val="hybridMultilevel"/>
    <w:tmpl w:val="664034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4481AC7"/>
    <w:multiLevelType w:val="singleLevel"/>
    <w:tmpl w:val="DCE874A2"/>
    <w:lvl w:ilvl="0">
      <w:start w:val="1"/>
      <w:numFmt w:val="lowerLetter"/>
      <w:lvlText w:val="(%1)"/>
      <w:lvlJc w:val="left"/>
      <w:pPr>
        <w:tabs>
          <w:tab w:val="num" w:pos="405"/>
        </w:tabs>
        <w:ind w:left="405" w:hanging="405"/>
      </w:pPr>
    </w:lvl>
  </w:abstractNum>
  <w:abstractNum w:abstractNumId="11">
    <w:nsid w:val="25C11713"/>
    <w:multiLevelType w:val="multilevel"/>
    <w:tmpl w:val="E43689B0"/>
    <w:lvl w:ilvl="0">
      <w:start w:val="1"/>
      <w:numFmt w:val="lowerLetter"/>
      <w:lvlText w:val="(%1)"/>
      <w:lvlJc w:val="left"/>
      <w:pPr>
        <w:tabs>
          <w:tab w:val="num" w:pos="360"/>
        </w:tabs>
        <w:ind w:left="360" w:hanging="360"/>
      </w:pPr>
    </w:lvl>
    <w:lvl w:ilvl="1">
      <w:start w:val="0"/>
      <w:numFmt w:val="decimal"/>
      <w:lvlJc w:val="left"/>
      <w:pPr>
        <w:ind w:left="0"/>
      </w:pPr>
    </w:lvl>
    <w:lvl w:ilvl="2">
      <w:start w:val="0"/>
      <w:numFmt w:val="decimal"/>
      <w:lvlJc w:val="left"/>
      <w:pPr>
        <w:ind w:left="0"/>
      </w:pPr>
    </w:lvl>
    <w:lvl w:ilvl="3">
      <w:start w:val="0"/>
      <w:numFmt w:val="decimal"/>
      <w:lvlJc w:val="left"/>
      <w:pPr>
        <w:ind w:left="0"/>
      </w:pPr>
    </w:lvl>
    <w:lvl w:ilvl="4">
      <w:start w:val="0"/>
      <w:numFmt w:val="decimal"/>
      <w:lvlJc w:val="left"/>
      <w:pPr>
        <w:ind w:left="0"/>
      </w:pPr>
    </w:lvl>
    <w:lvl w:ilvl="5">
      <w:start w:val="0"/>
      <w:numFmt w:val="decimal"/>
      <w:lvlJc w:val="left"/>
      <w:pPr>
        <w:ind w:left="0"/>
      </w:pPr>
    </w:lvl>
    <w:lvl w:ilvl="6">
      <w:start w:val="0"/>
      <w:numFmt w:val="decimal"/>
      <w:lvlJc w:val="left"/>
      <w:pPr>
        <w:ind w:left="0"/>
      </w:pPr>
    </w:lvl>
    <w:lvl w:ilvl="7">
      <w:start w:val="0"/>
      <w:numFmt w:val="decimal"/>
      <w:lvlJc w:val="left"/>
      <w:pPr>
        <w:ind w:left="0"/>
      </w:pPr>
    </w:lvl>
    <w:lvl w:ilvl="8">
      <w:start w:val="0"/>
      <w:numFmt w:val="decimal"/>
      <w:lvlJc w:val="left"/>
      <w:pPr>
        <w:ind w:left="0"/>
      </w:pPr>
    </w:lvl>
  </w:abstractNum>
  <w:abstractNum w:abstractNumId="12">
    <w:nsid w:val="2C642803"/>
    <w:multiLevelType w:val="singleLevel"/>
    <w:tmpl w:val="74347696"/>
    <w:lvl w:ilvl="0">
      <w:start w:val="1"/>
      <w:numFmt w:val="lowerLetter"/>
      <w:lvlText w:val="(%1)"/>
      <w:lvlJc w:val="left"/>
      <w:pPr>
        <w:tabs>
          <w:tab w:val="num" w:pos="360"/>
        </w:tabs>
        <w:ind w:left="360" w:hanging="360"/>
      </w:pPr>
      <w:rPr>
        <w:b w:val="0"/>
        <w:i w:val="0"/>
        <w:rtl w:val="0"/>
      </w:rPr>
    </w:lvl>
  </w:abstractNum>
  <w:abstractNum w:abstractNumId="13">
    <w:nsid w:val="2CAA277A"/>
    <w:multiLevelType w:val="multilevel"/>
    <w:tmpl w:val="5D90EFC2"/>
    <w:lvl w:ilvl="0">
      <w:start w:val="1"/>
      <w:numFmt w:val="lowerLetter"/>
      <w:lvlText w:val="(%1)"/>
      <w:lvlJc w:val="left"/>
      <w:pPr>
        <w:tabs>
          <w:tab w:val="num" w:pos="360"/>
        </w:tabs>
        <w:ind w:left="360" w:hanging="360"/>
      </w:pPr>
    </w:lvl>
    <w:lvl w:ilvl="1">
      <w:start w:val="0"/>
      <w:numFmt w:val="decimal"/>
      <w:lvlJc w:val="left"/>
      <w:pPr>
        <w:ind w:left="0"/>
      </w:pPr>
    </w:lvl>
    <w:lvl w:ilvl="2">
      <w:start w:val="0"/>
      <w:numFmt w:val="decimal"/>
      <w:lvlJc w:val="left"/>
      <w:pPr>
        <w:ind w:left="0"/>
      </w:pPr>
    </w:lvl>
    <w:lvl w:ilvl="3">
      <w:start w:val="0"/>
      <w:numFmt w:val="decimal"/>
      <w:lvlJc w:val="left"/>
      <w:pPr>
        <w:ind w:left="0"/>
      </w:pPr>
    </w:lvl>
    <w:lvl w:ilvl="4">
      <w:start w:val="0"/>
      <w:numFmt w:val="decimal"/>
      <w:lvlJc w:val="left"/>
      <w:pPr>
        <w:ind w:left="0"/>
      </w:pPr>
    </w:lvl>
    <w:lvl w:ilvl="5">
      <w:start w:val="0"/>
      <w:numFmt w:val="decimal"/>
      <w:lvlJc w:val="left"/>
      <w:pPr>
        <w:ind w:left="0"/>
      </w:pPr>
    </w:lvl>
    <w:lvl w:ilvl="6">
      <w:start w:val="0"/>
      <w:numFmt w:val="decimal"/>
      <w:lvlJc w:val="left"/>
      <w:pPr>
        <w:ind w:left="0"/>
      </w:pPr>
    </w:lvl>
    <w:lvl w:ilvl="7">
      <w:start w:val="0"/>
      <w:numFmt w:val="decimal"/>
      <w:lvlJc w:val="left"/>
      <w:pPr>
        <w:ind w:left="0"/>
      </w:pPr>
    </w:lvl>
    <w:lvl w:ilvl="8">
      <w:start w:val="0"/>
      <w:numFmt w:val="decimal"/>
      <w:lvlJc w:val="left"/>
      <w:pPr>
        <w:ind w:left="0"/>
      </w:pPr>
    </w:lvl>
  </w:abstractNum>
  <w:abstractNum w:abstractNumId="14">
    <w:nsid w:val="335E528E"/>
    <w:multiLevelType w:val="singleLevel"/>
    <w:tmpl w:val="04050017"/>
    <w:lvl w:ilvl="0">
      <w:start w:val="1"/>
      <w:numFmt w:val="lowerLetter"/>
      <w:lvlText w:val="%1)"/>
      <w:lvlJc w:val="left"/>
      <w:pPr>
        <w:tabs>
          <w:tab w:val="num" w:pos="360"/>
        </w:tabs>
        <w:ind w:left="360" w:hanging="360"/>
      </w:pPr>
    </w:lvl>
  </w:abstractNum>
  <w:abstractNum w:abstractNumId="15">
    <w:nsid w:val="368E2080"/>
    <w:multiLevelType w:val="multilevel"/>
    <w:tmpl w:val="7568875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8D21F84"/>
    <w:multiLevelType w:val="multilevel"/>
    <w:tmpl w:val="6EE6C6D4"/>
    <w:lvl w:ilvl="0">
      <w:start w:val="4"/>
      <w:numFmt w:val="decimal"/>
      <w:lvlText w:val="%1."/>
      <w:lvlJc w:val="left"/>
      <w:pPr>
        <w:tabs>
          <w:tab w:val="num" w:pos="360"/>
        </w:tabs>
        <w:ind w:left="360" w:hanging="360"/>
      </w:pPr>
    </w:lvl>
    <w:lvl w:ilvl="1">
      <w:start w:val="0"/>
      <w:numFmt w:val="decimal"/>
      <w:lvlJc w:val="left"/>
      <w:pPr>
        <w:ind w:left="0"/>
      </w:pPr>
    </w:lvl>
    <w:lvl w:ilvl="2">
      <w:start w:val="0"/>
      <w:numFmt w:val="decimal"/>
      <w:lvlJc w:val="left"/>
      <w:pPr>
        <w:ind w:left="0"/>
      </w:pPr>
    </w:lvl>
    <w:lvl w:ilvl="3">
      <w:start w:val="0"/>
      <w:numFmt w:val="decimal"/>
      <w:lvlJc w:val="left"/>
      <w:pPr>
        <w:ind w:left="0"/>
      </w:pPr>
    </w:lvl>
    <w:lvl w:ilvl="4">
      <w:start w:val="0"/>
      <w:numFmt w:val="decimal"/>
      <w:lvlJc w:val="left"/>
      <w:pPr>
        <w:ind w:left="0"/>
      </w:pPr>
    </w:lvl>
    <w:lvl w:ilvl="5">
      <w:start w:val="0"/>
      <w:numFmt w:val="decimal"/>
      <w:lvlJc w:val="left"/>
      <w:pPr>
        <w:ind w:left="0"/>
      </w:pPr>
    </w:lvl>
    <w:lvl w:ilvl="6">
      <w:start w:val="0"/>
      <w:numFmt w:val="decimal"/>
      <w:lvlJc w:val="left"/>
      <w:pPr>
        <w:ind w:left="0"/>
      </w:pPr>
    </w:lvl>
    <w:lvl w:ilvl="7">
      <w:start w:val="0"/>
      <w:numFmt w:val="decimal"/>
      <w:lvlJc w:val="left"/>
      <w:pPr>
        <w:ind w:left="0"/>
      </w:pPr>
    </w:lvl>
    <w:lvl w:ilvl="8">
      <w:start w:val="0"/>
      <w:numFmt w:val="decimal"/>
      <w:lvlJc w:val="left"/>
      <w:pPr>
        <w:ind w:left="0"/>
      </w:pPr>
    </w:lvl>
  </w:abstractNum>
  <w:abstractNum w:abstractNumId="17">
    <w:nsid w:val="39621A1C"/>
    <w:multiLevelType w:val="singleLevel"/>
    <w:tmpl w:val="60C0363A"/>
    <w:lvl w:ilvl="0">
      <w:start w:val="1"/>
      <w:numFmt w:val="decimal"/>
      <w:lvlText w:val="%1."/>
      <w:lvlJc w:val="left"/>
      <w:pPr>
        <w:tabs>
          <w:tab w:val="num" w:pos="360"/>
        </w:tabs>
        <w:ind w:left="360" w:hanging="360"/>
      </w:pPr>
    </w:lvl>
  </w:abstractNum>
  <w:abstractNum w:abstractNumId="18">
    <w:nsid w:val="397C1365"/>
    <w:multiLevelType w:val="singleLevel"/>
    <w:tmpl w:val="8CA86D90"/>
    <w:lvl w:ilvl="0">
      <w:start w:val="1"/>
      <w:numFmt w:val="lowerLetter"/>
      <w:lvlText w:val="%1)"/>
      <w:legacy w:legacy="1" w:legacySpace="0" w:legacyIndent="360"/>
      <w:lvlJc w:val="left"/>
      <w:pPr>
        <w:ind w:left="360" w:hanging="360"/>
      </w:pPr>
    </w:lvl>
  </w:abstractNum>
  <w:abstractNum w:abstractNumId="19">
    <w:nsid w:val="42AF7427"/>
    <w:multiLevelType w:val="multilevel"/>
    <w:tmpl w:val="E43689B0"/>
    <w:lvl w:ilvl="0">
      <w:start w:val="1"/>
      <w:numFmt w:val="lowerLetter"/>
      <w:lvlText w:val="(%1)"/>
      <w:lvlJc w:val="left"/>
      <w:pPr>
        <w:tabs>
          <w:tab w:val="num" w:pos="360"/>
        </w:tabs>
        <w:ind w:left="360" w:hanging="360"/>
      </w:pPr>
    </w:lvl>
    <w:lvl w:ilvl="1">
      <w:start w:val="0"/>
      <w:numFmt w:val="decimal"/>
      <w:lvlJc w:val="left"/>
      <w:pPr>
        <w:ind w:left="0"/>
      </w:pPr>
    </w:lvl>
    <w:lvl w:ilvl="2">
      <w:start w:val="0"/>
      <w:numFmt w:val="decimal"/>
      <w:lvlJc w:val="left"/>
      <w:pPr>
        <w:ind w:left="0"/>
      </w:pPr>
    </w:lvl>
    <w:lvl w:ilvl="3">
      <w:start w:val="0"/>
      <w:numFmt w:val="decimal"/>
      <w:lvlJc w:val="left"/>
      <w:pPr>
        <w:ind w:left="0"/>
      </w:pPr>
    </w:lvl>
    <w:lvl w:ilvl="4">
      <w:start w:val="0"/>
      <w:numFmt w:val="decimal"/>
      <w:lvlJc w:val="left"/>
      <w:pPr>
        <w:ind w:left="0"/>
      </w:pPr>
    </w:lvl>
    <w:lvl w:ilvl="5">
      <w:start w:val="0"/>
      <w:numFmt w:val="decimal"/>
      <w:lvlJc w:val="left"/>
      <w:pPr>
        <w:ind w:left="0"/>
      </w:pPr>
    </w:lvl>
    <w:lvl w:ilvl="6">
      <w:start w:val="0"/>
      <w:numFmt w:val="decimal"/>
      <w:lvlJc w:val="left"/>
      <w:pPr>
        <w:ind w:left="0"/>
      </w:pPr>
    </w:lvl>
    <w:lvl w:ilvl="7">
      <w:start w:val="0"/>
      <w:numFmt w:val="decimal"/>
      <w:lvlJc w:val="left"/>
      <w:pPr>
        <w:ind w:left="0"/>
      </w:pPr>
    </w:lvl>
    <w:lvl w:ilvl="8">
      <w:start w:val="0"/>
      <w:numFmt w:val="decimal"/>
      <w:lvlJc w:val="left"/>
      <w:pPr>
        <w:ind w:left="0"/>
      </w:pPr>
    </w:lvl>
  </w:abstractNum>
  <w:abstractNum w:abstractNumId="20">
    <w:nsid w:val="4A8B6F0E"/>
    <w:multiLevelType w:val="multilevel"/>
    <w:tmpl w:val="9B9C1872"/>
    <w:lvl w:ilvl="0">
      <w:start w:val="43"/>
      <w:numFmt w:val="bullet"/>
      <w:lvlText w:val="-"/>
      <w:lvlJc w:val="left"/>
      <w:pPr>
        <w:tabs>
          <w:tab w:val="num" w:pos="360"/>
        </w:tabs>
        <w:ind w:left="360" w:hanging="360"/>
      </w:pPr>
    </w:lvl>
    <w:lvl w:ilvl="1">
      <w:start w:val="0"/>
      <w:numFmt w:val="decimal"/>
      <w:lvlJc w:val="left"/>
      <w:pPr>
        <w:ind w:left="0"/>
      </w:pPr>
    </w:lvl>
    <w:lvl w:ilvl="2">
      <w:start w:val="0"/>
      <w:numFmt w:val="decimal"/>
      <w:lvlJc w:val="left"/>
      <w:pPr>
        <w:ind w:left="0"/>
      </w:pPr>
    </w:lvl>
    <w:lvl w:ilvl="3">
      <w:start w:val="0"/>
      <w:numFmt w:val="decimal"/>
      <w:lvlJc w:val="left"/>
      <w:pPr>
        <w:ind w:left="0"/>
      </w:pPr>
    </w:lvl>
    <w:lvl w:ilvl="4">
      <w:start w:val="0"/>
      <w:numFmt w:val="decimal"/>
      <w:lvlJc w:val="left"/>
      <w:pPr>
        <w:ind w:left="0"/>
      </w:pPr>
    </w:lvl>
    <w:lvl w:ilvl="5">
      <w:start w:val="0"/>
      <w:numFmt w:val="decimal"/>
      <w:lvlJc w:val="left"/>
      <w:pPr>
        <w:ind w:left="0"/>
      </w:pPr>
    </w:lvl>
    <w:lvl w:ilvl="6">
      <w:start w:val="0"/>
      <w:numFmt w:val="decimal"/>
      <w:lvlJc w:val="left"/>
      <w:pPr>
        <w:ind w:left="0"/>
      </w:pPr>
    </w:lvl>
    <w:lvl w:ilvl="7">
      <w:start w:val="0"/>
      <w:numFmt w:val="decimal"/>
      <w:lvlJc w:val="left"/>
      <w:pPr>
        <w:ind w:left="0"/>
      </w:pPr>
    </w:lvl>
    <w:lvl w:ilvl="8">
      <w:start w:val="0"/>
      <w:numFmt w:val="decimal"/>
      <w:lvlJc w:val="left"/>
      <w:pPr>
        <w:ind w:left="0"/>
      </w:pPr>
    </w:lvl>
  </w:abstractNum>
  <w:abstractNum w:abstractNumId="21">
    <w:nsid w:val="4AB53BF8"/>
    <w:multiLevelType w:val="singleLevel"/>
    <w:tmpl w:val="74347696"/>
    <w:lvl w:ilvl="0">
      <w:start w:val="1"/>
      <w:numFmt w:val="lowerLetter"/>
      <w:lvlText w:val="(%1)"/>
      <w:lvlJc w:val="left"/>
      <w:pPr>
        <w:tabs>
          <w:tab w:val="num" w:pos="360"/>
        </w:tabs>
        <w:ind w:left="360" w:hanging="360"/>
      </w:pPr>
    </w:lvl>
  </w:abstractNum>
  <w:abstractNum w:abstractNumId="22">
    <w:nsid w:val="4D6315C5"/>
    <w:multiLevelType w:val="singleLevel"/>
    <w:tmpl w:val="D4147E0A"/>
    <w:lvl w:ilvl="0">
      <w:start w:val="1"/>
      <w:numFmt w:val="decimal"/>
      <w:lvlText w:val="%1."/>
      <w:lvlJc w:val="left"/>
      <w:pPr>
        <w:tabs>
          <w:tab w:val="num" w:pos="360"/>
        </w:tabs>
        <w:ind w:left="360" w:hanging="360"/>
      </w:pPr>
    </w:lvl>
  </w:abstractNum>
  <w:abstractNum w:abstractNumId="23">
    <w:nsid w:val="4EF73014"/>
    <w:multiLevelType w:val="hybridMultilevel"/>
    <w:tmpl w:val="0DA82A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034204E"/>
    <w:multiLevelType w:val="multilevel"/>
    <w:tmpl w:val="CD7474E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2A306F0"/>
    <w:multiLevelType w:val="singleLevel"/>
    <w:tmpl w:val="D25EFEA4"/>
    <w:lvl w:ilvl="0">
      <w:start w:val="2"/>
      <w:numFmt w:val="decimal"/>
      <w:lvlText w:val="%1."/>
      <w:lvlJc w:val="left"/>
      <w:pPr>
        <w:tabs>
          <w:tab w:val="num" w:pos="360"/>
        </w:tabs>
        <w:ind w:left="360" w:hanging="360"/>
      </w:pPr>
    </w:lvl>
  </w:abstractNum>
  <w:abstractNum w:abstractNumId="26">
    <w:nsid w:val="52E01AC8"/>
    <w:multiLevelType w:val="hybridMultilevel"/>
    <w:tmpl w:val="3DF09C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77735DD"/>
    <w:multiLevelType w:val="hybridMultilevel"/>
    <w:tmpl w:val="0AD858C6"/>
    <w:lvl w:ilvl="0">
      <w:start w:val="1"/>
      <w:numFmt w:val="lowerLetter"/>
      <w:lvlText w:val="%1)"/>
      <w:lvlJc w:val="left"/>
      <w:pPr>
        <w:tabs>
          <w:tab w:val="num" w:pos="1110"/>
        </w:tabs>
        <w:ind w:left="1110" w:hanging="690"/>
      </w:pPr>
    </w:lvl>
    <w:lvl w:ilvl="1">
      <w:start w:val="1"/>
      <w:numFmt w:val="lowerLetter"/>
      <w:lvlText w:val="(%2)"/>
      <w:lvlJc w:val="left"/>
      <w:pPr>
        <w:tabs>
          <w:tab w:val="num" w:pos="1500"/>
        </w:tabs>
        <w:ind w:left="1500" w:hanging="360"/>
      </w:pPr>
    </w:lvl>
    <w:lvl w:ilvl="2">
      <w:start w:val="1"/>
      <w:numFmt w:val="lowerLetter"/>
      <w:lvlText w:val="(%3)"/>
      <w:lvlJc w:val="left"/>
      <w:pPr>
        <w:tabs>
          <w:tab w:val="num" w:pos="3300"/>
        </w:tabs>
        <w:ind w:left="3300" w:hanging="1260"/>
      </w:pPr>
    </w:lvl>
    <w:lvl w:ilvl="3">
      <w:start w:val="4"/>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28">
    <w:nsid w:val="59000DA0"/>
    <w:multiLevelType w:val="multilevel"/>
    <w:tmpl w:val="CFB02E7E"/>
    <w:lvl w:ilvl="0">
      <w:start w:val="1"/>
      <w:numFmt w:val="lowerLetter"/>
      <w:lvlText w:val="%1)"/>
      <w:legacy w:legacy="1" w:legacySpace="0" w:legacyIndent="360"/>
      <w:lvlJc w:val="left"/>
      <w:pPr>
        <w:ind w:left="36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9886CB8"/>
    <w:multiLevelType w:val="singleLevel"/>
    <w:tmpl w:val="47F2A718"/>
    <w:lvl w:ilvl="0">
      <w:start w:val="1"/>
      <w:numFmt w:val="decimal"/>
      <w:lvlText w:val="(%1)"/>
      <w:lvlJc w:val="left"/>
      <w:pPr>
        <w:tabs>
          <w:tab w:val="num" w:pos="941"/>
        </w:tabs>
        <w:ind w:left="941" w:hanging="375"/>
      </w:pPr>
    </w:lvl>
  </w:abstractNum>
  <w:abstractNum w:abstractNumId="30">
    <w:nsid w:val="5FDF2804"/>
    <w:multiLevelType w:val="hybridMultilevel"/>
    <w:tmpl w:val="2A6844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1AA1045"/>
    <w:multiLevelType w:val="singleLevel"/>
    <w:tmpl w:val="D4147E0A"/>
    <w:lvl w:ilvl="0">
      <w:start w:val="1"/>
      <w:numFmt w:val="decimal"/>
      <w:lvlText w:val="%1."/>
      <w:lvlJc w:val="left"/>
      <w:pPr>
        <w:tabs>
          <w:tab w:val="num" w:pos="360"/>
        </w:tabs>
        <w:ind w:left="360" w:hanging="360"/>
      </w:pPr>
    </w:lvl>
  </w:abstractNum>
  <w:abstractNum w:abstractNumId="32">
    <w:nsid w:val="6426614B"/>
    <w:multiLevelType w:val="singleLevel"/>
    <w:tmpl w:val="002E4AC0"/>
    <w:lvl w:ilvl="0">
      <w:start w:val="2"/>
      <w:numFmt w:val="bullet"/>
      <w:lvlText w:val="-"/>
      <w:lvlJc w:val="left"/>
      <w:pPr>
        <w:tabs>
          <w:tab w:val="num" w:pos="360"/>
        </w:tabs>
        <w:ind w:left="360" w:hanging="360"/>
      </w:pPr>
    </w:lvl>
  </w:abstractNum>
  <w:abstractNum w:abstractNumId="33">
    <w:nsid w:val="675867A1"/>
    <w:multiLevelType w:val="multilevel"/>
    <w:tmpl w:val="ACA22E7C"/>
    <w:lvl w:ilvl="0">
      <w:start w:val="1"/>
      <w:numFmt w:val="lowerLetter"/>
      <w:lvlText w:val="(%1)"/>
      <w:lvlJc w:val="left"/>
      <w:pPr>
        <w:tabs>
          <w:tab w:val="num" w:pos="360"/>
        </w:tabs>
        <w:ind w:left="360" w:hanging="360"/>
      </w:pPr>
    </w:lvl>
    <w:lvl w:ilvl="1">
      <w:start w:val="0"/>
      <w:numFmt w:val="decimal"/>
      <w:lvlJc w:val="left"/>
      <w:pPr>
        <w:ind w:left="0"/>
      </w:pPr>
    </w:lvl>
    <w:lvl w:ilvl="2">
      <w:start w:val="0"/>
      <w:numFmt w:val="decimal"/>
      <w:lvlJc w:val="left"/>
      <w:pPr>
        <w:ind w:left="0"/>
      </w:pPr>
    </w:lvl>
    <w:lvl w:ilvl="3">
      <w:start w:val="0"/>
      <w:numFmt w:val="decimal"/>
      <w:lvlJc w:val="left"/>
      <w:pPr>
        <w:ind w:left="0"/>
      </w:pPr>
    </w:lvl>
    <w:lvl w:ilvl="4">
      <w:start w:val="0"/>
      <w:numFmt w:val="decimal"/>
      <w:lvlJc w:val="left"/>
      <w:pPr>
        <w:ind w:left="0"/>
      </w:pPr>
    </w:lvl>
    <w:lvl w:ilvl="5">
      <w:start w:val="0"/>
      <w:numFmt w:val="decimal"/>
      <w:lvlJc w:val="left"/>
      <w:pPr>
        <w:ind w:left="0"/>
      </w:pPr>
    </w:lvl>
    <w:lvl w:ilvl="6">
      <w:start w:val="0"/>
      <w:numFmt w:val="decimal"/>
      <w:lvlJc w:val="left"/>
      <w:pPr>
        <w:ind w:left="0"/>
      </w:pPr>
    </w:lvl>
    <w:lvl w:ilvl="7">
      <w:start w:val="0"/>
      <w:numFmt w:val="decimal"/>
      <w:lvlJc w:val="left"/>
      <w:pPr>
        <w:ind w:left="0"/>
      </w:pPr>
    </w:lvl>
    <w:lvl w:ilvl="8">
      <w:start w:val="0"/>
      <w:numFmt w:val="decimal"/>
      <w:lvlJc w:val="left"/>
      <w:pPr>
        <w:ind w:left="0"/>
      </w:pPr>
    </w:lvl>
  </w:abstractNum>
  <w:abstractNum w:abstractNumId="34">
    <w:nsid w:val="68641F44"/>
    <w:multiLevelType w:val="singleLevel"/>
    <w:tmpl w:val="04050017"/>
    <w:lvl w:ilvl="0">
      <w:start w:val="1"/>
      <w:numFmt w:val="lowerLetter"/>
      <w:lvlText w:val="%1)"/>
      <w:lvlJc w:val="left"/>
      <w:pPr>
        <w:tabs>
          <w:tab w:val="num" w:pos="360"/>
        </w:tabs>
        <w:ind w:left="360" w:hanging="360"/>
      </w:pPr>
    </w:lvl>
  </w:abstractNum>
  <w:abstractNum w:abstractNumId="35">
    <w:nsid w:val="69AF219D"/>
    <w:multiLevelType w:val="singleLevel"/>
    <w:tmpl w:val="74347696"/>
    <w:lvl w:ilvl="0">
      <w:start w:val="1"/>
      <w:numFmt w:val="lowerLetter"/>
      <w:lvlText w:val="(%1)"/>
      <w:lvlJc w:val="left"/>
      <w:pPr>
        <w:tabs>
          <w:tab w:val="num" w:pos="360"/>
        </w:tabs>
        <w:ind w:left="360" w:hanging="360"/>
      </w:pPr>
      <w:rPr>
        <w:b w:val="0"/>
        <w:i w:val="0"/>
        <w:rtl w:val="0"/>
      </w:rPr>
    </w:lvl>
  </w:abstractNum>
  <w:abstractNum w:abstractNumId="36">
    <w:nsid w:val="6F817ED8"/>
    <w:multiLevelType w:val="singleLevel"/>
    <w:tmpl w:val="60C0363A"/>
    <w:lvl w:ilvl="0">
      <w:start w:val="1"/>
      <w:numFmt w:val="decimal"/>
      <w:lvlText w:val="%1."/>
      <w:lvlJc w:val="left"/>
      <w:pPr>
        <w:tabs>
          <w:tab w:val="num" w:pos="360"/>
        </w:tabs>
        <w:ind w:left="360" w:hanging="360"/>
      </w:pPr>
    </w:lvl>
  </w:abstractNum>
  <w:abstractNum w:abstractNumId="37">
    <w:nsid w:val="72A50422"/>
    <w:multiLevelType w:val="multilevel"/>
    <w:tmpl w:val="64D228CE"/>
    <w:lvl w:ilvl="0">
      <w:start w:val="1"/>
      <w:numFmt w:val="lowerLetter"/>
      <w:lvlText w:val="(%1)"/>
      <w:lvlJc w:val="left"/>
      <w:pPr>
        <w:tabs>
          <w:tab w:val="num" w:pos="375"/>
        </w:tabs>
        <w:ind w:left="375" w:hanging="375"/>
      </w:pPr>
    </w:lvl>
    <w:lvl w:ilvl="1">
      <w:start w:val="0"/>
      <w:numFmt w:val="decimal"/>
      <w:lvlJc w:val="left"/>
      <w:pPr>
        <w:ind w:left="0"/>
      </w:pPr>
    </w:lvl>
    <w:lvl w:ilvl="2">
      <w:start w:val="0"/>
      <w:numFmt w:val="decimal"/>
      <w:lvlJc w:val="left"/>
      <w:pPr>
        <w:ind w:left="0"/>
      </w:pPr>
    </w:lvl>
    <w:lvl w:ilvl="3">
      <w:start w:val="0"/>
      <w:numFmt w:val="decimal"/>
      <w:lvlJc w:val="left"/>
      <w:pPr>
        <w:ind w:left="0"/>
      </w:pPr>
    </w:lvl>
    <w:lvl w:ilvl="4">
      <w:start w:val="0"/>
      <w:numFmt w:val="decimal"/>
      <w:lvlJc w:val="left"/>
      <w:pPr>
        <w:ind w:left="0"/>
      </w:pPr>
    </w:lvl>
    <w:lvl w:ilvl="5">
      <w:start w:val="0"/>
      <w:numFmt w:val="decimal"/>
      <w:lvlJc w:val="left"/>
      <w:pPr>
        <w:ind w:left="0"/>
      </w:pPr>
    </w:lvl>
    <w:lvl w:ilvl="6">
      <w:start w:val="0"/>
      <w:numFmt w:val="decimal"/>
      <w:lvlJc w:val="left"/>
      <w:pPr>
        <w:ind w:left="0"/>
      </w:pPr>
    </w:lvl>
    <w:lvl w:ilvl="7">
      <w:start w:val="0"/>
      <w:numFmt w:val="decimal"/>
      <w:lvlJc w:val="left"/>
      <w:pPr>
        <w:ind w:left="0"/>
      </w:pPr>
    </w:lvl>
    <w:lvl w:ilvl="8">
      <w:start w:val="0"/>
      <w:numFmt w:val="decimal"/>
      <w:lvlJc w:val="left"/>
      <w:pPr>
        <w:ind w:left="0"/>
      </w:pPr>
    </w:lvl>
  </w:abstractNum>
  <w:num w:numId="1">
    <w:abstractNumId w:val="18"/>
  </w:num>
  <w:num w:numId="2">
    <w:abstractNumId w:val="1"/>
  </w:num>
  <w:num w:numId="3">
    <w:abstractNumId w:val="17"/>
  </w:num>
  <w:num w:numId="4">
    <w:abstractNumId w:val="10"/>
  </w:num>
  <w:num w:numId="5">
    <w:abstractNumId w:val="32"/>
  </w:num>
  <w:num w:numId="6">
    <w:abstractNumId w:val="21"/>
  </w:num>
  <w:num w:numId="7">
    <w:abstractNumId w:val="8"/>
  </w:num>
  <w:num w:numId="8">
    <w:abstractNumId w:val="31"/>
  </w:num>
  <w:num w:numId="9">
    <w:abstractNumId w:val="12"/>
  </w:num>
  <w:num w:numId="10">
    <w:abstractNumId w:val="35"/>
  </w:num>
  <w:num w:numId="11">
    <w:abstractNumId w:val="36"/>
  </w:num>
  <w:num w:numId="12">
    <w:abstractNumId w:val="3"/>
  </w:num>
  <w:num w:numId="13">
    <w:abstractNumId w:val="25"/>
  </w:num>
  <w:num w:numId="14">
    <w:abstractNumId w:val="22"/>
  </w:num>
  <w:num w:numId="15">
    <w:abstractNumId w:val="6"/>
  </w:num>
  <w:num w:numId="16">
    <w:abstractNumId w:val="24"/>
  </w:num>
  <w:num w:numId="17">
    <w:abstractNumId w:val="33"/>
  </w:num>
  <w:num w:numId="18">
    <w:abstractNumId w:val="20"/>
  </w:num>
  <w:num w:numId="19">
    <w:abstractNumId w:val="16"/>
  </w:num>
  <w:num w:numId="20">
    <w:abstractNumId w:val="13"/>
  </w:num>
  <w:num w:numId="21">
    <w:abstractNumId w:val="2"/>
  </w:num>
  <w:num w:numId="22">
    <w:abstractNumId w:val="37"/>
  </w:num>
  <w:num w:numId="23">
    <w:abstractNumId w:val="11"/>
  </w:num>
  <w:num w:numId="24">
    <w:abstractNumId w:val="19"/>
  </w:num>
  <w:num w:numId="25">
    <w:abstractNumId w:val="23"/>
  </w:num>
  <w:num w:numId="26">
    <w:abstractNumId w:val="5"/>
  </w:num>
  <w:num w:numId="27">
    <w:abstractNumId w:val="30"/>
  </w:num>
  <w:num w:numId="28">
    <w:abstractNumId w:val="34"/>
  </w:num>
  <w:num w:numId="29">
    <w:abstractNumId w:val="7"/>
  </w:num>
  <w:num w:numId="30">
    <w:abstractNumId w:val="14"/>
  </w:num>
  <w:num w:numId="31">
    <w:abstractNumId w:val="4"/>
  </w:num>
  <w:num w:numId="32">
    <w:abstractNumId w:val="27"/>
  </w:num>
  <w:num w:numId="33">
    <w:abstractNumId w:val="28"/>
  </w:num>
  <w:num w:numId="34">
    <w:abstractNumId w:val="29"/>
  </w:num>
  <w:num w:numId="35">
    <w:abstractNumId w:val="15"/>
  </w:num>
  <w:num w:numId="36">
    <w:abstractNumId w:val="0"/>
  </w:num>
  <w:num w:numId="37">
    <w:abstractNumId w:val="26"/>
  </w:num>
  <w:num w:numId="3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gutterAtTop/>
  <w:stylePaneFormatFilter w:val="3F01"/>
  <w:defaultTabStop w:val="708"/>
  <w:hyphenationZone w:val="425"/>
  <w:displayHorizontalDrawingGridEvery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7026D"/>
    <w:rsid w:val="000A65F4"/>
    <w:rsid w:val="000B0FFD"/>
    <w:rsid w:val="00292474"/>
    <w:rsid w:val="002A5890"/>
    <w:rsid w:val="002B0E16"/>
    <w:rsid w:val="00323E87"/>
    <w:rsid w:val="00381AB8"/>
    <w:rsid w:val="0039378F"/>
    <w:rsid w:val="003B5672"/>
    <w:rsid w:val="004339C0"/>
    <w:rsid w:val="00475680"/>
    <w:rsid w:val="004F1478"/>
    <w:rsid w:val="0057592E"/>
    <w:rsid w:val="005E44FD"/>
    <w:rsid w:val="005E500A"/>
    <w:rsid w:val="005F497C"/>
    <w:rsid w:val="00622750"/>
    <w:rsid w:val="00631745"/>
    <w:rsid w:val="006743E9"/>
    <w:rsid w:val="006C1DF7"/>
    <w:rsid w:val="006C7016"/>
    <w:rsid w:val="00811DCC"/>
    <w:rsid w:val="00823BCC"/>
    <w:rsid w:val="00972FF1"/>
    <w:rsid w:val="00A41B08"/>
    <w:rsid w:val="00A423D0"/>
    <w:rsid w:val="00A57F35"/>
    <w:rsid w:val="00AF2D46"/>
    <w:rsid w:val="00B32964"/>
    <w:rsid w:val="00BC42E5"/>
    <w:rsid w:val="00BF357C"/>
    <w:rsid w:val="00CF1893"/>
    <w:rsid w:val="00D76DCA"/>
    <w:rsid w:val="00DE72FE"/>
    <w:rsid w:val="00F84FDB"/>
    <w:rsid w:val="00F91BDA"/>
    <w:rsid w:val="00FD18A7"/>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A97"/>
    <w:pPr>
      <w:widowControl w:val="0"/>
      <w:autoSpaceDE w:val="0"/>
      <w:autoSpaceDN w:val="0"/>
      <w:bidi w:val="0"/>
      <w:adjustRightInd w:val="0"/>
      <w:ind w:left="0" w:right="0"/>
      <w:jc w:val="left"/>
      <w:textAlignment w:val="auto"/>
    </w:pPr>
    <w:rPr>
      <w:sz w:val="24"/>
      <w:szCs w:val="20"/>
      <w:rtl w:val="0"/>
      <w:lang w:val="sk-SK" w:bidi="ar-SA"/>
    </w:rPr>
  </w:style>
  <w:style w:type="paragraph" w:styleId="Heading1">
    <w:name w:val="heading 1"/>
    <w:basedOn w:val="Normal"/>
    <w:next w:val="Normal"/>
    <w:uiPriority w:val="9"/>
    <w:qFormat/>
    <w:pPr>
      <w:keepNext/>
      <w:jc w:val="left"/>
      <w:outlineLvl w:val="0"/>
    </w:pPr>
    <w:rPr>
      <w:b/>
      <w:noProof/>
    </w:rPr>
  </w:style>
  <w:style w:type="paragraph" w:styleId="Heading2">
    <w:name w:val="heading 2"/>
    <w:basedOn w:val="Normal"/>
    <w:next w:val="Normal"/>
    <w:uiPriority w:val="9"/>
    <w:qFormat/>
    <w:pPr>
      <w:keepNext/>
      <w:jc w:val="center"/>
      <w:outlineLvl w:val="1"/>
    </w:pPr>
    <w:rPr>
      <w:b/>
      <w:noProof/>
    </w:rPr>
  </w:style>
  <w:style w:type="paragraph" w:styleId="Heading3">
    <w:name w:val="heading 3"/>
    <w:basedOn w:val="Normal"/>
    <w:next w:val="Normal"/>
    <w:uiPriority w:val="9"/>
    <w:qFormat/>
    <w:pPr>
      <w:keepNext/>
      <w:tabs>
        <w:tab w:val="left" w:pos="360"/>
      </w:tabs>
      <w:ind w:right="-285"/>
      <w:jc w:val="left"/>
      <w:outlineLvl w:val="2"/>
    </w:pPr>
    <w:rPr>
      <w:b/>
      <w:bCs/>
    </w:rPr>
  </w:style>
  <w:style w:type="paragraph" w:styleId="Heading4">
    <w:name w:val="heading 4"/>
    <w:basedOn w:val="Normal"/>
    <w:next w:val="Normal"/>
    <w:uiPriority w:val="9"/>
    <w:qFormat/>
    <w:rsid w:val="003856F9"/>
    <w:pPr>
      <w:keepNext/>
      <w:spacing w:before="240" w:after="60"/>
      <w:jc w:val="left"/>
      <w:outlineLvl w:val="3"/>
    </w:pPr>
    <w:rPr>
      <w:b/>
      <w:bCs/>
      <w:sz w:val="28"/>
      <w:szCs w:val="28"/>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BodyText">
    <w:name w:val="Body Text"/>
    <w:basedOn w:val="Normal"/>
    <w:pPr>
      <w:jc w:val="both"/>
    </w:pPr>
    <w:rPr>
      <w:noProof/>
    </w:rPr>
  </w:style>
  <w:style w:type="paragraph" w:styleId="Footer">
    <w:name w:val="footer"/>
    <w:basedOn w:val="Normal"/>
    <w:pPr>
      <w:tabs>
        <w:tab w:val="center" w:pos="4536"/>
        <w:tab w:val="right" w:pos="9072"/>
      </w:tabs>
      <w:jc w:val="left"/>
    </w:pPr>
  </w:style>
  <w:style w:type="character" w:styleId="PageNumber">
    <w:name w:val="page number"/>
    <w:basedOn w:val="DefaultParagraphFont"/>
  </w:style>
  <w:style w:type="paragraph" w:styleId="FootnoteText">
    <w:name w:val="footnote text"/>
    <w:basedOn w:val="Normal"/>
    <w:semiHidden/>
    <w:pPr>
      <w:overflowPunct w:val="0"/>
      <w:autoSpaceDE/>
      <w:autoSpaceDN/>
      <w:jc w:val="left"/>
      <w:textAlignment w:val="baseline"/>
    </w:pPr>
    <w:rPr>
      <w:noProof/>
      <w:sz w:val="20"/>
      <w:lang w:val="en-GB"/>
    </w:rPr>
  </w:style>
  <w:style w:type="character" w:styleId="FootnoteReference">
    <w:name w:val="footnote reference"/>
    <w:basedOn w:val="DefaultParagraphFont"/>
    <w:semiHidden/>
    <w:rPr>
      <w:vertAlign w:val="superscript"/>
    </w:rPr>
  </w:style>
  <w:style w:type="paragraph" w:styleId="BodyText2">
    <w:name w:val="Body Text 2"/>
    <w:basedOn w:val="Normal"/>
    <w:pPr>
      <w:overflowPunct w:val="0"/>
      <w:autoSpaceDE/>
      <w:autoSpaceDN/>
      <w:spacing w:line="360" w:lineRule="auto"/>
      <w:ind w:firstLine="708"/>
      <w:jc w:val="both"/>
      <w:textAlignment w:val="baseline"/>
    </w:pPr>
    <w:rPr>
      <w:noProof/>
    </w:rPr>
  </w:style>
  <w:style w:type="paragraph" w:styleId="BodyText3">
    <w:name w:val="Body Text 3"/>
    <w:basedOn w:val="Normal"/>
    <w:pPr>
      <w:jc w:val="left"/>
    </w:pPr>
    <w:rPr>
      <w:noProof/>
      <w:sz w:val="20"/>
    </w:rPr>
  </w:style>
  <w:style w:type="paragraph" w:styleId="BodyTextIndent">
    <w:name w:val="Body Text Indent"/>
    <w:basedOn w:val="Normal"/>
    <w:pPr>
      <w:spacing w:after="120"/>
      <w:ind w:left="284" w:hanging="284"/>
      <w:jc w:val="both"/>
    </w:pPr>
    <w:rPr>
      <w:noProof/>
      <w:lang w:val="en-GB"/>
    </w:rPr>
  </w:style>
  <w:style w:type="paragraph" w:styleId="BodyTextIndent3">
    <w:name w:val="Body Text Indent 3"/>
    <w:basedOn w:val="Normal"/>
    <w:pPr>
      <w:spacing w:after="120"/>
      <w:ind w:left="709"/>
      <w:jc w:val="both"/>
    </w:pPr>
    <w:rPr>
      <w:noProof/>
    </w:rPr>
  </w:style>
  <w:style w:type="character" w:customStyle="1" w:styleId="tw4winMark">
    <w:name w:val="tw4winMark"/>
    <w:rPr>
      <w:rFonts w:ascii="Courier New" w:hAnsi="Courier New"/>
      <w:vanish/>
      <w:color w:val="800080"/>
      <w:sz w:val="24"/>
      <w:vertAlign w:val="subscript"/>
      <w:rtl w:val="0"/>
    </w:rPr>
  </w:style>
  <w:style w:type="paragraph" w:styleId="Title">
    <w:name w:val="Title"/>
    <w:basedOn w:val="Normal"/>
    <w:uiPriority w:val="10"/>
    <w:qFormat/>
    <w:pPr>
      <w:spacing w:after="120"/>
      <w:jc w:val="center"/>
    </w:pPr>
    <w:rPr>
      <w:b/>
      <w:noProof/>
      <w:lang w:val="en-GB"/>
    </w:rPr>
  </w:style>
  <w:style w:type="paragraph" w:styleId="BodyTextIndent2">
    <w:name w:val="Body Text Indent 2"/>
    <w:basedOn w:val="Normal"/>
    <w:pPr>
      <w:ind w:firstLine="708"/>
      <w:jc w:val="both"/>
    </w:pPr>
  </w:style>
  <w:style w:type="paragraph" w:customStyle="1" w:styleId="Point1">
    <w:name w:val="Point 1"/>
    <w:basedOn w:val="Normal"/>
    <w:pPr>
      <w:spacing w:before="120" w:after="120"/>
      <w:ind w:left="1417" w:hanging="567"/>
      <w:jc w:val="both"/>
    </w:pPr>
    <w:rPr>
      <w:szCs w:val="24"/>
      <w:lang w:val="en-GB" w:eastAsia="ko-KR"/>
    </w:rPr>
  </w:style>
  <w:style w:type="paragraph" w:customStyle="1" w:styleId="Text1">
    <w:name w:val="Text 1"/>
    <w:basedOn w:val="Normal"/>
    <w:pPr>
      <w:spacing w:before="120" w:after="120"/>
      <w:ind w:left="850"/>
      <w:jc w:val="both"/>
    </w:pPr>
    <w:rPr>
      <w:szCs w:val="24"/>
      <w:lang w:val="en-GB" w:eastAsia="ko-KR"/>
    </w:rPr>
  </w:style>
  <w:style w:type="paragraph" w:customStyle="1" w:styleId="Text2">
    <w:name w:val="Text 2"/>
    <w:basedOn w:val="Normal"/>
    <w:pPr>
      <w:spacing w:before="120" w:after="120"/>
      <w:ind w:left="850"/>
      <w:jc w:val="both"/>
    </w:pPr>
    <w:rPr>
      <w:szCs w:val="24"/>
      <w:lang w:val="en-GB" w:eastAsia="ko-KR"/>
    </w:rPr>
  </w:style>
  <w:style w:type="paragraph" w:styleId="BalloonText">
    <w:name w:val="Balloon Text"/>
    <w:basedOn w:val="Normal"/>
    <w:semiHidden/>
    <w:rsid w:val="00796F3A"/>
    <w:pPr>
      <w:jc w:val="left"/>
    </w:pPr>
    <w:rPr>
      <w:rFonts w:ascii="Tahoma" w:hAnsi="Tahoma" w:cs="Tahoma"/>
      <w:sz w:val="16"/>
      <w:szCs w:val="16"/>
    </w:rPr>
  </w:style>
  <w:style w:type="paragraph" w:customStyle="1" w:styleId="N-textsodrkami">
    <w:name w:val="N-text s odrážkami"/>
    <w:basedOn w:val="Normal"/>
    <w:rsid w:val="00924772"/>
    <w:pPr>
      <w:tabs>
        <w:tab w:val="left" w:pos="284"/>
      </w:tabs>
      <w:spacing w:after="120"/>
      <w:ind w:left="284"/>
      <w:jc w:val="both"/>
    </w:pPr>
  </w:style>
  <w:style w:type="paragraph" w:customStyle="1" w:styleId="Zkladntext">
    <w:name w:val="Základní text"/>
    <w:rsid w:val="00924772"/>
    <w:pPr>
      <w:widowControl w:val="0"/>
      <w:autoSpaceDE w:val="0"/>
      <w:autoSpaceDN w:val="0"/>
      <w:bidi w:val="0"/>
      <w:adjustRightInd w:val="0"/>
      <w:ind w:left="0" w:right="0"/>
      <w:jc w:val="left"/>
      <w:textAlignment w:val="auto"/>
    </w:pPr>
    <w:rPr>
      <w:color w:val="000000"/>
      <w:sz w:val="24"/>
      <w:szCs w:val="20"/>
      <w:rtl w:val="0"/>
      <w:lang w:val="sk-SK" w:bidi="ar-SA"/>
    </w:rPr>
  </w:style>
  <w:style w:type="paragraph" w:customStyle="1" w:styleId="NumPar1">
    <w:name w:val="NumPar 1"/>
    <w:basedOn w:val="Normal"/>
    <w:next w:val="Normal"/>
    <w:rsid w:val="000832AA"/>
    <w:pPr>
      <w:numPr>
        <w:ilvl w:val="0"/>
        <w:numId w:val="57"/>
      </w:numPr>
      <w:tabs>
        <w:tab w:val="left" w:pos="720"/>
      </w:tabs>
      <w:spacing w:before="120" w:after="120"/>
      <w:ind w:left="720" w:hanging="360"/>
      <w:jc w:val="both"/>
    </w:pPr>
    <w:rPr>
      <w:szCs w:val="24"/>
      <w:lang w:val="en-GB" w:eastAsia="ko-KR"/>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Pages>
  <Words>479</Words>
  <Characters>2734</Characters>
  <Application>Microsoft Office Word</Application>
  <DocSecurity>0</DocSecurity>
  <Lines>0</Lines>
  <Paragraphs>0</Paragraphs>
  <ScaleCrop>false</ScaleCrop>
  <Company>Ministry of Finance</Company>
  <LinksUpToDate>false</LinksUpToDate>
  <CharactersWithSpaces>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TABUĹKA ZHODY</dc:title>
  <dc:creator>Zamecnikova Petra</dc:creator>
  <cp:lastModifiedBy>ibittnerova</cp:lastModifiedBy>
  <cp:revision>2</cp:revision>
  <cp:lastPrinted>2004-08-19T05:58:00Z</cp:lastPrinted>
  <dcterms:created xsi:type="dcterms:W3CDTF">2004-08-20T10:29:00Z</dcterms:created>
  <dcterms:modified xsi:type="dcterms:W3CDTF">2004-08-20T10:29:00Z</dcterms:modified>
</cp:coreProperties>
</file>