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72FF1" w:rsidRPr="0072084B" w:rsidP="006C37B2">
      <w:pPr>
        <w:ind w:right="113"/>
        <w:jc w:val="center"/>
        <w:rPr>
          <w:rFonts w:ascii="Times New Roman" w:hAnsi="Times New Roman" w:cs="Times New Roman"/>
          <w:b/>
          <w:szCs w:val="24"/>
        </w:rPr>
      </w:pPr>
      <w:r w:rsidRPr="0072084B">
        <w:rPr>
          <w:rFonts w:ascii="Times New Roman" w:hAnsi="Times New Roman" w:cs="Times New Roman"/>
          <w:b/>
          <w:szCs w:val="24"/>
        </w:rPr>
        <w:t>TABUĽKA ZHODY</w:t>
      </w:r>
    </w:p>
    <w:p w:rsidR="00260A6A" w:rsidRPr="0072084B" w:rsidP="00260A6A">
      <w:pPr>
        <w:pStyle w:val="Heading2"/>
        <w:rPr>
          <w:rFonts w:ascii="Times New Roman" w:hAnsi="Times New Roman" w:cs="Times New Roman"/>
        </w:rPr>
      </w:pPr>
      <w:r w:rsidRPr="0072084B" w:rsidR="001D0E45">
        <w:rPr>
          <w:rFonts w:ascii="Times New Roman" w:hAnsi="Times New Roman" w:cs="Times New Roman"/>
          <w:szCs w:val="24"/>
        </w:rPr>
        <w:t>k</w:t>
      </w:r>
      <w:r w:rsidRPr="0072084B" w:rsidR="006743E9">
        <w:rPr>
          <w:rFonts w:ascii="Times New Roman" w:hAnsi="Times New Roman" w:cs="Times New Roman"/>
          <w:szCs w:val="24"/>
        </w:rPr>
        <w:t xml:space="preserve"> </w:t>
      </w:r>
      <w:r w:rsidRPr="0072084B" w:rsidR="0012063A">
        <w:rPr>
          <w:rFonts w:ascii="Times New Roman" w:hAnsi="Times New Roman" w:cs="Times New Roman"/>
        </w:rPr>
        <w:t>návrhu zákona, ktorým sa mení a dopĺňa zákon č. 595/2003 Z. z. o dani z príjmov v znení neskorších predpisov</w:t>
      </w:r>
    </w:p>
    <w:p w:rsidR="00B32964" w:rsidRPr="0072084B" w:rsidP="00260A6A">
      <w:pPr>
        <w:pStyle w:val="Heading2"/>
        <w:rPr>
          <w:rFonts w:ascii="Times New Roman" w:hAnsi="Times New Roman" w:cs="Times New Roman"/>
        </w:rPr>
      </w:pPr>
      <w:r w:rsidRPr="0072084B" w:rsidR="0012063A">
        <w:rPr>
          <w:rFonts w:ascii="Times New Roman" w:hAnsi="Times New Roman" w:cs="Times New Roman"/>
        </w:rPr>
        <w:t xml:space="preserve"> </w:t>
      </w:r>
      <w:r w:rsidRPr="0072084B" w:rsidR="00972FF1">
        <w:rPr>
          <w:rFonts w:ascii="Times New Roman" w:hAnsi="Times New Roman" w:cs="Times New Roman"/>
        </w:rPr>
        <w:t>s právom Európskych spoločenstiev a právom Európskej únie</w:t>
      </w:r>
    </w:p>
    <w:tbl>
      <w:tblPr>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Pr>
      <w:tblGrid>
        <w:gridCol w:w="397"/>
        <w:gridCol w:w="5812"/>
        <w:gridCol w:w="425"/>
        <w:gridCol w:w="567"/>
        <w:gridCol w:w="567"/>
        <w:gridCol w:w="5103"/>
        <w:gridCol w:w="426"/>
        <w:gridCol w:w="567"/>
        <w:gridCol w:w="992"/>
        <w:gridCol w:w="510"/>
      </w:tblGrid>
      <w:tr>
        <w:tblPrEx>
          <w:tblW w:w="15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PrEx>
        <w:trPr>
          <w:trHeight w:val="284"/>
          <w:jc w:val="center"/>
        </w:trPr>
        <w:tc>
          <w:tcPr>
            <w:tcW w:w="6634"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D76DCA" w:rsidRPr="0072084B" w:rsidP="004F1478">
            <w:pPr>
              <w:rPr>
                <w:rFonts w:ascii="Times New Roman" w:hAnsi="Times New Roman" w:cs="Times New Roman"/>
                <w:b/>
              </w:rPr>
            </w:pPr>
            <w:r w:rsidRPr="0072084B" w:rsidR="005F497C">
              <w:rPr>
                <w:rFonts w:ascii="Times New Roman" w:hAnsi="Times New Roman" w:cs="Times New Roman"/>
                <w:b/>
              </w:rPr>
              <w:t xml:space="preserve">Právny akt </w:t>
            </w:r>
            <w:r w:rsidRPr="0072084B" w:rsidR="0007026D">
              <w:rPr>
                <w:rFonts w:ascii="Times New Roman" w:hAnsi="Times New Roman" w:cs="Times New Roman"/>
                <w:b/>
              </w:rPr>
              <w:t>ES/</w:t>
            </w:r>
            <w:r w:rsidRPr="0072084B" w:rsidR="005F497C">
              <w:rPr>
                <w:rFonts w:ascii="Times New Roman" w:hAnsi="Times New Roman" w:cs="Times New Roman"/>
                <w:b/>
              </w:rPr>
              <w:t>EÚ</w:t>
            </w:r>
          </w:p>
          <w:p w:rsidR="00380255" w:rsidRPr="0072084B" w:rsidP="00380255">
            <w:pPr>
              <w:rPr>
                <w:rFonts w:ascii="Times New Roman" w:hAnsi="Times New Roman" w:cs="Times New Roman"/>
                <w:b/>
              </w:rPr>
            </w:pPr>
            <w:r w:rsidRPr="0072084B">
              <w:rPr>
                <w:rFonts w:ascii="Times New Roman" w:hAnsi="Times New Roman" w:cs="Times New Roman"/>
                <w:b/>
              </w:rPr>
              <w:t>SMERNICA RADY 2003/49/ES z 3. júna 2003</w:t>
            </w:r>
          </w:p>
          <w:p w:rsidR="00380255" w:rsidRPr="0072084B" w:rsidP="004F1478">
            <w:pPr>
              <w:rPr>
                <w:rFonts w:ascii="Times New Roman" w:hAnsi="Times New Roman" w:cs="Times New Roman"/>
                <w:b/>
              </w:rPr>
            </w:pPr>
            <w:r w:rsidRPr="0072084B">
              <w:rPr>
                <w:rFonts w:ascii="Times New Roman" w:hAnsi="Times New Roman" w:cs="Times New Roman"/>
                <w:b/>
              </w:rPr>
              <w:t>o spoločnom systéme zdaňovania uplatňovanom na výplaty úrokov a licenčných poplatkov medzi združenými spoločnosťami rôznych členských štátov</w:t>
            </w:r>
          </w:p>
        </w:tc>
        <w:tc>
          <w:tcPr>
            <w:tcW w:w="8732"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top"/>
          </w:tcPr>
          <w:p w:rsidR="00BC42E5" w:rsidRPr="0072084B" w:rsidP="006C7016">
            <w:pPr>
              <w:pStyle w:val="Heading3"/>
              <w:ind w:right="0"/>
              <w:rPr>
                <w:rFonts w:ascii="Times New Roman" w:hAnsi="Times New Roman" w:cs="Times New Roman"/>
              </w:rPr>
            </w:pPr>
            <w:r w:rsidRPr="0072084B" w:rsidR="00972FF1">
              <w:rPr>
                <w:rFonts w:ascii="Times New Roman" w:hAnsi="Times New Roman" w:cs="Times New Roman"/>
              </w:rPr>
              <w:t>Všeobecne záväzné právne predpisy SR</w:t>
            </w:r>
          </w:p>
          <w:p w:rsidR="0012063A" w:rsidRPr="0072084B" w:rsidP="0012063A">
            <w:pPr>
              <w:rPr>
                <w:rFonts w:ascii="Times New Roman" w:hAnsi="Times New Roman" w:cs="Times New Roman"/>
                <w:b/>
              </w:rPr>
            </w:pPr>
            <w:r w:rsidRPr="0072084B">
              <w:rPr>
                <w:rFonts w:ascii="Times New Roman" w:hAnsi="Times New Roman" w:cs="Times New Roman"/>
                <w:b/>
              </w:rPr>
              <w:t>Návrh zákona, ktorým sa mení a dopĺňa zákon č. 595/2003 Z. z. o dani z príjmov v znení neskor</w:t>
            </w:r>
            <w:r w:rsidRPr="0072084B">
              <w:rPr>
                <w:rFonts w:ascii="Times New Roman" w:hAnsi="Times New Roman" w:cs="Times New Roman"/>
                <w:b/>
              </w:rPr>
              <w:t>ších predpisov</w:t>
            </w:r>
          </w:p>
          <w:p w:rsidR="00656C83" w:rsidRPr="0072084B" w:rsidP="00656C83">
            <w:pPr>
              <w:rPr>
                <w:rFonts w:ascii="Times New Roman" w:hAnsi="Times New Roman" w:cs="Times New Roman"/>
                <w:b/>
              </w:rPr>
            </w:pPr>
            <w:r w:rsidRPr="0072084B">
              <w:rPr>
                <w:rFonts w:ascii="Times New Roman" w:hAnsi="Times New Roman" w:cs="Times New Roman"/>
                <w:b/>
              </w:rPr>
              <w:t>Zákon č. 595/2003 Z. z. o dani z príjmov v znení neskorších predpisov</w:t>
            </w:r>
          </w:p>
          <w:p w:rsidR="00656C83" w:rsidRPr="0072084B" w:rsidP="0012063A">
            <w:pPr>
              <w:rPr>
                <w:rFonts w:ascii="Times New Roman" w:hAnsi="Times New Roman" w:cs="Times New Roman"/>
              </w:rPr>
            </w:pPr>
          </w:p>
        </w:tc>
      </w:tr>
      <w:tr>
        <w:tblPrEx>
          <w:tblW w:w="15366" w:type="dxa"/>
          <w:jc w:val="center"/>
          <w:tblLayout w:type="fixed"/>
          <w:tblCellMar>
            <w:top w:w="28" w:type="dxa"/>
            <w:left w:w="28" w:type="dxa"/>
            <w:bottom w:w="28" w:type="dxa"/>
            <w:right w:w="28" w:type="dxa"/>
          </w:tblCellMar>
        </w:tblPrEx>
        <w:trPr>
          <w:trHeight w:val="284"/>
          <w:jc w:val="center"/>
        </w:trPr>
        <w:tc>
          <w:tcPr>
            <w:tcW w:w="3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72084B">
            <w:pPr>
              <w:rPr>
                <w:rFonts w:ascii="Times New Roman" w:hAnsi="Times New Roman" w:cs="Times New Roman"/>
                <w:b/>
                <w:szCs w:val="24"/>
              </w:rPr>
            </w:pPr>
            <w:r w:rsidRPr="0072084B" w:rsidR="002A5890">
              <w:rPr>
                <w:rFonts w:ascii="Times New Roman" w:hAnsi="Times New Roman" w:cs="Times New Roman"/>
                <w:szCs w:val="24"/>
              </w:rPr>
              <w:t xml:space="preserve"> </w:t>
            </w:r>
            <w:r w:rsidRPr="0072084B">
              <w:rPr>
                <w:rFonts w:ascii="Times New Roman" w:hAnsi="Times New Roman" w:cs="Times New Roman"/>
                <w:b/>
                <w:szCs w:val="24"/>
              </w:rPr>
              <w:t>č.</w:t>
            </w:r>
          </w:p>
        </w:tc>
        <w:tc>
          <w:tcPr>
            <w:tcW w:w="5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72084B">
            <w:pPr>
              <w:pStyle w:val="Heading2"/>
              <w:rPr>
                <w:rFonts w:ascii="Times New Roman" w:hAnsi="Times New Roman" w:cs="Times New Roman"/>
                <w:szCs w:val="24"/>
              </w:rPr>
            </w:pPr>
            <w:r w:rsidRPr="0072084B">
              <w:rPr>
                <w:rFonts w:ascii="Times New Roman" w:hAnsi="Times New Roman" w:cs="Times New Roman"/>
                <w:szCs w:val="24"/>
              </w:rPr>
              <w:t>Text</w:t>
            </w: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72084B">
            <w:pPr>
              <w:rPr>
                <w:rFonts w:ascii="Times New Roman" w:hAnsi="Times New Roman" w:cs="Times New Roman"/>
                <w:b/>
                <w:szCs w:val="24"/>
              </w:rPr>
            </w:pPr>
            <w:r w:rsidRPr="0072084B" w:rsidR="00CF1893">
              <w:rPr>
                <w:rFonts w:ascii="Times New Roman" w:hAnsi="Times New Roman" w:cs="Times New Roman"/>
                <w:b/>
                <w:szCs w:val="24"/>
              </w:rPr>
              <w:t>Spô sob trans</w:t>
            </w:r>
            <w:r w:rsidRPr="0072084B">
              <w:rPr>
                <w:rFonts w:ascii="Times New Roman" w:hAnsi="Times New Roman" w:cs="Times New Roman"/>
                <w:b/>
                <w:szCs w:val="24"/>
              </w:rPr>
              <w:t>pozície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72084B">
            <w:pPr>
              <w:rPr>
                <w:rFonts w:ascii="Times New Roman" w:hAnsi="Times New Roman" w:cs="Times New Roman"/>
                <w:b/>
                <w:szCs w:val="24"/>
              </w:rPr>
            </w:pPr>
            <w:r w:rsidRPr="0072084B">
              <w:rPr>
                <w:rFonts w:ascii="Times New Roman" w:hAnsi="Times New Roman" w:cs="Times New Roman"/>
                <w:b/>
                <w:szCs w:val="24"/>
              </w:rPr>
              <w:t>Číslo</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72084B">
            <w:pPr>
              <w:rPr>
                <w:rFonts w:ascii="Times New Roman" w:hAnsi="Times New Roman" w:cs="Times New Roman"/>
                <w:b/>
                <w:szCs w:val="24"/>
              </w:rPr>
            </w:pPr>
            <w:r w:rsidRPr="0072084B">
              <w:rPr>
                <w:rFonts w:ascii="Times New Roman" w:hAnsi="Times New Roman" w:cs="Times New Roman"/>
                <w:b/>
                <w:szCs w:val="24"/>
              </w:rPr>
              <w:t>Článok</w:t>
            </w:r>
          </w:p>
        </w:tc>
        <w:tc>
          <w:tcPr>
            <w:tcW w:w="51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72084B">
            <w:pPr>
              <w:rPr>
                <w:rFonts w:ascii="Times New Roman" w:hAnsi="Times New Roman" w:cs="Times New Roman"/>
                <w:b/>
                <w:szCs w:val="24"/>
              </w:rPr>
            </w:pPr>
            <w:r w:rsidRPr="0072084B">
              <w:rPr>
                <w:rFonts w:ascii="Times New Roman" w:hAnsi="Times New Roman" w:cs="Times New Roman"/>
                <w:b/>
                <w:szCs w:val="24"/>
              </w:rPr>
              <w:t>Text</w:t>
            </w:r>
          </w:p>
          <w:p w:rsidR="005F497C" w:rsidRPr="0072084B">
            <w:pPr>
              <w:rPr>
                <w:rFonts w:ascii="Times New Roman" w:hAnsi="Times New Roman" w:cs="Times New Roman"/>
                <w:b/>
                <w:szCs w:val="24"/>
              </w:rPr>
            </w:pP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72084B">
            <w:pPr>
              <w:rPr>
                <w:rFonts w:ascii="Times New Roman" w:hAnsi="Times New Roman" w:cs="Times New Roman"/>
                <w:b/>
                <w:szCs w:val="24"/>
              </w:rPr>
            </w:pPr>
            <w:r w:rsidRPr="0072084B">
              <w:rPr>
                <w:rFonts w:ascii="Times New Roman" w:hAnsi="Times New Roman" w:cs="Times New Roman"/>
                <w:b/>
                <w:szCs w:val="24"/>
              </w:rPr>
              <w:t>Zhoda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72084B">
            <w:pPr>
              <w:rPr>
                <w:rFonts w:ascii="Times New Roman" w:hAnsi="Times New Roman" w:cs="Times New Roman"/>
                <w:b/>
                <w:szCs w:val="24"/>
              </w:rPr>
            </w:pPr>
            <w:r w:rsidRPr="0072084B">
              <w:rPr>
                <w:rFonts w:ascii="Times New Roman" w:hAnsi="Times New Roman" w:cs="Times New Roman"/>
                <w:b/>
                <w:szCs w:val="24"/>
              </w:rPr>
              <w:t>Administratívna infraštruktúra</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72084B">
            <w:pPr>
              <w:rPr>
                <w:rFonts w:ascii="Times New Roman" w:hAnsi="Times New Roman" w:cs="Times New Roman"/>
                <w:b/>
                <w:szCs w:val="24"/>
              </w:rPr>
            </w:pPr>
            <w:r w:rsidRPr="0072084B">
              <w:rPr>
                <w:rFonts w:ascii="Times New Roman" w:hAnsi="Times New Roman" w:cs="Times New Roman"/>
                <w:b/>
                <w:szCs w:val="24"/>
              </w:rPr>
              <w:t>Poznámky</w:t>
            </w:r>
          </w:p>
        </w:tc>
        <w:tc>
          <w:tcPr>
            <w:tcW w:w="5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72084B">
            <w:pPr>
              <w:rPr>
                <w:rFonts w:ascii="Times New Roman" w:hAnsi="Times New Roman" w:cs="Times New Roman"/>
                <w:b/>
                <w:szCs w:val="24"/>
              </w:rPr>
            </w:pPr>
            <w:r w:rsidRPr="0072084B">
              <w:rPr>
                <w:rFonts w:ascii="Times New Roman" w:hAnsi="Times New Roman" w:cs="Times New Roman"/>
                <w:b/>
                <w:szCs w:val="24"/>
              </w:rPr>
              <w:t xml:space="preserve">Štádium legislatívneho procesu </w:t>
            </w:r>
          </w:p>
        </w:tc>
      </w:tr>
      <w:tr>
        <w:tblPrEx>
          <w:tblW w:w="15366" w:type="dxa"/>
          <w:jc w:val="center"/>
          <w:tblLayout w:type="fixed"/>
          <w:tblCellMar>
            <w:top w:w="28" w:type="dxa"/>
            <w:left w:w="28" w:type="dxa"/>
            <w:bottom w:w="28" w:type="dxa"/>
            <w:right w:w="28" w:type="dxa"/>
          </w:tblCellMar>
        </w:tblPrEx>
        <w:trPr>
          <w:trHeight w:val="284"/>
          <w:jc w:val="center"/>
        </w:trPr>
        <w:tc>
          <w:tcPr>
            <w:tcW w:w="3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72084B">
            <w:pPr>
              <w:rPr>
                <w:rFonts w:ascii="Times New Roman" w:hAnsi="Times New Roman" w:cs="Times New Roman"/>
                <w:szCs w:val="24"/>
              </w:rPr>
            </w:pPr>
            <w:r w:rsidRPr="0072084B">
              <w:rPr>
                <w:rFonts w:ascii="Times New Roman" w:hAnsi="Times New Roman" w:cs="Times New Roman"/>
                <w:szCs w:val="24"/>
              </w:rPr>
              <w:t>Čl.1</w:t>
            </w:r>
          </w:p>
        </w:tc>
        <w:tc>
          <w:tcPr>
            <w:tcW w:w="5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145DA" w:rsidRPr="0072084B" w:rsidP="001145DA">
            <w:pPr>
              <w:jc w:val="center"/>
              <w:rPr>
                <w:rFonts w:ascii="Times New Roman" w:hAnsi="Times New Roman" w:cs="Times New Roman"/>
                <w:b/>
              </w:rPr>
            </w:pPr>
            <w:r w:rsidRPr="0072084B">
              <w:rPr>
                <w:rFonts w:ascii="Times New Roman" w:hAnsi="Times New Roman" w:cs="Times New Roman"/>
                <w:b/>
              </w:rPr>
              <w:t>Rozsah platnosti a postup</w:t>
            </w:r>
          </w:p>
          <w:p w:rsidR="001145DA" w:rsidRPr="0072084B" w:rsidP="001145DA">
            <w:pPr>
              <w:jc w:val="both"/>
              <w:rPr>
                <w:rFonts w:ascii="Times New Roman" w:hAnsi="Times New Roman" w:cs="Times New Roman"/>
              </w:rPr>
            </w:pPr>
            <w:r w:rsidRPr="0072084B">
              <w:rPr>
                <w:rFonts w:ascii="Times New Roman" w:hAnsi="Times New Roman" w:cs="Times New Roman"/>
              </w:rPr>
              <w:t xml:space="preserve">1. </w:t>
              <w:tab/>
              <w:t>Výplaty úrokov a licenčných poplatkov vznikajúce v členskom štáte sú oslobodené od akýchkoľvek daní ukladaných na uvedené výplaty v uvedenom štáte, či už zrážkou zo základu alebo vyrubením, za podmienky, že vlastník požitkov v podobe úrokov a licenčných poplatkov je spoločnosť ďalšieho členského štátu alebo trvalý podnik spoločnosti niektorého členského štátu.</w:t>
            </w:r>
          </w:p>
          <w:p w:rsidR="001145DA" w:rsidRPr="0072084B" w:rsidP="001145DA">
            <w:pPr>
              <w:jc w:val="both"/>
              <w:rPr>
                <w:rFonts w:ascii="Times New Roman" w:hAnsi="Times New Roman" w:cs="Times New Roman"/>
              </w:rPr>
            </w:pPr>
            <w:r w:rsidRPr="0072084B">
              <w:rPr>
                <w:rFonts w:ascii="Times New Roman" w:hAnsi="Times New Roman" w:cs="Times New Roman"/>
              </w:rPr>
              <w:t xml:space="preserve">2. </w:t>
              <w:tab/>
              <w:t>Výplata vykonaná spoločnosťou alebo členským štátom alebo trvalým podnikom sídliacim v ďalšom členskom štáte sa považuje za výplatu, ktorá vznikla v uvedenom členskom štáte, ďalej len „štát pôvodu“.</w:t>
            </w: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297A16" w:rsidRPr="0072084B" w:rsidP="001145DA">
            <w:pPr>
              <w:jc w:val="both"/>
              <w:rPr>
                <w:rFonts w:ascii="Times New Roman" w:hAnsi="Times New Roman" w:cs="Times New Roman"/>
              </w:rPr>
            </w:pPr>
          </w:p>
          <w:p w:rsidR="001145DA" w:rsidRPr="0072084B" w:rsidP="001145DA">
            <w:pPr>
              <w:jc w:val="both"/>
              <w:rPr>
                <w:rFonts w:ascii="Times New Roman" w:hAnsi="Times New Roman" w:cs="Times New Roman"/>
              </w:rPr>
            </w:pPr>
            <w:r w:rsidRPr="0072084B">
              <w:rPr>
                <w:rFonts w:ascii="Times New Roman" w:hAnsi="Times New Roman" w:cs="Times New Roman"/>
              </w:rPr>
              <w:t>3.</w:t>
              <w:tab/>
              <w:t>Trvalý podnik sa považuje za platcu úrokov alebo licenčných poplatkov iba vtedy, ak uvedené výplaty predstavujú pre trvalý podnik v členskom štáte, v ktorom sídli, daňovo odpočítateľný výdavok.</w:t>
            </w: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8E0440" w:rsidRPr="0072084B" w:rsidP="001145DA">
            <w:pPr>
              <w:jc w:val="both"/>
              <w:rPr>
                <w:rFonts w:ascii="Times New Roman" w:hAnsi="Times New Roman" w:cs="Times New Roman"/>
              </w:rPr>
            </w:pPr>
          </w:p>
          <w:p w:rsidR="001145DA" w:rsidRPr="0072084B" w:rsidP="001145DA">
            <w:pPr>
              <w:jc w:val="both"/>
              <w:rPr>
                <w:rFonts w:ascii="Times New Roman" w:hAnsi="Times New Roman" w:cs="Times New Roman"/>
              </w:rPr>
            </w:pPr>
            <w:r w:rsidRPr="0072084B">
              <w:rPr>
                <w:rFonts w:ascii="Times New Roman" w:hAnsi="Times New Roman" w:cs="Times New Roman"/>
              </w:rPr>
              <w:t xml:space="preserve">4. </w:t>
              <w:tab/>
              <w:t>Spoločnosť niektorého členského štátu sa považuje za vlastníka požitkov v podobe úrokov alebo licenčných poplatkov iba vtedy, ak uvedené poplatky prijíma vo svoj vlastný prospech a nie ako sprostredkovateľ za inú osobu, akým je zástupca, poverenec alebo splnomocnenec.</w:t>
            </w:r>
          </w:p>
          <w:p w:rsidR="001145DA" w:rsidRPr="0072084B" w:rsidP="001145DA">
            <w:pPr>
              <w:jc w:val="both"/>
              <w:rPr>
                <w:rFonts w:ascii="Times New Roman" w:hAnsi="Times New Roman" w:cs="Times New Roman"/>
              </w:rPr>
            </w:pPr>
            <w:r w:rsidRPr="0072084B">
              <w:rPr>
                <w:rFonts w:ascii="Times New Roman" w:hAnsi="Times New Roman" w:cs="Times New Roman"/>
              </w:rPr>
              <w:t xml:space="preserve">5. </w:t>
              <w:tab/>
              <w:t>Trvalý podnik sa považuje sa vlastníka požitkov v podobe úrokov alebo licenčných poplatkov:</w:t>
            </w:r>
          </w:p>
          <w:p w:rsidR="001145DA" w:rsidRPr="0072084B" w:rsidP="001145DA">
            <w:pPr>
              <w:ind w:left="540" w:hanging="540"/>
              <w:jc w:val="both"/>
              <w:rPr>
                <w:rFonts w:ascii="Times New Roman" w:hAnsi="Times New Roman" w:cs="Times New Roman"/>
              </w:rPr>
            </w:pPr>
            <w:r w:rsidRPr="0072084B">
              <w:rPr>
                <w:rFonts w:ascii="Times New Roman" w:hAnsi="Times New Roman" w:cs="Times New Roman"/>
              </w:rPr>
              <w:t xml:space="preserve">(a) </w:t>
              <w:tab/>
              <w:t>ak pohľadávka, právo alebo používanie informácií, s ktorými výplaty úrokov alebo licenčných poplatkov vznikajú, je skutočne spojené s uvedeným trvalým podnikom; a</w:t>
            </w:r>
          </w:p>
          <w:p w:rsidR="001145DA" w:rsidRPr="0072084B" w:rsidP="001145DA">
            <w:pPr>
              <w:ind w:left="540" w:hanging="540"/>
              <w:jc w:val="both"/>
              <w:rPr>
                <w:rFonts w:ascii="Times New Roman" w:hAnsi="Times New Roman" w:cs="Times New Roman"/>
              </w:rPr>
            </w:pPr>
            <w:r w:rsidRPr="0072084B">
              <w:rPr>
                <w:rFonts w:ascii="Times New Roman" w:hAnsi="Times New Roman" w:cs="Times New Roman"/>
              </w:rPr>
              <w:t xml:space="preserve">(b) </w:t>
              <w:tab/>
              <w:t>ak výplaty úrokov alebo licenčných poplatkov predstavujú príjem, ohľadom ktorého uvedený trvalý podnik podlieha v členskom štáte, v ktorom sídli, jednej z daní uvedenej v článku 3 písm. a) bod (iii) alebo v prípade Belgicka „</w:t>
            </w:r>
            <w:bookmarkStart w:id="0" w:name="texte"/>
            <w:r w:rsidRPr="0072084B">
              <w:rPr>
                <w:rFonts w:ascii="Times New Roman" w:hAnsi="Times New Roman" w:cs="Times New Roman"/>
              </w:rPr>
              <w:t>impôt des non-résidents/belasting der niet-verblijfhouders</w:t>
            </w:r>
            <w:bookmarkEnd w:id="0"/>
            <w:r w:rsidRPr="0072084B">
              <w:rPr>
                <w:rFonts w:ascii="Times New Roman" w:hAnsi="Times New Roman" w:cs="Times New Roman"/>
              </w:rPr>
              <w:t>“, alebo v prípade Španielska „Impuesto sobre la Renta de no Residentes“, resp. dani, ktorá je zhodná alebo v značnej miere podobná a ktorá sa ukladá po dni nadobudnutia účinnosti tejto smernice navyše oproti jestvujúcim daniam alebo miesto nich.</w:t>
            </w:r>
          </w:p>
          <w:p w:rsidR="001145DA" w:rsidRPr="0072084B" w:rsidP="001145DA">
            <w:pPr>
              <w:jc w:val="both"/>
              <w:rPr>
                <w:rFonts w:ascii="Times New Roman" w:hAnsi="Times New Roman" w:cs="Times New Roman"/>
              </w:rPr>
            </w:pPr>
            <w:r w:rsidRPr="0072084B">
              <w:rPr>
                <w:rFonts w:ascii="Times New Roman" w:hAnsi="Times New Roman" w:cs="Times New Roman"/>
              </w:rPr>
              <w:t xml:space="preserve">6. </w:t>
              <w:tab/>
              <w:t>Pokiaľ sa trvalý podnik spoločnosti niektorého členského štátu považuje za platcu alebo vlastníka požitkov v podobe úrokov a licenčných poplatkov, žiadna iná časť spoločnosti sa na účely tohoto článku nepovažuje za platcu alebo vlastníka požitkov v podobe uvedených úrokov alebo uvedených licenčných poplatkov.</w:t>
            </w:r>
          </w:p>
          <w:p w:rsidR="001145DA" w:rsidRPr="0072084B" w:rsidP="001145DA">
            <w:pPr>
              <w:jc w:val="both"/>
              <w:rPr>
                <w:rFonts w:ascii="Times New Roman" w:hAnsi="Times New Roman" w:cs="Times New Roman"/>
              </w:rPr>
            </w:pPr>
            <w:r w:rsidRPr="0072084B">
              <w:rPr>
                <w:rFonts w:ascii="Times New Roman" w:hAnsi="Times New Roman" w:cs="Times New Roman"/>
              </w:rPr>
              <w:t xml:space="preserve">7. </w:t>
              <w:tab/>
              <w:t>Tento článok sa uplatňuje iba vtedy, ak spoločnosť, ktorá je platcom úrokov a licenčných poplatkov, alebo spoločnosť, ktorej trvalý podnik sa považuje za platcu úrokov a licenčných poplatkov, je združenou spoločnosťou spoločnosti, ktorá je vlastníkom požitkov,  alebo ktorej trvalý podnik sa považuje za vlastníka požitkov v podobe uvedených úrokov alebo licenčných poplatkov.</w:t>
            </w:r>
          </w:p>
          <w:p w:rsidR="001145DA" w:rsidRPr="0072084B" w:rsidP="001145DA">
            <w:pPr>
              <w:jc w:val="both"/>
              <w:rPr>
                <w:rFonts w:ascii="Times New Roman" w:hAnsi="Times New Roman" w:cs="Times New Roman"/>
              </w:rPr>
            </w:pPr>
            <w:r w:rsidRPr="0072084B">
              <w:rPr>
                <w:rFonts w:ascii="Times New Roman" w:hAnsi="Times New Roman" w:cs="Times New Roman"/>
              </w:rPr>
              <w:t xml:space="preserve">8. </w:t>
              <w:tab/>
              <w:t>Tento článok sa neuplatňuje vtedy, ak úroky alebo licenčné poplatky prijíma alebo platí trvalý podnik sídliaci v treťom štáte spoločnosti niektorého členského štátu a podnikanie spoločnosti sa úplne alebo čiastočne</w:t>
            </w:r>
            <w:r w:rsidRPr="0072084B">
              <w:rPr>
                <w:rFonts w:ascii="Times New Roman" w:hAnsi="Times New Roman" w:cs="Times New Roman"/>
              </w:rPr>
              <w:t xml:space="preserve"> vykonáva prostredníctvom uvedeného trvalého podniku.</w:t>
            </w:r>
          </w:p>
          <w:p w:rsidR="001145DA" w:rsidRPr="0072084B" w:rsidP="001145DA">
            <w:pPr>
              <w:jc w:val="both"/>
              <w:rPr>
                <w:rFonts w:ascii="Times New Roman" w:hAnsi="Times New Roman" w:cs="Times New Roman"/>
              </w:rPr>
            </w:pPr>
            <w:r w:rsidRPr="0072084B">
              <w:rPr>
                <w:rFonts w:ascii="Times New Roman" w:hAnsi="Times New Roman" w:cs="Times New Roman"/>
              </w:rPr>
              <w:t xml:space="preserve">9. </w:t>
              <w:tab/>
              <w:t>Nič v tomto článku nebráni členskému štátu, aby pri uplatňovaní svojho daňového práva nezohľadňoval úroky a licenčné poplatky prijaté jeho spoločnosťami, trvalými podnikmi jeho spoločností alebo trv</w:t>
            </w:r>
            <w:r w:rsidRPr="0072084B">
              <w:rPr>
                <w:rFonts w:ascii="Times New Roman" w:hAnsi="Times New Roman" w:cs="Times New Roman"/>
              </w:rPr>
              <w:t>alými podnikmi sídliacimi v uvedenom štáte.</w:t>
            </w:r>
          </w:p>
          <w:p w:rsidR="001145DA" w:rsidRPr="0072084B" w:rsidP="001145DA">
            <w:pPr>
              <w:jc w:val="both"/>
              <w:rPr>
                <w:rFonts w:ascii="Times New Roman" w:hAnsi="Times New Roman" w:cs="Times New Roman"/>
              </w:rPr>
            </w:pPr>
            <w:r w:rsidRPr="0072084B">
              <w:rPr>
                <w:rFonts w:ascii="Times New Roman" w:hAnsi="Times New Roman" w:cs="Times New Roman"/>
              </w:rPr>
              <w:t xml:space="preserve">10. </w:t>
              <w:tab/>
              <w:t>Členský štát má možnosť neuplatňovať túto smernicu na spoločnosť iného členského štátu alebo na trvalý podnik spoločnosti iného členského štátu za okolností, keď podmienky stanovené v článku 3 písm. b nie sú dodržané počas neprerušeného obdobia v trvaní najmenej dvoch rokov.</w:t>
            </w:r>
          </w:p>
          <w:p w:rsidR="001145DA" w:rsidRPr="0072084B" w:rsidP="001145DA">
            <w:pPr>
              <w:jc w:val="both"/>
              <w:rPr>
                <w:rFonts w:ascii="Times New Roman" w:hAnsi="Times New Roman" w:cs="Times New Roman"/>
              </w:rPr>
            </w:pPr>
            <w:r w:rsidRPr="0072084B">
              <w:rPr>
                <w:rFonts w:ascii="Times New Roman" w:hAnsi="Times New Roman" w:cs="Times New Roman"/>
              </w:rPr>
              <w:t xml:space="preserve">11. </w:t>
              <w:tab/>
              <w:t>Štát pôvodu môže požadovať, aby splnenie požiadaviek stanovených v tomto článku a v článku 3 bolo v čase výplaty úrokov a licenčných poplatkov doložené potvrdením. Ak splnenie požiadaviek stanovených v tomto článku nebolo potvrdené v čase výplaty, členský štát môže slobodne požadovať zrážku dane zo základu.</w:t>
            </w:r>
          </w:p>
          <w:p w:rsidR="00B74452" w:rsidRPr="0072084B" w:rsidP="00402D55">
            <w:pPr>
              <w:jc w:val="both"/>
              <w:rPr>
                <w:rFonts w:ascii="Times New Roman" w:hAnsi="Times New Roman" w:cs="Times New Roman"/>
              </w:rPr>
            </w:pPr>
            <w:r w:rsidRPr="0072084B" w:rsidR="001145DA">
              <w:rPr>
                <w:rFonts w:ascii="Times New Roman" w:hAnsi="Times New Roman" w:cs="Times New Roman"/>
              </w:rPr>
              <w:t xml:space="preserve">12. </w:t>
              <w:tab/>
              <w:t>Štát pôvodu môže ako podmienku pre oslobodenie od dane na základe tejto smernice stanoviť, že na základe potvrdenia dosvedčujúceho splnenie požiadaviek v tomto článku a v článku 3 vydal rozhodnutie o oslobodení od dane. Rozhodnutie o oslobodení od dane sa vydáva najneskoršie do troch mesiacov po poskytnutí potvrdenia spolu so zdôvodňujúcimi informáciami, ktoré štát pôvodu môže oprávnene požadovať a je platné najmenej na obdobie jedného roka od jeho vydania.</w:t>
            </w:r>
          </w:p>
          <w:p w:rsidR="0074003E" w:rsidRPr="0072084B" w:rsidP="0074003E">
            <w:pPr>
              <w:jc w:val="both"/>
              <w:rPr>
                <w:rFonts w:ascii="Times New Roman" w:hAnsi="Times New Roman" w:cs="Times New Roman"/>
              </w:rPr>
            </w:pPr>
            <w:r w:rsidRPr="0072084B">
              <w:rPr>
                <w:rFonts w:ascii="Times New Roman" w:hAnsi="Times New Roman" w:cs="Times New Roman"/>
              </w:rPr>
              <w:t xml:space="preserve">13. </w:t>
              <w:tab/>
              <w:t>Na účely odseku  11 a 12 má vydávané potvrdenie ohľadom každej zmluvy na výplatu platnosť najmenej jeden rok, avšak nie dlhšie ako tri roky odo dňa jeho vydania a obsahu</w:t>
            </w:r>
            <w:r w:rsidRPr="0072084B">
              <w:rPr>
                <w:rFonts w:ascii="Times New Roman" w:hAnsi="Times New Roman" w:cs="Times New Roman"/>
              </w:rPr>
              <w:t>je tieto informácie:</w:t>
            </w:r>
          </w:p>
          <w:p w:rsidR="0074003E" w:rsidRPr="0072084B" w:rsidP="0074003E">
            <w:pPr>
              <w:ind w:left="540" w:hanging="540"/>
              <w:jc w:val="both"/>
              <w:rPr>
                <w:rFonts w:ascii="Times New Roman" w:hAnsi="Times New Roman" w:cs="Times New Roman"/>
              </w:rPr>
            </w:pPr>
            <w:r w:rsidRPr="0072084B">
              <w:rPr>
                <w:rFonts w:ascii="Times New Roman" w:hAnsi="Times New Roman" w:cs="Times New Roman"/>
              </w:rPr>
              <w:t xml:space="preserve">(a) </w:t>
              <w:tab/>
              <w:t>osvedčenie o sídle prijímajúcej spoločnosti na daňové účely a podľa potreby, o jestvovaní trvalého podniku osvedčeného daňovým orgánom členského štátu, v ktorom prijímajúca spoločnosť sídli na daňové účely alebo v ktorom sídli trv</w:t>
            </w:r>
            <w:r w:rsidRPr="0072084B">
              <w:rPr>
                <w:rFonts w:ascii="Times New Roman" w:hAnsi="Times New Roman" w:cs="Times New Roman"/>
              </w:rPr>
              <w:t>alý podnik;</w:t>
            </w:r>
          </w:p>
          <w:p w:rsidR="0074003E" w:rsidRPr="0072084B" w:rsidP="0074003E">
            <w:pPr>
              <w:ind w:left="540" w:hanging="540"/>
              <w:jc w:val="both"/>
              <w:rPr>
                <w:rFonts w:ascii="Times New Roman" w:hAnsi="Times New Roman" w:cs="Times New Roman"/>
              </w:rPr>
            </w:pPr>
            <w:r w:rsidRPr="0072084B">
              <w:rPr>
                <w:rFonts w:ascii="Times New Roman" w:hAnsi="Times New Roman" w:cs="Times New Roman"/>
              </w:rPr>
              <w:t xml:space="preserve">(b) </w:t>
              <w:tab/>
              <w:t>vlastníctvo požitkov prijímajúcou spoločnosťou v súlade s</w:t>
            </w:r>
            <w:ins w:id="1" w:author="Radovan Kondrlík" w:date="2004-02-23T12:07:00Z">
              <w:r w:rsidRPr="0072084B">
                <w:rPr>
                  <w:rFonts w:ascii="Times New Roman" w:hAnsi="Times New Roman" w:cs="Times New Roman"/>
                </w:rPr>
                <w:t> </w:t>
              </w:r>
            </w:ins>
            <w:r w:rsidRPr="0072084B">
              <w:rPr>
                <w:rFonts w:ascii="Times New Roman" w:hAnsi="Times New Roman" w:cs="Times New Roman"/>
              </w:rPr>
              <w:t>ods</w:t>
            </w:r>
            <w:ins w:id="2" w:author="Radovan Kondrlík" w:date="2004-02-23T12:07:00Z">
              <w:r w:rsidRPr="0072084B">
                <w:rPr>
                  <w:rFonts w:ascii="Times New Roman" w:hAnsi="Times New Roman" w:cs="Times New Roman"/>
                </w:rPr>
                <w:t>.</w:t>
              </w:r>
            </w:ins>
            <w:r w:rsidRPr="0072084B">
              <w:rPr>
                <w:rFonts w:ascii="Times New Roman" w:hAnsi="Times New Roman" w:cs="Times New Roman"/>
              </w:rPr>
              <w:t xml:space="preserve"> 4 alebo jestvovanie podmienok v súlade s</w:t>
            </w:r>
            <w:ins w:id="3" w:author="Radovan Kondrlík" w:date="2004-02-23T12:07:00Z">
              <w:r w:rsidRPr="0072084B">
                <w:rPr>
                  <w:rFonts w:ascii="Times New Roman" w:hAnsi="Times New Roman" w:cs="Times New Roman"/>
                </w:rPr>
                <w:t> </w:t>
              </w:r>
            </w:ins>
            <w:r w:rsidRPr="0072084B">
              <w:rPr>
                <w:rFonts w:ascii="Times New Roman" w:hAnsi="Times New Roman" w:cs="Times New Roman"/>
              </w:rPr>
              <w:t>ods. 5, pokiaľ trvalý podnik je prijímateľom výplaty;</w:t>
            </w:r>
          </w:p>
          <w:p w:rsidR="0074003E" w:rsidRPr="0072084B" w:rsidP="0074003E">
            <w:pPr>
              <w:ind w:left="540" w:hanging="540"/>
              <w:jc w:val="both"/>
              <w:rPr>
                <w:rFonts w:ascii="Times New Roman" w:hAnsi="Times New Roman" w:cs="Times New Roman"/>
              </w:rPr>
            </w:pPr>
            <w:r w:rsidRPr="0072084B">
              <w:rPr>
                <w:rFonts w:ascii="Times New Roman" w:hAnsi="Times New Roman" w:cs="Times New Roman"/>
              </w:rPr>
              <w:t xml:space="preserve">(c) </w:t>
              <w:tab/>
              <w:t>splnenie požiadaviek v súlade s článkom 3 písm. a) bod (iii) v prípade prijímajúcej spoločnosti;</w:t>
            </w:r>
          </w:p>
          <w:p w:rsidR="0074003E" w:rsidRPr="0072084B" w:rsidP="0074003E">
            <w:pPr>
              <w:ind w:left="540" w:hanging="540"/>
              <w:jc w:val="both"/>
              <w:rPr>
                <w:rFonts w:ascii="Times New Roman" w:hAnsi="Times New Roman" w:cs="Times New Roman"/>
              </w:rPr>
            </w:pPr>
            <w:r w:rsidRPr="0072084B">
              <w:rPr>
                <w:rFonts w:ascii="Times New Roman" w:hAnsi="Times New Roman" w:cs="Times New Roman"/>
              </w:rPr>
              <w:t xml:space="preserve">(d) </w:t>
              <w:tab/>
              <w:t>minimálny podiel alebo kritérium minimálneho podielu hlasovacích práv v súlade s článkom 3 písm. b);</w:t>
            </w:r>
          </w:p>
          <w:p w:rsidR="0074003E" w:rsidRPr="0072084B" w:rsidP="0074003E">
            <w:pPr>
              <w:ind w:left="540" w:hanging="540"/>
              <w:jc w:val="both"/>
              <w:rPr>
                <w:rFonts w:ascii="Times New Roman" w:hAnsi="Times New Roman" w:cs="Times New Roman"/>
              </w:rPr>
            </w:pPr>
            <w:r w:rsidRPr="0072084B">
              <w:rPr>
                <w:rFonts w:ascii="Times New Roman" w:hAnsi="Times New Roman" w:cs="Times New Roman"/>
              </w:rPr>
              <w:t xml:space="preserve">(e) </w:t>
              <w:tab/>
              <w:t>obdobie, počas ktorého podiel uvedený v bode d), jestvuje.</w:t>
            </w:r>
          </w:p>
          <w:p w:rsidR="0074003E" w:rsidRPr="0072084B" w:rsidP="0074003E">
            <w:pPr>
              <w:jc w:val="both"/>
              <w:rPr>
                <w:rFonts w:ascii="Times New Roman" w:hAnsi="Times New Roman" w:cs="Times New Roman"/>
              </w:rPr>
            </w:pPr>
            <w:r w:rsidRPr="0072084B">
              <w:rPr>
                <w:rFonts w:ascii="Times New Roman" w:hAnsi="Times New Roman" w:cs="Times New Roman"/>
              </w:rPr>
              <w:t>Členské štáty môžu navyše v prípade výplaty na základe zmluvy požadovať právne zdôvodnenie (napr. dohodu o pôžičke alebo licenčnú zmluvu).</w:t>
            </w:r>
          </w:p>
          <w:p w:rsidR="0074003E" w:rsidRPr="0072084B" w:rsidP="0074003E">
            <w:pPr>
              <w:jc w:val="both"/>
              <w:rPr>
                <w:rFonts w:ascii="Times New Roman" w:hAnsi="Times New Roman" w:cs="Times New Roman"/>
              </w:rPr>
            </w:pPr>
            <w:r w:rsidRPr="0072084B">
              <w:rPr>
                <w:rFonts w:ascii="Times New Roman" w:hAnsi="Times New Roman" w:cs="Times New Roman"/>
              </w:rPr>
              <w:t xml:space="preserve">14. </w:t>
              <w:tab/>
              <w:t>Ak sa už požiadavky pre oslobodenie od dane neplnia, prijímajúca spoločnosť alebo trvalý podnik okamžite informuje platiacu spoločnosť alebo trvalý podnik a, ak tak požaduje štá</w:t>
            </w:r>
            <w:r w:rsidRPr="0072084B">
              <w:rPr>
                <w:rFonts w:ascii="Times New Roman" w:hAnsi="Times New Roman" w:cs="Times New Roman"/>
              </w:rPr>
              <w:t>t pôvodu, aj príslušný orgán uvedeného štátu.</w:t>
            </w:r>
          </w:p>
          <w:p w:rsidR="008E0440" w:rsidRPr="0072084B" w:rsidP="0074003E">
            <w:pPr>
              <w:jc w:val="both"/>
              <w:rPr>
                <w:rFonts w:ascii="Times New Roman" w:hAnsi="Times New Roman" w:cs="Times New Roman"/>
              </w:rPr>
            </w:pPr>
          </w:p>
          <w:p w:rsidR="0074003E" w:rsidRPr="0072084B" w:rsidP="0074003E">
            <w:pPr>
              <w:jc w:val="both"/>
              <w:rPr>
                <w:rFonts w:ascii="Times New Roman" w:hAnsi="Times New Roman" w:cs="Times New Roman"/>
              </w:rPr>
            </w:pPr>
            <w:r w:rsidRPr="0072084B">
              <w:rPr>
                <w:rFonts w:ascii="Times New Roman" w:hAnsi="Times New Roman" w:cs="Times New Roman"/>
              </w:rPr>
              <w:t xml:space="preserve">15. </w:t>
              <w:tab/>
              <w:t>Ak platiaca spoločnosť alebo trvalý podnik odpočítala a zaplatila zrážku dane zo základu, od ktorej sa na základe tohoto článku oslobodzuje, vzniká nárok na vrátenie uvedenej zrážky dane zo základu. Členský štát môže požadovať informácie uvedené v odseku 13. V rámci stanovenej lehoty treba podať žiadosť o vrátenie. Uvedená lehota má dĺžku aspoň dva roky odo dňa, kedy boli úroky alebo licenčné poplatky zaplatené.</w:t>
            </w:r>
          </w:p>
          <w:p w:rsidR="0074003E" w:rsidRPr="0072084B" w:rsidP="0074003E">
            <w:pPr>
              <w:jc w:val="both"/>
              <w:rPr>
                <w:rFonts w:ascii="Times New Roman" w:hAnsi="Times New Roman" w:cs="Times New Roman"/>
              </w:rPr>
            </w:pPr>
            <w:r w:rsidRPr="0072084B">
              <w:rPr>
                <w:rFonts w:ascii="Times New Roman" w:hAnsi="Times New Roman" w:cs="Times New Roman"/>
              </w:rPr>
              <w:t xml:space="preserve">16. </w:t>
              <w:tab/>
              <w:t>Štát pôvodu nahrádza nadmerne odpočítanú a zaplatenú zrážku dane zo základu do jedného roka od náležitého podania žiadosti spolu s informáciami, ktoré je oprávnený požadovať. Ak daň odpočítaná a zaplatená zrážkou zo základu nebola vrátená v rámci uvedenej lehoty, prijímajúca spoločnosť alebo trvalý podnik má právo po uplynutí predmetného roka na úroky z dane, ktoré sa vyplácajú pri sadzbe, ktorá zodpovedá vnútroštátnej úrokovej sadzbe, ktorá sa uplatňuje na porovnateľné prípady na základe domáceho práva štátu pôvodu.</w:t>
            </w: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72084B">
            <w:pPr>
              <w:pStyle w:val="FootnoteText"/>
              <w:overflowPunct/>
              <w:adjustRightInd/>
              <w:textAlignment w:val="auto"/>
              <w:rPr>
                <w:rFonts w:ascii="Times New Roman" w:hAnsi="Times New Roman" w:cs="Times New Roman"/>
                <w:sz w:val="24"/>
                <w:szCs w:val="24"/>
                <w:lang w:val="sk-SK"/>
              </w:rPr>
            </w:pPr>
            <w:r w:rsidRPr="0072084B" w:rsidR="00656C83">
              <w:rPr>
                <w:rFonts w:ascii="Times New Roman" w:hAnsi="Times New Roman" w:cs="Times New Roman"/>
                <w:sz w:val="24"/>
                <w:szCs w:val="24"/>
                <w:lang w:val="sk-SK"/>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B3954" w:rsidRPr="0072084B" w:rsidP="005F390D">
            <w:pPr>
              <w:rPr>
                <w:rFonts w:ascii="Times New Roman" w:hAnsi="Times New Roman" w:cs="Times New Roman"/>
              </w:rPr>
            </w:pPr>
            <w:r w:rsidRPr="0072084B" w:rsidR="00656C83">
              <w:rPr>
                <w:rFonts w:ascii="Times New Roman" w:hAnsi="Times New Roman" w:cs="Times New Roman"/>
                <w:szCs w:val="24"/>
              </w:rPr>
              <w:t>Zákon č.</w:t>
            </w:r>
            <w:r w:rsidRPr="0072084B" w:rsidR="007A71D4">
              <w:rPr>
                <w:rFonts w:ascii="Times New Roman" w:hAnsi="Times New Roman" w:cs="Times New Roman"/>
                <w:szCs w:val="24"/>
              </w:rPr>
              <w:t xml:space="preserve"> </w:t>
            </w:r>
            <w:r w:rsidRPr="0072084B" w:rsidR="00656C83">
              <w:rPr>
                <w:rFonts w:ascii="Times New Roman" w:hAnsi="Times New Roman" w:cs="Times New Roman"/>
              </w:rPr>
              <w:t>595/ 2003 Z.z.</w:t>
            </w: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r w:rsidRPr="0072084B">
              <w:rPr>
                <w:rFonts w:ascii="Times New Roman" w:hAnsi="Times New Roman" w:cs="Times New Roman"/>
              </w:rPr>
              <w:t>Zákon č. 595/</w:t>
            </w:r>
            <w:r w:rsidRPr="0072084B" w:rsidR="00D87690">
              <w:rPr>
                <w:rFonts w:ascii="Times New Roman" w:hAnsi="Times New Roman" w:cs="Times New Roman"/>
              </w:rPr>
              <w:t xml:space="preserve"> </w:t>
            </w:r>
            <w:r w:rsidRPr="0072084B">
              <w:rPr>
                <w:rFonts w:ascii="Times New Roman" w:hAnsi="Times New Roman" w:cs="Times New Roman"/>
              </w:rPr>
              <w:t>2003 Z.z.</w:t>
            </w: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656C83" w:rsidRPr="0072084B" w:rsidP="005F390D">
            <w:pPr>
              <w:rPr>
                <w:rFonts w:ascii="Times New Roman" w:hAnsi="Times New Roman" w:cs="Times New Roman"/>
              </w:rPr>
            </w:pPr>
          </w:p>
          <w:p w:rsidR="00297A16" w:rsidRPr="0072084B" w:rsidP="005F390D">
            <w:pPr>
              <w:rPr>
                <w:rFonts w:ascii="Times New Roman" w:hAnsi="Times New Roman" w:cs="Times New Roman"/>
              </w:rPr>
            </w:pPr>
          </w:p>
          <w:p w:rsidR="00297A16" w:rsidRPr="0072084B" w:rsidP="005F390D">
            <w:pPr>
              <w:rPr>
                <w:rFonts w:ascii="Times New Roman" w:hAnsi="Times New Roman" w:cs="Times New Roman"/>
              </w:rPr>
            </w:pPr>
          </w:p>
          <w:p w:rsidR="00297A16" w:rsidRPr="0072084B" w:rsidP="005F390D">
            <w:pPr>
              <w:rPr>
                <w:rFonts w:ascii="Times New Roman" w:hAnsi="Times New Roman" w:cs="Times New Roman"/>
              </w:rPr>
            </w:pPr>
          </w:p>
          <w:p w:rsidR="00297A16" w:rsidRPr="0072084B" w:rsidP="005F390D">
            <w:pPr>
              <w:rPr>
                <w:rFonts w:ascii="Times New Roman" w:hAnsi="Times New Roman" w:cs="Times New Roman"/>
              </w:rPr>
            </w:pPr>
          </w:p>
          <w:p w:rsidR="00297A16" w:rsidRPr="0072084B" w:rsidP="005F390D">
            <w:pPr>
              <w:rPr>
                <w:rFonts w:ascii="Times New Roman" w:hAnsi="Times New Roman" w:cs="Times New Roman"/>
              </w:rPr>
            </w:pPr>
          </w:p>
          <w:p w:rsidR="00297A16" w:rsidRPr="0072084B" w:rsidP="005F390D">
            <w:pPr>
              <w:rPr>
                <w:rFonts w:ascii="Times New Roman" w:hAnsi="Times New Roman" w:cs="Times New Roman"/>
              </w:rPr>
            </w:pPr>
          </w:p>
          <w:p w:rsidR="00297A16" w:rsidRPr="0072084B" w:rsidP="005F390D">
            <w:pPr>
              <w:rPr>
                <w:rFonts w:ascii="Times New Roman" w:hAnsi="Times New Roman" w:cs="Times New Roman"/>
              </w:rPr>
            </w:pPr>
          </w:p>
          <w:p w:rsidR="00297A16" w:rsidRPr="0072084B" w:rsidP="005F390D">
            <w:pPr>
              <w:rPr>
                <w:rFonts w:ascii="Times New Roman" w:hAnsi="Times New Roman" w:cs="Times New Roman"/>
              </w:rPr>
            </w:pPr>
          </w:p>
          <w:p w:rsidR="00197658" w:rsidRPr="0072084B" w:rsidP="005F390D">
            <w:pPr>
              <w:rPr>
                <w:rFonts w:ascii="Times New Roman" w:hAnsi="Times New Roman" w:cs="Times New Roman"/>
              </w:rPr>
            </w:pPr>
          </w:p>
          <w:p w:rsidR="00297A16" w:rsidRPr="0072084B" w:rsidP="005F390D">
            <w:pPr>
              <w:rPr>
                <w:rFonts w:ascii="Times New Roman" w:hAnsi="Times New Roman" w:cs="Times New Roman"/>
                <w:szCs w:val="24"/>
              </w:rPr>
            </w:pPr>
          </w:p>
          <w:p w:rsidR="00297A16" w:rsidRPr="0072084B" w:rsidP="005F390D">
            <w:pPr>
              <w:rPr>
                <w:rFonts w:ascii="Times New Roman" w:hAnsi="Times New Roman" w:cs="Times New Roman"/>
                <w:szCs w:val="24"/>
              </w:rPr>
            </w:pPr>
          </w:p>
          <w:p w:rsidR="00297A16" w:rsidRPr="0072084B" w:rsidP="005F390D">
            <w:pPr>
              <w:rPr>
                <w:rFonts w:ascii="Times New Roman" w:hAnsi="Times New Roman" w:cs="Times New Roman"/>
                <w:szCs w:val="24"/>
              </w:rPr>
            </w:pPr>
          </w:p>
          <w:p w:rsidR="00297A16" w:rsidRPr="0072084B" w:rsidP="00297A16">
            <w:pPr>
              <w:rPr>
                <w:rFonts w:ascii="Times New Roman" w:hAnsi="Times New Roman" w:cs="Times New Roman"/>
              </w:rPr>
            </w:pPr>
            <w:r w:rsidRPr="0072084B">
              <w:rPr>
                <w:rFonts w:ascii="Times New Roman" w:hAnsi="Times New Roman" w:cs="Times New Roman"/>
                <w:szCs w:val="24"/>
              </w:rPr>
              <w:t xml:space="preserve">Zákon č. </w:t>
            </w:r>
            <w:r w:rsidRPr="0072084B">
              <w:rPr>
                <w:rFonts w:ascii="Times New Roman" w:hAnsi="Times New Roman" w:cs="Times New Roman"/>
              </w:rPr>
              <w:t>595/ 2003 Z.z.</w:t>
            </w:r>
          </w:p>
          <w:p w:rsidR="00297A16"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8E0440">
            <w:pPr>
              <w:rPr>
                <w:rFonts w:ascii="Times New Roman" w:hAnsi="Times New Roman" w:cs="Times New Roman"/>
              </w:rPr>
            </w:pPr>
            <w:r w:rsidRPr="0072084B">
              <w:rPr>
                <w:rFonts w:ascii="Times New Roman" w:hAnsi="Times New Roman" w:cs="Times New Roman"/>
              </w:rPr>
              <w:t>Zákon č. 595/ 2003 Z.z.</w:t>
            </w: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5F390D">
            <w:pPr>
              <w:rPr>
                <w:rFonts w:ascii="Times New Roman" w:hAnsi="Times New Roman" w:cs="Times New Roman"/>
                <w:szCs w:val="24"/>
              </w:rPr>
            </w:pPr>
          </w:p>
          <w:p w:rsidR="008E0440" w:rsidRPr="0072084B" w:rsidP="008E0440">
            <w:pPr>
              <w:rPr>
                <w:rFonts w:ascii="Times New Roman" w:hAnsi="Times New Roman" w:cs="Times New Roman"/>
              </w:rPr>
            </w:pPr>
            <w:r w:rsidRPr="0072084B">
              <w:rPr>
                <w:rFonts w:ascii="Times New Roman" w:hAnsi="Times New Roman" w:cs="Times New Roman"/>
                <w:szCs w:val="24"/>
              </w:rPr>
              <w:t xml:space="preserve">Zákon č. </w:t>
            </w:r>
            <w:r w:rsidRPr="0072084B">
              <w:rPr>
                <w:rFonts w:ascii="Times New Roman" w:hAnsi="Times New Roman" w:cs="Times New Roman"/>
              </w:rPr>
              <w:t>595/ 2003 Z.z.</w:t>
            </w:r>
          </w:p>
          <w:p w:rsidR="008E0440"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5F390D">
            <w:pPr>
              <w:rPr>
                <w:rFonts w:ascii="Times New Roman" w:hAnsi="Times New Roman" w:cs="Times New Roman"/>
                <w:szCs w:val="24"/>
              </w:rPr>
            </w:pPr>
          </w:p>
          <w:p w:rsidR="00197658" w:rsidRPr="0072084B" w:rsidP="00197658">
            <w:pPr>
              <w:rPr>
                <w:rFonts w:ascii="Times New Roman" w:hAnsi="Times New Roman" w:cs="Times New Roman"/>
              </w:rPr>
            </w:pPr>
            <w:r w:rsidRPr="0072084B">
              <w:rPr>
                <w:rFonts w:ascii="Times New Roman" w:hAnsi="Times New Roman" w:cs="Times New Roman"/>
                <w:szCs w:val="24"/>
              </w:rPr>
              <w:t xml:space="preserve">Zákon č. </w:t>
            </w:r>
            <w:r w:rsidRPr="0072084B">
              <w:rPr>
                <w:rFonts w:ascii="Times New Roman" w:hAnsi="Times New Roman" w:cs="Times New Roman"/>
              </w:rPr>
              <w:t>595/ 2003 Z.z.</w:t>
            </w:r>
          </w:p>
          <w:p w:rsidR="00197658" w:rsidRPr="0072084B" w:rsidP="005F390D">
            <w:pP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72084B" w:rsidP="00B05CB6">
            <w:pPr>
              <w:rPr>
                <w:rFonts w:ascii="Times New Roman" w:hAnsi="Times New Roman" w:cs="Times New Roman"/>
                <w:szCs w:val="24"/>
              </w:rPr>
            </w:pPr>
            <w:r w:rsidRPr="0072084B" w:rsidR="00197658">
              <w:rPr>
                <w:rFonts w:ascii="Times New Roman" w:hAnsi="Times New Roman" w:cs="Times New Roman"/>
                <w:szCs w:val="24"/>
              </w:rPr>
              <w:t>§ 13 ods. 2 pís. g</w:t>
            </w:r>
            <w:r w:rsidRPr="0072084B" w:rsidR="00656C83">
              <w:rPr>
                <w:rFonts w:ascii="Times New Roman" w:hAnsi="Times New Roman" w:cs="Times New Roman"/>
                <w:szCs w:val="24"/>
              </w:rPr>
              <w:t>)</w:t>
            </w: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p>
          <w:p w:rsidR="00656C83" w:rsidRPr="0072084B" w:rsidP="00B05CB6">
            <w:pPr>
              <w:rPr>
                <w:rFonts w:ascii="Times New Roman" w:hAnsi="Times New Roman" w:cs="Times New Roman"/>
                <w:szCs w:val="24"/>
              </w:rPr>
            </w:pPr>
            <w:r w:rsidRPr="0072084B">
              <w:rPr>
                <w:rFonts w:ascii="Times New Roman" w:hAnsi="Times New Roman" w:cs="Times New Roman"/>
                <w:szCs w:val="24"/>
              </w:rPr>
              <w:t>§ 13 ods.2 pís.</w:t>
            </w:r>
            <w:r w:rsidRPr="0072084B" w:rsidR="00197658">
              <w:rPr>
                <w:rFonts w:ascii="Times New Roman" w:hAnsi="Times New Roman" w:cs="Times New Roman"/>
                <w:szCs w:val="24"/>
              </w:rPr>
              <w:t xml:space="preserve"> h</w:t>
            </w:r>
            <w:r w:rsidRPr="0072084B">
              <w:rPr>
                <w:rFonts w:ascii="Times New Roman" w:hAnsi="Times New Roman" w:cs="Times New Roman"/>
                <w:szCs w:val="24"/>
              </w:rPr>
              <w:t>)</w:t>
            </w:r>
          </w:p>
          <w:p w:rsidR="00297A16" w:rsidRPr="0072084B" w:rsidP="00B05CB6">
            <w:pPr>
              <w:rPr>
                <w:rFonts w:ascii="Times New Roman" w:hAnsi="Times New Roman" w:cs="Times New Roman"/>
                <w:szCs w:val="24"/>
              </w:rPr>
            </w:pPr>
          </w:p>
          <w:p w:rsidR="00297A16" w:rsidRPr="0072084B" w:rsidP="00B05CB6">
            <w:pPr>
              <w:rPr>
                <w:rFonts w:ascii="Times New Roman" w:hAnsi="Times New Roman" w:cs="Times New Roman"/>
                <w:szCs w:val="24"/>
              </w:rPr>
            </w:pPr>
          </w:p>
          <w:p w:rsidR="00297A16" w:rsidRPr="0072084B" w:rsidP="00B05CB6">
            <w:pPr>
              <w:rPr>
                <w:rFonts w:ascii="Times New Roman" w:hAnsi="Times New Roman" w:cs="Times New Roman"/>
                <w:szCs w:val="24"/>
              </w:rPr>
            </w:pPr>
          </w:p>
          <w:p w:rsidR="00297A16" w:rsidRPr="0072084B" w:rsidP="00B05CB6">
            <w:pPr>
              <w:rPr>
                <w:rFonts w:ascii="Times New Roman" w:hAnsi="Times New Roman" w:cs="Times New Roman"/>
                <w:szCs w:val="24"/>
              </w:rPr>
            </w:pPr>
          </w:p>
          <w:p w:rsidR="00297A16" w:rsidRPr="0072084B" w:rsidP="00B05CB6">
            <w:pPr>
              <w:rPr>
                <w:rFonts w:ascii="Times New Roman" w:hAnsi="Times New Roman" w:cs="Times New Roman"/>
                <w:szCs w:val="24"/>
              </w:rPr>
            </w:pPr>
          </w:p>
          <w:p w:rsidR="00297A16" w:rsidRPr="0072084B" w:rsidP="00B05CB6">
            <w:pPr>
              <w:rPr>
                <w:rFonts w:ascii="Times New Roman" w:hAnsi="Times New Roman" w:cs="Times New Roman"/>
                <w:szCs w:val="24"/>
              </w:rPr>
            </w:pPr>
          </w:p>
          <w:p w:rsidR="00297A16" w:rsidRPr="0072084B" w:rsidP="00B05CB6">
            <w:pPr>
              <w:rPr>
                <w:rFonts w:ascii="Times New Roman" w:hAnsi="Times New Roman" w:cs="Times New Roman"/>
                <w:szCs w:val="24"/>
              </w:rPr>
            </w:pPr>
          </w:p>
          <w:p w:rsidR="00297A16" w:rsidRPr="0072084B" w:rsidP="00B05CB6">
            <w:pPr>
              <w:rPr>
                <w:rFonts w:ascii="Times New Roman" w:hAnsi="Times New Roman" w:cs="Times New Roman"/>
                <w:szCs w:val="24"/>
              </w:rPr>
            </w:pPr>
          </w:p>
          <w:p w:rsidR="00297A16" w:rsidRPr="0072084B" w:rsidP="00B05CB6">
            <w:pPr>
              <w:rPr>
                <w:rFonts w:ascii="Times New Roman" w:hAnsi="Times New Roman" w:cs="Times New Roman"/>
                <w:szCs w:val="24"/>
              </w:rPr>
            </w:pPr>
          </w:p>
          <w:p w:rsidR="00297A16" w:rsidRPr="0072084B" w:rsidP="00B05CB6">
            <w:pPr>
              <w:rPr>
                <w:rFonts w:ascii="Times New Roman" w:hAnsi="Times New Roman" w:cs="Times New Roman"/>
                <w:szCs w:val="24"/>
              </w:rPr>
            </w:pPr>
          </w:p>
          <w:p w:rsidR="00297A16" w:rsidRPr="0072084B" w:rsidP="00B05CB6">
            <w:pPr>
              <w:rPr>
                <w:rFonts w:ascii="Times New Roman" w:hAnsi="Times New Roman" w:cs="Times New Roman"/>
                <w:szCs w:val="24"/>
              </w:rPr>
            </w:pPr>
          </w:p>
          <w:p w:rsidR="00297A16" w:rsidRPr="0072084B" w:rsidP="00B05CB6">
            <w:pPr>
              <w:rPr>
                <w:rFonts w:ascii="Times New Roman" w:hAnsi="Times New Roman" w:cs="Times New Roman"/>
                <w:szCs w:val="24"/>
              </w:rPr>
            </w:pPr>
          </w:p>
          <w:p w:rsidR="00297A16" w:rsidRPr="0072084B" w:rsidP="00B05CB6">
            <w:pPr>
              <w:rPr>
                <w:rFonts w:ascii="Times New Roman" w:hAnsi="Times New Roman" w:cs="Times New Roman"/>
                <w:szCs w:val="24"/>
              </w:rPr>
            </w:pPr>
          </w:p>
          <w:p w:rsidR="00197658" w:rsidRPr="0072084B" w:rsidP="00B05CB6">
            <w:pPr>
              <w:rPr>
                <w:rFonts w:ascii="Times New Roman" w:hAnsi="Times New Roman" w:cs="Times New Roman"/>
                <w:szCs w:val="24"/>
              </w:rPr>
            </w:pPr>
          </w:p>
          <w:p w:rsidR="00297A16" w:rsidRPr="0072084B" w:rsidP="00B05CB6">
            <w:pPr>
              <w:rPr>
                <w:rFonts w:ascii="Times New Roman" w:hAnsi="Times New Roman" w:cs="Times New Roman"/>
                <w:szCs w:val="24"/>
              </w:rPr>
            </w:pPr>
          </w:p>
          <w:p w:rsidR="00297A16" w:rsidRPr="0072084B" w:rsidP="00B05CB6">
            <w:pPr>
              <w:rPr>
                <w:rFonts w:ascii="Times New Roman" w:hAnsi="Times New Roman" w:cs="Times New Roman"/>
                <w:szCs w:val="24"/>
              </w:rPr>
            </w:pPr>
          </w:p>
          <w:p w:rsidR="00297A16" w:rsidRPr="0072084B" w:rsidP="00B05CB6">
            <w:pPr>
              <w:rPr>
                <w:rFonts w:ascii="Times New Roman" w:hAnsi="Times New Roman" w:cs="Times New Roman"/>
                <w:szCs w:val="24"/>
              </w:rPr>
            </w:pPr>
          </w:p>
          <w:p w:rsidR="00297A16" w:rsidRPr="0072084B" w:rsidP="00B05CB6">
            <w:pPr>
              <w:rPr>
                <w:rFonts w:ascii="Times New Roman" w:hAnsi="Times New Roman" w:cs="Times New Roman"/>
                <w:szCs w:val="24"/>
              </w:rPr>
            </w:pPr>
            <w:r w:rsidRPr="0072084B">
              <w:rPr>
                <w:rFonts w:ascii="Times New Roman" w:hAnsi="Times New Roman" w:cs="Times New Roman"/>
                <w:szCs w:val="24"/>
              </w:rPr>
              <w:t>§ 17</w:t>
            </w:r>
          </w:p>
          <w:p w:rsidR="00297A16" w:rsidRPr="0072084B" w:rsidP="00B05CB6">
            <w:pPr>
              <w:rPr>
                <w:rFonts w:ascii="Times New Roman" w:hAnsi="Times New Roman" w:cs="Times New Roman"/>
                <w:szCs w:val="24"/>
              </w:rPr>
            </w:pPr>
            <w:r w:rsidRPr="0072084B">
              <w:rPr>
                <w:rFonts w:ascii="Times New Roman" w:hAnsi="Times New Roman" w:cs="Times New Roman"/>
                <w:szCs w:val="24"/>
              </w:rPr>
              <w:t>ods. 7</w:t>
            </w: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197658"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8E0440">
            <w:pPr>
              <w:rPr>
                <w:rFonts w:ascii="Times New Roman" w:hAnsi="Times New Roman" w:cs="Times New Roman"/>
                <w:szCs w:val="24"/>
              </w:rPr>
            </w:pPr>
            <w:r w:rsidRPr="0072084B">
              <w:rPr>
                <w:rFonts w:ascii="Times New Roman" w:hAnsi="Times New Roman" w:cs="Times New Roman"/>
                <w:szCs w:val="24"/>
              </w:rPr>
              <w:t xml:space="preserve">§ 13 ods. 2 pís. </w:t>
            </w:r>
            <w:r w:rsidRPr="0072084B" w:rsidR="00C521C5">
              <w:rPr>
                <w:rFonts w:ascii="Times New Roman" w:hAnsi="Times New Roman" w:cs="Times New Roman"/>
                <w:szCs w:val="24"/>
              </w:rPr>
              <w:t>g</w:t>
            </w:r>
            <w:r w:rsidRPr="0072084B">
              <w:rPr>
                <w:rFonts w:ascii="Times New Roman" w:hAnsi="Times New Roman" w:cs="Times New Roman"/>
                <w:szCs w:val="24"/>
              </w:rPr>
              <w:t>)</w:t>
            </w: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7327A1" w:rsidRPr="0072084B" w:rsidP="007327A1">
            <w:pPr>
              <w:rPr>
                <w:rFonts w:ascii="Times New Roman" w:hAnsi="Times New Roman" w:cs="Times New Roman"/>
                <w:szCs w:val="24"/>
              </w:rPr>
            </w:pPr>
            <w:r w:rsidRPr="0072084B">
              <w:rPr>
                <w:rFonts w:ascii="Times New Roman" w:hAnsi="Times New Roman" w:cs="Times New Roman"/>
                <w:szCs w:val="24"/>
              </w:rPr>
              <w:t xml:space="preserve">§ 13 ods. 2 pís. </w:t>
            </w:r>
            <w:r w:rsidRPr="0072084B" w:rsidR="00C521C5">
              <w:rPr>
                <w:rFonts w:ascii="Times New Roman" w:hAnsi="Times New Roman" w:cs="Times New Roman"/>
                <w:szCs w:val="24"/>
              </w:rPr>
              <w:t>h</w:t>
            </w:r>
            <w:r w:rsidRPr="0072084B">
              <w:rPr>
                <w:rFonts w:ascii="Times New Roman" w:hAnsi="Times New Roman" w:cs="Times New Roman"/>
                <w:szCs w:val="24"/>
              </w:rPr>
              <w:t>)</w:t>
            </w: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p>
          <w:p w:rsidR="00197658" w:rsidRPr="0072084B" w:rsidP="00B05CB6">
            <w:pPr>
              <w:rPr>
                <w:rFonts w:ascii="Times New Roman" w:hAnsi="Times New Roman" w:cs="Times New Roman"/>
                <w:szCs w:val="24"/>
              </w:rPr>
            </w:pPr>
          </w:p>
          <w:p w:rsidR="00197658" w:rsidRPr="0072084B" w:rsidP="00B05CB6">
            <w:pPr>
              <w:rPr>
                <w:rFonts w:ascii="Times New Roman" w:hAnsi="Times New Roman" w:cs="Times New Roman"/>
                <w:szCs w:val="24"/>
              </w:rPr>
            </w:pPr>
          </w:p>
          <w:p w:rsidR="00197658" w:rsidRPr="0072084B" w:rsidP="00B05CB6">
            <w:pPr>
              <w:rPr>
                <w:rFonts w:ascii="Times New Roman" w:hAnsi="Times New Roman" w:cs="Times New Roman"/>
                <w:szCs w:val="24"/>
              </w:rPr>
            </w:pPr>
          </w:p>
          <w:p w:rsidR="00197658" w:rsidRPr="0072084B" w:rsidP="00B05CB6">
            <w:pPr>
              <w:rPr>
                <w:rFonts w:ascii="Times New Roman" w:hAnsi="Times New Roman" w:cs="Times New Roman"/>
                <w:szCs w:val="24"/>
              </w:rPr>
            </w:pPr>
          </w:p>
          <w:p w:rsidR="00197658" w:rsidRPr="0072084B" w:rsidP="00B05CB6">
            <w:pPr>
              <w:rPr>
                <w:rFonts w:ascii="Times New Roman" w:hAnsi="Times New Roman" w:cs="Times New Roman"/>
                <w:szCs w:val="24"/>
              </w:rPr>
            </w:pPr>
          </w:p>
          <w:p w:rsidR="00197658" w:rsidRPr="0072084B" w:rsidP="00B05CB6">
            <w:pPr>
              <w:rPr>
                <w:rFonts w:ascii="Times New Roman" w:hAnsi="Times New Roman" w:cs="Times New Roman"/>
                <w:szCs w:val="24"/>
              </w:rPr>
            </w:pPr>
          </w:p>
          <w:p w:rsidR="00197658" w:rsidRPr="0072084B" w:rsidP="00B05CB6">
            <w:pPr>
              <w:rPr>
                <w:rFonts w:ascii="Times New Roman" w:hAnsi="Times New Roman" w:cs="Times New Roman"/>
                <w:szCs w:val="24"/>
              </w:rPr>
            </w:pPr>
          </w:p>
          <w:p w:rsidR="00197658" w:rsidRPr="0072084B" w:rsidP="00B05CB6">
            <w:pPr>
              <w:rPr>
                <w:rFonts w:ascii="Times New Roman" w:hAnsi="Times New Roman" w:cs="Times New Roman"/>
                <w:szCs w:val="24"/>
              </w:rPr>
            </w:pPr>
          </w:p>
          <w:p w:rsidR="00197658" w:rsidRPr="0072084B" w:rsidP="00B05CB6">
            <w:pPr>
              <w:rPr>
                <w:rFonts w:ascii="Times New Roman" w:hAnsi="Times New Roman" w:cs="Times New Roman"/>
                <w:szCs w:val="24"/>
              </w:rPr>
            </w:pPr>
          </w:p>
          <w:p w:rsidR="00197658" w:rsidRPr="0072084B" w:rsidP="00B05CB6">
            <w:pPr>
              <w:rPr>
                <w:rFonts w:ascii="Times New Roman" w:hAnsi="Times New Roman" w:cs="Times New Roman"/>
                <w:szCs w:val="24"/>
              </w:rPr>
            </w:pPr>
          </w:p>
          <w:p w:rsidR="00197658" w:rsidRPr="0072084B" w:rsidP="00B05CB6">
            <w:pPr>
              <w:rPr>
                <w:rFonts w:ascii="Times New Roman" w:hAnsi="Times New Roman" w:cs="Times New Roman"/>
                <w:szCs w:val="24"/>
              </w:rPr>
            </w:pPr>
          </w:p>
          <w:p w:rsidR="00197658" w:rsidRPr="0072084B" w:rsidP="00B05CB6">
            <w:pPr>
              <w:rPr>
                <w:rFonts w:ascii="Times New Roman" w:hAnsi="Times New Roman" w:cs="Times New Roman"/>
                <w:szCs w:val="24"/>
              </w:rPr>
            </w:pPr>
          </w:p>
          <w:p w:rsidR="00197658" w:rsidRPr="0072084B" w:rsidP="00B05CB6">
            <w:pPr>
              <w:rPr>
                <w:rFonts w:ascii="Times New Roman" w:hAnsi="Times New Roman" w:cs="Times New Roman"/>
                <w:szCs w:val="24"/>
              </w:rPr>
            </w:pPr>
          </w:p>
          <w:p w:rsidR="008E0440" w:rsidRPr="0072084B" w:rsidP="00B05CB6">
            <w:pPr>
              <w:rPr>
                <w:rFonts w:ascii="Times New Roman" w:hAnsi="Times New Roman" w:cs="Times New Roman"/>
                <w:szCs w:val="24"/>
              </w:rPr>
            </w:pPr>
            <w:r w:rsidRPr="0072084B">
              <w:rPr>
                <w:rFonts w:ascii="Times New Roman" w:hAnsi="Times New Roman" w:cs="Times New Roman"/>
                <w:szCs w:val="24"/>
              </w:rPr>
              <w:t>§ 43 ods. 7</w:t>
            </w:r>
          </w:p>
        </w:tc>
        <w:tc>
          <w:tcPr>
            <w:tcW w:w="51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56C83" w:rsidRPr="0072084B" w:rsidP="007327A1">
            <w:pPr>
              <w:jc w:val="both"/>
              <w:rPr>
                <w:rFonts w:ascii="Times New Roman" w:hAnsi="Times New Roman" w:cs="Times New Roman"/>
              </w:rPr>
            </w:pPr>
            <w:r w:rsidRPr="0072084B">
              <w:rPr>
                <w:rFonts w:ascii="Times New Roman" w:hAnsi="Times New Roman" w:cs="Times New Roman"/>
              </w:rPr>
              <w:t>Od dane sú oslobodené aj</w:t>
            </w:r>
          </w:p>
          <w:p w:rsidR="00197658" w:rsidRPr="0072084B" w:rsidP="00197658">
            <w:pPr>
              <w:jc w:val="both"/>
              <w:rPr>
                <w:rFonts w:ascii="Times New Roman" w:hAnsi="Times New Roman" w:cs="Times New Roman"/>
              </w:rPr>
            </w:pPr>
            <w:r w:rsidRPr="0072084B">
              <w:rPr>
                <w:rFonts w:ascii="Times New Roman" w:hAnsi="Times New Roman" w:cs="Times New Roman"/>
              </w:rPr>
              <w:t xml:space="preserve">g) úroky a iné výnosy z poskytnutých úverov a pôžičiek, z výnosov podielových listov, dlhopisov, vkladových certifikátov, depozitných certifikátov, pokladničných poukážok vkladových listov a iných cenných papierov a vkladov postavených im na roveň plynúce zo zdroja na území Slovenskej republiky právnickej osobe, ktorá je daňovníkom členského štátu Európskej únie a ktorá je aj konečným príjemcom týchto príjmov od daňovníka podľa § 2 písm. d) druhého bodu, ale len ak do dňa výplaty príjmu, počas obdobia najmenej dvadsiatich štyroch mesiacov bezprostredne nasledujúcich po sebe </w:t>
            </w:r>
          </w:p>
          <w:p w:rsidR="00197658" w:rsidRPr="0072084B" w:rsidP="00197658">
            <w:pPr>
              <w:rPr>
                <w:rFonts w:ascii="Times New Roman" w:hAnsi="Times New Roman" w:cs="Times New Roman"/>
              </w:rPr>
            </w:pPr>
            <w:r w:rsidRPr="0072084B">
              <w:rPr>
                <w:rFonts w:ascii="Times New Roman" w:hAnsi="Times New Roman" w:cs="Times New Roman"/>
              </w:rPr>
              <w:t>1. daňovník, ktorý tento príjem vypláca má najmenej 25 % priamy podiel na základnom imaní konečného príjemcu tohto príjmu alebo</w:t>
            </w:r>
          </w:p>
          <w:p w:rsidR="00197658" w:rsidRPr="0072084B" w:rsidP="00197658">
            <w:pPr>
              <w:rPr>
                <w:rFonts w:ascii="Times New Roman" w:hAnsi="Times New Roman" w:cs="Times New Roman"/>
              </w:rPr>
            </w:pPr>
            <w:r w:rsidRPr="0072084B">
              <w:rPr>
                <w:rFonts w:ascii="Times New Roman" w:hAnsi="Times New Roman" w:cs="Times New Roman"/>
              </w:rPr>
              <w:t xml:space="preserve">2. konečný príjemca tohto príjmu má najmenej 25% priamy podiel na základnom imaní daňovníka, ktorý tento príjem vypláca alebo </w:t>
            </w:r>
          </w:p>
          <w:p w:rsidR="00197658" w:rsidRPr="0072084B" w:rsidP="00197658">
            <w:pPr>
              <w:rPr>
                <w:rFonts w:ascii="Times New Roman" w:hAnsi="Times New Roman" w:cs="Times New Roman"/>
              </w:rPr>
            </w:pPr>
            <w:r w:rsidRPr="0072084B">
              <w:rPr>
                <w:rFonts w:ascii="Times New Roman" w:hAnsi="Times New Roman" w:cs="Times New Roman"/>
              </w:rPr>
              <w:t>3. iná právnická osoba so sídlom v členskom štáte Európskej únie má najmenej 25 % priamy podiel na základnom imaní daňovníka, ktorý tento príjem vypláca a zároveň má aj najmenej 25 % priamy podiel na základnom imaní konečného príjemcu tohto príjmu,</w:t>
            </w:r>
          </w:p>
          <w:p w:rsidR="00AF30A3" w:rsidRPr="0072084B" w:rsidP="007327A1">
            <w:pPr>
              <w:jc w:val="both"/>
              <w:rPr>
                <w:rFonts w:ascii="Times New Roman" w:hAnsi="Times New Roman" w:cs="Times New Roman"/>
                <w:szCs w:val="24"/>
              </w:rPr>
            </w:pPr>
            <w:r w:rsidRPr="0072084B" w:rsidR="00656C83">
              <w:rPr>
                <w:rFonts w:ascii="Times New Roman" w:hAnsi="Times New Roman" w:cs="Times New Roman"/>
                <w:szCs w:val="24"/>
              </w:rPr>
              <w:t>Od dane sú oslobodené aj</w:t>
            </w:r>
          </w:p>
          <w:p w:rsidR="00197658" w:rsidRPr="0072084B" w:rsidP="00197658">
            <w:pPr>
              <w:jc w:val="both"/>
              <w:rPr>
                <w:rFonts w:ascii="Times New Roman" w:hAnsi="Times New Roman" w:cs="Times New Roman"/>
              </w:rPr>
            </w:pPr>
            <w:r w:rsidRPr="0072084B">
              <w:rPr>
                <w:rFonts w:ascii="Times New Roman" w:hAnsi="Times New Roman" w:cs="Times New Roman"/>
              </w:rPr>
              <w:t>h) príjmy podľa § 16 ods. 1 písm. e) prvého bodu plynúce zdroja na území Slovenskej republiky právnickej osobe, ktorá je daňovníkom členského štátu Európskej únie a ktorá je aj konečným príjemcom týchto príjmov od daňovníka podľa § 2 písm. d) druhého bodu, ale len ak do dňa výplaty príjmu, počas obdobia najmenej dvadsiatich štyroch mesiacov bezprostredne nasledujúcich</w:t>
            </w:r>
            <w:r w:rsidRPr="0072084B">
              <w:rPr>
                <w:rFonts w:ascii="Times New Roman" w:hAnsi="Times New Roman" w:cs="Times New Roman"/>
              </w:rPr>
              <w:t xml:space="preserve"> po sebe</w:t>
            </w:r>
          </w:p>
          <w:p w:rsidR="00197658" w:rsidRPr="0072084B" w:rsidP="00197658">
            <w:pPr>
              <w:rPr>
                <w:rFonts w:ascii="Times New Roman" w:hAnsi="Times New Roman" w:cs="Times New Roman"/>
              </w:rPr>
            </w:pPr>
            <w:r w:rsidRPr="0072084B">
              <w:rPr>
                <w:rFonts w:ascii="Times New Roman" w:hAnsi="Times New Roman" w:cs="Times New Roman"/>
              </w:rPr>
              <w:t>1. daňovník, ktorý tento príjem vypláca má najmenej 25 % priamy podiel na základnom imaní konečného príjemcu tohto príjmu alebo</w:t>
            </w:r>
          </w:p>
          <w:p w:rsidR="00197658" w:rsidRPr="0072084B" w:rsidP="00197658">
            <w:pPr>
              <w:rPr>
                <w:rFonts w:ascii="Times New Roman" w:hAnsi="Times New Roman" w:cs="Times New Roman"/>
              </w:rPr>
            </w:pPr>
            <w:r w:rsidRPr="0072084B">
              <w:rPr>
                <w:rFonts w:ascii="Times New Roman" w:hAnsi="Times New Roman" w:cs="Times New Roman"/>
              </w:rPr>
              <w:t>2. konečný príjemca tohto príjmu má najmenej 25% priamy podiel na základnom imaní daňovníka, ktorý tento príjem vypláca</w:t>
            </w:r>
            <w:r w:rsidRPr="0072084B">
              <w:rPr>
                <w:rFonts w:ascii="Times New Roman" w:hAnsi="Times New Roman" w:cs="Times New Roman"/>
              </w:rPr>
              <w:t xml:space="preserve"> alebo </w:t>
            </w:r>
          </w:p>
          <w:p w:rsidR="00197658" w:rsidRPr="0072084B" w:rsidP="00197658">
            <w:pPr>
              <w:rPr>
                <w:rFonts w:ascii="Times New Roman" w:hAnsi="Times New Roman" w:cs="Times New Roman"/>
              </w:rPr>
            </w:pPr>
            <w:r w:rsidRPr="0072084B">
              <w:rPr>
                <w:rFonts w:ascii="Times New Roman" w:hAnsi="Times New Roman" w:cs="Times New Roman"/>
              </w:rPr>
              <w:t>3. iná právnická osoba so sídlom v členskom štáte Európskej únie má najmenej 25 % priamy podiel na základnom imaní daňovníka, ktorý tento príjem vypláca a zároveň má aj najmenej 25 % priamy podiel na základnom imaní konečného príjemcu tohto príjmu,</w:t>
            </w:r>
          </w:p>
          <w:p w:rsidR="00297A16" w:rsidRPr="0072084B" w:rsidP="007327A1">
            <w:pPr>
              <w:jc w:val="both"/>
              <w:rPr>
                <w:rFonts w:ascii="Times New Roman" w:hAnsi="Times New Roman" w:cs="Times New Roman"/>
              </w:rPr>
            </w:pPr>
          </w:p>
          <w:p w:rsidR="00297A16" w:rsidRPr="0072084B" w:rsidP="007327A1">
            <w:pPr>
              <w:jc w:val="both"/>
              <w:rPr>
                <w:rFonts w:ascii="Times New Roman" w:hAnsi="Times New Roman" w:cs="Times New Roman"/>
              </w:rPr>
            </w:pPr>
            <w:r w:rsidRPr="0072084B">
              <w:rPr>
                <w:rFonts w:ascii="Times New Roman" w:hAnsi="Times New Roman" w:cs="Times New Roman"/>
              </w:rPr>
              <w:t>(7) Základ  dane daňovníka  s obmedzenou daňovou povinnosťou, ktorý vykonáva činnosť na území Slovenskej republiky prostredníctvom stálej prevádzkarne, vykázaný podľa odseku 1, nemôže byť nižší, ako by bol dosiahnutý, keby ako nezávislá osoba vykonávala rovnaké alebo podobné   činnosti nezávisle od jej zriaďovateľa. Na úpravu základu dane stálej prevádzkarne sa primerane použije postup podľa § 18. Do zdaniteľných príjmov sa zahŕňa príjem dosiahnutý činnosťou stálej prevádzkarne. Do daňových výdavkov sa môžu zahrnúť aj náklady preukázateľne vynaložené zriaďovateľom stálej prevádzkarne na účely tejto stálej prevádzkarne vrátane nákladov na vedenie a všeobecných správnych výdavkov bez ohľadu na miesto ich vzniku, ak zriaďovateľ stálej prevádzkarne preukáže úhrnnú výšku týchto nákladov za podnik ako celok, zdôvodní spôsob ich  delenia medzi jednotlivé časti podniku</w:t>
            </w:r>
            <w:r w:rsidRPr="0072084B" w:rsidR="008E0440">
              <w:rPr>
                <w:rFonts w:ascii="Times New Roman" w:hAnsi="Times New Roman" w:cs="Times New Roman"/>
              </w:rPr>
              <w:t xml:space="preserve"> </w:t>
            </w:r>
            <w:r w:rsidRPr="0072084B">
              <w:rPr>
                <w:rFonts w:ascii="Times New Roman" w:hAnsi="Times New Roman" w:cs="Times New Roman"/>
              </w:rPr>
              <w:t xml:space="preserve">daňovníka  a preukáže tok výrobkov </w:t>
            </w:r>
            <w:r w:rsidRPr="0072084B" w:rsidR="008E0440">
              <w:rPr>
                <w:rFonts w:ascii="Times New Roman" w:hAnsi="Times New Roman" w:cs="Times New Roman"/>
              </w:rPr>
              <w:t>alebo služieb</w:t>
            </w:r>
            <w:r w:rsidRPr="0072084B">
              <w:rPr>
                <w:rFonts w:ascii="Times New Roman" w:hAnsi="Times New Roman" w:cs="Times New Roman"/>
              </w:rPr>
              <w:t xml:space="preserve"> smerujúcich</w:t>
            </w:r>
            <w:r w:rsidRPr="0072084B" w:rsidR="008E0440">
              <w:rPr>
                <w:rFonts w:ascii="Times New Roman" w:hAnsi="Times New Roman" w:cs="Times New Roman"/>
              </w:rPr>
              <w:t xml:space="preserve"> </w:t>
            </w:r>
            <w:r w:rsidRPr="0072084B">
              <w:rPr>
                <w:rFonts w:ascii="Times New Roman" w:hAnsi="Times New Roman" w:cs="Times New Roman"/>
              </w:rPr>
              <w:t>do</w:t>
            </w:r>
            <w:r w:rsidRPr="0072084B" w:rsidR="008E0440">
              <w:rPr>
                <w:rFonts w:ascii="Times New Roman" w:hAnsi="Times New Roman" w:cs="Times New Roman"/>
              </w:rPr>
              <w:t xml:space="preserve"> </w:t>
            </w:r>
            <w:r w:rsidRPr="0072084B">
              <w:rPr>
                <w:rFonts w:ascii="Times New Roman" w:hAnsi="Times New Roman" w:cs="Times New Roman"/>
              </w:rPr>
              <w:t xml:space="preserve">tejto  stálej prevádzkarne. Ak </w:t>
            </w:r>
            <w:r w:rsidRPr="0072084B" w:rsidR="008E0440">
              <w:rPr>
                <w:rFonts w:ascii="Times New Roman" w:hAnsi="Times New Roman" w:cs="Times New Roman"/>
              </w:rPr>
              <w:t>nemožno</w:t>
            </w:r>
            <w:r w:rsidRPr="0072084B">
              <w:rPr>
                <w:rFonts w:ascii="Times New Roman" w:hAnsi="Times New Roman" w:cs="Times New Roman"/>
              </w:rPr>
              <w:t xml:space="preserve"> určiť</w:t>
            </w:r>
            <w:r w:rsidRPr="0072084B" w:rsidR="008E0440">
              <w:rPr>
                <w:rFonts w:ascii="Times New Roman" w:hAnsi="Times New Roman" w:cs="Times New Roman"/>
              </w:rPr>
              <w:t xml:space="preserve"> </w:t>
            </w:r>
            <w:r w:rsidRPr="0072084B">
              <w:rPr>
                <w:rFonts w:ascii="Times New Roman" w:hAnsi="Times New Roman" w:cs="Times New Roman"/>
              </w:rPr>
              <w:t>základ dane týmto</w:t>
            </w:r>
            <w:r w:rsidRPr="0072084B" w:rsidR="008E0440">
              <w:rPr>
                <w:rFonts w:ascii="Times New Roman" w:hAnsi="Times New Roman" w:cs="Times New Roman"/>
              </w:rPr>
              <w:t xml:space="preserve"> </w:t>
            </w:r>
            <w:r w:rsidRPr="0072084B">
              <w:rPr>
                <w:rFonts w:ascii="Times New Roman" w:hAnsi="Times New Roman" w:cs="Times New Roman"/>
              </w:rPr>
              <w:t>spôsobom, na jeho urč</w:t>
            </w:r>
            <w:r w:rsidRPr="0072084B">
              <w:rPr>
                <w:rFonts w:ascii="Times New Roman" w:hAnsi="Times New Roman" w:cs="Times New Roman"/>
              </w:rPr>
              <w:t>enie</w:t>
            </w:r>
            <w:r w:rsidRPr="0072084B" w:rsidR="008E0440">
              <w:rPr>
                <w:rFonts w:ascii="Times New Roman" w:hAnsi="Times New Roman" w:cs="Times New Roman"/>
              </w:rPr>
              <w:t xml:space="preserve"> </w:t>
            </w:r>
            <w:r w:rsidRPr="0072084B">
              <w:rPr>
                <w:rFonts w:ascii="Times New Roman" w:hAnsi="Times New Roman" w:cs="Times New Roman"/>
              </w:rPr>
              <w:t>možno použiť aj pomer zisku alebo straty</w:t>
            </w:r>
            <w:r w:rsidRPr="0072084B" w:rsidR="008E0440">
              <w:rPr>
                <w:rFonts w:ascii="Times New Roman" w:hAnsi="Times New Roman" w:cs="Times New Roman"/>
              </w:rPr>
              <w:t xml:space="preserve"> k nákladom alebo</w:t>
            </w:r>
            <w:r w:rsidRPr="0072084B">
              <w:rPr>
                <w:rFonts w:ascii="Times New Roman" w:hAnsi="Times New Roman" w:cs="Times New Roman"/>
              </w:rPr>
              <w:t xml:space="preserve"> k hrubým príjmom pri</w:t>
            </w:r>
            <w:r w:rsidRPr="0072084B" w:rsidR="008E0440">
              <w:rPr>
                <w:rFonts w:ascii="Times New Roman" w:hAnsi="Times New Roman" w:cs="Times New Roman"/>
              </w:rPr>
              <w:t xml:space="preserve"> </w:t>
            </w:r>
            <w:r w:rsidRPr="0072084B">
              <w:rPr>
                <w:rFonts w:ascii="Times New Roman" w:hAnsi="Times New Roman" w:cs="Times New Roman"/>
              </w:rPr>
              <w:t>porovnateľných činnostiach</w:t>
            </w:r>
            <w:r w:rsidRPr="0072084B" w:rsidR="008E0440">
              <w:rPr>
                <w:rFonts w:ascii="Times New Roman" w:hAnsi="Times New Roman" w:cs="Times New Roman"/>
              </w:rPr>
              <w:t xml:space="preserve"> </w:t>
            </w:r>
            <w:r w:rsidRPr="0072084B">
              <w:rPr>
                <w:rFonts w:ascii="Times New Roman" w:hAnsi="Times New Roman" w:cs="Times New Roman"/>
              </w:rPr>
              <w:t>u porovnateľných  daňovníkov alebo porovnateľnú výšku obchodného</w:t>
            </w:r>
            <w:r w:rsidRPr="0072084B" w:rsidR="007327A1">
              <w:rPr>
                <w:rFonts w:ascii="Times New Roman" w:hAnsi="Times New Roman" w:cs="Times New Roman"/>
              </w:rPr>
              <w:t xml:space="preserve"> </w:t>
            </w:r>
            <w:r w:rsidRPr="0072084B">
              <w:rPr>
                <w:rFonts w:ascii="Times New Roman" w:hAnsi="Times New Roman" w:cs="Times New Roman"/>
              </w:rPr>
              <w:t>rozpätia a po</w:t>
            </w:r>
            <w:r w:rsidRPr="0072084B" w:rsidR="008E0440">
              <w:rPr>
                <w:rFonts w:ascii="Times New Roman" w:hAnsi="Times New Roman" w:cs="Times New Roman"/>
              </w:rPr>
              <w:t>dobné porovnateľné ukazovatele,</w:t>
            </w:r>
            <w:r w:rsidRPr="0072084B">
              <w:rPr>
                <w:rFonts w:ascii="Times New Roman" w:hAnsi="Times New Roman" w:cs="Times New Roman"/>
              </w:rPr>
              <w:t xml:space="preserve"> ak sa na ich základe</w:t>
            </w:r>
            <w:r w:rsidRPr="0072084B" w:rsidR="008E0440">
              <w:rPr>
                <w:rFonts w:ascii="Times New Roman" w:hAnsi="Times New Roman" w:cs="Times New Roman"/>
              </w:rPr>
              <w:t xml:space="preserve"> </w:t>
            </w:r>
            <w:r w:rsidRPr="0072084B">
              <w:rPr>
                <w:rFonts w:ascii="Times New Roman" w:hAnsi="Times New Roman" w:cs="Times New Roman"/>
              </w:rPr>
              <w:t>preukázateľne  vyčísli  základ  dane.  Ďalej možno použiť metódu</w:t>
            </w:r>
            <w:r w:rsidRPr="0072084B" w:rsidR="008E0440">
              <w:rPr>
                <w:rFonts w:ascii="Times New Roman" w:hAnsi="Times New Roman" w:cs="Times New Roman"/>
              </w:rPr>
              <w:t xml:space="preserve"> </w:t>
            </w:r>
            <w:r w:rsidRPr="0072084B">
              <w:rPr>
                <w:rFonts w:ascii="Times New Roman" w:hAnsi="Times New Roman" w:cs="Times New Roman"/>
              </w:rPr>
              <w:t>rozdelenia celkových ziskov podniku  daňovníka jeho rôznym častiam</w:t>
            </w:r>
            <w:r w:rsidRPr="0072084B" w:rsidR="007327A1">
              <w:rPr>
                <w:rFonts w:ascii="Times New Roman" w:hAnsi="Times New Roman" w:cs="Times New Roman"/>
              </w:rPr>
              <w:t xml:space="preserve"> </w:t>
            </w:r>
            <w:r w:rsidRPr="0072084B">
              <w:rPr>
                <w:rFonts w:ascii="Times New Roman" w:hAnsi="Times New Roman" w:cs="Times New Roman"/>
              </w:rPr>
              <w:t>alebo  organizačným zložkám, ak sa dodrží princíp nezávislého</w:t>
            </w:r>
            <w:r w:rsidRPr="0072084B" w:rsidR="008E0440">
              <w:rPr>
                <w:rFonts w:ascii="Times New Roman" w:hAnsi="Times New Roman" w:cs="Times New Roman"/>
              </w:rPr>
              <w:t xml:space="preserve"> </w:t>
            </w:r>
            <w:r w:rsidRPr="0072084B">
              <w:rPr>
                <w:rFonts w:ascii="Times New Roman" w:hAnsi="Times New Roman" w:cs="Times New Roman"/>
              </w:rPr>
              <w:t xml:space="preserve">vzťahu (§ 18). Daňovník </w:t>
            </w:r>
            <w:r w:rsidRPr="0072084B" w:rsidR="008E0440">
              <w:rPr>
                <w:rFonts w:ascii="Times New Roman" w:hAnsi="Times New Roman" w:cs="Times New Roman"/>
              </w:rPr>
              <w:t xml:space="preserve">môže </w:t>
            </w:r>
            <w:r w:rsidRPr="0072084B">
              <w:rPr>
                <w:rFonts w:ascii="Times New Roman" w:hAnsi="Times New Roman" w:cs="Times New Roman"/>
              </w:rPr>
              <w:t>písomne  požiadať  správcu  dane</w:t>
            </w:r>
            <w:r w:rsidRPr="0072084B" w:rsidR="008E0440">
              <w:rPr>
                <w:rFonts w:ascii="Times New Roman" w:hAnsi="Times New Roman" w:cs="Times New Roman"/>
              </w:rPr>
              <w:t xml:space="preserve"> </w:t>
            </w:r>
            <w:r w:rsidRPr="0072084B">
              <w:rPr>
                <w:rFonts w:ascii="Times New Roman" w:hAnsi="Times New Roman" w:cs="Times New Roman"/>
              </w:rPr>
              <w:t>o odsúhlasenie</w:t>
            </w:r>
            <w:r w:rsidRPr="0072084B">
              <w:rPr>
                <w:rFonts w:ascii="Times New Roman" w:hAnsi="Times New Roman" w:cs="Times New Roman"/>
              </w:rPr>
              <w:t xml:space="preserve">  konkrétnej </w:t>
            </w:r>
            <w:r w:rsidRPr="0072084B" w:rsidR="007327A1">
              <w:rPr>
                <w:rFonts w:ascii="Times New Roman" w:hAnsi="Times New Roman" w:cs="Times New Roman"/>
              </w:rPr>
              <w:t xml:space="preserve"> metódy  určenia  základu  dane</w:t>
            </w:r>
            <w:r w:rsidRPr="0072084B">
              <w:rPr>
                <w:rFonts w:ascii="Times New Roman" w:hAnsi="Times New Roman" w:cs="Times New Roman"/>
              </w:rPr>
              <w:t xml:space="preserve"> stálej</w:t>
            </w:r>
            <w:r w:rsidRPr="0072084B" w:rsidR="007327A1">
              <w:rPr>
                <w:rFonts w:ascii="Times New Roman" w:hAnsi="Times New Roman" w:cs="Times New Roman"/>
              </w:rPr>
              <w:t xml:space="preserve"> </w:t>
            </w:r>
            <w:r w:rsidRPr="0072084B">
              <w:rPr>
                <w:rFonts w:ascii="Times New Roman" w:hAnsi="Times New Roman" w:cs="Times New Roman"/>
              </w:rPr>
              <w:t>prevádzka</w:t>
            </w:r>
            <w:r w:rsidRPr="0072084B" w:rsidR="007327A1">
              <w:rPr>
                <w:rFonts w:ascii="Times New Roman" w:hAnsi="Times New Roman" w:cs="Times New Roman"/>
              </w:rPr>
              <w:t xml:space="preserve">rne. Ak správca dane </w:t>
            </w:r>
            <w:r w:rsidRPr="0072084B" w:rsidR="008E0440">
              <w:rPr>
                <w:rFonts w:ascii="Times New Roman" w:hAnsi="Times New Roman" w:cs="Times New Roman"/>
              </w:rPr>
              <w:t xml:space="preserve">odsúhlasí </w:t>
            </w:r>
            <w:r w:rsidRPr="0072084B">
              <w:rPr>
                <w:rFonts w:ascii="Times New Roman" w:hAnsi="Times New Roman" w:cs="Times New Roman"/>
              </w:rPr>
              <w:t>navrhovanú metódu určenia</w:t>
            </w:r>
            <w:r w:rsidRPr="0072084B" w:rsidR="008E0440">
              <w:rPr>
                <w:rFonts w:ascii="Times New Roman" w:hAnsi="Times New Roman" w:cs="Times New Roman"/>
              </w:rPr>
              <w:t xml:space="preserve"> </w:t>
            </w:r>
            <w:r w:rsidRPr="0072084B">
              <w:rPr>
                <w:rFonts w:ascii="Times New Roman" w:hAnsi="Times New Roman" w:cs="Times New Roman"/>
              </w:rPr>
              <w:t>základu dane, uplatňuje sa táto daňovníkom navrhnutá a</w:t>
            </w:r>
            <w:r w:rsidRPr="0072084B" w:rsidR="008E0440">
              <w:rPr>
                <w:rFonts w:ascii="Times New Roman" w:hAnsi="Times New Roman" w:cs="Times New Roman"/>
              </w:rPr>
              <w:t> </w:t>
            </w:r>
            <w:r w:rsidRPr="0072084B">
              <w:rPr>
                <w:rFonts w:ascii="Times New Roman" w:hAnsi="Times New Roman" w:cs="Times New Roman"/>
              </w:rPr>
              <w:t>odôvodnená</w:t>
            </w:r>
            <w:r w:rsidRPr="0072084B" w:rsidR="008E0440">
              <w:rPr>
                <w:rFonts w:ascii="Times New Roman" w:hAnsi="Times New Roman" w:cs="Times New Roman"/>
              </w:rPr>
              <w:t xml:space="preserve"> </w:t>
            </w:r>
            <w:r w:rsidRPr="0072084B">
              <w:rPr>
                <w:rFonts w:ascii="Times New Roman" w:hAnsi="Times New Roman" w:cs="Times New Roman"/>
              </w:rPr>
              <w:t>metóda najm</w:t>
            </w:r>
            <w:r w:rsidRPr="0072084B" w:rsidR="008E0440">
              <w:rPr>
                <w:rFonts w:ascii="Times New Roman" w:hAnsi="Times New Roman" w:cs="Times New Roman"/>
              </w:rPr>
              <w:t xml:space="preserve">enej počas jedného zdaňovacieho </w:t>
            </w:r>
            <w:r w:rsidRPr="0072084B">
              <w:rPr>
                <w:rFonts w:ascii="Times New Roman" w:hAnsi="Times New Roman" w:cs="Times New Roman"/>
              </w:rPr>
              <w:t>obdobia, pričom k</w:t>
            </w:r>
            <w:r w:rsidRPr="0072084B" w:rsidR="008E0440">
              <w:rPr>
                <w:rFonts w:ascii="Times New Roman" w:hAnsi="Times New Roman" w:cs="Times New Roman"/>
              </w:rPr>
              <w:t> </w:t>
            </w:r>
            <w:r w:rsidRPr="0072084B">
              <w:rPr>
                <w:rFonts w:ascii="Times New Roman" w:hAnsi="Times New Roman" w:cs="Times New Roman"/>
              </w:rPr>
              <w:t>zmene</w:t>
            </w:r>
            <w:r w:rsidRPr="0072084B" w:rsidR="008E0440">
              <w:rPr>
                <w:rFonts w:ascii="Times New Roman" w:hAnsi="Times New Roman" w:cs="Times New Roman"/>
              </w:rPr>
              <w:t xml:space="preserve"> </w:t>
            </w:r>
            <w:r w:rsidRPr="0072084B">
              <w:rPr>
                <w:rFonts w:ascii="Times New Roman" w:hAnsi="Times New Roman" w:cs="Times New Roman"/>
              </w:rPr>
              <w:t>metódy nemôže dôjsť v priebehu zdaňovacieho obdobia.</w:t>
            </w:r>
          </w:p>
          <w:p w:rsidR="008E0440" w:rsidRPr="0072084B" w:rsidP="007327A1">
            <w:pPr>
              <w:jc w:val="both"/>
              <w:rPr>
                <w:rFonts w:ascii="Times New Roman" w:hAnsi="Times New Roman" w:cs="Times New Roman"/>
              </w:rPr>
            </w:pPr>
          </w:p>
          <w:p w:rsidR="00197658" w:rsidRPr="0072084B" w:rsidP="00197658">
            <w:pPr>
              <w:jc w:val="both"/>
              <w:rPr>
                <w:rFonts w:ascii="Times New Roman" w:hAnsi="Times New Roman" w:cs="Times New Roman"/>
              </w:rPr>
            </w:pPr>
            <w:r w:rsidRPr="0072084B">
              <w:rPr>
                <w:rFonts w:ascii="Times New Roman" w:hAnsi="Times New Roman" w:cs="Times New Roman"/>
              </w:rPr>
              <w:t>Od dane sú oslobodené aj</w:t>
            </w:r>
          </w:p>
          <w:p w:rsidR="00197658" w:rsidRPr="0072084B" w:rsidP="00197658">
            <w:pPr>
              <w:jc w:val="both"/>
              <w:rPr>
                <w:rFonts w:ascii="Times New Roman" w:hAnsi="Times New Roman" w:cs="Times New Roman"/>
              </w:rPr>
            </w:pPr>
            <w:r w:rsidRPr="0072084B">
              <w:rPr>
                <w:rFonts w:ascii="Times New Roman" w:hAnsi="Times New Roman" w:cs="Times New Roman"/>
              </w:rPr>
              <w:t xml:space="preserve">g) úroky a iné výnosy z poskytnutých úverov a pôžičiek, z výnosov podielových listov, dlhopisov, vkladových certifikátov, depozitných certifikátov, pokladničných poukážok vkladových listov a iných cenných papierov a vkladov postavených im na roveň plynúce zo zdroja na území Slovenskej republiky právnickej osobe, ktorá je daňovníkom členského štátu Európskej únie a ktorá je aj konečným príjemcom týchto príjmov od daňovníka podľa § 2 písm. d) druhého bodu, ale len ak do dňa výplaty príjmu, počas obdobia najmenej dvadsiatich štyroch mesiacov bezprostredne nasledujúcich po sebe </w:t>
            </w:r>
          </w:p>
          <w:p w:rsidR="00197658" w:rsidRPr="0072084B" w:rsidP="00197658">
            <w:pPr>
              <w:rPr>
                <w:rFonts w:ascii="Times New Roman" w:hAnsi="Times New Roman" w:cs="Times New Roman"/>
              </w:rPr>
            </w:pPr>
            <w:r w:rsidRPr="0072084B">
              <w:rPr>
                <w:rFonts w:ascii="Times New Roman" w:hAnsi="Times New Roman" w:cs="Times New Roman"/>
              </w:rPr>
              <w:t>1. daňovník, ktorý tento príjem vypláca má najmenej 25 % priamy podiel na základnom imaní konečného príjemcu toh</w:t>
            </w:r>
            <w:r w:rsidRPr="0072084B">
              <w:rPr>
                <w:rFonts w:ascii="Times New Roman" w:hAnsi="Times New Roman" w:cs="Times New Roman"/>
              </w:rPr>
              <w:t>to príjmu alebo</w:t>
            </w:r>
          </w:p>
          <w:p w:rsidR="00197658" w:rsidRPr="0072084B" w:rsidP="00197658">
            <w:pPr>
              <w:rPr>
                <w:rFonts w:ascii="Times New Roman" w:hAnsi="Times New Roman" w:cs="Times New Roman"/>
              </w:rPr>
            </w:pPr>
            <w:r w:rsidRPr="0072084B">
              <w:rPr>
                <w:rFonts w:ascii="Times New Roman" w:hAnsi="Times New Roman" w:cs="Times New Roman"/>
              </w:rPr>
              <w:t xml:space="preserve">2. konečný príjemca tohto príjmu má najmenej 25% priamy podiel na základnom imaní daňovníka, ktorý tento príjem vypláca alebo </w:t>
            </w:r>
          </w:p>
          <w:p w:rsidR="00197658" w:rsidRPr="0072084B" w:rsidP="00197658">
            <w:pPr>
              <w:rPr>
                <w:rFonts w:ascii="Times New Roman" w:hAnsi="Times New Roman" w:cs="Times New Roman"/>
              </w:rPr>
            </w:pPr>
            <w:r w:rsidRPr="0072084B">
              <w:rPr>
                <w:rFonts w:ascii="Times New Roman" w:hAnsi="Times New Roman" w:cs="Times New Roman"/>
              </w:rPr>
              <w:t>3. iná právnická osoba so sídlom v členskom štáte Európskej únie má najmenej 25 % priamy podiel na základnom imaní daňovníka, ktorý tento príjem vypláca a zároveň má aj najmenej 25 % priamy podiel na základnom imaní konečného príjemcu tohto príjmu,</w:t>
            </w:r>
          </w:p>
          <w:p w:rsidR="00197658" w:rsidRPr="0072084B" w:rsidP="00197658">
            <w:pPr>
              <w:jc w:val="both"/>
              <w:rPr>
                <w:rFonts w:ascii="Times New Roman" w:hAnsi="Times New Roman" w:cs="Times New Roman"/>
                <w:szCs w:val="24"/>
              </w:rPr>
            </w:pPr>
            <w:r w:rsidRPr="0072084B">
              <w:rPr>
                <w:rFonts w:ascii="Times New Roman" w:hAnsi="Times New Roman" w:cs="Times New Roman"/>
                <w:szCs w:val="24"/>
              </w:rPr>
              <w:t>Od dane sú oslobodené aj</w:t>
            </w:r>
          </w:p>
          <w:p w:rsidR="00197658" w:rsidRPr="0072084B" w:rsidP="00197658">
            <w:pPr>
              <w:jc w:val="both"/>
              <w:rPr>
                <w:rFonts w:ascii="Times New Roman" w:hAnsi="Times New Roman" w:cs="Times New Roman"/>
              </w:rPr>
            </w:pPr>
            <w:r w:rsidRPr="0072084B">
              <w:rPr>
                <w:rFonts w:ascii="Times New Roman" w:hAnsi="Times New Roman" w:cs="Times New Roman"/>
              </w:rPr>
              <w:t>h) príjmy podľa § 16 ods. 1 písm. e) prvého bodu plynúce zdroja na území Slovenskej republiky právnickej osobe, ktorá je daňovníkom členského štátu Európskej únie a ktorá je aj konečným príjemcom týchto príjmov od daňovníka podľa § 2 písm. d) druhého bodu, ale len ak do dňa výplaty príjmu, počas obdobia najmenej dvadsiatich štyroch mesiacov bezprost</w:t>
            </w:r>
            <w:r w:rsidRPr="0072084B">
              <w:rPr>
                <w:rFonts w:ascii="Times New Roman" w:hAnsi="Times New Roman" w:cs="Times New Roman"/>
              </w:rPr>
              <w:t>redne nasledujúcich po sebe</w:t>
            </w:r>
          </w:p>
          <w:p w:rsidR="00197658" w:rsidRPr="0072084B" w:rsidP="00197658">
            <w:pPr>
              <w:rPr>
                <w:rFonts w:ascii="Times New Roman" w:hAnsi="Times New Roman" w:cs="Times New Roman"/>
              </w:rPr>
            </w:pPr>
            <w:r w:rsidRPr="0072084B">
              <w:rPr>
                <w:rFonts w:ascii="Times New Roman" w:hAnsi="Times New Roman" w:cs="Times New Roman"/>
              </w:rPr>
              <w:t>1. daňovník, ktorý tento príjem vypláca má najmenej 25 % priamy podiel na základnom imaní konečného príjemcu tohto príjmu alebo</w:t>
            </w:r>
          </w:p>
          <w:p w:rsidR="00197658" w:rsidRPr="0072084B" w:rsidP="00197658">
            <w:pPr>
              <w:rPr>
                <w:rFonts w:ascii="Times New Roman" w:hAnsi="Times New Roman" w:cs="Times New Roman"/>
              </w:rPr>
            </w:pPr>
            <w:r w:rsidRPr="0072084B">
              <w:rPr>
                <w:rFonts w:ascii="Times New Roman" w:hAnsi="Times New Roman" w:cs="Times New Roman"/>
              </w:rPr>
              <w:t>2. konečný príjemca tohto príjmu má najmenej 25% priamy podiel na základnom imaní daňovníka, ktorý t</w:t>
            </w:r>
            <w:r w:rsidRPr="0072084B">
              <w:rPr>
                <w:rFonts w:ascii="Times New Roman" w:hAnsi="Times New Roman" w:cs="Times New Roman"/>
              </w:rPr>
              <w:t xml:space="preserve">ento príjem vypláca alebo </w:t>
            </w:r>
          </w:p>
          <w:p w:rsidR="00197658" w:rsidRPr="0072084B" w:rsidP="00197658">
            <w:pPr>
              <w:rPr>
                <w:rFonts w:ascii="Times New Roman" w:hAnsi="Times New Roman" w:cs="Times New Roman"/>
              </w:rPr>
            </w:pPr>
            <w:r w:rsidRPr="0072084B">
              <w:rPr>
                <w:rFonts w:ascii="Times New Roman" w:hAnsi="Times New Roman" w:cs="Times New Roman"/>
              </w:rPr>
              <w:t>3. iná právnická osoba so sídlom v členskom štáte Európskej únie má najmenej 25 % priamy podiel na základnom imaní daňovníka, ktorý tento príjem vypláca a zároveň má aj najmenej 25 % priamy podiel na základnom imaní konečného prí</w:t>
            </w:r>
            <w:r w:rsidRPr="0072084B">
              <w:rPr>
                <w:rFonts w:ascii="Times New Roman" w:hAnsi="Times New Roman" w:cs="Times New Roman"/>
              </w:rPr>
              <w:t>jemcu tohto príjmu,</w:t>
            </w: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197658"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p>
          <w:p w:rsidR="008E0440" w:rsidRPr="0072084B" w:rsidP="007327A1">
            <w:pPr>
              <w:jc w:val="both"/>
              <w:rPr>
                <w:rFonts w:ascii="Times New Roman" w:hAnsi="Times New Roman" w:cs="Times New Roman"/>
              </w:rPr>
            </w:pPr>
            <w:r w:rsidRPr="0072084B">
              <w:rPr>
                <w:rFonts w:ascii="Times New Roman" w:hAnsi="Times New Roman" w:cs="Times New Roman"/>
              </w:rPr>
              <w:t>(7) Daň vybraná zrážkou, ak nejde o prípady podľa odseku 6, sa považuje za preddavok na daň a daňovník si tento preddavok môže odpočítať od dane v daňovom priznaní. Ak suma dane vybranej</w:t>
            </w:r>
          </w:p>
          <w:p w:rsidR="008E0440" w:rsidRPr="0072084B" w:rsidP="007327A1">
            <w:pPr>
              <w:jc w:val="both"/>
              <w:rPr>
                <w:rFonts w:ascii="Times New Roman" w:hAnsi="Times New Roman" w:cs="Times New Roman"/>
              </w:rPr>
            </w:pPr>
            <w:r w:rsidRPr="0072084B">
              <w:rPr>
                <w:rFonts w:ascii="Times New Roman" w:hAnsi="Times New Roman" w:cs="Times New Roman"/>
              </w:rPr>
              <w:t>zrážkou prevyšuje vypočítanú výšku dane daňovníka v daňovom priznaní, má  daňovník nárok na vrátenie daňového preplatku. Rovnako aj spoločník verejnej obchodnej spoločnosti alebo</w:t>
            </w:r>
            <w:r w:rsidRPr="0072084B" w:rsidR="00E025AD">
              <w:rPr>
                <w:rFonts w:ascii="Times New Roman" w:hAnsi="Times New Roman" w:cs="Times New Roman"/>
              </w:rPr>
              <w:t xml:space="preserve"> </w:t>
            </w:r>
            <w:r w:rsidRPr="0072084B">
              <w:rPr>
                <w:rFonts w:ascii="Times New Roman" w:hAnsi="Times New Roman" w:cs="Times New Roman"/>
              </w:rPr>
              <w:t>komplementár komanditnej spoločnosti si môže</w:t>
            </w:r>
            <w:r w:rsidRPr="0072084B" w:rsidR="00E025AD">
              <w:rPr>
                <w:rFonts w:ascii="Times New Roman" w:hAnsi="Times New Roman" w:cs="Times New Roman"/>
              </w:rPr>
              <w:t xml:space="preserve"> </w:t>
            </w:r>
            <w:r w:rsidRPr="0072084B">
              <w:rPr>
                <w:rFonts w:ascii="Times New Roman" w:hAnsi="Times New Roman" w:cs="Times New Roman"/>
              </w:rPr>
              <w:t>odpočítať pomernú</w:t>
            </w:r>
            <w:r w:rsidRPr="0072084B" w:rsidR="00E025AD">
              <w:rPr>
                <w:rFonts w:ascii="Times New Roman" w:hAnsi="Times New Roman" w:cs="Times New Roman"/>
              </w:rPr>
              <w:t xml:space="preserve"> </w:t>
            </w:r>
            <w:r w:rsidRPr="0072084B">
              <w:rPr>
                <w:rFonts w:ascii="Times New Roman" w:hAnsi="Times New Roman" w:cs="Times New Roman"/>
              </w:rPr>
              <w:t>časť dane, ktorá bola zrazená verejnej obchodnej spoločnosti alebo</w:t>
            </w:r>
            <w:r w:rsidRPr="0072084B" w:rsidR="00E025AD">
              <w:rPr>
                <w:rFonts w:ascii="Times New Roman" w:hAnsi="Times New Roman" w:cs="Times New Roman"/>
              </w:rPr>
              <w:t xml:space="preserve"> </w:t>
            </w:r>
            <w:r w:rsidRPr="0072084B">
              <w:rPr>
                <w:rFonts w:ascii="Times New Roman" w:hAnsi="Times New Roman" w:cs="Times New Roman"/>
              </w:rPr>
              <w:t>komanditnej  spoločnosti, a to v rovnakom pomere, v akom sa</w:t>
            </w:r>
            <w:r w:rsidRPr="0072084B" w:rsidR="00E025AD">
              <w:rPr>
                <w:rFonts w:ascii="Times New Roman" w:hAnsi="Times New Roman" w:cs="Times New Roman"/>
              </w:rPr>
              <w:t xml:space="preserve"> </w:t>
            </w:r>
            <w:r w:rsidRPr="0072084B">
              <w:rPr>
                <w:rFonts w:ascii="Times New Roman" w:hAnsi="Times New Roman" w:cs="Times New Roman"/>
              </w:rPr>
              <w:t>rozdeľuje časť zisku pripadajúca na spoločníka alebo komplementára</w:t>
            </w:r>
            <w:r w:rsidRPr="0072084B" w:rsidR="00E025AD">
              <w:rPr>
                <w:rFonts w:ascii="Times New Roman" w:hAnsi="Times New Roman" w:cs="Times New Roman"/>
              </w:rPr>
              <w:t xml:space="preserve"> </w:t>
            </w:r>
            <w:r w:rsidRPr="0072084B">
              <w:rPr>
                <w:rFonts w:ascii="Times New Roman" w:hAnsi="Times New Roman" w:cs="Times New Roman"/>
              </w:rPr>
              <w:t>podľa  spoločenskej zmluvy,  inak rovným  dielom. Manželia, ktorým</w:t>
            </w:r>
            <w:r w:rsidRPr="0072084B" w:rsidR="00E025AD">
              <w:rPr>
                <w:rFonts w:ascii="Times New Roman" w:hAnsi="Times New Roman" w:cs="Times New Roman"/>
              </w:rPr>
              <w:t xml:space="preserve"> </w:t>
            </w:r>
            <w:r w:rsidRPr="0072084B">
              <w:rPr>
                <w:rFonts w:ascii="Times New Roman" w:hAnsi="Times New Roman" w:cs="Times New Roman"/>
              </w:rPr>
              <w:t>plynú</w:t>
            </w:r>
            <w:r w:rsidRPr="0072084B" w:rsidR="00E025AD">
              <w:rPr>
                <w:rFonts w:ascii="Times New Roman" w:hAnsi="Times New Roman" w:cs="Times New Roman"/>
              </w:rPr>
              <w:t xml:space="preserve"> </w:t>
            </w:r>
            <w:r w:rsidRPr="0072084B">
              <w:rPr>
                <w:rFonts w:ascii="Times New Roman" w:hAnsi="Times New Roman" w:cs="Times New Roman"/>
              </w:rPr>
              <w:t>príj</w:t>
            </w:r>
            <w:r w:rsidRPr="0072084B">
              <w:rPr>
                <w:rFonts w:ascii="Times New Roman" w:hAnsi="Times New Roman" w:cs="Times New Roman"/>
              </w:rPr>
              <w:t>my z ich bezpodielového spoluvlastníctva, z</w:t>
            </w:r>
            <w:r w:rsidRPr="0072084B" w:rsidR="00E025AD">
              <w:rPr>
                <w:rFonts w:ascii="Times New Roman" w:hAnsi="Times New Roman" w:cs="Times New Roman"/>
              </w:rPr>
              <w:t xml:space="preserve"> </w:t>
            </w:r>
            <w:r w:rsidRPr="0072084B">
              <w:rPr>
                <w:rFonts w:ascii="Times New Roman" w:hAnsi="Times New Roman" w:cs="Times New Roman"/>
              </w:rPr>
              <w:t>ktorých sa</w:t>
            </w:r>
            <w:r w:rsidRPr="0072084B" w:rsidR="00E025AD">
              <w:rPr>
                <w:rFonts w:ascii="Times New Roman" w:hAnsi="Times New Roman" w:cs="Times New Roman"/>
              </w:rPr>
              <w:t xml:space="preserve"> </w:t>
            </w:r>
            <w:r w:rsidRPr="0072084B">
              <w:rPr>
                <w:rFonts w:ascii="Times New Roman" w:hAnsi="Times New Roman" w:cs="Times New Roman"/>
              </w:rPr>
              <w:t>daň vyberá zrážkou, môžu odpočítať  pomernú časť  zrazenej dane,</w:t>
            </w:r>
            <w:r w:rsidRPr="0072084B" w:rsidR="00E025AD">
              <w:rPr>
                <w:rFonts w:ascii="Times New Roman" w:hAnsi="Times New Roman" w:cs="Times New Roman"/>
              </w:rPr>
              <w:t xml:space="preserve"> a to v rovnakom </w:t>
            </w:r>
            <w:r w:rsidRPr="0072084B">
              <w:rPr>
                <w:rFonts w:ascii="Times New Roman" w:hAnsi="Times New Roman" w:cs="Times New Roman"/>
              </w:rPr>
              <w:t>pomere, v akom sa zdaňujú tieto príjmy.</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72084B">
            <w:pPr>
              <w:rPr>
                <w:rFonts w:ascii="Times New Roman" w:hAnsi="Times New Roman" w:cs="Times New Roman"/>
                <w:szCs w:val="24"/>
              </w:rPr>
            </w:pPr>
            <w:r w:rsidRPr="0072084B">
              <w:rPr>
                <w:rFonts w:ascii="Times New Roman" w:hAnsi="Times New Roman" w:cs="Times New Roman"/>
                <w:szCs w:val="24"/>
              </w:rPr>
              <w:t xml:space="preserve"> </w:t>
            </w:r>
            <w:r w:rsidRPr="0072084B" w:rsidR="00656C83">
              <w:rPr>
                <w:rFonts w:ascii="Times New Roman" w:hAnsi="Times New Roman" w:cs="Times New Roman"/>
                <w:szCs w:val="24"/>
              </w:rPr>
              <w:t>Ú</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72084B">
            <w:pPr>
              <w:rPr>
                <w:rFonts w:ascii="Times New Roman" w:hAnsi="Times New Roman" w:cs="Times New Roman"/>
                <w:szCs w:val="24"/>
              </w:rPr>
            </w:pPr>
            <w:r w:rsidRPr="0072084B" w:rsidR="0027750C">
              <w:rPr>
                <w:rFonts w:ascii="Times New Roman" w:hAnsi="Times New Roman" w:cs="Times New Roman"/>
                <w:szCs w:val="24"/>
              </w:rPr>
              <w:t>MF SR</w:t>
            </w:r>
            <w:r w:rsidRPr="0072084B" w:rsidR="007A69CD">
              <w:rPr>
                <w:rFonts w:ascii="Times New Roman" w:hAnsi="Times New Roman" w:cs="Times New Roman"/>
                <w:szCs w:val="24"/>
              </w:rPr>
              <w:t xml:space="preserve">, </w:t>
            </w:r>
            <w:r w:rsidRPr="0072084B" w:rsidR="007A69CD">
              <w:rPr>
                <w:rFonts w:ascii="Times New Roman" w:hAnsi="Times New Roman" w:cs="Times New Roman"/>
              </w:rPr>
              <w:t>daňové orgány</w:t>
            </w: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6376C" w:rsidRPr="0072084B">
            <w:pPr>
              <w:rPr>
                <w:rFonts w:ascii="Times New Roman" w:hAnsi="Times New Roman" w:cs="Times New Roman"/>
                <w:szCs w:val="24"/>
              </w:rPr>
            </w:pPr>
          </w:p>
        </w:tc>
        <w:tc>
          <w:tcPr>
            <w:tcW w:w="5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72084B">
            <w:pPr>
              <w:rPr>
                <w:rFonts w:ascii="Times New Roman" w:hAnsi="Times New Roman" w:cs="Times New Roman"/>
                <w:szCs w:val="24"/>
              </w:rPr>
            </w:pPr>
          </w:p>
        </w:tc>
      </w:tr>
      <w:tr>
        <w:tblPrEx>
          <w:tblW w:w="15366" w:type="dxa"/>
          <w:jc w:val="center"/>
          <w:tblLayout w:type="fixed"/>
          <w:tblCellMar>
            <w:top w:w="28" w:type="dxa"/>
            <w:left w:w="28" w:type="dxa"/>
            <w:bottom w:w="28" w:type="dxa"/>
            <w:right w:w="28" w:type="dxa"/>
          </w:tblCellMar>
        </w:tblPrEx>
        <w:trPr>
          <w:trHeight w:val="284"/>
          <w:jc w:val="center"/>
        </w:trPr>
        <w:tc>
          <w:tcPr>
            <w:tcW w:w="3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72084B">
            <w:pPr>
              <w:rPr>
                <w:rFonts w:ascii="Times New Roman" w:hAnsi="Times New Roman" w:cs="Times New Roman"/>
                <w:szCs w:val="24"/>
              </w:rPr>
            </w:pPr>
            <w:r w:rsidRPr="0072084B" w:rsidR="001145DA">
              <w:rPr>
                <w:rFonts w:ascii="Times New Roman" w:hAnsi="Times New Roman" w:cs="Times New Roman"/>
                <w:szCs w:val="24"/>
              </w:rPr>
              <w:t>Čl.2</w:t>
            </w:r>
          </w:p>
        </w:tc>
        <w:tc>
          <w:tcPr>
            <w:tcW w:w="5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145DA" w:rsidRPr="0072084B" w:rsidP="001145DA">
            <w:pPr>
              <w:jc w:val="center"/>
              <w:rPr>
                <w:rFonts w:ascii="Times New Roman" w:hAnsi="Times New Roman" w:cs="Times New Roman"/>
                <w:b/>
              </w:rPr>
            </w:pPr>
            <w:r w:rsidRPr="0072084B">
              <w:rPr>
                <w:rFonts w:ascii="Times New Roman" w:hAnsi="Times New Roman" w:cs="Times New Roman"/>
                <w:b/>
              </w:rPr>
              <w:t>Vymedzenie úrokov a licenčných poplatkov</w:t>
            </w:r>
          </w:p>
          <w:p w:rsidR="001145DA" w:rsidRPr="0072084B" w:rsidP="001145DA">
            <w:pPr>
              <w:rPr>
                <w:rFonts w:ascii="Times New Roman" w:hAnsi="Times New Roman" w:cs="Times New Roman"/>
              </w:rPr>
            </w:pPr>
            <w:r w:rsidRPr="0072084B">
              <w:rPr>
                <w:rFonts w:ascii="Times New Roman" w:hAnsi="Times New Roman" w:cs="Times New Roman"/>
              </w:rPr>
              <w:t>Na účel</w:t>
            </w:r>
            <w:r w:rsidRPr="0072084B">
              <w:rPr>
                <w:rFonts w:ascii="Times New Roman" w:hAnsi="Times New Roman" w:cs="Times New Roman"/>
              </w:rPr>
              <w:t>y tejto smernice:</w:t>
            </w:r>
          </w:p>
          <w:p w:rsidR="001145DA" w:rsidRPr="0072084B" w:rsidP="00004630">
            <w:pPr>
              <w:pStyle w:val="BodyTextIndent"/>
              <w:spacing w:after="0"/>
              <w:ind w:left="0" w:firstLine="0"/>
              <w:rPr>
                <w:rFonts w:ascii="Times New Roman" w:hAnsi="Times New Roman" w:cs="Times New Roman"/>
              </w:rPr>
            </w:pPr>
            <w:r w:rsidRPr="0072084B" w:rsidR="00004630">
              <w:rPr>
                <w:rFonts w:ascii="Times New Roman" w:hAnsi="Times New Roman" w:cs="Times New Roman"/>
              </w:rPr>
              <w:t xml:space="preserve">(a) </w:t>
            </w:r>
            <w:r w:rsidRPr="0072084B">
              <w:rPr>
                <w:rFonts w:ascii="Times New Roman" w:hAnsi="Times New Roman" w:cs="Times New Roman"/>
              </w:rPr>
              <w:t>termín „úroky“ označuje príjem z pohľadávok každého druhu, bez ohľadu na to, či sú zabezpečené hypotékou alebo nie a či zahrňujú podiel na dlžníkových ziskoch alebo nie a najmä príjem z cenných papierov a príjem z dlhopisov alebo obligácií, vrátane prémií a ziskov spojených s takýmito cennými papiermi, dlhopismi alebo obligáciami; penále za oneskorené výplaty sa nepovažujú za úroky;</w:t>
            </w:r>
          </w:p>
          <w:p w:rsidR="00B74452" w:rsidRPr="0072084B" w:rsidP="00004630">
            <w:pPr>
              <w:jc w:val="both"/>
              <w:rPr>
                <w:rFonts w:ascii="Times New Roman" w:hAnsi="Times New Roman" w:cs="Times New Roman"/>
              </w:rPr>
            </w:pPr>
            <w:r w:rsidRPr="0072084B" w:rsidR="001145DA">
              <w:rPr>
                <w:rFonts w:ascii="Times New Roman" w:hAnsi="Times New Roman" w:cs="Times New Roman"/>
              </w:rPr>
              <w:t xml:space="preserve">(b) </w:t>
              <w:tab/>
              <w:t>termín „licenčné poplatky“ označuje výplaty akéhokoľvek druhu prijímané ako úplata za používanie práva na používanie, akéhokoľvek autorského práva na literárne, umelecké alebo vedecké dielo, vrátane kinematografických filmov a softvéru akéhokoľvek patentu, obchodnej značky, vzoru alebo modelu, plánu, tajného vzorca alebo procesu alebo za informácie týkajúce sa priemyselných, obchodných alebo vedeckých skúseností; výplaty za používanie práva na používanie priemyselného, obchodného alebo vedeckého zariadenia sa považujú za licenčné poplatky.</w:t>
            </w: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72084B">
            <w:pPr>
              <w:rPr>
                <w:rFonts w:ascii="Times New Roman" w:hAnsi="Times New Roman" w:cs="Times New Roman"/>
                <w:szCs w:val="24"/>
              </w:rPr>
            </w:pPr>
            <w:r w:rsidRPr="0072084B" w:rsidR="0074003E">
              <w:rPr>
                <w:rFonts w:ascii="Times New Roman" w:hAnsi="Times New Roman" w:cs="Times New Roman"/>
                <w:szCs w:val="24"/>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72084B">
            <w:pPr>
              <w:pStyle w:val="Footer"/>
              <w:tabs>
                <w:tab w:val="clear" w:pos="4536"/>
                <w:tab w:val="clear" w:pos="9072"/>
              </w:tabs>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72084B">
            <w:pPr>
              <w:rPr>
                <w:rFonts w:ascii="Times New Roman" w:hAnsi="Times New Roman" w:cs="Times New Roman"/>
                <w:szCs w:val="24"/>
              </w:rPr>
            </w:pPr>
          </w:p>
          <w:p w:rsidR="0074003E" w:rsidRPr="0072084B">
            <w:pPr>
              <w:rPr>
                <w:rFonts w:ascii="Times New Roman" w:hAnsi="Times New Roman" w:cs="Times New Roman"/>
                <w:szCs w:val="24"/>
              </w:rPr>
            </w:pPr>
          </w:p>
          <w:p w:rsidR="0074003E" w:rsidRPr="0072084B">
            <w:pPr>
              <w:rPr>
                <w:rFonts w:ascii="Times New Roman" w:hAnsi="Times New Roman" w:cs="Times New Roman"/>
                <w:szCs w:val="24"/>
              </w:rPr>
            </w:pPr>
          </w:p>
          <w:p w:rsidR="0074003E" w:rsidRPr="0072084B">
            <w:pPr>
              <w:rPr>
                <w:rFonts w:ascii="Times New Roman" w:hAnsi="Times New Roman" w:cs="Times New Roman"/>
                <w:szCs w:val="24"/>
              </w:rPr>
            </w:pPr>
          </w:p>
          <w:p w:rsidR="0074003E" w:rsidRPr="0072084B">
            <w:pPr>
              <w:rPr>
                <w:rFonts w:ascii="Times New Roman" w:hAnsi="Times New Roman" w:cs="Times New Roman"/>
                <w:szCs w:val="24"/>
              </w:rPr>
            </w:pPr>
          </w:p>
          <w:p w:rsidR="0074003E" w:rsidRPr="0072084B">
            <w:pPr>
              <w:rPr>
                <w:rFonts w:ascii="Times New Roman" w:hAnsi="Times New Roman" w:cs="Times New Roman"/>
                <w:szCs w:val="24"/>
              </w:rPr>
            </w:pPr>
          </w:p>
          <w:p w:rsidR="0074003E" w:rsidRPr="0072084B">
            <w:pPr>
              <w:rPr>
                <w:rFonts w:ascii="Times New Roman" w:hAnsi="Times New Roman" w:cs="Times New Roman"/>
                <w:szCs w:val="24"/>
              </w:rPr>
            </w:pPr>
          </w:p>
          <w:p w:rsidR="0074003E" w:rsidRPr="0072084B">
            <w:pPr>
              <w:rPr>
                <w:rFonts w:ascii="Times New Roman" w:hAnsi="Times New Roman" w:cs="Times New Roman"/>
                <w:szCs w:val="24"/>
              </w:rPr>
            </w:pPr>
          </w:p>
          <w:p w:rsidR="0074003E" w:rsidRPr="0072084B">
            <w:pPr>
              <w:rPr>
                <w:rFonts w:ascii="Times New Roman" w:hAnsi="Times New Roman" w:cs="Times New Roman"/>
                <w:szCs w:val="24"/>
              </w:rPr>
            </w:pPr>
          </w:p>
          <w:p w:rsidR="0074003E" w:rsidRPr="0072084B">
            <w:pPr>
              <w:rPr>
                <w:rFonts w:ascii="Times New Roman" w:hAnsi="Times New Roman" w:cs="Times New Roman"/>
                <w:szCs w:val="24"/>
              </w:rPr>
            </w:pPr>
          </w:p>
          <w:p w:rsidR="0074003E" w:rsidRPr="0072084B">
            <w:pPr>
              <w:rPr>
                <w:rFonts w:ascii="Times New Roman" w:hAnsi="Times New Roman" w:cs="Times New Roman"/>
                <w:szCs w:val="24"/>
              </w:rPr>
            </w:pPr>
          </w:p>
          <w:p w:rsidR="0074003E" w:rsidRPr="0072084B">
            <w:pPr>
              <w:rPr>
                <w:rFonts w:ascii="Times New Roman" w:hAnsi="Times New Roman" w:cs="Times New Roman"/>
                <w:szCs w:val="24"/>
              </w:rPr>
            </w:pPr>
          </w:p>
        </w:tc>
        <w:tc>
          <w:tcPr>
            <w:tcW w:w="51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72084B" w:rsidP="007327A1">
            <w:pPr>
              <w:pStyle w:val="BodyText"/>
              <w:rPr>
                <w:rFonts w:ascii="Times New Roman" w:hAnsi="Times New Roman" w:cs="Times New Roman"/>
                <w:szCs w:val="24"/>
              </w:rPr>
            </w:pP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72084B">
            <w:pPr>
              <w:rPr>
                <w:rFonts w:ascii="Times New Roman" w:hAnsi="Times New Roman" w:cs="Times New Roman"/>
                <w:szCs w:val="24"/>
              </w:rPr>
            </w:pPr>
            <w:r w:rsidRPr="0072084B" w:rsidR="009703B8">
              <w:rPr>
                <w:rFonts w:ascii="Times New Roman" w:hAnsi="Times New Roman" w:cs="Times New Roman"/>
                <w:szCs w:val="24"/>
              </w:rPr>
              <w:t>Ú</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72084B">
            <w:pP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87061" w:rsidRPr="0072084B">
            <w:pPr>
              <w:rPr>
                <w:rFonts w:ascii="Times New Roman" w:hAnsi="Times New Roman" w:cs="Times New Roman"/>
                <w:szCs w:val="24"/>
              </w:rPr>
            </w:pPr>
            <w:r w:rsidRPr="0072084B">
              <w:rPr>
                <w:rFonts w:ascii="Times New Roman" w:hAnsi="Times New Roman" w:cs="Times New Roman"/>
                <w:szCs w:val="24"/>
              </w:rPr>
              <w:t>z. 513/ 1991 Zb.</w:t>
            </w:r>
          </w:p>
          <w:p w:rsidR="00BC06EF" w:rsidRPr="0072084B">
            <w:pPr>
              <w:rPr>
                <w:rFonts w:ascii="Times New Roman" w:hAnsi="Times New Roman" w:cs="Times New Roman"/>
                <w:szCs w:val="24"/>
              </w:rPr>
            </w:pPr>
            <w:r w:rsidRPr="0072084B" w:rsidR="0027750C">
              <w:rPr>
                <w:rFonts w:ascii="Times New Roman" w:hAnsi="Times New Roman" w:cs="Times New Roman"/>
                <w:szCs w:val="24"/>
              </w:rPr>
              <w:t>Obchodný zákonník</w:t>
            </w:r>
          </w:p>
          <w:p w:rsidR="0027750C" w:rsidRPr="0072084B">
            <w:pPr>
              <w:rPr>
                <w:rFonts w:ascii="Times New Roman" w:hAnsi="Times New Roman" w:cs="Times New Roman"/>
                <w:szCs w:val="24"/>
              </w:rPr>
            </w:pPr>
          </w:p>
          <w:p w:rsidR="0027750C" w:rsidRPr="0072084B">
            <w:pPr>
              <w:rPr>
                <w:rFonts w:ascii="Times New Roman" w:hAnsi="Times New Roman" w:cs="Times New Roman"/>
                <w:szCs w:val="24"/>
              </w:rPr>
            </w:pPr>
          </w:p>
          <w:p w:rsidR="0027750C" w:rsidRPr="0072084B">
            <w:pPr>
              <w:rPr>
                <w:rFonts w:ascii="Times New Roman" w:hAnsi="Times New Roman" w:cs="Times New Roman"/>
                <w:szCs w:val="24"/>
              </w:rPr>
            </w:pPr>
            <w:r w:rsidRPr="0072084B" w:rsidR="00887061">
              <w:rPr>
                <w:rFonts w:ascii="Times New Roman" w:hAnsi="Times New Roman" w:cs="Times New Roman"/>
                <w:szCs w:val="24"/>
              </w:rPr>
              <w:t xml:space="preserve">z. 387/ 1997 Z.z. </w:t>
            </w:r>
            <w:r w:rsidRPr="0072084B">
              <w:rPr>
                <w:rFonts w:ascii="Times New Roman" w:hAnsi="Times New Roman" w:cs="Times New Roman"/>
                <w:szCs w:val="24"/>
              </w:rPr>
              <w:t>Autor ský zákon</w:t>
            </w:r>
          </w:p>
        </w:tc>
        <w:tc>
          <w:tcPr>
            <w:tcW w:w="5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72084B">
            <w:pPr>
              <w:rPr>
                <w:rFonts w:ascii="Times New Roman" w:hAnsi="Times New Roman" w:cs="Times New Roman"/>
                <w:szCs w:val="24"/>
              </w:rPr>
            </w:pPr>
          </w:p>
        </w:tc>
      </w:tr>
      <w:tr>
        <w:tblPrEx>
          <w:tblW w:w="15366" w:type="dxa"/>
          <w:jc w:val="center"/>
          <w:tblLayout w:type="fixed"/>
          <w:tblCellMar>
            <w:top w:w="28" w:type="dxa"/>
            <w:left w:w="28" w:type="dxa"/>
            <w:bottom w:w="28" w:type="dxa"/>
            <w:right w:w="28" w:type="dxa"/>
          </w:tblCellMar>
        </w:tblPrEx>
        <w:trPr>
          <w:trHeight w:val="284"/>
          <w:jc w:val="center"/>
        </w:trPr>
        <w:tc>
          <w:tcPr>
            <w:tcW w:w="3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pPr>
              <w:rPr>
                <w:rFonts w:ascii="Times New Roman" w:hAnsi="Times New Roman" w:cs="Times New Roman"/>
                <w:szCs w:val="24"/>
              </w:rPr>
            </w:pPr>
            <w:r w:rsidRPr="0072084B" w:rsidR="001145DA">
              <w:rPr>
                <w:rFonts w:ascii="Times New Roman" w:hAnsi="Times New Roman" w:cs="Times New Roman"/>
                <w:szCs w:val="24"/>
              </w:rPr>
              <w:t>Čl.3</w:t>
            </w:r>
          </w:p>
        </w:tc>
        <w:tc>
          <w:tcPr>
            <w:tcW w:w="5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145DA" w:rsidRPr="0072084B" w:rsidP="001145DA">
            <w:pPr>
              <w:jc w:val="center"/>
              <w:rPr>
                <w:rFonts w:ascii="Times New Roman" w:hAnsi="Times New Roman" w:cs="Times New Roman"/>
                <w:b/>
              </w:rPr>
            </w:pPr>
            <w:r w:rsidRPr="0072084B">
              <w:rPr>
                <w:rFonts w:ascii="Times New Roman" w:hAnsi="Times New Roman" w:cs="Times New Roman"/>
                <w:b/>
              </w:rPr>
              <w:t>Vymedzenie spoločnosti, združenej spoločnosti a trvalého podniku</w:t>
            </w:r>
          </w:p>
          <w:p w:rsidR="001145DA" w:rsidRPr="0072084B" w:rsidP="001145DA">
            <w:pPr>
              <w:jc w:val="both"/>
              <w:rPr>
                <w:rFonts w:ascii="Times New Roman" w:hAnsi="Times New Roman" w:cs="Times New Roman"/>
              </w:rPr>
            </w:pPr>
            <w:r w:rsidRPr="0072084B">
              <w:rPr>
                <w:rFonts w:ascii="Times New Roman" w:hAnsi="Times New Roman" w:cs="Times New Roman"/>
              </w:rPr>
              <w:t>Na účely tejto smernice:</w:t>
            </w:r>
          </w:p>
          <w:p w:rsidR="001145DA" w:rsidRPr="0072084B" w:rsidP="001145DA">
            <w:pPr>
              <w:ind w:left="540" w:hanging="540"/>
              <w:jc w:val="both"/>
              <w:rPr>
                <w:rFonts w:ascii="Times New Roman" w:hAnsi="Times New Roman" w:cs="Times New Roman"/>
              </w:rPr>
            </w:pPr>
            <w:r w:rsidRPr="0072084B">
              <w:rPr>
                <w:rFonts w:ascii="Times New Roman" w:hAnsi="Times New Roman" w:cs="Times New Roman"/>
              </w:rPr>
              <w:t xml:space="preserve">(a) </w:t>
              <w:tab/>
              <w:t>termín „spoločnosť niektorého členského štátu“ označuje akúkoľvek spoločnosť:</w:t>
            </w:r>
          </w:p>
          <w:p w:rsidR="001145DA" w:rsidRPr="0072084B" w:rsidP="001145DA">
            <w:pPr>
              <w:jc w:val="both"/>
              <w:rPr>
                <w:rFonts w:ascii="Times New Roman" w:hAnsi="Times New Roman" w:cs="Times New Roman"/>
              </w:rPr>
            </w:pPr>
            <w:r w:rsidRPr="0072084B">
              <w:rPr>
                <w:rFonts w:ascii="Times New Roman" w:hAnsi="Times New Roman" w:cs="Times New Roman"/>
              </w:rPr>
              <w:t xml:space="preserve">(i) </w:t>
              <w:tab/>
              <w:t>ktorá má jednu z podôb uvedených v prílohe tejto smernice; a</w:t>
            </w:r>
          </w:p>
          <w:p w:rsidR="001145DA" w:rsidRPr="0072084B" w:rsidP="001145DA">
            <w:pPr>
              <w:jc w:val="both"/>
              <w:rPr>
                <w:rFonts w:ascii="Times New Roman" w:hAnsi="Times New Roman" w:cs="Times New Roman"/>
              </w:rPr>
            </w:pPr>
            <w:r w:rsidRPr="0072084B">
              <w:rPr>
                <w:rFonts w:ascii="Times New Roman" w:hAnsi="Times New Roman" w:cs="Times New Roman"/>
              </w:rPr>
              <w:t>(ii)</w:t>
              <w:tab/>
              <w:t>ktorá sa v súlade s daňovými zákonmi členského štátu považuje za sídliacu v uvedenom členskom štáte a v zmysle dohovoru o dvojitom zdaňovaní príjmu uzavretého s tretím štátom sa nepovažuje na daňové účely za sídliacu mimo spoločenstva; a</w:t>
            </w:r>
          </w:p>
          <w:p w:rsidR="001145DA" w:rsidRPr="0072084B" w:rsidP="001145DA">
            <w:pPr>
              <w:jc w:val="both"/>
              <w:rPr>
                <w:rFonts w:ascii="Times New Roman" w:hAnsi="Times New Roman" w:cs="Times New Roman"/>
              </w:rPr>
            </w:pPr>
            <w:r w:rsidRPr="0072084B">
              <w:rPr>
                <w:rFonts w:ascii="Times New Roman" w:hAnsi="Times New Roman" w:cs="Times New Roman"/>
              </w:rPr>
              <w:t xml:space="preserve">(iii) </w:t>
              <w:tab/>
              <w:t>ktorá podlieha jednej z týchto  daní bez toho, aby bola od nich oslobodená, alebo dani, ktorá je zhodná alebo v značnej miere podobná a ktorá sa ukladá po dni nadobudnutia účinnosti tejto smernice navyše k jestvujúcim daniam alebo miesto nich:</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impôt des sociétés/vennootschapsbelasting v Belgicku,</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selskabsskat v Dánsku,</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Körperschaftssteuer v Nemecku,</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xml:space="preserve">– </w:t>
            </w:r>
            <w:r w:rsidRPr="0072084B">
              <w:rPr>
                <w:rFonts w:ascii="EUAlbertinaGR-Regu" w:hAnsi="EUAlbertinaGR-Regu" w:cs="EUAlbertinaGR-Regu"/>
              </w:rPr>
              <w:t>Φόρος εισοδήµατος νοµικών προσώπων</w:t>
            </w:r>
            <w:r w:rsidRPr="0072084B">
              <w:rPr>
                <w:rFonts w:ascii="EUAlbertinaGR-Regu" w:hAnsi="EUAlbertinaGR-Regu" w:cs="EUAlbertinaGR-Regu"/>
                <w:sz w:val="19"/>
                <w:szCs w:val="19"/>
              </w:rPr>
              <w:t xml:space="preserve"> </w:t>
            </w:r>
            <w:r w:rsidRPr="0072084B">
              <w:rPr>
                <w:rFonts w:ascii="Times New Roman" w:hAnsi="Times New Roman" w:cs="Times New Roman"/>
              </w:rPr>
              <w:t>v Grécku,</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impuesto sobre sociedades v Španielsku,</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impôt sur les sociétés vo Francúzsku,</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corporation tax v Írsku,</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imposta sul reddito delle persone giuridiche v Taliansku,</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impôt sur le revenu des collectivités in Luxembursku,</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ennootschapsbelasting v Holandsku,</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Körperschaftssteuer v Rakúsku,</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imposto sobre o rendimento da pessoas colectivas v Protugalsku,</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Yhteisöjen tulovero/inkomstskatten för samfund vo Fínsku,</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statlig inkomstskatt vo Švédsku,</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corporation tax v Spojenom kráľovstve;</w:t>
            </w:r>
          </w:p>
          <w:p w:rsidR="001145DA" w:rsidRPr="0072084B" w:rsidP="001145DA">
            <w:pPr>
              <w:autoSpaceDE/>
              <w:autoSpaceDN/>
              <w:ind w:left="540" w:hanging="540"/>
              <w:jc w:val="both"/>
              <w:rPr>
                <w:rFonts w:ascii="Times New Roman" w:hAnsi="Times New Roman" w:cs="Times New Roman"/>
              </w:rPr>
            </w:pPr>
            <w:r w:rsidRPr="0072084B">
              <w:rPr>
                <w:rFonts w:ascii="Times New Roman" w:hAnsi="Times New Roman" w:cs="Times New Roman"/>
              </w:rPr>
              <w:t xml:space="preserve">(b) </w:t>
              <w:tab/>
              <w:t>spoločnosť je „združenou spoločnosťou“ druhej spoločnosti, ak prinajmenšom:</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xml:space="preserve">(i) </w:t>
              <w:tab/>
              <w:t>prvá spoločnosť má bezprostredný minimálny podiel 25 % na kapitále druhej spoločnosti, alebo</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xml:space="preserve">(ii) </w:t>
              <w:tab/>
              <w:t>druhá spoločnosť má bezprostredný minimálny podiel 25 % na kapitále prvej spoločnosti, alebo</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(iii)</w:t>
              <w:tab/>
              <w:t>tretia spoločnosť má bezprostredný minimálny podiel 25 % tak na kapitále prvej spoločnosti, ako aj na kapitále druhej spoločnosti.</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Podiely musia zahrňovať iba spoločnosti, ktoré sídlia na území spoločenstva.</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Napriek tomu členské štáty majú možnosť nahradiť kritérium minimálneho podielu na kapitále minimálnym podielom na hlasovacích právach;</w:t>
            </w: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283406" w:rsidRPr="0072084B" w:rsidP="001145DA">
            <w:pPr>
              <w:autoSpaceDE/>
              <w:autoSpaceDN/>
              <w:jc w:val="both"/>
              <w:rPr>
                <w:rFonts w:ascii="Times New Roman" w:hAnsi="Times New Roman" w:cs="Times New Roman"/>
              </w:rPr>
            </w:pPr>
          </w:p>
          <w:p w:rsidR="00317F51" w:rsidRPr="0072084B" w:rsidP="001145DA">
            <w:pPr>
              <w:autoSpaceDE/>
              <w:autoSpaceDN/>
              <w:ind w:left="540" w:hanging="540"/>
              <w:jc w:val="both"/>
              <w:rPr>
                <w:rFonts w:ascii="Times New Roman" w:hAnsi="Times New Roman" w:cs="Times New Roman"/>
              </w:rPr>
            </w:pPr>
            <w:r w:rsidRPr="0072084B" w:rsidR="001145DA">
              <w:rPr>
                <w:rFonts w:ascii="Times New Roman" w:hAnsi="Times New Roman" w:cs="Times New Roman"/>
              </w:rPr>
              <w:t xml:space="preserve">(c) </w:t>
              <w:tab/>
              <w:t>termín „trvalý podnik“ označuje pevné miesto podnikania nachádzajúce sa v niektorom členskom štáte, prostredníctvom ktorého sa v plnej alebo čiastočnej miere vykonáva podnikanie spoločnosti ďalšieho členského štátu.</w:t>
            </w: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pPr>
              <w:rPr>
                <w:rFonts w:ascii="Times New Roman" w:hAnsi="Times New Roman" w:cs="Times New Roman"/>
                <w:szCs w:val="24"/>
              </w:rPr>
            </w:pPr>
          </w:p>
          <w:p w:rsidR="009703B8" w:rsidRPr="0072084B">
            <w:pPr>
              <w:rPr>
                <w:rFonts w:ascii="Times New Roman" w:hAnsi="Times New Roman" w:cs="Times New Roman"/>
                <w:szCs w:val="24"/>
              </w:rPr>
            </w:pPr>
          </w:p>
          <w:p w:rsidR="009703B8" w:rsidRPr="0072084B">
            <w:pPr>
              <w:rPr>
                <w:rFonts w:ascii="Times New Roman" w:hAnsi="Times New Roman" w:cs="Times New Roman"/>
                <w:szCs w:val="24"/>
              </w:rPr>
            </w:pPr>
            <w:r w:rsidRPr="0072084B">
              <w:rPr>
                <w:rFonts w:ascii="Times New Roman" w:hAnsi="Times New Roman" w:cs="Times New Roman"/>
                <w:szCs w:val="24"/>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rsidP="00317F51">
            <w:pPr>
              <w:rPr>
                <w:rFonts w:ascii="Times New Roman" w:hAnsi="Times New Roman" w:cs="Times New Roman"/>
                <w:szCs w:val="24"/>
              </w:rPr>
            </w:pPr>
          </w:p>
          <w:p w:rsidR="009A5CED" w:rsidRPr="0072084B" w:rsidP="00317F51">
            <w:pPr>
              <w:rPr>
                <w:rFonts w:ascii="Times New Roman" w:hAnsi="Times New Roman" w:cs="Times New Roman"/>
                <w:szCs w:val="24"/>
              </w:rPr>
            </w:pPr>
          </w:p>
          <w:p w:rsidR="009A5CED" w:rsidRPr="0072084B" w:rsidP="00317F51">
            <w:pPr>
              <w:rPr>
                <w:rFonts w:ascii="Times New Roman" w:hAnsi="Times New Roman" w:cs="Times New Roman"/>
                <w:szCs w:val="24"/>
              </w:rPr>
            </w:pPr>
            <w:r w:rsidRPr="0072084B">
              <w:rPr>
                <w:rFonts w:ascii="Times New Roman" w:hAnsi="Times New Roman" w:cs="Times New Roman"/>
                <w:szCs w:val="24"/>
              </w:rPr>
              <w:t>Zákon č. 595/ 2003</w:t>
            </w:r>
          </w:p>
          <w:p w:rsidR="009A5CED" w:rsidRPr="0072084B" w:rsidP="00317F51">
            <w:pPr>
              <w:rPr>
                <w:rFonts w:ascii="Times New Roman" w:hAnsi="Times New Roman" w:cs="Times New Roman"/>
                <w:szCs w:val="24"/>
              </w:rPr>
            </w:pPr>
          </w:p>
          <w:p w:rsidR="009A5CED" w:rsidRPr="0072084B" w:rsidP="00317F51">
            <w:pPr>
              <w:rPr>
                <w:rFonts w:ascii="Times New Roman" w:hAnsi="Times New Roman" w:cs="Times New Roman"/>
                <w:szCs w:val="24"/>
              </w:rPr>
            </w:pPr>
          </w:p>
          <w:p w:rsidR="009A5CED" w:rsidRPr="0072084B" w:rsidP="00317F51">
            <w:pPr>
              <w:rPr>
                <w:rFonts w:ascii="Times New Roman" w:hAnsi="Times New Roman" w:cs="Times New Roman"/>
                <w:szCs w:val="24"/>
              </w:rPr>
            </w:pPr>
          </w:p>
          <w:p w:rsidR="00283406" w:rsidRPr="0072084B" w:rsidP="00317F51">
            <w:pPr>
              <w:rPr>
                <w:rFonts w:ascii="Times New Roman" w:hAnsi="Times New Roman" w:cs="Times New Roman"/>
                <w:szCs w:val="24"/>
              </w:rPr>
            </w:pPr>
          </w:p>
          <w:p w:rsidR="00283406" w:rsidRPr="0072084B" w:rsidP="00317F51">
            <w:pPr>
              <w:rPr>
                <w:rFonts w:ascii="Times New Roman" w:hAnsi="Times New Roman" w:cs="Times New Roman"/>
                <w:szCs w:val="24"/>
              </w:rPr>
            </w:pPr>
          </w:p>
          <w:p w:rsidR="00283406" w:rsidRPr="0072084B" w:rsidP="00317F51">
            <w:pPr>
              <w:rPr>
                <w:rFonts w:ascii="Times New Roman" w:hAnsi="Times New Roman" w:cs="Times New Roman"/>
                <w:szCs w:val="24"/>
              </w:rPr>
            </w:pPr>
          </w:p>
          <w:p w:rsidR="00283406" w:rsidRPr="0072084B" w:rsidP="00317F51">
            <w:pPr>
              <w:rPr>
                <w:rFonts w:ascii="Times New Roman" w:hAnsi="Times New Roman" w:cs="Times New Roman"/>
                <w:szCs w:val="24"/>
              </w:rPr>
            </w:pPr>
          </w:p>
          <w:p w:rsidR="00283406" w:rsidRPr="0072084B" w:rsidP="00317F51">
            <w:pPr>
              <w:rPr>
                <w:rFonts w:ascii="Times New Roman" w:hAnsi="Times New Roman" w:cs="Times New Roman"/>
                <w:szCs w:val="24"/>
              </w:rPr>
            </w:pPr>
          </w:p>
          <w:p w:rsidR="00283406" w:rsidRPr="0072084B" w:rsidP="00317F51">
            <w:pPr>
              <w:rPr>
                <w:rFonts w:ascii="Times New Roman" w:hAnsi="Times New Roman" w:cs="Times New Roman"/>
                <w:szCs w:val="24"/>
              </w:rPr>
            </w:pPr>
          </w:p>
          <w:p w:rsidR="00283406" w:rsidRPr="0072084B" w:rsidP="00317F51">
            <w:pPr>
              <w:rPr>
                <w:rFonts w:ascii="Times New Roman" w:hAnsi="Times New Roman" w:cs="Times New Roman"/>
                <w:szCs w:val="24"/>
              </w:rPr>
            </w:pPr>
          </w:p>
          <w:p w:rsidR="00283406" w:rsidRPr="0072084B" w:rsidP="00317F51">
            <w:pPr>
              <w:rPr>
                <w:rFonts w:ascii="Times New Roman" w:hAnsi="Times New Roman" w:cs="Times New Roman"/>
                <w:szCs w:val="24"/>
              </w:rPr>
            </w:pPr>
          </w:p>
          <w:p w:rsidR="00283406" w:rsidRPr="0072084B" w:rsidP="00317F51">
            <w:pPr>
              <w:rPr>
                <w:rFonts w:ascii="Times New Roman" w:hAnsi="Times New Roman" w:cs="Times New Roman"/>
                <w:szCs w:val="24"/>
              </w:rPr>
            </w:pPr>
          </w:p>
          <w:p w:rsidR="00283406" w:rsidRPr="0072084B" w:rsidP="00317F51">
            <w:pPr>
              <w:rPr>
                <w:rFonts w:ascii="Times New Roman" w:hAnsi="Times New Roman" w:cs="Times New Roman"/>
                <w:szCs w:val="24"/>
              </w:rPr>
            </w:pPr>
          </w:p>
          <w:p w:rsidR="00283406" w:rsidRPr="0072084B" w:rsidP="00317F51">
            <w:pPr>
              <w:rPr>
                <w:rFonts w:ascii="Times New Roman" w:hAnsi="Times New Roman" w:cs="Times New Roman"/>
                <w:szCs w:val="24"/>
              </w:rPr>
            </w:pPr>
          </w:p>
          <w:p w:rsidR="00283406" w:rsidRPr="0072084B" w:rsidP="00317F51">
            <w:pPr>
              <w:rPr>
                <w:rFonts w:ascii="Times New Roman" w:hAnsi="Times New Roman" w:cs="Times New Roman"/>
                <w:szCs w:val="24"/>
              </w:rPr>
            </w:pPr>
            <w:r w:rsidRPr="0072084B">
              <w:rPr>
                <w:rFonts w:ascii="Times New Roman" w:hAnsi="Times New Roman" w:cs="Times New Roman"/>
                <w:szCs w:val="24"/>
              </w:rPr>
              <w:t xml:space="preserve">Zákon č. </w:t>
            </w:r>
            <w:r w:rsidRPr="0072084B" w:rsidR="005B1BA9">
              <w:rPr>
                <w:rFonts w:ascii="Times New Roman" w:hAnsi="Times New Roman" w:cs="Times New Roman"/>
                <w:szCs w:val="24"/>
              </w:rPr>
              <w:t>595/ 2003</w:t>
            </w: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r w:rsidRPr="0072084B" w:rsidR="003A51B9">
              <w:rPr>
                <w:rFonts w:ascii="Times New Roman" w:hAnsi="Times New Roman" w:cs="Times New Roman"/>
                <w:szCs w:val="24"/>
              </w:rPr>
              <w:t>Zákonč. 595/ 2003 Z.z.</w:t>
            </w: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p>
          <w:p w:rsidR="005B1BA9" w:rsidRPr="0072084B" w:rsidP="00317F51">
            <w:pPr>
              <w:rPr>
                <w:rFonts w:ascii="Times New Roman" w:hAnsi="Times New Roman" w:cs="Times New Roman"/>
                <w:szCs w:val="24"/>
              </w:rPr>
            </w:pPr>
            <w:r w:rsidRPr="0072084B">
              <w:rPr>
                <w:rFonts w:ascii="Times New Roman" w:hAnsi="Times New Roman" w:cs="Times New Roman"/>
                <w:szCs w:val="24"/>
              </w:rPr>
              <w:t>Zákonč. 595/ 2003</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pPr>
              <w:rPr>
                <w:rFonts w:ascii="Times New Roman" w:hAnsi="Times New Roman" w:cs="Times New Roman"/>
                <w:szCs w:val="24"/>
              </w:rPr>
            </w:pPr>
          </w:p>
          <w:p w:rsidR="009703B8" w:rsidRPr="0072084B">
            <w:pPr>
              <w:rPr>
                <w:rFonts w:ascii="Times New Roman" w:hAnsi="Times New Roman" w:cs="Times New Roman"/>
                <w:szCs w:val="24"/>
              </w:rPr>
            </w:pPr>
          </w:p>
          <w:p w:rsidR="00E31539" w:rsidRPr="0072084B">
            <w:pPr>
              <w:rPr>
                <w:rFonts w:ascii="Times New Roman" w:hAnsi="Times New Roman" w:cs="Times New Roman"/>
                <w:szCs w:val="24"/>
              </w:rPr>
            </w:pPr>
            <w:r w:rsidRPr="0072084B">
              <w:rPr>
                <w:rFonts w:ascii="Times New Roman" w:hAnsi="Times New Roman" w:cs="Times New Roman"/>
                <w:szCs w:val="24"/>
              </w:rPr>
              <w:t xml:space="preserve">§ 2 </w:t>
            </w:r>
          </w:p>
          <w:p w:rsidR="009703B8" w:rsidRPr="0072084B">
            <w:pPr>
              <w:rPr>
                <w:rFonts w:ascii="Times New Roman" w:hAnsi="Times New Roman" w:cs="Times New Roman"/>
                <w:szCs w:val="24"/>
              </w:rPr>
            </w:pPr>
            <w:r w:rsidRPr="0072084B" w:rsidR="00E31539">
              <w:rPr>
                <w:rFonts w:ascii="Times New Roman" w:hAnsi="Times New Roman" w:cs="Times New Roman"/>
                <w:szCs w:val="24"/>
              </w:rPr>
              <w:t>pís.</w:t>
            </w:r>
            <w:r w:rsidRPr="0072084B" w:rsidR="007A71D4">
              <w:rPr>
                <w:rFonts w:ascii="Times New Roman" w:hAnsi="Times New Roman" w:cs="Times New Roman"/>
                <w:szCs w:val="24"/>
              </w:rPr>
              <w:t xml:space="preserve"> </w:t>
            </w:r>
            <w:r w:rsidRPr="0072084B" w:rsidR="00E31539">
              <w:rPr>
                <w:rFonts w:ascii="Times New Roman" w:hAnsi="Times New Roman" w:cs="Times New Roman"/>
                <w:szCs w:val="24"/>
              </w:rPr>
              <w:t>d)</w:t>
            </w:r>
          </w:p>
          <w:p w:rsidR="009703B8" w:rsidRPr="0072084B">
            <w:pPr>
              <w:rPr>
                <w:rFonts w:ascii="Times New Roman" w:hAnsi="Times New Roman" w:cs="Times New Roman"/>
                <w:szCs w:val="24"/>
              </w:rPr>
            </w:pPr>
          </w:p>
          <w:p w:rsidR="009703B8" w:rsidRPr="0072084B">
            <w:pPr>
              <w:rPr>
                <w:rFonts w:ascii="Times New Roman" w:hAnsi="Times New Roman" w:cs="Times New Roman"/>
                <w:szCs w:val="24"/>
              </w:rPr>
            </w:pPr>
          </w:p>
          <w:p w:rsidR="009703B8" w:rsidRPr="0072084B">
            <w:pPr>
              <w:rPr>
                <w:rFonts w:ascii="Times New Roman" w:hAnsi="Times New Roman" w:cs="Times New Roman"/>
                <w:szCs w:val="24"/>
              </w:rPr>
            </w:pPr>
          </w:p>
          <w:p w:rsidR="009703B8" w:rsidRPr="0072084B">
            <w:pPr>
              <w:rPr>
                <w:rFonts w:ascii="Times New Roman" w:hAnsi="Times New Roman" w:cs="Times New Roman"/>
                <w:szCs w:val="24"/>
              </w:rPr>
            </w:pPr>
          </w:p>
          <w:p w:rsidR="009703B8"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r w:rsidRPr="0072084B">
              <w:rPr>
                <w:rFonts w:ascii="Times New Roman" w:hAnsi="Times New Roman" w:cs="Times New Roman"/>
                <w:szCs w:val="24"/>
              </w:rPr>
              <w:t>§ 13 ods.2 pís.</w:t>
            </w:r>
            <w:r w:rsidRPr="0072084B" w:rsidR="007A71D4">
              <w:rPr>
                <w:rFonts w:ascii="Times New Roman" w:hAnsi="Times New Roman" w:cs="Times New Roman"/>
                <w:szCs w:val="24"/>
              </w:rPr>
              <w:t xml:space="preserve"> </w:t>
            </w:r>
            <w:r w:rsidRPr="0072084B" w:rsidR="00C521C5">
              <w:rPr>
                <w:rFonts w:ascii="Times New Roman" w:hAnsi="Times New Roman" w:cs="Times New Roman"/>
                <w:szCs w:val="24"/>
              </w:rPr>
              <w:t>g</w:t>
            </w:r>
            <w:r w:rsidRPr="0072084B">
              <w:rPr>
                <w:rFonts w:ascii="Times New Roman" w:hAnsi="Times New Roman" w:cs="Times New Roman"/>
                <w:szCs w:val="24"/>
              </w:rPr>
              <w:t>)</w:t>
            </w: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p>
          <w:p w:rsidR="00283406" w:rsidRPr="0072084B">
            <w:pPr>
              <w:rPr>
                <w:rFonts w:ascii="Times New Roman" w:hAnsi="Times New Roman" w:cs="Times New Roman"/>
                <w:szCs w:val="24"/>
              </w:rPr>
            </w:pPr>
            <w:r w:rsidRPr="0072084B">
              <w:rPr>
                <w:rFonts w:ascii="Times New Roman" w:hAnsi="Times New Roman" w:cs="Times New Roman"/>
                <w:szCs w:val="24"/>
              </w:rPr>
              <w:t>§ 13 ods.2 pís.</w:t>
            </w:r>
            <w:r w:rsidRPr="0072084B" w:rsidR="00C521C5">
              <w:rPr>
                <w:rFonts w:ascii="Times New Roman" w:hAnsi="Times New Roman" w:cs="Times New Roman"/>
                <w:szCs w:val="24"/>
              </w:rPr>
              <w:t xml:space="preserve"> h</w:t>
            </w:r>
            <w:r w:rsidRPr="0072084B">
              <w:rPr>
                <w:rFonts w:ascii="Times New Roman" w:hAnsi="Times New Roman" w:cs="Times New Roman"/>
                <w:szCs w:val="24"/>
              </w:rPr>
              <w:t>)</w:t>
            </w:r>
          </w:p>
          <w:p w:rsidR="00283406" w:rsidRPr="0072084B">
            <w:pPr>
              <w:rPr>
                <w:rFonts w:ascii="Times New Roman" w:hAnsi="Times New Roman" w:cs="Times New Roman"/>
                <w:szCs w:val="24"/>
              </w:rPr>
            </w:pPr>
          </w:p>
          <w:p w:rsidR="005B1BA9" w:rsidRPr="0072084B">
            <w:pPr>
              <w:rPr>
                <w:rFonts w:ascii="Times New Roman" w:hAnsi="Times New Roman" w:cs="Times New Roman"/>
                <w:szCs w:val="24"/>
              </w:rPr>
            </w:pPr>
          </w:p>
          <w:p w:rsidR="005B1BA9" w:rsidRPr="0072084B">
            <w:pPr>
              <w:rPr>
                <w:rFonts w:ascii="Times New Roman" w:hAnsi="Times New Roman" w:cs="Times New Roman"/>
                <w:szCs w:val="24"/>
              </w:rPr>
            </w:pPr>
          </w:p>
          <w:p w:rsidR="005B1BA9" w:rsidRPr="0072084B">
            <w:pPr>
              <w:rPr>
                <w:rFonts w:ascii="Times New Roman" w:hAnsi="Times New Roman" w:cs="Times New Roman"/>
                <w:szCs w:val="24"/>
              </w:rPr>
            </w:pPr>
          </w:p>
          <w:p w:rsidR="005B1BA9" w:rsidRPr="0072084B">
            <w:pPr>
              <w:rPr>
                <w:rFonts w:ascii="Times New Roman" w:hAnsi="Times New Roman" w:cs="Times New Roman"/>
                <w:szCs w:val="24"/>
              </w:rPr>
            </w:pPr>
          </w:p>
          <w:p w:rsidR="005B1BA9" w:rsidRPr="0072084B">
            <w:pPr>
              <w:rPr>
                <w:rFonts w:ascii="Times New Roman" w:hAnsi="Times New Roman" w:cs="Times New Roman"/>
                <w:szCs w:val="24"/>
              </w:rPr>
            </w:pPr>
          </w:p>
          <w:p w:rsidR="005B1BA9" w:rsidRPr="0072084B">
            <w:pPr>
              <w:rPr>
                <w:rFonts w:ascii="Times New Roman" w:hAnsi="Times New Roman" w:cs="Times New Roman"/>
                <w:szCs w:val="24"/>
              </w:rPr>
            </w:pPr>
          </w:p>
          <w:p w:rsidR="005B1BA9" w:rsidRPr="0072084B">
            <w:pPr>
              <w:rPr>
                <w:rFonts w:ascii="Times New Roman" w:hAnsi="Times New Roman" w:cs="Times New Roman"/>
                <w:szCs w:val="24"/>
              </w:rPr>
            </w:pPr>
          </w:p>
          <w:p w:rsidR="005B1BA9" w:rsidRPr="0072084B">
            <w:pPr>
              <w:rPr>
                <w:rFonts w:ascii="Times New Roman" w:hAnsi="Times New Roman" w:cs="Times New Roman"/>
                <w:szCs w:val="24"/>
              </w:rPr>
            </w:pPr>
          </w:p>
          <w:p w:rsidR="005B1BA9" w:rsidRPr="0072084B">
            <w:pPr>
              <w:rPr>
                <w:rFonts w:ascii="Times New Roman" w:hAnsi="Times New Roman" w:cs="Times New Roman"/>
                <w:szCs w:val="24"/>
              </w:rPr>
            </w:pPr>
          </w:p>
          <w:p w:rsidR="005B1BA9" w:rsidRPr="0072084B">
            <w:pPr>
              <w:rPr>
                <w:rFonts w:ascii="Times New Roman" w:hAnsi="Times New Roman" w:cs="Times New Roman"/>
                <w:szCs w:val="24"/>
              </w:rPr>
            </w:pPr>
          </w:p>
          <w:p w:rsidR="005B1BA9" w:rsidRPr="0072084B">
            <w:pPr>
              <w:rPr>
                <w:rFonts w:ascii="Times New Roman" w:hAnsi="Times New Roman" w:cs="Times New Roman"/>
                <w:szCs w:val="24"/>
              </w:rPr>
            </w:pPr>
          </w:p>
          <w:p w:rsidR="005B1BA9" w:rsidRPr="0072084B">
            <w:pPr>
              <w:rPr>
                <w:rFonts w:ascii="Times New Roman" w:hAnsi="Times New Roman" w:cs="Times New Roman"/>
                <w:szCs w:val="24"/>
              </w:rPr>
            </w:pPr>
          </w:p>
          <w:p w:rsidR="005B1BA9" w:rsidRPr="0072084B">
            <w:pPr>
              <w:rPr>
                <w:rFonts w:ascii="Times New Roman" w:hAnsi="Times New Roman" w:cs="Times New Roman"/>
                <w:szCs w:val="24"/>
              </w:rPr>
            </w:pPr>
          </w:p>
          <w:p w:rsidR="005B1BA9" w:rsidRPr="0072084B">
            <w:pPr>
              <w:rPr>
                <w:rFonts w:ascii="Times New Roman" w:hAnsi="Times New Roman" w:cs="Times New Roman"/>
                <w:szCs w:val="24"/>
              </w:rPr>
            </w:pPr>
          </w:p>
          <w:p w:rsidR="005B1BA9" w:rsidRPr="0072084B">
            <w:pPr>
              <w:rPr>
                <w:rFonts w:ascii="Times New Roman" w:hAnsi="Times New Roman" w:cs="Times New Roman"/>
                <w:szCs w:val="24"/>
              </w:rPr>
            </w:pPr>
          </w:p>
          <w:p w:rsidR="005B1BA9" w:rsidRPr="0072084B">
            <w:pPr>
              <w:rPr>
                <w:rFonts w:ascii="Times New Roman" w:hAnsi="Times New Roman" w:cs="Times New Roman"/>
                <w:szCs w:val="24"/>
              </w:rPr>
            </w:pPr>
          </w:p>
          <w:p w:rsidR="005B1BA9" w:rsidRPr="0072084B">
            <w:pPr>
              <w:rPr>
                <w:rFonts w:ascii="Times New Roman" w:hAnsi="Times New Roman" w:cs="Times New Roman"/>
                <w:szCs w:val="24"/>
              </w:rPr>
            </w:pPr>
            <w:r w:rsidRPr="0072084B">
              <w:rPr>
                <w:rFonts w:ascii="Times New Roman" w:hAnsi="Times New Roman" w:cs="Times New Roman"/>
                <w:szCs w:val="24"/>
              </w:rPr>
              <w:t>§ 16 ods. 2</w:t>
            </w:r>
          </w:p>
          <w:p w:rsidR="005B1BA9" w:rsidRPr="0072084B">
            <w:pPr>
              <w:rPr>
                <w:rFonts w:ascii="Times New Roman" w:hAnsi="Times New Roman" w:cs="Times New Roman"/>
                <w:szCs w:val="24"/>
              </w:rPr>
            </w:pPr>
          </w:p>
        </w:tc>
        <w:tc>
          <w:tcPr>
            <w:tcW w:w="51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rsidP="007327A1">
            <w:pPr>
              <w:jc w:val="both"/>
              <w:rPr>
                <w:rFonts w:ascii="Times New Roman" w:hAnsi="Times New Roman" w:cs="Times New Roman"/>
                <w:szCs w:val="24"/>
              </w:rPr>
            </w:pPr>
          </w:p>
          <w:p w:rsidR="009703B8" w:rsidRPr="0072084B" w:rsidP="007327A1">
            <w:pPr>
              <w:jc w:val="both"/>
              <w:rPr>
                <w:rFonts w:ascii="Times New Roman" w:hAnsi="Times New Roman" w:cs="Times New Roman"/>
                <w:szCs w:val="24"/>
              </w:rPr>
            </w:pPr>
          </w:p>
          <w:p w:rsidR="00E31539" w:rsidRPr="0072084B" w:rsidP="007327A1">
            <w:pPr>
              <w:jc w:val="both"/>
              <w:rPr>
                <w:rFonts w:ascii="Times New Roman" w:hAnsi="Times New Roman" w:cs="Times New Roman"/>
                <w:szCs w:val="24"/>
              </w:rPr>
            </w:pPr>
            <w:r w:rsidRPr="0072084B">
              <w:rPr>
                <w:rFonts w:ascii="Times New Roman" w:hAnsi="Times New Roman" w:cs="Times New Roman"/>
                <w:szCs w:val="24"/>
              </w:rPr>
              <w:t>Na účely tohto zákona sa rozumie</w:t>
            </w:r>
          </w:p>
          <w:p w:rsidR="00E31539" w:rsidRPr="0072084B" w:rsidP="007327A1">
            <w:pPr>
              <w:jc w:val="both"/>
              <w:rPr>
                <w:rFonts w:ascii="Times New Roman" w:hAnsi="Times New Roman" w:cs="Times New Roman"/>
                <w:szCs w:val="24"/>
              </w:rPr>
            </w:pPr>
            <w:r w:rsidRPr="0072084B">
              <w:rPr>
                <w:rFonts w:ascii="Times New Roman" w:hAnsi="Times New Roman" w:cs="Times New Roman"/>
                <w:szCs w:val="24"/>
              </w:rPr>
              <w:t>daňovníkom s neobmedzenou daňovou povinnosťou</w:t>
            </w:r>
          </w:p>
          <w:p w:rsidR="00E31539" w:rsidRPr="0072084B" w:rsidP="007327A1">
            <w:pPr>
              <w:jc w:val="both"/>
              <w:rPr>
                <w:rFonts w:ascii="Times New Roman" w:hAnsi="Times New Roman" w:cs="Times New Roman"/>
                <w:szCs w:val="24"/>
              </w:rPr>
            </w:pPr>
            <w:r w:rsidRPr="0072084B">
              <w:rPr>
                <w:rFonts w:ascii="Times New Roman" w:hAnsi="Times New Roman" w:cs="Times New Roman"/>
                <w:szCs w:val="24"/>
              </w:rPr>
              <w:t xml:space="preserve"> 1. fyzická  osoba,  ktorá  má  na  území  Slovenskej republiky trvalý pobyt alebo sa tu obvykle zdržiava; fyzická osoba sa</w:t>
            </w:r>
          </w:p>
          <w:p w:rsidR="00E31539" w:rsidRPr="0072084B" w:rsidP="007327A1">
            <w:pPr>
              <w:jc w:val="both"/>
              <w:rPr>
                <w:rFonts w:ascii="Times New Roman" w:hAnsi="Times New Roman" w:cs="Times New Roman"/>
                <w:szCs w:val="24"/>
              </w:rPr>
            </w:pPr>
            <w:r w:rsidRPr="0072084B">
              <w:rPr>
                <w:rFonts w:ascii="Times New Roman" w:hAnsi="Times New Roman" w:cs="Times New Roman"/>
                <w:szCs w:val="24"/>
              </w:rPr>
              <w:t>obvykle zdržiava na území Slovenskej republiky, ak na území Slovenskej republiky nemá trvalý  pobyt, ale sa tu zdržiava aspoň 183  dní v príslušnom kalendárnom  roku, a to súvisle alebo   v  niekoľkých   obdobiach;  do   tohto  obdobia  sa započítava každý, aj začatý deň pobytu,</w:t>
            </w:r>
          </w:p>
          <w:p w:rsidR="009703B8" w:rsidRPr="0072084B" w:rsidP="007327A1">
            <w:pPr>
              <w:jc w:val="both"/>
              <w:rPr>
                <w:rFonts w:ascii="Times New Roman" w:hAnsi="Times New Roman" w:cs="Times New Roman"/>
                <w:szCs w:val="24"/>
              </w:rPr>
            </w:pPr>
            <w:r w:rsidRPr="0072084B" w:rsidR="00E31539">
              <w:rPr>
                <w:rFonts w:ascii="Times New Roman" w:hAnsi="Times New Roman" w:cs="Times New Roman"/>
                <w:szCs w:val="24"/>
              </w:rPr>
              <w:t>2. právnická  osoba, ktorá  má na  území Slovenskej  republiky sídlo alebo  miesto skutočného vedenia; miestom skutočného vedenia  je miesto, kde sa  prijímajú riadiace a obchodné rozhodnutia štatutárnych  orgánov   a  dozorných  orgánov právnickej osoby, aj ak adresa tohto miesta nie je zapísaná v obchodnom registri,</w:t>
            </w:r>
          </w:p>
          <w:p w:rsidR="00C521C5" w:rsidRPr="0072084B" w:rsidP="00C521C5">
            <w:pPr>
              <w:jc w:val="both"/>
              <w:rPr>
                <w:rFonts w:ascii="Times New Roman" w:hAnsi="Times New Roman" w:cs="Times New Roman"/>
              </w:rPr>
            </w:pPr>
            <w:r w:rsidRPr="0072084B">
              <w:rPr>
                <w:rFonts w:ascii="Times New Roman" w:hAnsi="Times New Roman" w:cs="Times New Roman"/>
              </w:rPr>
              <w:t>Od dane sú oslobodené aj</w:t>
            </w:r>
          </w:p>
          <w:p w:rsidR="00C521C5" w:rsidRPr="0072084B" w:rsidP="00C521C5">
            <w:pPr>
              <w:jc w:val="both"/>
              <w:rPr>
                <w:rFonts w:ascii="Times New Roman" w:hAnsi="Times New Roman" w:cs="Times New Roman"/>
              </w:rPr>
            </w:pPr>
            <w:r w:rsidRPr="0072084B">
              <w:rPr>
                <w:rFonts w:ascii="Times New Roman" w:hAnsi="Times New Roman" w:cs="Times New Roman"/>
              </w:rPr>
              <w:t xml:space="preserve">g) úroky a iné výnosy z poskytnutých úverov a pôžičiek, z výnosov podielových listov, dlhopisov, vkladových certifikátov, depozitných certifikátov, pokladničných poukážok vkladových listov a iných cenných papierov a vkladov postavených im na roveň plynúce zo zdroja na území Slovenskej republiky právnickej osobe, ktorá je daňovníkom členského štátu Európskej únie a ktorá je aj konečným príjemcom týchto príjmov od daňovníka podľa § 2 písm. d) druhého bodu, ale len ak do dňa výplaty príjmu, počas obdobia najmenej dvadsiatich štyroch mesiacov bezprostredne nasledujúcich po sebe </w:t>
            </w:r>
          </w:p>
          <w:p w:rsidR="00C521C5" w:rsidRPr="0072084B" w:rsidP="00C521C5">
            <w:pPr>
              <w:rPr>
                <w:rFonts w:ascii="Times New Roman" w:hAnsi="Times New Roman" w:cs="Times New Roman"/>
              </w:rPr>
            </w:pPr>
            <w:r w:rsidRPr="0072084B">
              <w:rPr>
                <w:rFonts w:ascii="Times New Roman" w:hAnsi="Times New Roman" w:cs="Times New Roman"/>
              </w:rPr>
              <w:t>1. daňovník, ktorý tento príjem vypláca má najmenej 25 % priamy podiel na základnom imaní konečného príjemcu tohto príjmu alebo</w:t>
            </w:r>
          </w:p>
          <w:p w:rsidR="00C521C5" w:rsidRPr="0072084B" w:rsidP="00C521C5">
            <w:pPr>
              <w:rPr>
                <w:rFonts w:ascii="Times New Roman" w:hAnsi="Times New Roman" w:cs="Times New Roman"/>
              </w:rPr>
            </w:pPr>
            <w:r w:rsidRPr="0072084B">
              <w:rPr>
                <w:rFonts w:ascii="Times New Roman" w:hAnsi="Times New Roman" w:cs="Times New Roman"/>
              </w:rPr>
              <w:t xml:space="preserve">2. konečný príjemca tohto príjmu má najmenej 25% priamy podiel na základnom imaní daňovníka, ktorý tento príjem vypláca alebo </w:t>
            </w:r>
          </w:p>
          <w:p w:rsidR="00C521C5" w:rsidRPr="0072084B" w:rsidP="00C521C5">
            <w:pPr>
              <w:rPr>
                <w:rFonts w:ascii="Times New Roman" w:hAnsi="Times New Roman" w:cs="Times New Roman"/>
              </w:rPr>
            </w:pPr>
            <w:r w:rsidRPr="0072084B">
              <w:rPr>
                <w:rFonts w:ascii="Times New Roman" w:hAnsi="Times New Roman" w:cs="Times New Roman"/>
              </w:rPr>
              <w:t>3. iná právnická osoba so sídlom v členskom štáte Európskej únie má najmenej 25 % priamy podiel na základnom imaní daňovníka, ktorý tento príjem vypláca a zároveň má aj najmenej 25 % priamy podiel na základnom imaní konečného príjemcu tohto príjmu,</w:t>
            </w:r>
          </w:p>
          <w:p w:rsidR="00C521C5" w:rsidRPr="0072084B" w:rsidP="00C521C5">
            <w:pPr>
              <w:jc w:val="both"/>
              <w:rPr>
                <w:rFonts w:ascii="Times New Roman" w:hAnsi="Times New Roman" w:cs="Times New Roman"/>
                <w:szCs w:val="24"/>
              </w:rPr>
            </w:pPr>
            <w:r w:rsidRPr="0072084B">
              <w:rPr>
                <w:rFonts w:ascii="Times New Roman" w:hAnsi="Times New Roman" w:cs="Times New Roman"/>
                <w:szCs w:val="24"/>
              </w:rPr>
              <w:t>Od dane sú oslobodené aj</w:t>
            </w:r>
          </w:p>
          <w:p w:rsidR="00C521C5" w:rsidRPr="0072084B" w:rsidP="00C521C5">
            <w:pPr>
              <w:jc w:val="both"/>
              <w:rPr>
                <w:rFonts w:ascii="Times New Roman" w:hAnsi="Times New Roman" w:cs="Times New Roman"/>
              </w:rPr>
            </w:pPr>
            <w:r w:rsidRPr="0072084B">
              <w:rPr>
                <w:rFonts w:ascii="Times New Roman" w:hAnsi="Times New Roman" w:cs="Times New Roman"/>
              </w:rPr>
              <w:t>h) príjmy podľa § 16 ods. 1 písm. e) prvého bodu plynúce zdroja na území Slovenskej republiky právnickej osobe, ktorá je daňovníkom členského štátu Európskej únie a ktorá je aj konečným príjemcom týchto príjmov od daňovníka podľa § 2 písm. d) druhého bodu, ale len ak do dňa výplaty príjmu, počas obdobia najmenej dvadsiatich štyroch mesiacov bezprostredne nasledujúcich po sebe</w:t>
            </w:r>
          </w:p>
          <w:p w:rsidR="00C521C5" w:rsidRPr="0072084B" w:rsidP="00C521C5">
            <w:pPr>
              <w:rPr>
                <w:rFonts w:ascii="Times New Roman" w:hAnsi="Times New Roman" w:cs="Times New Roman"/>
              </w:rPr>
            </w:pPr>
            <w:r w:rsidRPr="0072084B">
              <w:rPr>
                <w:rFonts w:ascii="Times New Roman" w:hAnsi="Times New Roman" w:cs="Times New Roman"/>
              </w:rPr>
              <w:t>1. daňovník, ktorý tento príjem vypláca má najmenej 25 % priamy podiel na základnom imaní konečného príjemcu tohto príjmu alebo</w:t>
            </w:r>
          </w:p>
          <w:p w:rsidR="00C521C5" w:rsidRPr="0072084B" w:rsidP="00C521C5">
            <w:pPr>
              <w:rPr>
                <w:rFonts w:ascii="Times New Roman" w:hAnsi="Times New Roman" w:cs="Times New Roman"/>
              </w:rPr>
            </w:pPr>
            <w:r w:rsidRPr="0072084B">
              <w:rPr>
                <w:rFonts w:ascii="Times New Roman" w:hAnsi="Times New Roman" w:cs="Times New Roman"/>
              </w:rPr>
              <w:t xml:space="preserve">2. konečný príjemca tohto príjmu má najmenej 25% priamy podiel na základnom imaní daňovníka, ktorý tento príjem vypláca alebo </w:t>
            </w:r>
          </w:p>
          <w:p w:rsidR="00C521C5" w:rsidRPr="0072084B" w:rsidP="00C521C5">
            <w:pPr>
              <w:rPr>
                <w:rFonts w:ascii="Times New Roman" w:hAnsi="Times New Roman" w:cs="Times New Roman"/>
              </w:rPr>
            </w:pPr>
            <w:r w:rsidRPr="0072084B">
              <w:rPr>
                <w:rFonts w:ascii="Times New Roman" w:hAnsi="Times New Roman" w:cs="Times New Roman"/>
              </w:rPr>
              <w:t>3. iná právnická osoba so sídlom v členskom štáte Európskej únie má najmenej 25 % priamy podiel na základnom imaní daňovníka, ktorý tento príjem vypláca a zároveň má aj najmenej 25 % priamy podiel na základnom imaní konečného príjemcu tohto príjmu,</w:t>
            </w:r>
          </w:p>
          <w:p w:rsidR="009703B8" w:rsidRPr="0072084B" w:rsidP="007327A1">
            <w:pPr>
              <w:jc w:val="both"/>
              <w:rPr>
                <w:rFonts w:ascii="Times New Roman" w:hAnsi="Times New Roman" w:cs="Times New Roman"/>
                <w:szCs w:val="24"/>
              </w:rPr>
            </w:pPr>
          </w:p>
          <w:p w:rsidR="009703B8" w:rsidRPr="0072084B" w:rsidP="007327A1">
            <w:pPr>
              <w:jc w:val="both"/>
              <w:rPr>
                <w:rFonts w:ascii="Times New Roman" w:hAnsi="Times New Roman" w:cs="Times New Roman"/>
                <w:szCs w:val="24"/>
              </w:rPr>
            </w:pPr>
            <w:r w:rsidRPr="0072084B" w:rsidR="005B1BA9">
              <w:rPr>
                <w:rFonts w:ascii="Times New Roman" w:hAnsi="Times New Roman" w:cs="Times New Roman"/>
                <w:szCs w:val="24"/>
              </w:rPr>
              <w:t>Stálou  prevádzkarňou  sa  na  účely  tohto zákona rozumie trvalé  miesto   alebo  zariadenie  na   výkon  činností,  ktorého prostredníctvom   daňovníci  s   obmedzenou  daňovou   povinnosťou</w:t>
            </w:r>
            <w:r w:rsidRPr="0072084B" w:rsidR="00AC6533">
              <w:rPr>
                <w:rFonts w:ascii="Times New Roman" w:hAnsi="Times New Roman" w:cs="Times New Roman"/>
                <w:szCs w:val="24"/>
              </w:rPr>
              <w:t xml:space="preserve"> </w:t>
            </w:r>
            <w:r w:rsidRPr="0072084B" w:rsidR="005B1BA9">
              <w:rPr>
                <w:rFonts w:ascii="Times New Roman" w:hAnsi="Times New Roman" w:cs="Times New Roman"/>
                <w:szCs w:val="24"/>
              </w:rPr>
              <w:t>vykonávajú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činností je</w:t>
            </w:r>
            <w:r w:rsidRPr="0072084B" w:rsidR="00AC6533">
              <w:rPr>
                <w:rFonts w:ascii="Times New Roman" w:hAnsi="Times New Roman" w:cs="Times New Roman"/>
                <w:szCs w:val="24"/>
              </w:rPr>
              <w:t xml:space="preserve"> </w:t>
            </w:r>
            <w:r w:rsidRPr="0072084B" w:rsidR="005B1BA9">
              <w:rPr>
                <w:rFonts w:ascii="Times New Roman" w:hAnsi="Times New Roman" w:cs="Times New Roman"/>
                <w:szCs w:val="24"/>
              </w:rPr>
              <w:t>považované  za trvalé,  ak sa  na výkon  činnosti využíva sústavne alebo opakovane.  Ak ide o jednorazovo  vykonávanú činnosť, miesto alebo zariadenie,  v ktorom je činnosť  vykonávaná, sa považuje za trvalé,  ak doba  výkonu činnosti  presiahne šesť  mesiacov, a to súvisle   alebo  v   niekoľ</w:t>
            </w:r>
            <w:r w:rsidRPr="0072084B" w:rsidR="00AC6533">
              <w:rPr>
                <w:rFonts w:ascii="Times New Roman" w:hAnsi="Times New Roman" w:cs="Times New Roman"/>
                <w:szCs w:val="24"/>
              </w:rPr>
              <w:t>kých  obdobiach   v  akomkoľvek</w:t>
            </w:r>
            <w:r w:rsidRPr="0072084B" w:rsidR="005B1BA9">
              <w:rPr>
                <w:rFonts w:ascii="Times New Roman" w:hAnsi="Times New Roman" w:cs="Times New Roman"/>
                <w:szCs w:val="24"/>
              </w:rPr>
              <w:t xml:space="preserve"> období dvanástich  po  sebe  nasledujúcich mesiacov.  Stavenisko, miesto vykonávania  stavebných   projektov  a  montážnych   projektov  sa</w:t>
            </w:r>
            <w:r w:rsidRPr="0072084B" w:rsidR="00AC6533">
              <w:rPr>
                <w:rFonts w:ascii="Times New Roman" w:hAnsi="Times New Roman" w:cs="Times New Roman"/>
                <w:szCs w:val="24"/>
              </w:rPr>
              <w:t xml:space="preserve"> </w:t>
            </w:r>
            <w:r w:rsidRPr="0072084B" w:rsidR="005B1BA9">
              <w:rPr>
                <w:rFonts w:ascii="Times New Roman" w:hAnsi="Times New Roman" w:cs="Times New Roman"/>
                <w:szCs w:val="24"/>
              </w:rPr>
              <w:t xml:space="preserve">považuje  za stálu  prevádzkareň, len  ak výkon  činnosti na  nich </w:t>
            </w:r>
            <w:r w:rsidRPr="0072084B" w:rsidR="00AC6533">
              <w:rPr>
                <w:rFonts w:ascii="Times New Roman" w:hAnsi="Times New Roman" w:cs="Times New Roman"/>
                <w:szCs w:val="24"/>
              </w:rPr>
              <w:t>presiahne šesť</w:t>
            </w:r>
            <w:r w:rsidRPr="0072084B" w:rsidR="005B1BA9">
              <w:rPr>
                <w:rFonts w:ascii="Times New Roman" w:hAnsi="Times New Roman" w:cs="Times New Roman"/>
                <w:szCs w:val="24"/>
              </w:rPr>
              <w:t xml:space="preserve"> mesiacov. Stálou prevádzkarňou je  aj osoba, ktorá koná v mene daňovníka s  obmedzenou daňovou povinnosťou a sústavne alebo opakovan</w:t>
            </w:r>
            <w:r w:rsidRPr="0072084B" w:rsidR="00AC6533">
              <w:rPr>
                <w:rFonts w:ascii="Times New Roman" w:hAnsi="Times New Roman" w:cs="Times New Roman"/>
                <w:szCs w:val="24"/>
              </w:rPr>
              <w:t>e  prerokováva alebo uzatvára v</w:t>
            </w:r>
            <w:r w:rsidRPr="0072084B" w:rsidR="005B1BA9">
              <w:rPr>
                <w:rFonts w:ascii="Times New Roman" w:hAnsi="Times New Roman" w:cs="Times New Roman"/>
                <w:szCs w:val="24"/>
              </w:rPr>
              <w:t xml:space="preserve"> jeho mene zmluvy na základe  splnomocnenia. Osoba  koná v  mene daňovníka,  ak koná na základe  jeho  pokynov,  pričom  daňovník  výsledky  jej  činnosti kontroluje a nesie za ne podnikateľské riziko.</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pPr>
              <w:rPr>
                <w:rFonts w:ascii="Times New Roman" w:hAnsi="Times New Roman" w:cs="Times New Roman"/>
                <w:szCs w:val="24"/>
              </w:rPr>
            </w:pPr>
            <w:r w:rsidRPr="0072084B" w:rsidR="00433241">
              <w:rPr>
                <w:rFonts w:ascii="Times New Roman" w:hAnsi="Times New Roman" w:cs="Times New Roman"/>
                <w:szCs w:val="24"/>
              </w:rPr>
              <w:t xml:space="preserve"> </w:t>
            </w:r>
          </w:p>
          <w:p w:rsidR="009703B8" w:rsidRPr="0072084B">
            <w:pPr>
              <w:rPr>
                <w:rFonts w:ascii="Times New Roman" w:hAnsi="Times New Roman" w:cs="Times New Roman"/>
                <w:szCs w:val="24"/>
              </w:rPr>
            </w:pPr>
          </w:p>
          <w:p w:rsidR="009703B8" w:rsidRPr="0072084B">
            <w:pPr>
              <w:rPr>
                <w:rFonts w:ascii="Times New Roman" w:hAnsi="Times New Roman" w:cs="Times New Roman"/>
                <w:szCs w:val="24"/>
              </w:rPr>
            </w:pPr>
            <w:r w:rsidRPr="0072084B">
              <w:rPr>
                <w:rFonts w:ascii="Times New Roman" w:hAnsi="Times New Roman" w:cs="Times New Roman"/>
                <w:szCs w:val="24"/>
              </w:rPr>
              <w:t>Ú</w:t>
            </w:r>
          </w:p>
          <w:p w:rsidR="009703B8" w:rsidRPr="0072084B">
            <w:pP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pP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rsidP="00433241">
            <w:pPr>
              <w:rPr>
                <w:rFonts w:ascii="Times New Roman" w:hAnsi="Times New Roman" w:cs="Times New Roman"/>
                <w:szCs w:val="24"/>
              </w:rPr>
            </w:pPr>
          </w:p>
          <w:p w:rsidR="00896EA6" w:rsidRPr="0072084B" w:rsidP="00433241">
            <w:pPr>
              <w:rPr>
                <w:rFonts w:ascii="Times New Roman" w:hAnsi="Times New Roman" w:cs="Times New Roman"/>
                <w:szCs w:val="24"/>
              </w:rPr>
            </w:pPr>
          </w:p>
          <w:p w:rsidR="00896EA6" w:rsidRPr="0072084B" w:rsidP="00433241">
            <w:pPr>
              <w:rPr>
                <w:rFonts w:ascii="Times New Roman" w:hAnsi="Times New Roman" w:cs="Times New Roman"/>
                <w:szCs w:val="24"/>
              </w:rPr>
            </w:pPr>
            <w:r w:rsidRPr="0072084B">
              <w:rPr>
                <w:rFonts w:ascii="Times New Roman" w:hAnsi="Times New Roman" w:cs="Times New Roman"/>
                <w:szCs w:val="24"/>
              </w:rPr>
              <w:t>§ 56 ods. 1 z. č. 513/ 1991 Zb. Obchodný zákonník</w:t>
            </w:r>
          </w:p>
        </w:tc>
        <w:tc>
          <w:tcPr>
            <w:tcW w:w="5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pPr>
              <w:rPr>
                <w:rFonts w:ascii="Times New Roman" w:hAnsi="Times New Roman" w:cs="Times New Roman"/>
                <w:szCs w:val="24"/>
              </w:rPr>
            </w:pPr>
          </w:p>
        </w:tc>
      </w:tr>
      <w:tr>
        <w:tblPrEx>
          <w:tblW w:w="15366" w:type="dxa"/>
          <w:jc w:val="center"/>
          <w:tblLayout w:type="fixed"/>
          <w:tblCellMar>
            <w:top w:w="28" w:type="dxa"/>
            <w:left w:w="28" w:type="dxa"/>
            <w:bottom w:w="28" w:type="dxa"/>
            <w:right w:w="28" w:type="dxa"/>
          </w:tblCellMar>
        </w:tblPrEx>
        <w:trPr>
          <w:trHeight w:val="284"/>
          <w:jc w:val="center"/>
        </w:trPr>
        <w:tc>
          <w:tcPr>
            <w:tcW w:w="3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pPr>
              <w:rPr>
                <w:rFonts w:ascii="Times New Roman" w:hAnsi="Times New Roman" w:cs="Times New Roman"/>
                <w:szCs w:val="24"/>
              </w:rPr>
            </w:pPr>
            <w:r w:rsidRPr="0072084B" w:rsidR="001145DA">
              <w:rPr>
                <w:rFonts w:ascii="Times New Roman" w:hAnsi="Times New Roman" w:cs="Times New Roman"/>
                <w:szCs w:val="24"/>
              </w:rPr>
              <w:t>Čl.4</w:t>
            </w:r>
          </w:p>
        </w:tc>
        <w:tc>
          <w:tcPr>
            <w:tcW w:w="5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145DA" w:rsidRPr="0072084B" w:rsidP="001145DA">
            <w:pPr>
              <w:autoSpaceDE/>
              <w:autoSpaceDN/>
              <w:jc w:val="center"/>
              <w:rPr>
                <w:rFonts w:ascii="Times New Roman" w:hAnsi="Times New Roman" w:cs="Times New Roman"/>
                <w:b/>
              </w:rPr>
            </w:pPr>
            <w:r w:rsidRPr="0072084B">
              <w:rPr>
                <w:rFonts w:ascii="Times New Roman" w:hAnsi="Times New Roman" w:cs="Times New Roman"/>
                <w:b/>
              </w:rPr>
              <w:t>Výplaty, ktoré sa nepovažujú za úroky a licenčné poplatky</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xml:space="preserve">1. </w:t>
              <w:tab/>
              <w:t>Štát pôvodu nie je povinný zabezpečiť prospechy tejto smernice v týchto prípadoch:</w:t>
            </w:r>
          </w:p>
          <w:p w:rsidR="00AC6533" w:rsidRPr="0072084B" w:rsidP="00AC6533">
            <w:pPr>
              <w:autoSpaceDE/>
              <w:autoSpaceDN/>
              <w:jc w:val="both"/>
              <w:rPr>
                <w:rFonts w:ascii="Times New Roman" w:hAnsi="Times New Roman" w:cs="Times New Roman"/>
              </w:rPr>
            </w:pPr>
            <w:r w:rsidRPr="0072084B">
              <w:rPr>
                <w:rFonts w:ascii="Times New Roman" w:hAnsi="Times New Roman" w:cs="Times New Roman"/>
              </w:rPr>
              <w:t xml:space="preserve">(a) </w:t>
            </w:r>
            <w:r w:rsidRPr="0072084B" w:rsidR="001145DA">
              <w:rPr>
                <w:rFonts w:ascii="Times New Roman" w:hAnsi="Times New Roman" w:cs="Times New Roman"/>
              </w:rPr>
              <w:t>výplaty, ktoré sa považujú za rozdeľovanie ziskov alebo splácanie kapitálu na základe práva štátu pôvodu;</w:t>
            </w:r>
          </w:p>
          <w:p w:rsidR="001145DA" w:rsidRPr="0072084B" w:rsidP="00AC6533">
            <w:pPr>
              <w:autoSpaceDE/>
              <w:autoSpaceDN/>
              <w:jc w:val="both"/>
              <w:rPr>
                <w:rFonts w:ascii="Times New Roman" w:hAnsi="Times New Roman" w:cs="Times New Roman"/>
              </w:rPr>
            </w:pPr>
            <w:r w:rsidRPr="0072084B" w:rsidR="00AC6533">
              <w:rPr>
                <w:rFonts w:ascii="Times New Roman" w:hAnsi="Times New Roman" w:cs="Times New Roman"/>
              </w:rPr>
              <w:t xml:space="preserve">(b) </w:t>
            </w:r>
            <w:r w:rsidRPr="0072084B">
              <w:rPr>
                <w:rFonts w:ascii="Times New Roman" w:hAnsi="Times New Roman" w:cs="Times New Roman"/>
              </w:rPr>
              <w:t>výplaty z pohľadávok, ktoré zahrňujú právo na účasť na ziskoch dlžníka;</w:t>
            </w:r>
          </w:p>
          <w:p w:rsidR="001145DA" w:rsidRPr="0072084B" w:rsidP="00AC6533">
            <w:pPr>
              <w:autoSpaceDE/>
              <w:autoSpaceDN/>
              <w:jc w:val="both"/>
              <w:rPr>
                <w:rFonts w:ascii="Times New Roman" w:hAnsi="Times New Roman" w:cs="Times New Roman"/>
              </w:rPr>
            </w:pPr>
            <w:r w:rsidRPr="0072084B" w:rsidR="00AC6533">
              <w:rPr>
                <w:rFonts w:ascii="Times New Roman" w:hAnsi="Times New Roman" w:cs="Times New Roman"/>
              </w:rPr>
              <w:t xml:space="preserve">(c) </w:t>
            </w:r>
            <w:r w:rsidRPr="0072084B">
              <w:rPr>
                <w:rFonts w:ascii="Times New Roman" w:hAnsi="Times New Roman" w:cs="Times New Roman"/>
              </w:rPr>
              <w:t>výplaty z pohľadávok, ktoré oprávňujú veriteľa na výmenu svojho práva na úroky za právo účasti na ziskoch dlžníka;</w:t>
            </w:r>
          </w:p>
          <w:p w:rsidR="001145DA" w:rsidRPr="0072084B" w:rsidP="00AC6533">
            <w:pPr>
              <w:autoSpaceDE/>
              <w:autoSpaceDN/>
              <w:jc w:val="both"/>
              <w:rPr>
                <w:rFonts w:ascii="Times New Roman" w:hAnsi="Times New Roman" w:cs="Times New Roman"/>
              </w:rPr>
            </w:pPr>
            <w:r w:rsidRPr="0072084B" w:rsidR="00AC6533">
              <w:rPr>
                <w:rFonts w:ascii="Times New Roman" w:hAnsi="Times New Roman" w:cs="Times New Roman"/>
              </w:rPr>
              <w:t>(d)</w:t>
            </w:r>
            <w:r w:rsidRPr="0072084B">
              <w:rPr>
                <w:rFonts w:ascii="Times New Roman" w:hAnsi="Times New Roman" w:cs="Times New Roman"/>
              </w:rPr>
              <w:t>výplaty z pohľadávok, ktoré neobsahujú žiadne ustanovenie o splatení istiny alebo ktoré majú splatnosť 50 rokov odo dňa vydania.</w:t>
            </w:r>
          </w:p>
          <w:p w:rsidR="00317F51" w:rsidRPr="0072084B" w:rsidP="001145DA">
            <w:pPr>
              <w:autoSpaceDE/>
              <w:autoSpaceDN/>
              <w:jc w:val="both"/>
              <w:rPr>
                <w:rFonts w:ascii="Times New Roman" w:hAnsi="Times New Roman" w:cs="Times New Roman"/>
              </w:rPr>
            </w:pPr>
            <w:r w:rsidRPr="0072084B" w:rsidR="00AC6533">
              <w:rPr>
                <w:rFonts w:ascii="Times New Roman" w:hAnsi="Times New Roman" w:cs="Times New Roman"/>
              </w:rPr>
              <w:t xml:space="preserve">2. </w:t>
            </w:r>
            <w:r w:rsidRPr="0072084B" w:rsidR="001145DA">
              <w:rPr>
                <w:rFonts w:ascii="Times New Roman" w:hAnsi="Times New Roman" w:cs="Times New Roman"/>
              </w:rPr>
              <w:t>Ak z dôvodu zvláštneho vzťahu medzi platcom a vlastníkom požitku v podobe úrokov alebo licenčných poplatkov alebo medzi jedným z nich a niektorou inou osobou čiastka úrokov alebo licenčných poplatkov presahuje čiastku, ktorá  by bola bývala dohodnutá platcom a vlastníkom požitkov v neprítomnosti takéhoto vzťahu, ustanovenia tejto smernice sa uplatňujú iba na túto druhú čiastku, ak takáto čiastka jestvuje.</w:t>
            </w: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pPr>
              <w:rPr>
                <w:rFonts w:ascii="Times New Roman" w:hAnsi="Times New Roman" w:cs="Times New Roman"/>
                <w:szCs w:val="24"/>
              </w:rPr>
            </w:pPr>
            <w:r w:rsidRPr="0072084B" w:rsidR="00D33DFA">
              <w:rPr>
                <w:rFonts w:ascii="Times New Roman" w:hAnsi="Times New Roman" w:cs="Times New Roman"/>
                <w:szCs w:val="24"/>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rsidP="00317F51">
            <w:pPr>
              <w:rPr>
                <w:rFonts w:ascii="Times New Roman" w:hAnsi="Times New Roman" w:cs="Times New Roman"/>
                <w:szCs w:val="24"/>
              </w:rPr>
            </w:pPr>
            <w:r w:rsidRPr="0072084B" w:rsidR="00D87690">
              <w:rPr>
                <w:rFonts w:ascii="Times New Roman" w:hAnsi="Times New Roman" w:cs="Times New Roman"/>
                <w:szCs w:val="24"/>
              </w:rPr>
              <w:t>Zá</w:t>
            </w:r>
            <w:r w:rsidRPr="0072084B" w:rsidR="003B1FB2">
              <w:rPr>
                <w:rFonts w:ascii="Times New Roman" w:hAnsi="Times New Roman" w:cs="Times New Roman"/>
                <w:szCs w:val="24"/>
              </w:rPr>
              <w:t xml:space="preserve">kon č. 595/ 2003 </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B1FB2" w:rsidRPr="0072084B">
            <w:pPr>
              <w:rPr>
                <w:rFonts w:ascii="Times New Roman" w:hAnsi="Times New Roman" w:cs="Times New Roman"/>
                <w:iCs/>
                <w:szCs w:val="24"/>
              </w:rPr>
            </w:pPr>
            <w:r w:rsidRPr="0072084B" w:rsidR="00D33DFA">
              <w:rPr>
                <w:rFonts w:ascii="Times New Roman" w:hAnsi="Times New Roman" w:cs="Times New Roman"/>
                <w:iCs/>
                <w:szCs w:val="24"/>
              </w:rPr>
              <w:t>§ 3 ods.2 pís.</w:t>
            </w:r>
            <w:r w:rsidRPr="0072084B" w:rsidR="007A71D4">
              <w:rPr>
                <w:rFonts w:ascii="Times New Roman" w:hAnsi="Times New Roman" w:cs="Times New Roman"/>
                <w:iCs/>
                <w:szCs w:val="24"/>
              </w:rPr>
              <w:t xml:space="preserve"> </w:t>
            </w:r>
            <w:r w:rsidRPr="0072084B" w:rsidR="00D33DFA">
              <w:rPr>
                <w:rFonts w:ascii="Times New Roman" w:hAnsi="Times New Roman" w:cs="Times New Roman"/>
                <w:iCs/>
                <w:szCs w:val="24"/>
              </w:rPr>
              <w:t xml:space="preserve">c) </w:t>
            </w:r>
          </w:p>
          <w:p w:rsidR="003B1FB2" w:rsidRPr="0072084B">
            <w:pPr>
              <w:rPr>
                <w:rFonts w:ascii="Times New Roman" w:hAnsi="Times New Roman" w:cs="Times New Roman"/>
                <w:iCs/>
                <w:szCs w:val="24"/>
              </w:rPr>
            </w:pPr>
          </w:p>
          <w:p w:rsidR="003B1FB2" w:rsidRPr="0072084B">
            <w:pPr>
              <w:rPr>
                <w:rFonts w:ascii="Times New Roman" w:hAnsi="Times New Roman" w:cs="Times New Roman"/>
                <w:iCs/>
                <w:szCs w:val="24"/>
              </w:rPr>
            </w:pPr>
          </w:p>
          <w:p w:rsidR="003B1FB2" w:rsidRPr="0072084B">
            <w:pPr>
              <w:rPr>
                <w:rFonts w:ascii="Times New Roman" w:hAnsi="Times New Roman" w:cs="Times New Roman"/>
                <w:iCs/>
                <w:szCs w:val="24"/>
              </w:rPr>
            </w:pPr>
          </w:p>
          <w:p w:rsidR="003B1FB2" w:rsidRPr="0072084B">
            <w:pPr>
              <w:rPr>
                <w:rFonts w:ascii="Times New Roman" w:hAnsi="Times New Roman" w:cs="Times New Roman"/>
                <w:iCs/>
                <w:szCs w:val="24"/>
              </w:rPr>
            </w:pPr>
          </w:p>
          <w:p w:rsidR="003B1FB2" w:rsidRPr="0072084B">
            <w:pPr>
              <w:rPr>
                <w:rFonts w:ascii="Times New Roman" w:hAnsi="Times New Roman" w:cs="Times New Roman"/>
                <w:iCs/>
                <w:szCs w:val="24"/>
              </w:rPr>
            </w:pPr>
          </w:p>
          <w:p w:rsidR="003B1FB2" w:rsidRPr="0072084B">
            <w:pPr>
              <w:rPr>
                <w:rFonts w:ascii="Times New Roman" w:hAnsi="Times New Roman" w:cs="Times New Roman"/>
                <w:iCs/>
                <w:szCs w:val="24"/>
              </w:rPr>
            </w:pPr>
          </w:p>
          <w:p w:rsidR="003B1FB2" w:rsidRPr="0072084B">
            <w:pPr>
              <w:rPr>
                <w:rFonts w:ascii="Times New Roman" w:hAnsi="Times New Roman" w:cs="Times New Roman"/>
                <w:iCs/>
                <w:szCs w:val="24"/>
              </w:rPr>
            </w:pPr>
          </w:p>
          <w:p w:rsidR="003B1FB2" w:rsidRPr="0072084B">
            <w:pPr>
              <w:rPr>
                <w:rFonts w:ascii="Times New Roman" w:hAnsi="Times New Roman" w:cs="Times New Roman"/>
                <w:iCs/>
                <w:szCs w:val="24"/>
              </w:rPr>
            </w:pPr>
          </w:p>
          <w:p w:rsidR="003B1FB2" w:rsidRPr="0072084B">
            <w:pPr>
              <w:rPr>
                <w:rFonts w:ascii="Times New Roman" w:hAnsi="Times New Roman" w:cs="Times New Roman"/>
                <w:iCs/>
                <w:szCs w:val="24"/>
              </w:rPr>
            </w:pPr>
          </w:p>
          <w:p w:rsidR="003B1FB2" w:rsidRPr="0072084B">
            <w:pPr>
              <w:rPr>
                <w:rFonts w:ascii="Times New Roman" w:hAnsi="Times New Roman" w:cs="Times New Roman"/>
                <w:iCs/>
                <w:szCs w:val="24"/>
              </w:rPr>
            </w:pPr>
          </w:p>
          <w:p w:rsidR="003B1FB2" w:rsidRPr="0072084B">
            <w:pPr>
              <w:rPr>
                <w:rFonts w:ascii="Times New Roman" w:hAnsi="Times New Roman" w:cs="Times New Roman"/>
                <w:iCs/>
                <w:szCs w:val="24"/>
              </w:rPr>
            </w:pPr>
          </w:p>
          <w:p w:rsidR="003B1FB2" w:rsidRPr="0072084B">
            <w:pPr>
              <w:rPr>
                <w:rFonts w:ascii="Times New Roman" w:hAnsi="Times New Roman" w:cs="Times New Roman"/>
                <w:iCs/>
                <w:szCs w:val="24"/>
              </w:rPr>
            </w:pPr>
          </w:p>
          <w:p w:rsidR="00317F51" w:rsidRPr="0072084B">
            <w:pPr>
              <w:rPr>
                <w:rFonts w:ascii="Times New Roman" w:hAnsi="Times New Roman" w:cs="Times New Roman"/>
                <w:iCs/>
                <w:szCs w:val="24"/>
              </w:rPr>
            </w:pPr>
            <w:r w:rsidRPr="0072084B" w:rsidR="00D33DFA">
              <w:rPr>
                <w:rFonts w:ascii="Times New Roman" w:hAnsi="Times New Roman" w:cs="Times New Roman"/>
                <w:iCs/>
                <w:szCs w:val="24"/>
              </w:rPr>
              <w:t>§ 12 ods.7 pís.</w:t>
            </w:r>
            <w:r w:rsidRPr="0072084B" w:rsidR="007A71D4">
              <w:rPr>
                <w:rFonts w:ascii="Times New Roman" w:hAnsi="Times New Roman" w:cs="Times New Roman"/>
                <w:iCs/>
                <w:szCs w:val="24"/>
              </w:rPr>
              <w:t xml:space="preserve"> </w:t>
            </w:r>
            <w:r w:rsidRPr="0072084B" w:rsidR="00D33DFA">
              <w:rPr>
                <w:rFonts w:ascii="Times New Roman" w:hAnsi="Times New Roman" w:cs="Times New Roman"/>
                <w:iCs/>
                <w:szCs w:val="24"/>
              </w:rPr>
              <w:t>c)</w:t>
            </w:r>
          </w:p>
        </w:tc>
        <w:tc>
          <w:tcPr>
            <w:tcW w:w="51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rsidP="007327A1">
            <w:pPr>
              <w:jc w:val="both"/>
              <w:rPr>
                <w:rFonts w:ascii="Times New Roman" w:hAnsi="Times New Roman" w:cs="Times New Roman"/>
                <w:szCs w:val="24"/>
              </w:rPr>
            </w:pPr>
            <w:r w:rsidRPr="0072084B" w:rsidR="003B1FB2">
              <w:rPr>
                <w:rFonts w:ascii="Times New Roman" w:hAnsi="Times New Roman" w:cs="Times New Roman"/>
                <w:szCs w:val="24"/>
              </w:rPr>
              <w:t>Predmetom dane nie je</w:t>
            </w:r>
          </w:p>
          <w:p w:rsidR="003B1FB2" w:rsidRPr="0072084B" w:rsidP="007327A1">
            <w:pPr>
              <w:jc w:val="both"/>
              <w:rPr>
                <w:rFonts w:ascii="Times New Roman" w:hAnsi="Times New Roman" w:cs="Times New Roman"/>
                <w:szCs w:val="24"/>
              </w:rPr>
            </w:pPr>
            <w:r w:rsidRPr="0072084B">
              <w:rPr>
                <w:rFonts w:ascii="Times New Roman" w:hAnsi="Times New Roman" w:cs="Times New Roman"/>
                <w:szCs w:val="24"/>
              </w:rPr>
              <w:t>podiel  na zisku  vyplácaný po  zdanení obchodnou spoločnosťou</w:t>
            </w:r>
            <w:r w:rsidRPr="0072084B" w:rsidR="003A5C62">
              <w:rPr>
                <w:rFonts w:ascii="Times New Roman" w:hAnsi="Times New Roman" w:cs="Times New Roman"/>
                <w:szCs w:val="24"/>
              </w:rPr>
              <w:t xml:space="preserve"> </w:t>
            </w:r>
            <w:r w:rsidRPr="0072084B">
              <w:rPr>
                <w:rFonts w:ascii="Times New Roman" w:hAnsi="Times New Roman" w:cs="Times New Roman"/>
                <w:szCs w:val="24"/>
              </w:rPr>
              <w:t>alebo družstvom, alebo obdobno</w:t>
            </w:r>
            <w:r w:rsidRPr="0072084B" w:rsidR="00744B03">
              <w:rPr>
                <w:rFonts w:ascii="Times New Roman" w:hAnsi="Times New Roman" w:cs="Times New Roman"/>
                <w:szCs w:val="24"/>
              </w:rPr>
              <w:t>u právnickou osobou v zahraničí,</w:t>
            </w:r>
            <w:r w:rsidRPr="0072084B">
              <w:rPr>
                <w:rFonts w:ascii="Times New Roman" w:hAnsi="Times New Roman" w:cs="Times New Roman"/>
                <w:szCs w:val="24"/>
              </w:rPr>
              <w:t xml:space="preserve">  vyrovnací  podiel,  p</w:t>
            </w:r>
            <w:r w:rsidRPr="0072084B" w:rsidR="00744B03">
              <w:rPr>
                <w:rFonts w:ascii="Times New Roman" w:hAnsi="Times New Roman" w:cs="Times New Roman"/>
                <w:szCs w:val="24"/>
              </w:rPr>
              <w:t xml:space="preserve">odiel </w:t>
            </w:r>
            <w:r w:rsidRPr="0072084B">
              <w:rPr>
                <w:rFonts w:ascii="Times New Roman" w:hAnsi="Times New Roman" w:cs="Times New Roman"/>
                <w:szCs w:val="24"/>
              </w:rPr>
              <w:t>na</w:t>
            </w:r>
            <w:r w:rsidRPr="0072084B" w:rsidR="00744B03">
              <w:rPr>
                <w:rFonts w:ascii="Times New Roman" w:hAnsi="Times New Roman" w:cs="Times New Roman"/>
                <w:szCs w:val="24"/>
              </w:rPr>
              <w:t xml:space="preserve"> </w:t>
            </w:r>
            <w:r w:rsidRPr="0072084B">
              <w:rPr>
                <w:rFonts w:ascii="Times New Roman" w:hAnsi="Times New Roman" w:cs="Times New Roman"/>
                <w:szCs w:val="24"/>
              </w:rPr>
              <w:t>likvidačnom zostatku obchodnej spoločnosti  alebo družstva  a podiel  na výsledku  podnikania</w:t>
            </w:r>
            <w:r w:rsidRPr="0072084B" w:rsidR="00744B03">
              <w:rPr>
                <w:rFonts w:ascii="Times New Roman" w:hAnsi="Times New Roman" w:cs="Times New Roman"/>
                <w:szCs w:val="24"/>
              </w:rPr>
              <w:t xml:space="preserve"> </w:t>
            </w:r>
            <w:r w:rsidRPr="0072084B">
              <w:rPr>
                <w:rFonts w:ascii="Times New Roman" w:hAnsi="Times New Roman" w:cs="Times New Roman"/>
                <w:szCs w:val="24"/>
              </w:rPr>
              <w:t>vyplácaný</w:t>
            </w:r>
            <w:r w:rsidRPr="0072084B" w:rsidR="00744B03">
              <w:rPr>
                <w:rFonts w:ascii="Times New Roman" w:hAnsi="Times New Roman" w:cs="Times New Roman"/>
                <w:szCs w:val="24"/>
              </w:rPr>
              <w:t xml:space="preserve"> po zdanení </w:t>
            </w:r>
            <w:r w:rsidRPr="0072084B">
              <w:rPr>
                <w:rFonts w:ascii="Times New Roman" w:hAnsi="Times New Roman" w:cs="Times New Roman"/>
                <w:szCs w:val="24"/>
              </w:rPr>
              <w:t>tichému spoločníkovi okrem podielu  na  zisku spoločníka verejnej obchodnej</w:t>
            </w:r>
            <w:r w:rsidRPr="0072084B" w:rsidR="00744B03">
              <w:rPr>
                <w:rFonts w:ascii="Times New Roman" w:hAnsi="Times New Roman" w:cs="Times New Roman"/>
                <w:szCs w:val="24"/>
              </w:rPr>
              <w:t xml:space="preserve"> </w:t>
            </w:r>
            <w:r w:rsidRPr="0072084B">
              <w:rPr>
                <w:rFonts w:ascii="Times New Roman" w:hAnsi="Times New Roman" w:cs="Times New Roman"/>
                <w:szCs w:val="24"/>
              </w:rPr>
              <w:t>spoločnosti a komplementára   komanditnej spoločnosti a okrem podielu  spoločníka  verejnej  obchodnej  spoločnosti  a  komplementára komanditnej spoločnosti na likvidačnom zostatku pri likvidácii spoločnosti a   vyrovnacieho podielu  pri  zániku  účasti spoločníka vo verejnej obchodnej  spoločnosti alebo pri zániku účasti komplementára v komanditnej spoločnosti,</w:t>
            </w:r>
          </w:p>
          <w:p w:rsidR="003A5C62" w:rsidRPr="0072084B" w:rsidP="007327A1">
            <w:pPr>
              <w:jc w:val="both"/>
              <w:rPr>
                <w:rFonts w:ascii="Times New Roman" w:hAnsi="Times New Roman" w:cs="Times New Roman"/>
                <w:szCs w:val="24"/>
              </w:rPr>
            </w:pPr>
          </w:p>
          <w:p w:rsidR="003B1FB2" w:rsidRPr="0072084B" w:rsidP="007327A1">
            <w:pPr>
              <w:jc w:val="both"/>
              <w:rPr>
                <w:rFonts w:ascii="Times New Roman" w:hAnsi="Times New Roman" w:cs="Times New Roman"/>
                <w:szCs w:val="24"/>
              </w:rPr>
            </w:pPr>
            <w:r w:rsidRPr="0072084B">
              <w:rPr>
                <w:rFonts w:ascii="Times New Roman" w:hAnsi="Times New Roman" w:cs="Times New Roman"/>
                <w:szCs w:val="24"/>
              </w:rPr>
              <w:t>Predmetom dane nie je</w:t>
            </w:r>
          </w:p>
          <w:p w:rsidR="003B1FB2" w:rsidRPr="0072084B" w:rsidP="007327A1">
            <w:pPr>
              <w:jc w:val="both"/>
              <w:rPr>
                <w:rFonts w:ascii="Times New Roman" w:hAnsi="Times New Roman" w:cs="Times New Roman"/>
                <w:szCs w:val="24"/>
              </w:rPr>
            </w:pPr>
            <w:r w:rsidRPr="0072084B">
              <w:rPr>
                <w:rFonts w:ascii="Times New Roman" w:hAnsi="Times New Roman" w:cs="Times New Roman"/>
                <w:szCs w:val="24"/>
              </w:rPr>
              <w:t>podiel  na zisku  vyplácaný po  zdanení obchodnou spoločnosťou</w:t>
            </w:r>
            <w:r w:rsidRPr="0072084B" w:rsidR="00744B03">
              <w:rPr>
                <w:rFonts w:ascii="Times New Roman" w:hAnsi="Times New Roman" w:cs="Times New Roman"/>
                <w:szCs w:val="24"/>
              </w:rPr>
              <w:t xml:space="preserve"> </w:t>
            </w:r>
            <w:r w:rsidRPr="0072084B">
              <w:rPr>
                <w:rFonts w:ascii="Times New Roman" w:hAnsi="Times New Roman" w:cs="Times New Roman"/>
                <w:szCs w:val="24"/>
              </w:rPr>
              <w:t>alebo družstvom, alebo obdobnou právnickou osobou v zahraničí,  vyrovnací  podiel a  p</w:t>
            </w:r>
            <w:r w:rsidRPr="0072084B" w:rsidR="00744B03">
              <w:rPr>
                <w:rFonts w:ascii="Times New Roman" w:hAnsi="Times New Roman" w:cs="Times New Roman"/>
                <w:szCs w:val="24"/>
              </w:rPr>
              <w:t>odiel na</w:t>
            </w:r>
            <w:r w:rsidRPr="0072084B">
              <w:rPr>
                <w:rFonts w:ascii="Times New Roman" w:hAnsi="Times New Roman" w:cs="Times New Roman"/>
                <w:szCs w:val="24"/>
              </w:rPr>
              <w:t xml:space="preserve"> likvidačnom zostatku obchodnej spoločnosti alebo  družstva okrem podielu  na zisku spoločníka </w:t>
            </w:r>
            <w:r w:rsidRPr="0072084B" w:rsidR="00744B03">
              <w:rPr>
                <w:rFonts w:ascii="Times New Roman" w:hAnsi="Times New Roman" w:cs="Times New Roman"/>
                <w:szCs w:val="24"/>
              </w:rPr>
              <w:t>verejnej obchodnej spoločnosti</w:t>
            </w:r>
            <w:r w:rsidRPr="0072084B">
              <w:rPr>
                <w:rFonts w:ascii="Times New Roman" w:hAnsi="Times New Roman" w:cs="Times New Roman"/>
                <w:szCs w:val="24"/>
              </w:rPr>
              <w:t xml:space="preserve"> a  komplementára komanditnej spoločnosti a okrem  podielu  spoločníka  verejnej obchodnej spoločnosti a komplementára komanditnej spoločnosti na likvidačnom zostatku pri likvidácii spoločnosti a vyrovnacieho </w:t>
            </w:r>
            <w:r w:rsidRPr="0072084B" w:rsidR="00744B03">
              <w:rPr>
                <w:rFonts w:ascii="Times New Roman" w:hAnsi="Times New Roman" w:cs="Times New Roman"/>
                <w:szCs w:val="24"/>
              </w:rPr>
              <w:t xml:space="preserve">podielu pri zániku </w:t>
            </w:r>
            <w:r w:rsidRPr="0072084B">
              <w:rPr>
                <w:rFonts w:ascii="Times New Roman" w:hAnsi="Times New Roman" w:cs="Times New Roman"/>
                <w:szCs w:val="24"/>
              </w:rPr>
              <w:t xml:space="preserve">účasti spoločníka vo </w:t>
            </w:r>
            <w:r w:rsidRPr="0072084B" w:rsidR="00744B03">
              <w:rPr>
                <w:rFonts w:ascii="Times New Roman" w:hAnsi="Times New Roman" w:cs="Times New Roman"/>
                <w:szCs w:val="24"/>
              </w:rPr>
              <w:t>verejnej obchodnej spoločnosti alebo pri    zániku účasti</w:t>
            </w:r>
            <w:r w:rsidRPr="0072084B">
              <w:rPr>
                <w:rFonts w:ascii="Times New Roman" w:hAnsi="Times New Roman" w:cs="Times New Roman"/>
                <w:szCs w:val="24"/>
              </w:rPr>
              <w:t xml:space="preserve"> komplementára v komanditnej spoločnosti,</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pPr>
              <w:rPr>
                <w:rFonts w:ascii="Times New Roman" w:hAnsi="Times New Roman" w:cs="Times New Roman"/>
                <w:szCs w:val="24"/>
              </w:rPr>
            </w:pPr>
            <w:r w:rsidRPr="0072084B" w:rsidR="00D33DFA">
              <w:rPr>
                <w:rFonts w:ascii="Times New Roman" w:hAnsi="Times New Roman" w:cs="Times New Roman"/>
                <w:szCs w:val="24"/>
              </w:rPr>
              <w:t>Ú</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pP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pPr>
              <w:rPr>
                <w:rFonts w:ascii="Times New Roman" w:hAnsi="Times New Roman" w:cs="Times New Roman"/>
                <w:szCs w:val="24"/>
              </w:rPr>
            </w:pPr>
          </w:p>
        </w:tc>
        <w:tc>
          <w:tcPr>
            <w:tcW w:w="5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72084B">
            <w:pPr>
              <w:rPr>
                <w:rFonts w:ascii="Times New Roman" w:hAnsi="Times New Roman" w:cs="Times New Roman"/>
                <w:szCs w:val="24"/>
              </w:rPr>
            </w:pPr>
          </w:p>
        </w:tc>
      </w:tr>
      <w:tr>
        <w:tblPrEx>
          <w:tblW w:w="15366" w:type="dxa"/>
          <w:jc w:val="center"/>
          <w:tblLayout w:type="fixed"/>
          <w:tblCellMar>
            <w:top w:w="28" w:type="dxa"/>
            <w:left w:w="28" w:type="dxa"/>
            <w:bottom w:w="28" w:type="dxa"/>
            <w:right w:w="28" w:type="dxa"/>
          </w:tblCellMar>
        </w:tblPrEx>
        <w:trPr>
          <w:trHeight w:val="510"/>
          <w:jc w:val="center"/>
        </w:trPr>
        <w:tc>
          <w:tcPr>
            <w:tcW w:w="3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pPr>
              <w:rPr>
                <w:rFonts w:ascii="Times New Roman" w:hAnsi="Times New Roman" w:cs="Times New Roman"/>
                <w:szCs w:val="24"/>
              </w:rPr>
            </w:pPr>
            <w:r w:rsidRPr="0072084B" w:rsidR="001145DA">
              <w:rPr>
                <w:rFonts w:ascii="Times New Roman" w:hAnsi="Times New Roman" w:cs="Times New Roman"/>
                <w:szCs w:val="24"/>
              </w:rPr>
              <w:t>Čl.5</w:t>
            </w:r>
          </w:p>
        </w:tc>
        <w:tc>
          <w:tcPr>
            <w:tcW w:w="5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145DA" w:rsidRPr="0072084B" w:rsidP="001145DA">
            <w:pPr>
              <w:autoSpaceDE/>
              <w:autoSpaceDN/>
              <w:jc w:val="center"/>
              <w:rPr>
                <w:rFonts w:ascii="Times New Roman" w:hAnsi="Times New Roman" w:cs="Times New Roman"/>
                <w:b/>
              </w:rPr>
            </w:pPr>
            <w:r w:rsidRPr="0072084B">
              <w:rPr>
                <w:rFonts w:ascii="Times New Roman" w:hAnsi="Times New Roman" w:cs="Times New Roman"/>
                <w:b/>
              </w:rPr>
              <w:t>Podvod a zneužívanie</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xml:space="preserve">1. </w:t>
              <w:tab/>
              <w:t>Táto smernica nebráni uplatňovaniu domácich ustanovení alebo ustanovení založených na dohode potrebných na zabránenie podvodu alebo zneužívaniu.</w:t>
            </w:r>
          </w:p>
          <w:p w:rsidR="00987825" w:rsidRPr="0072084B" w:rsidP="001145DA">
            <w:pPr>
              <w:autoSpaceDE/>
              <w:autoSpaceDN/>
              <w:jc w:val="both"/>
              <w:rPr>
                <w:rFonts w:ascii="Times New Roman" w:hAnsi="Times New Roman" w:cs="Times New Roman"/>
              </w:rPr>
            </w:pPr>
            <w:r w:rsidRPr="0072084B" w:rsidR="001145DA">
              <w:rPr>
                <w:rFonts w:ascii="Times New Roman" w:hAnsi="Times New Roman" w:cs="Times New Roman"/>
              </w:rPr>
              <w:t xml:space="preserve">2. </w:t>
              <w:tab/>
              <w:t>Členské štáty v prípade transakcií, v ktorých prípade je hlavnou pohnútkou alebo jednou z hlavných pohnútok daňový únik, vyhýbanie sa daniam alebo zneužívanie, odoberú prospechy plynúce z tejto smernice alebo odmietnu uplatňovanie tejto smernice.</w:t>
            </w: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pPr>
              <w:rPr>
                <w:rFonts w:ascii="Times New Roman" w:hAnsi="Times New Roman" w:cs="Times New Roman"/>
                <w:szCs w:val="24"/>
              </w:rPr>
            </w:pPr>
            <w:r w:rsidRPr="0072084B" w:rsidR="00D87690">
              <w:rPr>
                <w:rFonts w:ascii="Times New Roman" w:hAnsi="Times New Roman" w:cs="Times New Roman"/>
                <w:szCs w:val="24"/>
              </w:rPr>
              <w:t>n.a.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rsidP="00065426">
            <w:pP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pPr>
              <w:rPr>
                <w:rFonts w:ascii="Times New Roman" w:hAnsi="Times New Roman" w:cs="Times New Roman"/>
                <w:b/>
                <w:bCs/>
                <w:szCs w:val="24"/>
              </w:rPr>
            </w:pPr>
          </w:p>
        </w:tc>
        <w:tc>
          <w:tcPr>
            <w:tcW w:w="51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rsidP="007327A1">
            <w:pPr>
              <w:tabs>
                <w:tab w:val="left" w:pos="360"/>
              </w:tabs>
              <w:jc w:val="both"/>
              <w:rPr>
                <w:rFonts w:ascii="Times New Roman" w:hAnsi="Times New Roman" w:cs="Times New Roman"/>
                <w:b w:val="0"/>
                <w:noProof/>
                <w:szCs w:val="24"/>
                <w:lang w:val="en-GB"/>
              </w:rPr>
            </w:pP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pPr>
              <w:rPr>
                <w:rFonts w:ascii="Times New Roman" w:hAnsi="Times New Roman" w:cs="Times New Roman"/>
                <w:szCs w:val="24"/>
              </w:rPr>
            </w:pPr>
            <w:r w:rsidRPr="0072084B" w:rsidR="00D87690">
              <w:rPr>
                <w:rFonts w:ascii="Times New Roman" w:hAnsi="Times New Roman" w:cs="Times New Roman"/>
                <w:szCs w:val="24"/>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pP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rsidP="00433241">
            <w:pPr>
              <w:rPr>
                <w:rFonts w:ascii="Times New Roman" w:hAnsi="Times New Roman" w:cs="Times New Roman"/>
                <w:szCs w:val="24"/>
              </w:rPr>
            </w:pPr>
          </w:p>
        </w:tc>
        <w:tc>
          <w:tcPr>
            <w:tcW w:w="5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pPr>
              <w:rPr>
                <w:rFonts w:ascii="Times New Roman" w:hAnsi="Times New Roman" w:cs="Times New Roman"/>
                <w:szCs w:val="24"/>
              </w:rPr>
            </w:pPr>
          </w:p>
        </w:tc>
      </w:tr>
      <w:tr>
        <w:tblPrEx>
          <w:tblW w:w="15366" w:type="dxa"/>
          <w:jc w:val="center"/>
          <w:tblLayout w:type="fixed"/>
          <w:tblCellMar>
            <w:top w:w="28" w:type="dxa"/>
            <w:left w:w="28" w:type="dxa"/>
            <w:bottom w:w="28" w:type="dxa"/>
            <w:right w:w="28" w:type="dxa"/>
          </w:tblCellMar>
        </w:tblPrEx>
        <w:trPr>
          <w:trHeight w:val="284"/>
          <w:jc w:val="center"/>
        </w:trPr>
        <w:tc>
          <w:tcPr>
            <w:tcW w:w="3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pPr>
              <w:rPr>
                <w:rFonts w:ascii="Times New Roman" w:hAnsi="Times New Roman" w:cs="Times New Roman"/>
                <w:szCs w:val="24"/>
              </w:rPr>
            </w:pPr>
            <w:r w:rsidRPr="0072084B" w:rsidR="001145DA">
              <w:rPr>
                <w:rFonts w:ascii="Times New Roman" w:hAnsi="Times New Roman" w:cs="Times New Roman"/>
                <w:szCs w:val="24"/>
              </w:rPr>
              <w:t>Čl.6</w:t>
            </w:r>
          </w:p>
        </w:tc>
        <w:tc>
          <w:tcPr>
            <w:tcW w:w="5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145DA" w:rsidRPr="0072084B" w:rsidP="001145DA">
            <w:pPr>
              <w:autoSpaceDE/>
              <w:autoSpaceDN/>
              <w:jc w:val="center"/>
              <w:rPr>
                <w:rFonts w:ascii="Times New Roman" w:hAnsi="Times New Roman" w:cs="Times New Roman"/>
                <w:b/>
              </w:rPr>
            </w:pPr>
            <w:r w:rsidRPr="0072084B">
              <w:rPr>
                <w:rFonts w:ascii="Times New Roman" w:hAnsi="Times New Roman" w:cs="Times New Roman"/>
                <w:b/>
              </w:rPr>
              <w:t>Prechodné predpisy pre Grécko, Španielsko a Portugalsko</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xml:space="preserve">1. </w:t>
              <w:tab/>
              <w:t xml:space="preserve">Grécku Španielsku a Portugalsku sa povoľuje neuplatňovať ustanovenia článku 1 do dňa uplatňovania uvedeného v článku 17 ods. 2 a 3 smernice Rady 2003/48/ES z 3. júna 2003 o zdaňovaní príjmu z úspor vo forme výplat úrokov </w:t>
            </w:r>
            <w:r w:rsidRPr="0072084B">
              <w:rPr>
                <w:rStyle w:val="FootnoteReference"/>
                <w:rFonts w:ascii="Times New Roman" w:hAnsi="Times New Roman" w:cs="Times New Roman"/>
              </w:rPr>
              <w:t>1</w:t>
            </w:r>
            <w:r w:rsidRPr="0072084B">
              <w:rPr>
                <w:rFonts w:ascii="Times New Roman" w:hAnsi="Times New Roman" w:cs="Times New Roman"/>
              </w:rPr>
              <w:t>. Počas prechodného obdobia v dĺžke osem rokov, ktoré začína v uvedený deň, sadzba dane na výplaty úrokov alebo licenčných poplatkov zaplatených združenej spoločnosti iného členského štátu alebo trvalému podniku sídliacemu v inom členskom štáte združenej spoločnosti niektorého členského štátu nesmie presahovať 10 % počas prvých štyroch rokov a 5 % počas posledných štyroch rokov.</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Španielsku sa povoľuje iba v prípade výplaty licenčných poplatkov, aby neuplatňovalo ustanovenia článku 1 do dňa uplatňovania uvedeného v článku 17 ods. 2 a 3 smernice 2003/48/ES.</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Počas prechodného obdobia šiestich rokov začínajúceho v uvedený deň sadzba dane na výplaty licenčných poplatkov zaplatených združenej spoločnosti iného členského štátu alebo trvalému podniku sídliacemu v inom členskom štáte združenej spoločnosti niektorého členského štátu nesmie presiahnuť 10 %.</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Tieto prechodné predpisy napriek tomu naďalej podliehajú pokračovaniu v uplatňovaní akejkoľvek sadzby dane, ktorá je nižšia, ako sadzby uvedené v prvom a druhom pododseku, medzi Gréckom, Španielskom alebo Portugalskom a inými členskými štátmi. Pred koncom ktoréhokoľvek z období spomenutých v tomto odseku môže Rada na návrh Komisie jednomyseľne rozhodnúť o možnom predĺžení spomenutých prechodných období.</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xml:space="preserve">3. </w:t>
              <w:tab/>
              <w:t>Ak spoločnosť niektorého členského štátu alebo trvalý podnik sídliaci v uvedenom členskom štáte spoločnosti niektorého členského štátu:</w:t>
            </w:r>
          </w:p>
          <w:p w:rsidR="001145DA" w:rsidRPr="0072084B" w:rsidP="00AC6533">
            <w:pPr>
              <w:autoSpaceDE/>
              <w:autoSpaceDN/>
              <w:jc w:val="both"/>
              <w:rPr>
                <w:rFonts w:ascii="Times New Roman" w:hAnsi="Times New Roman" w:cs="Times New Roman"/>
              </w:rPr>
            </w:pPr>
            <w:r w:rsidRPr="0072084B" w:rsidR="00AC6533">
              <w:rPr>
                <w:rFonts w:ascii="Times New Roman" w:hAnsi="Times New Roman" w:cs="Times New Roman"/>
              </w:rPr>
              <w:t xml:space="preserve">– </w:t>
            </w:r>
            <w:r w:rsidRPr="0072084B">
              <w:rPr>
                <w:rFonts w:ascii="Times New Roman" w:hAnsi="Times New Roman" w:cs="Times New Roman"/>
              </w:rPr>
              <w:t>prijíma úroky alebo licenčné poplatky od združenej spoločnosti v Grécku alebo Portugalsku,</w:t>
            </w:r>
          </w:p>
          <w:p w:rsidR="001145DA" w:rsidRPr="0072084B" w:rsidP="00AC6533">
            <w:pPr>
              <w:autoSpaceDE/>
              <w:autoSpaceDN/>
              <w:jc w:val="both"/>
              <w:rPr>
                <w:rFonts w:ascii="Times New Roman" w:hAnsi="Times New Roman" w:cs="Times New Roman"/>
              </w:rPr>
            </w:pPr>
            <w:r w:rsidRPr="0072084B" w:rsidR="00AC6533">
              <w:rPr>
                <w:rFonts w:ascii="Times New Roman" w:hAnsi="Times New Roman" w:cs="Times New Roman"/>
              </w:rPr>
              <w:t xml:space="preserve">– </w:t>
            </w:r>
            <w:r w:rsidRPr="0072084B">
              <w:rPr>
                <w:rFonts w:ascii="Times New Roman" w:hAnsi="Times New Roman" w:cs="Times New Roman"/>
              </w:rPr>
              <w:t>prijíma licenčné poplatky od združenej spoločnosti v Španielsku,</w:t>
            </w:r>
          </w:p>
          <w:p w:rsidR="001145DA" w:rsidRPr="0072084B" w:rsidP="00AC6533">
            <w:pPr>
              <w:autoSpaceDE/>
              <w:autoSpaceDN/>
              <w:jc w:val="both"/>
              <w:rPr>
                <w:rFonts w:ascii="Times New Roman" w:hAnsi="Times New Roman" w:cs="Times New Roman"/>
              </w:rPr>
            </w:pPr>
            <w:r w:rsidRPr="0072084B" w:rsidR="00AC6533">
              <w:rPr>
                <w:rFonts w:ascii="Times New Roman" w:hAnsi="Times New Roman" w:cs="Times New Roman"/>
              </w:rPr>
              <w:t xml:space="preserve">– </w:t>
            </w:r>
            <w:r w:rsidRPr="0072084B">
              <w:rPr>
                <w:rFonts w:ascii="Times New Roman" w:hAnsi="Times New Roman" w:cs="Times New Roman"/>
              </w:rPr>
              <w:t>prijíma úroky alebo licenčné poplatky od trvalého podniku združenej spoločnosti niektorého členského štátu sídliaceho v Grécku alebo v Portugalsku, alebo</w:t>
            </w:r>
          </w:p>
          <w:p w:rsidR="001145DA" w:rsidRPr="0072084B" w:rsidP="00AC6533">
            <w:pPr>
              <w:autoSpaceDE/>
              <w:autoSpaceDN/>
              <w:jc w:val="both"/>
              <w:rPr>
                <w:rFonts w:ascii="Times New Roman" w:hAnsi="Times New Roman" w:cs="Times New Roman"/>
              </w:rPr>
            </w:pPr>
            <w:r w:rsidRPr="0072084B" w:rsidR="00AC6533">
              <w:rPr>
                <w:rFonts w:ascii="Times New Roman" w:hAnsi="Times New Roman" w:cs="Times New Roman"/>
              </w:rPr>
              <w:t xml:space="preserve">– </w:t>
            </w:r>
            <w:r w:rsidRPr="0072084B">
              <w:rPr>
                <w:rFonts w:ascii="Times New Roman" w:hAnsi="Times New Roman" w:cs="Times New Roman"/>
              </w:rPr>
              <w:t>prijíma licenčné poplatky od trvalého podniku združenej spoločnosti niektorého členského štátu sídliaceho v Španielsku,</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prvý členský štát zohľadní čiastku rovnú dani zaplatenej v Grécku, Španielsku alebo Portugalsku v súlade s odsekom 1 na uvedený príjem ako odpočítanie z dane z príjmu spoločnosti alebo trvalého podniku, ktoré tento príjem prijalo.</w:t>
            </w:r>
          </w:p>
          <w:p w:rsidR="001145DA" w:rsidRPr="0072084B" w:rsidP="001145DA">
            <w:pPr>
              <w:autoSpaceDE/>
              <w:autoSpaceDN/>
              <w:jc w:val="both"/>
              <w:rPr>
                <w:rFonts w:ascii="Times New Roman" w:hAnsi="Times New Roman" w:cs="Times New Roman"/>
              </w:rPr>
            </w:pPr>
            <w:r w:rsidRPr="0072084B" w:rsidR="00AC6533">
              <w:rPr>
                <w:rFonts w:ascii="Times New Roman" w:hAnsi="Times New Roman" w:cs="Times New Roman"/>
              </w:rPr>
              <w:t xml:space="preserve">3. </w:t>
            </w:r>
            <w:r w:rsidRPr="0072084B">
              <w:rPr>
                <w:rFonts w:ascii="Times New Roman" w:hAnsi="Times New Roman" w:cs="Times New Roman"/>
              </w:rPr>
              <w:t>Odpočítanie ustanovené v odseku 2 nemusí presahovať nižšiu z týchto čiastok:</w:t>
            </w:r>
          </w:p>
          <w:p w:rsidR="001145DA" w:rsidRPr="0072084B" w:rsidP="00AC6533">
            <w:pPr>
              <w:autoSpaceDE/>
              <w:autoSpaceDN/>
              <w:jc w:val="both"/>
              <w:rPr>
                <w:rFonts w:ascii="Times New Roman" w:hAnsi="Times New Roman" w:cs="Times New Roman"/>
              </w:rPr>
            </w:pPr>
            <w:r w:rsidRPr="0072084B" w:rsidR="00AC6533">
              <w:rPr>
                <w:rFonts w:ascii="Times New Roman" w:hAnsi="Times New Roman" w:cs="Times New Roman"/>
              </w:rPr>
              <w:t xml:space="preserve">(a) </w:t>
            </w:r>
            <w:r w:rsidRPr="0072084B">
              <w:rPr>
                <w:rFonts w:ascii="Times New Roman" w:hAnsi="Times New Roman" w:cs="Times New Roman"/>
              </w:rPr>
              <w:t>daň, ktorá sa má platiť v Grécku, Španielsku alebo Portugalsku z takéhoto príjmu na základe ods. 1, alebo</w:t>
            </w:r>
          </w:p>
          <w:p w:rsidR="00065426" w:rsidRPr="0072084B" w:rsidP="00AC6533">
            <w:pPr>
              <w:autoSpaceDE/>
              <w:autoSpaceDN/>
              <w:jc w:val="both"/>
              <w:rPr>
                <w:rFonts w:ascii="Times New Roman" w:hAnsi="Times New Roman" w:cs="Times New Roman"/>
              </w:rPr>
            </w:pPr>
            <w:r w:rsidRPr="0072084B" w:rsidR="00AC6533">
              <w:rPr>
                <w:rFonts w:ascii="Times New Roman" w:hAnsi="Times New Roman" w:cs="Times New Roman"/>
              </w:rPr>
              <w:t xml:space="preserve">(b) </w:t>
            </w:r>
            <w:r w:rsidRPr="0072084B" w:rsidR="001145DA">
              <w:rPr>
                <w:rFonts w:ascii="Times New Roman" w:hAnsi="Times New Roman" w:cs="Times New Roman"/>
              </w:rPr>
              <w:t>časť dane z príjmu spoločnosti alebo trvalého podniku, ktoré prijali úroky alebo licenčné poplatky, vypočítaná pred odpočítaním, ktorá na základe domáceho práva členského štátu, ku ktorému spoločnosť patrí alebo v ktorom trvalý podnik sídli, zaťažuje uvedené výplaty.</w:t>
            </w: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pPr>
              <w:rPr>
                <w:rFonts w:ascii="Times New Roman" w:hAnsi="Times New Roman" w:cs="Times New Roman"/>
                <w:szCs w:val="24"/>
              </w:rPr>
            </w:pPr>
            <w:r w:rsidRPr="0072084B" w:rsidR="00B82AAD">
              <w:rPr>
                <w:rFonts w:ascii="Times New Roman" w:hAnsi="Times New Roman" w:cs="Times New Roman"/>
                <w:szCs w:val="24"/>
              </w:rPr>
              <w:t>n.a.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pPr>
              <w:rPr>
                <w:rFonts w:ascii="Times New Roman" w:hAnsi="Times New Roman" w:cs="Times New Roman"/>
                <w:bCs/>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rsidP="00531F65">
            <w:pPr>
              <w:pStyle w:val="FootnoteText"/>
              <w:overflowPunct/>
              <w:adjustRightInd/>
              <w:ind w:right="-70"/>
              <w:textAlignment w:val="auto"/>
              <w:rPr>
                <w:rFonts w:ascii="Times New Roman" w:hAnsi="Times New Roman" w:cs="Times New Roman"/>
                <w:sz w:val="24"/>
                <w:szCs w:val="24"/>
                <w:lang w:val="sk-SK"/>
              </w:rPr>
            </w:pPr>
          </w:p>
        </w:tc>
        <w:tc>
          <w:tcPr>
            <w:tcW w:w="51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rsidP="007327A1">
            <w:pPr>
              <w:jc w:val="both"/>
              <w:rPr>
                <w:rFonts w:ascii="Times New Roman" w:hAnsi="Times New Roman" w:cs="Times New Roman"/>
                <w:b/>
                <w:bCs/>
                <w:szCs w:val="24"/>
              </w:rPr>
            </w:pP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pPr>
              <w:rPr>
                <w:rFonts w:ascii="Times New Roman" w:hAnsi="Times New Roman" w:cs="Times New Roman"/>
                <w:szCs w:val="24"/>
              </w:rPr>
            </w:pPr>
            <w:r w:rsidRPr="0072084B" w:rsidR="00B82AAD">
              <w:rPr>
                <w:rFonts w:ascii="Times New Roman" w:hAnsi="Times New Roman" w:cs="Times New Roman"/>
                <w:szCs w:val="24"/>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pP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pPr>
              <w:pStyle w:val="FootnoteText"/>
              <w:overflowPunct/>
              <w:adjustRightInd/>
              <w:textAlignment w:val="auto"/>
              <w:rPr>
                <w:rFonts w:ascii="Times New Roman" w:hAnsi="Times New Roman" w:cs="Times New Roman"/>
                <w:sz w:val="24"/>
                <w:szCs w:val="24"/>
                <w:lang w:val="sk-SK"/>
              </w:rPr>
            </w:pPr>
          </w:p>
        </w:tc>
        <w:tc>
          <w:tcPr>
            <w:tcW w:w="5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72084B">
            <w:pPr>
              <w:pStyle w:val="FootnoteText"/>
              <w:overflowPunct/>
              <w:adjustRightInd/>
              <w:textAlignment w:val="auto"/>
              <w:rPr>
                <w:rFonts w:ascii="Times New Roman" w:hAnsi="Times New Roman" w:cs="Times New Roman"/>
                <w:sz w:val="24"/>
                <w:szCs w:val="24"/>
                <w:lang w:val="sk-SK"/>
              </w:rPr>
            </w:pPr>
          </w:p>
        </w:tc>
      </w:tr>
      <w:tr>
        <w:tblPrEx>
          <w:tblW w:w="15366" w:type="dxa"/>
          <w:jc w:val="center"/>
          <w:tblLayout w:type="fixed"/>
          <w:tblCellMar>
            <w:top w:w="28" w:type="dxa"/>
            <w:left w:w="28" w:type="dxa"/>
            <w:bottom w:w="28" w:type="dxa"/>
            <w:right w:w="28" w:type="dxa"/>
          </w:tblCellMar>
        </w:tblPrEx>
        <w:trPr>
          <w:trHeight w:val="284"/>
          <w:jc w:val="center"/>
        </w:trPr>
        <w:tc>
          <w:tcPr>
            <w:tcW w:w="3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r w:rsidRPr="0072084B" w:rsidR="001145DA">
              <w:rPr>
                <w:rFonts w:ascii="Times New Roman" w:hAnsi="Times New Roman" w:cs="Times New Roman"/>
                <w:szCs w:val="24"/>
              </w:rPr>
              <w:t>Čl.7</w:t>
            </w:r>
          </w:p>
        </w:tc>
        <w:tc>
          <w:tcPr>
            <w:tcW w:w="5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145DA" w:rsidRPr="0072084B" w:rsidP="001145DA">
            <w:pPr>
              <w:autoSpaceDE/>
              <w:autoSpaceDN/>
              <w:jc w:val="center"/>
              <w:rPr>
                <w:rFonts w:ascii="Times New Roman" w:hAnsi="Times New Roman" w:cs="Times New Roman"/>
                <w:b/>
              </w:rPr>
            </w:pPr>
            <w:r w:rsidRPr="0072084B">
              <w:rPr>
                <w:rFonts w:ascii="Times New Roman" w:hAnsi="Times New Roman" w:cs="Times New Roman"/>
                <w:b/>
              </w:rPr>
              <w:t>Vykonávanie</w:t>
            </w:r>
          </w:p>
          <w:p w:rsidR="001145DA" w:rsidRPr="0072084B" w:rsidP="001145DA">
            <w:pPr>
              <w:autoSpaceDE/>
              <w:autoSpaceDN/>
              <w:jc w:val="both"/>
              <w:rPr>
                <w:rFonts w:ascii="Times New Roman" w:hAnsi="Times New Roman" w:cs="Times New Roman"/>
              </w:rPr>
            </w:pPr>
            <w:r w:rsidRPr="0072084B">
              <w:rPr>
                <w:rFonts w:ascii="Times New Roman" w:hAnsi="Times New Roman" w:cs="Times New Roman"/>
              </w:rPr>
              <w:t xml:space="preserve">1. </w:t>
              <w:tab/>
              <w:t>Členské štáty prijmú zákony, iné predpisy a správne opatrenia potrebné na dosiahnutie súladu s touto smernicou najneskoršie 1. januára 2004. Bezodkladne o tom informujú Komisiu.</w:t>
            </w:r>
          </w:p>
          <w:p w:rsidR="001145DA" w:rsidRPr="0072084B" w:rsidP="001145DA">
            <w:pPr>
              <w:spacing w:before="120" w:after="120"/>
              <w:jc w:val="both"/>
              <w:rPr>
                <w:rFonts w:ascii="Times New Roman" w:hAnsi="Times New Roman" w:cs="Times New Roman"/>
              </w:rPr>
            </w:pPr>
            <w:r w:rsidRPr="0072084B">
              <w:rPr>
                <w:rFonts w:ascii="Times New Roman" w:hAnsi="Times New Roman" w:cs="Times New Roman"/>
              </w:rPr>
              <w:t>Členské štáty uvedú priamo v prijatých ustanoveniach alebo pri ich úradnom uverejnení odkaz na túto smernicu. Podrobnosti o odkaze upravia členské štáty.</w:t>
            </w:r>
          </w:p>
          <w:p w:rsidR="00AC18BD" w:rsidRPr="0072084B" w:rsidP="001145DA">
            <w:pPr>
              <w:spacing w:before="120" w:after="120"/>
              <w:jc w:val="both"/>
              <w:rPr>
                <w:rFonts w:ascii="Times New Roman" w:hAnsi="Times New Roman" w:cs="Times New Roman"/>
              </w:rPr>
            </w:pPr>
          </w:p>
          <w:p w:rsidR="00AC18BD" w:rsidRPr="0072084B" w:rsidP="001145DA">
            <w:pPr>
              <w:spacing w:before="120" w:after="120"/>
              <w:jc w:val="both"/>
              <w:rPr>
                <w:rFonts w:ascii="Times New Roman" w:hAnsi="Times New Roman" w:cs="Times New Roman"/>
              </w:rPr>
            </w:pPr>
          </w:p>
          <w:p w:rsidR="003A51B9" w:rsidRPr="0072084B" w:rsidP="001145DA">
            <w:pPr>
              <w:autoSpaceDE/>
              <w:autoSpaceDN/>
              <w:jc w:val="both"/>
              <w:rPr>
                <w:rFonts w:ascii="Times New Roman" w:hAnsi="Times New Roman" w:cs="Times New Roman"/>
              </w:rPr>
            </w:pPr>
          </w:p>
          <w:p w:rsidR="00D1040A" w:rsidRPr="0072084B" w:rsidP="001145DA">
            <w:pPr>
              <w:autoSpaceDE/>
              <w:autoSpaceDN/>
              <w:jc w:val="both"/>
              <w:rPr>
                <w:rFonts w:ascii="Times New Roman" w:hAnsi="Times New Roman" w:cs="Times New Roman"/>
              </w:rPr>
            </w:pPr>
            <w:r w:rsidRPr="0072084B" w:rsidR="001145DA">
              <w:rPr>
                <w:rFonts w:ascii="Times New Roman" w:hAnsi="Times New Roman" w:cs="Times New Roman"/>
              </w:rPr>
              <w:t xml:space="preserve">2.  </w:t>
              <w:tab/>
              <w:t>Členské štáty oznámia Komisii znenie hlavných ustanovení vnútroštátnych právnych predpisov, ktoré prijmú v oblasti pôsobnosti tejto smernice spolu s tabuľkou, ktorá uvádza, ako sa ustanovenia tejto smernice zhodujú s prijatými vnútroštátnymi ustanoveniami.</w:t>
            </w: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r w:rsidRPr="0072084B" w:rsidR="00B82AAD">
              <w:rPr>
                <w:rFonts w:ascii="Times New Roman" w:hAnsi="Times New Roman" w:cs="Times New Roman"/>
                <w:szCs w:val="24"/>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bCs/>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rsidP="00D1040A">
            <w:pPr>
              <w:pStyle w:val="FootnoteText"/>
              <w:overflowPunct/>
              <w:adjustRightInd/>
              <w:ind w:right="-70"/>
              <w:textAlignment w:val="auto"/>
              <w:rPr>
                <w:rFonts w:ascii="Times New Roman" w:hAnsi="Times New Roman" w:cs="Times New Roman"/>
                <w:sz w:val="24"/>
                <w:szCs w:val="24"/>
                <w:lang w:val="sk-SK"/>
              </w:rPr>
            </w:pPr>
            <w:r w:rsidRPr="0072084B" w:rsidR="00B82AAD">
              <w:rPr>
                <w:rFonts w:ascii="Times New Roman" w:hAnsi="Times New Roman" w:cs="Times New Roman"/>
                <w:sz w:val="24"/>
                <w:szCs w:val="24"/>
                <w:lang w:val="sk-SK"/>
              </w:rPr>
              <w:t>Čl.II</w:t>
            </w:r>
          </w:p>
          <w:p w:rsidR="00B82AAD" w:rsidRPr="0072084B" w:rsidP="00D1040A">
            <w:pPr>
              <w:pStyle w:val="FootnoteText"/>
              <w:overflowPunct/>
              <w:adjustRightInd/>
              <w:ind w:right="-70"/>
              <w:textAlignment w:val="auto"/>
              <w:rPr>
                <w:rFonts w:ascii="Times New Roman" w:hAnsi="Times New Roman" w:cs="Times New Roman"/>
                <w:sz w:val="24"/>
                <w:szCs w:val="24"/>
                <w:lang w:val="sk-SK"/>
              </w:rPr>
            </w:pPr>
          </w:p>
          <w:p w:rsidR="00B82AAD" w:rsidRPr="0072084B" w:rsidP="00D1040A">
            <w:pPr>
              <w:pStyle w:val="FootnoteText"/>
              <w:overflowPunct/>
              <w:adjustRightInd/>
              <w:ind w:right="-70"/>
              <w:textAlignment w:val="auto"/>
              <w:rPr>
                <w:rFonts w:ascii="Times New Roman" w:hAnsi="Times New Roman" w:cs="Times New Roman"/>
                <w:sz w:val="24"/>
                <w:szCs w:val="24"/>
                <w:lang w:val="sk-SK"/>
              </w:rPr>
            </w:pPr>
          </w:p>
          <w:p w:rsidR="00B82AAD" w:rsidRPr="0072084B" w:rsidP="00D1040A">
            <w:pPr>
              <w:pStyle w:val="FootnoteText"/>
              <w:overflowPunct/>
              <w:adjustRightInd/>
              <w:ind w:right="-70"/>
              <w:textAlignment w:val="auto"/>
              <w:rPr>
                <w:rFonts w:ascii="Times New Roman" w:hAnsi="Times New Roman" w:cs="Times New Roman"/>
                <w:sz w:val="24"/>
                <w:szCs w:val="24"/>
                <w:lang w:val="sk-SK"/>
              </w:rPr>
            </w:pPr>
          </w:p>
          <w:p w:rsidR="00B82AAD" w:rsidRPr="0072084B" w:rsidP="00D1040A">
            <w:pPr>
              <w:pStyle w:val="FootnoteText"/>
              <w:overflowPunct/>
              <w:adjustRightInd/>
              <w:ind w:right="-70"/>
              <w:textAlignment w:val="auto"/>
              <w:rPr>
                <w:rFonts w:ascii="Times New Roman" w:hAnsi="Times New Roman" w:cs="Times New Roman"/>
                <w:sz w:val="24"/>
                <w:szCs w:val="24"/>
                <w:lang w:val="sk-SK"/>
              </w:rPr>
            </w:pPr>
          </w:p>
          <w:p w:rsidR="00B82AAD" w:rsidRPr="0072084B" w:rsidP="00B82AAD">
            <w:pPr>
              <w:pStyle w:val="FootnoteText"/>
              <w:overflowPunct/>
              <w:adjustRightInd/>
              <w:textAlignment w:val="auto"/>
              <w:rPr>
                <w:rFonts w:ascii="Times New Roman" w:hAnsi="Times New Roman" w:cs="Times New Roman"/>
                <w:sz w:val="24"/>
                <w:szCs w:val="24"/>
                <w:lang w:val="sk-SK"/>
              </w:rPr>
            </w:pPr>
            <w:r w:rsidRPr="0072084B">
              <w:rPr>
                <w:rFonts w:ascii="Times New Roman" w:hAnsi="Times New Roman" w:cs="Times New Roman"/>
                <w:sz w:val="24"/>
                <w:szCs w:val="24"/>
                <w:lang w:val="sk-SK"/>
              </w:rPr>
              <w:t>Príloha č.2 k z. č. 595/ 2003 Z.z.</w:t>
            </w:r>
          </w:p>
          <w:p w:rsidR="00B82AAD" w:rsidRPr="0072084B" w:rsidP="00D1040A">
            <w:pPr>
              <w:pStyle w:val="FootnoteText"/>
              <w:overflowPunct/>
              <w:adjustRightInd/>
              <w:ind w:right="-70"/>
              <w:textAlignment w:val="auto"/>
              <w:rPr>
                <w:rFonts w:ascii="Times New Roman" w:hAnsi="Times New Roman" w:cs="Times New Roman"/>
                <w:sz w:val="24"/>
                <w:szCs w:val="24"/>
                <w:lang w:val="sk-SK"/>
              </w:rPr>
            </w:pPr>
          </w:p>
          <w:p w:rsidR="00B82AAD" w:rsidRPr="0072084B" w:rsidP="00D1040A">
            <w:pPr>
              <w:pStyle w:val="FootnoteText"/>
              <w:overflowPunct/>
              <w:adjustRightInd/>
              <w:ind w:right="-70"/>
              <w:textAlignment w:val="auto"/>
              <w:rPr>
                <w:rFonts w:ascii="Times New Roman" w:hAnsi="Times New Roman" w:cs="Times New Roman"/>
                <w:sz w:val="24"/>
                <w:szCs w:val="24"/>
                <w:lang w:val="sk-SK"/>
              </w:rPr>
            </w:pPr>
          </w:p>
        </w:tc>
        <w:tc>
          <w:tcPr>
            <w:tcW w:w="51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82AAD" w:rsidRPr="0072084B" w:rsidP="007327A1">
            <w:pPr>
              <w:jc w:val="both"/>
              <w:rPr>
                <w:rFonts w:ascii="Times New Roman" w:hAnsi="Times New Roman" w:cs="Times New Roman"/>
              </w:rPr>
            </w:pPr>
            <w:r w:rsidRPr="0072084B">
              <w:rPr>
                <w:rFonts w:ascii="Times New Roman" w:hAnsi="Times New Roman" w:cs="Times New Roman"/>
              </w:rPr>
              <w:t>Tento zákon nadobúda účinnosť 1. januára 2005 s výnimkou Čl. I bodu 22, ktorý nadobúda účinnosť 1. mája 2006.</w:t>
            </w:r>
          </w:p>
          <w:p w:rsidR="00D1040A" w:rsidRPr="0072084B" w:rsidP="007327A1">
            <w:pPr>
              <w:jc w:val="both"/>
              <w:rPr>
                <w:rFonts w:ascii="Times New Roman" w:hAnsi="Times New Roman" w:cs="Times New Roman"/>
                <w:b/>
                <w:bCs/>
                <w:szCs w:val="24"/>
              </w:rPr>
            </w:pPr>
          </w:p>
          <w:p w:rsidR="00D87690" w:rsidRPr="0072084B" w:rsidP="007327A1">
            <w:pPr>
              <w:autoSpaceDE/>
              <w:autoSpaceDN/>
              <w:jc w:val="both"/>
              <w:rPr>
                <w:rFonts w:ascii="Times New Roman" w:hAnsi="Times New Roman" w:cs="Times New Roman"/>
                <w:bCs/>
              </w:rPr>
            </w:pPr>
          </w:p>
          <w:p w:rsidR="00D87690" w:rsidRPr="0072084B" w:rsidP="007327A1">
            <w:pPr>
              <w:autoSpaceDE/>
              <w:autoSpaceDN/>
              <w:jc w:val="both"/>
              <w:rPr>
                <w:rFonts w:ascii="Times New Roman" w:hAnsi="Times New Roman" w:cs="Times New Roman"/>
                <w:bCs/>
              </w:rPr>
            </w:pPr>
            <w:r w:rsidRPr="0072084B">
              <w:rPr>
                <w:rFonts w:ascii="Times New Roman" w:hAnsi="Times New Roman" w:cs="Times New Roman"/>
                <w:bCs/>
              </w:rPr>
              <w:t>ZOZNAM PREBERANÝCH PRÁVNYCH AKTOV EURÓPSKYCH SPOLOČENSTIEV A EURÓPSKEJ ÚNIE</w:t>
            </w:r>
          </w:p>
          <w:p w:rsidR="00B82AAD" w:rsidRPr="0072084B" w:rsidP="007327A1">
            <w:pPr>
              <w:jc w:val="both"/>
              <w:rPr>
                <w:rFonts w:ascii="Times New Roman" w:hAnsi="Times New Roman" w:cs="Times New Roman"/>
                <w:b/>
                <w:bCs/>
                <w:szCs w:val="24"/>
              </w:rPr>
            </w:pPr>
          </w:p>
          <w:p w:rsidR="00B82AAD" w:rsidRPr="0072084B" w:rsidP="007327A1">
            <w:pPr>
              <w:jc w:val="both"/>
              <w:rPr>
                <w:rFonts w:ascii="Times New Roman" w:hAnsi="Times New Roman" w:cs="Times New Roman"/>
                <w:b/>
                <w:bCs/>
                <w:szCs w:val="24"/>
              </w:rPr>
            </w:pPr>
            <w:r w:rsidRPr="0072084B">
              <w:rPr>
                <w:rFonts w:ascii="Times New Roman" w:hAnsi="Times New Roman" w:cs="Times New Roman"/>
              </w:rPr>
              <w:t>Smernica Rady 2003/49/ES z 03. 06. 2003 o spoločnom systéme zdaňovania uplatňovanom na výplaty úrokov a licenčných poplatkov medzi združenými spoločnosťami rôznych členských štátov (OJ L 157 z 26. 06. 2003, s. 49 –  54)</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r w:rsidRPr="0072084B" w:rsidR="00B82AAD">
              <w:rPr>
                <w:rFonts w:ascii="Times New Roman" w:hAnsi="Times New Roman" w:cs="Times New Roman"/>
                <w:szCs w:val="24"/>
              </w:rPr>
              <w:t>Ú</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p>
          <w:p w:rsidR="00AC18BD" w:rsidRPr="0072084B">
            <w:pPr>
              <w:rPr>
                <w:rFonts w:ascii="Times New Roman" w:hAnsi="Times New Roman" w:cs="Times New Roman"/>
                <w:szCs w:val="24"/>
              </w:rPr>
            </w:pPr>
          </w:p>
          <w:p w:rsidR="00AC18BD" w:rsidRPr="0072084B">
            <w:pPr>
              <w:rPr>
                <w:rFonts w:ascii="Times New Roman" w:hAnsi="Times New Roman" w:cs="Times New Roman"/>
                <w:szCs w:val="24"/>
              </w:rPr>
            </w:pPr>
          </w:p>
          <w:p w:rsidR="00AC18BD" w:rsidRPr="0072084B">
            <w:pPr>
              <w:rPr>
                <w:rFonts w:ascii="Times New Roman" w:hAnsi="Times New Roman" w:cs="Times New Roman"/>
                <w:szCs w:val="24"/>
              </w:rPr>
            </w:pPr>
          </w:p>
          <w:p w:rsidR="00AC18BD" w:rsidRPr="0072084B">
            <w:pPr>
              <w:rPr>
                <w:rFonts w:ascii="Times New Roman" w:hAnsi="Times New Roman" w:cs="Times New Roman"/>
                <w:szCs w:val="24"/>
              </w:rPr>
            </w:pPr>
          </w:p>
          <w:p w:rsidR="00AC18BD" w:rsidRPr="0072084B">
            <w:pPr>
              <w:rPr>
                <w:rFonts w:ascii="Times New Roman" w:hAnsi="Times New Roman" w:cs="Times New Roman"/>
                <w:szCs w:val="24"/>
              </w:rPr>
            </w:pPr>
          </w:p>
          <w:p w:rsidR="00AC18BD" w:rsidRPr="0072084B">
            <w:pPr>
              <w:rPr>
                <w:rFonts w:ascii="Times New Roman" w:hAnsi="Times New Roman" w:cs="Times New Roman"/>
                <w:szCs w:val="24"/>
              </w:rPr>
            </w:pPr>
          </w:p>
          <w:p w:rsidR="00AC18BD" w:rsidRPr="0072084B">
            <w:pPr>
              <w:rPr>
                <w:rFonts w:ascii="Times New Roman" w:hAnsi="Times New Roman" w:cs="Times New Roman"/>
                <w:szCs w:val="24"/>
              </w:rPr>
            </w:pPr>
          </w:p>
          <w:p w:rsidR="00AC18BD" w:rsidRPr="0072084B">
            <w:pPr>
              <w:rPr>
                <w:rFonts w:ascii="Times New Roman" w:hAnsi="Times New Roman" w:cs="Times New Roman"/>
                <w:szCs w:val="24"/>
              </w:rPr>
            </w:pPr>
          </w:p>
          <w:p w:rsidR="00AC18BD" w:rsidRPr="0072084B">
            <w:pPr>
              <w:rPr>
                <w:rFonts w:ascii="Times New Roman" w:hAnsi="Times New Roman" w:cs="Times New Roman"/>
                <w:szCs w:val="24"/>
              </w:rPr>
            </w:pPr>
          </w:p>
          <w:p w:rsidR="00AC18BD" w:rsidRPr="0072084B">
            <w:pPr>
              <w:rPr>
                <w:rFonts w:ascii="Times New Roman" w:hAnsi="Times New Roman" w:cs="Times New Roman"/>
                <w:szCs w:val="24"/>
              </w:rPr>
            </w:pPr>
          </w:p>
          <w:p w:rsidR="00AC18BD" w:rsidRPr="0072084B">
            <w:pPr>
              <w:rPr>
                <w:rFonts w:ascii="Times New Roman" w:hAnsi="Times New Roman" w:cs="Times New Roman"/>
                <w:szCs w:val="24"/>
              </w:rPr>
            </w:pPr>
          </w:p>
          <w:p w:rsidR="00AC6533" w:rsidRPr="0072084B">
            <w:pPr>
              <w:rPr>
                <w:rFonts w:ascii="Times New Roman" w:hAnsi="Times New Roman" w:cs="Times New Roman"/>
                <w:szCs w:val="24"/>
              </w:rPr>
            </w:pPr>
          </w:p>
          <w:p w:rsidR="00AC18BD" w:rsidRPr="0072084B">
            <w:pPr>
              <w:rPr>
                <w:rFonts w:ascii="Times New Roman" w:hAnsi="Times New Roman" w:cs="Times New Roman"/>
                <w:szCs w:val="24"/>
              </w:rPr>
            </w:pPr>
            <w:r w:rsidRPr="0072084B" w:rsidR="00AC6533">
              <w:rPr>
                <w:rFonts w:ascii="Times New Roman" w:hAnsi="Times New Roman" w:cs="Times New Roman"/>
                <w:szCs w:val="24"/>
              </w:rPr>
              <w:t xml:space="preserve">SR </w:t>
            </w:r>
            <w:r w:rsidRPr="0072084B">
              <w:rPr>
                <w:rFonts w:ascii="Times New Roman" w:hAnsi="Times New Roman" w:cs="Times New Roman"/>
                <w:szCs w:val="24"/>
              </w:rPr>
              <w:t>informu</w:t>
            </w:r>
            <w:r w:rsidRPr="0072084B" w:rsidR="00C521C5">
              <w:rPr>
                <w:rFonts w:ascii="Times New Roman" w:hAnsi="Times New Roman" w:cs="Times New Roman"/>
                <w:szCs w:val="24"/>
              </w:rPr>
              <w:t>-</w:t>
            </w:r>
            <w:r w:rsidRPr="0072084B">
              <w:rPr>
                <w:rFonts w:ascii="Times New Roman" w:hAnsi="Times New Roman" w:cs="Times New Roman"/>
                <w:szCs w:val="24"/>
              </w:rPr>
              <w:t>je Komi</w:t>
            </w:r>
            <w:r w:rsidRPr="0072084B" w:rsidR="00C521C5">
              <w:rPr>
                <w:rFonts w:ascii="Times New Roman" w:hAnsi="Times New Roman" w:cs="Times New Roman"/>
                <w:szCs w:val="24"/>
              </w:rPr>
              <w:t>-</w:t>
            </w:r>
            <w:r w:rsidRPr="0072084B">
              <w:rPr>
                <w:rFonts w:ascii="Times New Roman" w:hAnsi="Times New Roman" w:cs="Times New Roman"/>
                <w:szCs w:val="24"/>
              </w:rPr>
              <w:t>siu pro</w:t>
            </w:r>
            <w:r w:rsidRPr="0072084B" w:rsidR="00C521C5">
              <w:rPr>
                <w:rFonts w:ascii="Times New Roman" w:hAnsi="Times New Roman" w:cs="Times New Roman"/>
                <w:szCs w:val="24"/>
              </w:rPr>
              <w:t>-</w:t>
            </w:r>
            <w:r w:rsidRPr="0072084B">
              <w:rPr>
                <w:rFonts w:ascii="Times New Roman" w:hAnsi="Times New Roman" w:cs="Times New Roman"/>
                <w:szCs w:val="24"/>
              </w:rPr>
              <w:t>stredníctvom no</w:t>
            </w:r>
            <w:r w:rsidRPr="0072084B" w:rsidR="00C521C5">
              <w:rPr>
                <w:rFonts w:ascii="Times New Roman" w:hAnsi="Times New Roman" w:cs="Times New Roman"/>
                <w:szCs w:val="24"/>
              </w:rPr>
              <w:t>-</w:t>
            </w:r>
            <w:r w:rsidRPr="0072084B">
              <w:rPr>
                <w:rFonts w:ascii="Times New Roman" w:hAnsi="Times New Roman" w:cs="Times New Roman"/>
                <w:szCs w:val="24"/>
              </w:rPr>
              <w:t>tifikácie</w:t>
            </w:r>
          </w:p>
        </w:tc>
        <w:tc>
          <w:tcPr>
            <w:tcW w:w="5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p>
        </w:tc>
      </w:tr>
      <w:tr>
        <w:tblPrEx>
          <w:tblW w:w="15366" w:type="dxa"/>
          <w:jc w:val="center"/>
          <w:tblLayout w:type="fixed"/>
          <w:tblCellMar>
            <w:top w:w="28" w:type="dxa"/>
            <w:left w:w="28" w:type="dxa"/>
            <w:bottom w:w="28" w:type="dxa"/>
            <w:right w:w="28" w:type="dxa"/>
          </w:tblCellMar>
        </w:tblPrEx>
        <w:trPr>
          <w:trHeight w:val="284"/>
          <w:jc w:val="center"/>
        </w:trPr>
        <w:tc>
          <w:tcPr>
            <w:tcW w:w="3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r w:rsidRPr="0072084B" w:rsidR="001145DA">
              <w:rPr>
                <w:rFonts w:ascii="Times New Roman" w:hAnsi="Times New Roman" w:cs="Times New Roman"/>
                <w:szCs w:val="24"/>
              </w:rPr>
              <w:t>Čl.8</w:t>
            </w:r>
          </w:p>
        </w:tc>
        <w:tc>
          <w:tcPr>
            <w:tcW w:w="5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145DA" w:rsidRPr="0072084B" w:rsidP="001145DA">
            <w:pPr>
              <w:autoSpaceDE/>
              <w:autoSpaceDN/>
              <w:jc w:val="center"/>
              <w:rPr>
                <w:rFonts w:ascii="Times New Roman" w:hAnsi="Times New Roman" w:cs="Times New Roman"/>
                <w:b/>
              </w:rPr>
            </w:pPr>
            <w:r w:rsidRPr="0072084B">
              <w:rPr>
                <w:rFonts w:ascii="Times New Roman" w:hAnsi="Times New Roman" w:cs="Times New Roman"/>
                <w:b/>
              </w:rPr>
              <w:t>Preskúmanie</w:t>
            </w:r>
          </w:p>
          <w:p w:rsidR="00D1040A" w:rsidRPr="0072084B" w:rsidP="001145DA">
            <w:pPr>
              <w:autoSpaceDE/>
              <w:autoSpaceDN/>
              <w:jc w:val="both"/>
              <w:rPr>
                <w:rFonts w:ascii="Times New Roman" w:hAnsi="Times New Roman" w:cs="Times New Roman"/>
              </w:rPr>
            </w:pPr>
            <w:r w:rsidRPr="0072084B" w:rsidR="001145DA">
              <w:rPr>
                <w:rFonts w:ascii="Times New Roman" w:hAnsi="Times New Roman" w:cs="Times New Roman"/>
              </w:rPr>
              <w:t>Do 31. decembra 2006 podá Komisia správu Rade o fungovaní tejto smernice, najmä s cieľom rozšírenia jej pôsobnosti na iné spoločnosti a podniky, ako sú tie, ktoré sú uvedené v článku 3 a v prílohe.</w:t>
            </w: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r w:rsidRPr="0072084B" w:rsidR="00AC18BD">
              <w:rPr>
                <w:rFonts w:ascii="Times New Roman" w:hAnsi="Times New Roman" w:cs="Times New Roman"/>
                <w:szCs w:val="24"/>
              </w:rPr>
              <w:t>n.a.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b/>
                <w:bCs/>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pStyle w:val="BodyText3"/>
              <w:rPr>
                <w:rFonts w:ascii="Times New Roman" w:hAnsi="Times New Roman" w:cs="Times New Roman"/>
                <w:b/>
                <w:bCs/>
                <w:sz w:val="24"/>
                <w:szCs w:val="24"/>
              </w:rPr>
            </w:pPr>
          </w:p>
        </w:tc>
        <w:tc>
          <w:tcPr>
            <w:tcW w:w="51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rsidP="007327A1">
            <w:pPr>
              <w:pStyle w:val="NumPar1"/>
              <w:numPr>
                <w:numId w:val="0"/>
              </w:numPr>
              <w:tabs>
                <w:tab w:val="left" w:pos="0"/>
              </w:tabs>
              <w:spacing w:before="0" w:after="0"/>
              <w:rPr>
                <w:rFonts w:ascii="Times New Roman" w:hAnsi="Times New Roman" w:cs="Times New Roman"/>
                <w:lang w:val="sk-SK"/>
              </w:rPr>
            </w:pP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r w:rsidRPr="0072084B" w:rsidR="00260A6A">
              <w:rPr>
                <w:rFonts w:ascii="Times New Roman" w:hAnsi="Times New Roman" w:cs="Times New Roman"/>
                <w:szCs w:val="24"/>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rsidP="00433241">
            <w:pPr>
              <w:rPr>
                <w:rFonts w:ascii="Times New Roman" w:hAnsi="Times New Roman" w:cs="Times New Roman"/>
                <w:szCs w:val="24"/>
              </w:rPr>
            </w:pPr>
          </w:p>
        </w:tc>
        <w:tc>
          <w:tcPr>
            <w:tcW w:w="5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p>
        </w:tc>
      </w:tr>
      <w:tr>
        <w:tblPrEx>
          <w:tblW w:w="15366" w:type="dxa"/>
          <w:jc w:val="center"/>
          <w:tblLayout w:type="fixed"/>
          <w:tblCellMar>
            <w:top w:w="28" w:type="dxa"/>
            <w:left w:w="28" w:type="dxa"/>
            <w:bottom w:w="28" w:type="dxa"/>
            <w:right w:w="28" w:type="dxa"/>
          </w:tblCellMar>
        </w:tblPrEx>
        <w:trPr>
          <w:trHeight w:val="284"/>
          <w:jc w:val="center"/>
        </w:trPr>
        <w:tc>
          <w:tcPr>
            <w:tcW w:w="3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rsidP="00192925">
            <w:pPr>
              <w:ind w:right="-70"/>
              <w:rPr>
                <w:rFonts w:ascii="Times New Roman" w:hAnsi="Times New Roman" w:cs="Times New Roman"/>
                <w:szCs w:val="24"/>
              </w:rPr>
            </w:pPr>
            <w:r w:rsidRPr="0072084B">
              <w:rPr>
                <w:rFonts w:ascii="Times New Roman" w:hAnsi="Times New Roman" w:cs="Times New Roman"/>
                <w:szCs w:val="24"/>
              </w:rPr>
              <w:t xml:space="preserve">Čl. </w:t>
            </w:r>
            <w:r w:rsidRPr="0072084B" w:rsidR="001145DA">
              <w:rPr>
                <w:rFonts w:ascii="Times New Roman" w:hAnsi="Times New Roman" w:cs="Times New Roman"/>
                <w:szCs w:val="24"/>
              </w:rPr>
              <w:t>9</w:t>
            </w:r>
          </w:p>
        </w:tc>
        <w:tc>
          <w:tcPr>
            <w:tcW w:w="5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145DA" w:rsidRPr="0072084B" w:rsidP="001145DA">
            <w:pPr>
              <w:autoSpaceDE/>
              <w:autoSpaceDN/>
              <w:jc w:val="center"/>
              <w:rPr>
                <w:rFonts w:ascii="Times New Roman" w:hAnsi="Times New Roman" w:cs="Times New Roman"/>
                <w:b/>
              </w:rPr>
            </w:pPr>
            <w:r w:rsidRPr="0072084B">
              <w:rPr>
                <w:rFonts w:ascii="Times New Roman" w:hAnsi="Times New Roman" w:cs="Times New Roman"/>
                <w:b/>
              </w:rPr>
              <w:t>Obmedzujúca klauzula</w:t>
            </w:r>
          </w:p>
          <w:p w:rsidR="00D1040A" w:rsidRPr="0072084B" w:rsidP="001145DA">
            <w:pPr>
              <w:autoSpaceDE/>
              <w:autoSpaceDN/>
              <w:jc w:val="both"/>
              <w:rPr>
                <w:rFonts w:ascii="Times New Roman" w:hAnsi="Times New Roman" w:cs="Times New Roman"/>
              </w:rPr>
            </w:pPr>
            <w:r w:rsidRPr="0072084B" w:rsidR="001145DA">
              <w:rPr>
                <w:rFonts w:ascii="Times New Roman" w:hAnsi="Times New Roman" w:cs="Times New Roman"/>
              </w:rPr>
              <w:t>Táto smernica neovplyvňuje uplatňovanie domácich ustanovení alebo ustanovení založených na dohode, ktoré presahujú rámec ustanovení tejto smernice a sú určené na odstránenie alebo zmiernenie dvojitého zdaňovania úrokov alebo licenčných poplatkov.</w:t>
            </w: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r w:rsidRPr="0072084B" w:rsidR="00AC18BD">
              <w:rPr>
                <w:rFonts w:ascii="Times New Roman" w:hAnsi="Times New Roman" w:cs="Times New Roman"/>
                <w:szCs w:val="24"/>
              </w:rPr>
              <w:t>n.a.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rsidP="001B1E57">
            <w:pPr>
              <w:pStyle w:val="FootnoteText"/>
              <w:overflowPunct/>
              <w:adjustRightInd/>
              <w:textAlignment w:val="auto"/>
              <w:rPr>
                <w:rFonts w:ascii="Times New Roman" w:hAnsi="Times New Roman" w:cs="Times New Roman"/>
                <w:sz w:val="24"/>
                <w:szCs w:val="24"/>
                <w:lang w:val="sk-SK"/>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313E" w:rsidRPr="0072084B">
            <w:pPr>
              <w:rPr>
                <w:rFonts w:ascii="Times New Roman" w:hAnsi="Times New Roman" w:cs="Times New Roman"/>
                <w:szCs w:val="24"/>
              </w:rPr>
            </w:pPr>
          </w:p>
        </w:tc>
        <w:tc>
          <w:tcPr>
            <w:tcW w:w="51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rsidP="007327A1">
            <w:pPr>
              <w:autoSpaceDE/>
              <w:autoSpaceDN/>
              <w:ind w:firstLine="0"/>
              <w:jc w:val="both"/>
              <w:rPr>
                <w:rFonts w:ascii="Times New Roman" w:hAnsi="Times New Roman" w:cs="Times New Roman"/>
                <w:noProof/>
                <w:szCs w:val="24"/>
              </w:rPr>
            </w:pPr>
            <w:r w:rsidRPr="0072084B" w:rsidR="000C7EF1">
              <w:rPr>
                <w:rFonts w:ascii="Times New Roman" w:hAnsi="Times New Roman" w:cs="Times New Roman"/>
                <w:noProof/>
                <w:szCs w:val="24"/>
              </w:rPr>
              <w:t xml:space="preserve"> </w:t>
            </w: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pStyle w:val="FootnoteText"/>
              <w:overflowPunct/>
              <w:adjustRightInd/>
              <w:textAlignment w:val="auto"/>
              <w:rPr>
                <w:rFonts w:ascii="Times New Roman" w:hAnsi="Times New Roman" w:cs="Times New Roman"/>
                <w:sz w:val="24"/>
                <w:szCs w:val="24"/>
                <w:lang w:val="sk-SK"/>
              </w:rPr>
            </w:pPr>
            <w:r w:rsidRPr="0072084B" w:rsidR="00260A6A">
              <w:rPr>
                <w:rFonts w:ascii="Times New Roman" w:hAnsi="Times New Roman" w:cs="Times New Roman"/>
                <w:sz w:val="24"/>
                <w:szCs w:val="24"/>
                <w:lang w:val="sk-SK"/>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rsidP="00433241">
            <w:pPr>
              <w:rPr>
                <w:rFonts w:ascii="Times New Roman" w:hAnsi="Times New Roman" w:cs="Times New Roman"/>
                <w:szCs w:val="24"/>
              </w:rPr>
            </w:pPr>
          </w:p>
        </w:tc>
        <w:tc>
          <w:tcPr>
            <w:tcW w:w="5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p>
        </w:tc>
      </w:tr>
      <w:tr>
        <w:tblPrEx>
          <w:tblW w:w="15366" w:type="dxa"/>
          <w:jc w:val="center"/>
          <w:tblLayout w:type="fixed"/>
          <w:tblCellMar>
            <w:top w:w="28" w:type="dxa"/>
            <w:left w:w="28" w:type="dxa"/>
            <w:bottom w:w="28" w:type="dxa"/>
            <w:right w:w="28" w:type="dxa"/>
          </w:tblCellMar>
        </w:tblPrEx>
        <w:trPr>
          <w:trHeight w:val="284"/>
          <w:jc w:val="center"/>
        </w:trPr>
        <w:tc>
          <w:tcPr>
            <w:tcW w:w="3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rsidP="00192925">
            <w:pPr>
              <w:rPr>
                <w:rFonts w:ascii="Times New Roman" w:hAnsi="Times New Roman" w:cs="Times New Roman"/>
                <w:szCs w:val="24"/>
              </w:rPr>
            </w:pPr>
            <w:r w:rsidRPr="0072084B" w:rsidR="001145DA">
              <w:rPr>
                <w:rFonts w:ascii="Times New Roman" w:hAnsi="Times New Roman" w:cs="Times New Roman"/>
                <w:szCs w:val="24"/>
              </w:rPr>
              <w:t>Čl</w:t>
            </w:r>
            <w:r w:rsidRPr="0072084B" w:rsidR="00FD3979">
              <w:rPr>
                <w:rFonts w:ascii="Times New Roman" w:hAnsi="Times New Roman" w:cs="Times New Roman"/>
                <w:szCs w:val="24"/>
              </w:rPr>
              <w:t xml:space="preserve"> </w:t>
            </w:r>
            <w:r w:rsidRPr="0072084B" w:rsidR="001145DA">
              <w:rPr>
                <w:rFonts w:ascii="Times New Roman" w:hAnsi="Times New Roman" w:cs="Times New Roman"/>
                <w:szCs w:val="24"/>
              </w:rPr>
              <w:t>10</w:t>
            </w:r>
          </w:p>
        </w:tc>
        <w:tc>
          <w:tcPr>
            <w:tcW w:w="5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145DA" w:rsidRPr="0072084B" w:rsidP="001145DA">
            <w:pPr>
              <w:autoSpaceDE/>
              <w:autoSpaceDN/>
              <w:jc w:val="center"/>
              <w:rPr>
                <w:rFonts w:ascii="Times New Roman" w:hAnsi="Times New Roman" w:cs="Times New Roman"/>
                <w:b/>
              </w:rPr>
            </w:pPr>
            <w:r w:rsidRPr="0072084B">
              <w:rPr>
                <w:rFonts w:ascii="Times New Roman" w:hAnsi="Times New Roman" w:cs="Times New Roman"/>
                <w:b/>
              </w:rPr>
              <w:t>Nadobudnutie účinnosti</w:t>
            </w:r>
          </w:p>
          <w:p w:rsidR="00D1040A" w:rsidRPr="0072084B" w:rsidP="001145DA">
            <w:pPr>
              <w:autoSpaceDE/>
              <w:autoSpaceDN/>
              <w:jc w:val="both"/>
              <w:rPr>
                <w:rFonts w:ascii="Times New Roman" w:hAnsi="Times New Roman" w:cs="Times New Roman"/>
              </w:rPr>
            </w:pPr>
            <w:r w:rsidRPr="0072084B" w:rsidR="001145DA">
              <w:rPr>
                <w:rFonts w:ascii="Times New Roman" w:hAnsi="Times New Roman" w:cs="Times New Roman"/>
              </w:rPr>
              <w:t>Táto smernica nadobúda účinnosť v deň jej uverejnenia v Úradnom vestníku Európskych spoločenstiev.</w:t>
            </w: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r w:rsidRPr="0072084B" w:rsidR="00AC18BD">
              <w:rPr>
                <w:rFonts w:ascii="Times New Roman" w:hAnsi="Times New Roman" w:cs="Times New Roman"/>
                <w:szCs w:val="24"/>
              </w:rPr>
              <w:t>n.a.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pStyle w:val="FootnoteText"/>
              <w:overflowPunct/>
              <w:adjustRightInd/>
              <w:textAlignment w:val="auto"/>
              <w:rPr>
                <w:rFonts w:ascii="Times New Roman" w:hAnsi="Times New Roman" w:cs="Times New Roman"/>
                <w:sz w:val="24"/>
                <w:szCs w:val="24"/>
                <w:lang w:val="sk-SK"/>
              </w:rPr>
            </w:pPr>
          </w:p>
        </w:tc>
        <w:tc>
          <w:tcPr>
            <w:tcW w:w="51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rsidP="007327A1">
            <w:pPr>
              <w:jc w:val="both"/>
              <w:rPr>
                <w:rFonts w:ascii="Times New Roman" w:hAnsi="Times New Roman" w:cs="Times New Roman"/>
                <w:szCs w:val="24"/>
              </w:rPr>
            </w:pP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rsidP="00433241">
            <w:pPr>
              <w:rPr>
                <w:rFonts w:ascii="Times New Roman" w:hAnsi="Times New Roman" w:cs="Times New Roman"/>
                <w:szCs w:val="24"/>
              </w:rPr>
            </w:pPr>
            <w:r w:rsidRPr="0072084B" w:rsidR="00260A6A">
              <w:rPr>
                <w:rFonts w:ascii="Times New Roman" w:hAnsi="Times New Roman" w:cs="Times New Roman"/>
                <w:szCs w:val="24"/>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F4F05" w:rsidRPr="0072084B" w:rsidP="00433241">
            <w:pPr>
              <w:rPr>
                <w:rFonts w:ascii="Times New Roman" w:hAnsi="Times New Roman" w:cs="Times New Roman"/>
                <w:b/>
                <w:szCs w:val="24"/>
              </w:rPr>
            </w:pPr>
          </w:p>
        </w:tc>
        <w:tc>
          <w:tcPr>
            <w:tcW w:w="5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p>
        </w:tc>
      </w:tr>
      <w:tr>
        <w:tblPrEx>
          <w:tblW w:w="15366" w:type="dxa"/>
          <w:jc w:val="center"/>
          <w:tblLayout w:type="fixed"/>
          <w:tblCellMar>
            <w:top w:w="28" w:type="dxa"/>
            <w:left w:w="28" w:type="dxa"/>
            <w:bottom w:w="28" w:type="dxa"/>
            <w:right w:w="28" w:type="dxa"/>
          </w:tblCellMar>
        </w:tblPrEx>
        <w:trPr>
          <w:trHeight w:val="284"/>
          <w:jc w:val="center"/>
        </w:trPr>
        <w:tc>
          <w:tcPr>
            <w:tcW w:w="3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r w:rsidRPr="0072084B" w:rsidR="00192925">
              <w:rPr>
                <w:rFonts w:ascii="Times New Roman" w:hAnsi="Times New Roman" w:cs="Times New Roman"/>
                <w:szCs w:val="24"/>
              </w:rPr>
              <w:t>Čl.</w:t>
            </w:r>
            <w:r w:rsidRPr="0072084B" w:rsidR="00FD3979">
              <w:rPr>
                <w:rFonts w:ascii="Times New Roman" w:hAnsi="Times New Roman" w:cs="Times New Roman"/>
                <w:szCs w:val="24"/>
              </w:rPr>
              <w:t xml:space="preserve"> </w:t>
            </w:r>
            <w:r w:rsidRPr="0072084B" w:rsidR="001145DA">
              <w:rPr>
                <w:rFonts w:ascii="Times New Roman" w:hAnsi="Times New Roman" w:cs="Times New Roman"/>
                <w:szCs w:val="24"/>
              </w:rPr>
              <w:t>11</w:t>
            </w:r>
          </w:p>
        </w:tc>
        <w:tc>
          <w:tcPr>
            <w:tcW w:w="581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1145DA" w:rsidRPr="0072084B" w:rsidP="001145DA">
            <w:pPr>
              <w:autoSpaceDE/>
              <w:autoSpaceDN/>
              <w:jc w:val="center"/>
              <w:rPr>
                <w:rFonts w:ascii="Times New Roman" w:hAnsi="Times New Roman" w:cs="Times New Roman"/>
                <w:b/>
              </w:rPr>
            </w:pPr>
            <w:r w:rsidRPr="0072084B">
              <w:rPr>
                <w:rFonts w:ascii="Times New Roman" w:hAnsi="Times New Roman" w:cs="Times New Roman"/>
                <w:b/>
              </w:rPr>
              <w:t>Adresáti</w:t>
            </w:r>
          </w:p>
          <w:p w:rsidR="00D1040A" w:rsidRPr="0072084B" w:rsidP="001145DA">
            <w:pPr>
              <w:autoSpaceDE/>
              <w:autoSpaceDN/>
              <w:jc w:val="both"/>
              <w:rPr>
                <w:rFonts w:ascii="Times New Roman" w:hAnsi="Times New Roman" w:cs="Times New Roman"/>
              </w:rPr>
            </w:pPr>
            <w:r w:rsidRPr="0072084B" w:rsidR="001145DA">
              <w:rPr>
                <w:rFonts w:ascii="Times New Roman" w:hAnsi="Times New Roman" w:cs="Times New Roman"/>
              </w:rPr>
              <w:t>Táto smernica je adresovaná členským štátom.</w:t>
            </w: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r w:rsidRPr="0072084B" w:rsidR="00260A6A">
              <w:rPr>
                <w:rFonts w:ascii="Times New Roman" w:hAnsi="Times New Roman" w:cs="Times New Roman"/>
                <w:szCs w:val="24"/>
              </w:rPr>
              <w:t>n.a.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p>
        </w:tc>
        <w:tc>
          <w:tcPr>
            <w:tcW w:w="510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rsidP="007327A1">
            <w:pPr>
              <w:jc w:val="both"/>
              <w:rPr>
                <w:rFonts w:ascii="Times New Roman" w:hAnsi="Times New Roman" w:cs="Times New Roman"/>
                <w:szCs w:val="24"/>
              </w:rPr>
            </w:pPr>
          </w:p>
        </w:tc>
        <w:tc>
          <w:tcPr>
            <w:tcW w:w="4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r w:rsidRPr="0072084B" w:rsidR="00260A6A">
              <w:rPr>
                <w:rFonts w:ascii="Times New Roman" w:hAnsi="Times New Roman" w:cs="Times New Roman"/>
                <w:szCs w:val="24"/>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b/>
                <w:szCs w:val="24"/>
              </w:rPr>
            </w:pPr>
          </w:p>
        </w:tc>
        <w:tc>
          <w:tcPr>
            <w:tcW w:w="5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72084B">
            <w:pPr>
              <w:rPr>
                <w:rFonts w:ascii="Times New Roman" w:hAnsi="Times New Roman" w:cs="Times New Roman"/>
                <w:szCs w:val="24"/>
              </w:rPr>
            </w:pPr>
          </w:p>
        </w:tc>
      </w:tr>
    </w:tbl>
    <w:p w:rsidR="005F497C" w:rsidRPr="0072084B" w:rsidP="00AC6533">
      <w:pPr>
        <w:rPr>
          <w:rFonts w:ascii="Times New Roman" w:hAnsi="Times New Roman" w:cs="Times New Roman"/>
        </w:rPr>
      </w:pPr>
    </w:p>
    <w:sectPr>
      <w:footerReference w:type="even" r:id="rId4"/>
      <w:footerReference w:type="default" r:id="rId5"/>
      <w:pgSz w:w="16840" w:h="11907" w:orient="landscape" w:code="9"/>
      <w:pgMar w:top="680" w:right="567" w:bottom="680" w:left="567" w:header="397" w:footer="397"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EUAlbertinaGR-Regu">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B2">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rsidR="006C37B2">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B2">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72084B">
      <w:rPr>
        <w:rStyle w:val="PageNumber"/>
        <w:rFonts w:ascii="Times New Roman" w:hAnsi="Times New Roman" w:cs="Times New Roman"/>
        <w:noProof/>
      </w:rPr>
      <w:t>13</w:t>
    </w:r>
    <w:r>
      <w:rPr>
        <w:rStyle w:val="PageNumber"/>
        <w:rFonts w:ascii="Times New Roman" w:hAnsi="Times New Roman" w:cs="Times New Roman"/>
      </w:rPr>
      <w:fldChar w:fldCharType="end"/>
    </w:r>
  </w:p>
  <w:p w:rsidR="006C37B2">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474"/>
    <w:multiLevelType w:val="hybridMultilevel"/>
    <w:tmpl w:val="12989218"/>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0D02A9"/>
    <w:multiLevelType w:val="singleLevel"/>
    <w:tmpl w:val="0405000F"/>
    <w:lvl w:ilvl="0">
      <w:start w:val="1"/>
      <w:numFmt w:val="decimal"/>
      <w:lvlText w:val="%1."/>
      <w:lvlJc w:val="left"/>
      <w:pPr>
        <w:tabs>
          <w:tab w:val="num" w:pos="360"/>
        </w:tabs>
        <w:ind w:left="360" w:hanging="360"/>
      </w:pPr>
    </w:lvl>
  </w:abstractNum>
  <w:abstractNum w:abstractNumId="2">
    <w:nsid w:val="0B805511"/>
    <w:multiLevelType w:val="multilevel"/>
    <w:tmpl w:val="5D90EFC2"/>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3">
    <w:nsid w:val="0B92085E"/>
    <w:multiLevelType w:val="singleLevel"/>
    <w:tmpl w:val="74347696"/>
    <w:lvl w:ilvl="0">
      <w:start w:val="1"/>
      <w:numFmt w:val="lowerLetter"/>
      <w:lvlText w:val="(%1)"/>
      <w:lvlJc w:val="left"/>
      <w:pPr>
        <w:tabs>
          <w:tab w:val="num" w:pos="360"/>
        </w:tabs>
        <w:ind w:left="360" w:hanging="360"/>
      </w:pPr>
      <w:rPr>
        <w:b w:val="0"/>
        <w:i w:val="0"/>
        <w:rtl w:val="0"/>
      </w:rPr>
    </w:lvl>
  </w:abstractNum>
  <w:abstractNum w:abstractNumId="4">
    <w:nsid w:val="0F7F27E1"/>
    <w:multiLevelType w:val="hybridMultilevel"/>
    <w:tmpl w:val="3E9AF2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5D7870"/>
    <w:multiLevelType w:val="hybridMultilevel"/>
    <w:tmpl w:val="1726718C"/>
    <w:lvl w:ilvl="0">
      <w:start w:val="2"/>
      <w:numFmt w:val="lowerLetter"/>
      <w:lvlText w:val="%1)"/>
      <w:lvlJc w:val="left"/>
      <w:pPr>
        <w:tabs>
          <w:tab w:val="num" w:pos="1818"/>
        </w:tabs>
        <w:ind w:left="1818" w:hanging="1110"/>
      </w:pPr>
    </w:lvl>
    <w:lvl w:ilvl="1">
      <w:start w:val="1"/>
      <w:numFmt w:val="lowerLetter"/>
      <w:lvlText w:val="%2)"/>
      <w:lvlJc w:val="left"/>
      <w:pPr>
        <w:tabs>
          <w:tab w:val="num" w:pos="1788"/>
        </w:tabs>
        <w:ind w:left="1788" w:hanging="360"/>
      </w:pPr>
      <w:rPr>
        <w:i w:val="0"/>
        <w:rtl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155B7714"/>
    <w:multiLevelType w:val="singleLevel"/>
    <w:tmpl w:val="60C0363A"/>
    <w:lvl w:ilvl="0">
      <w:start w:val="1"/>
      <w:numFmt w:val="decimal"/>
      <w:lvlText w:val="%1."/>
      <w:lvlJc w:val="left"/>
      <w:pPr>
        <w:tabs>
          <w:tab w:val="num" w:pos="360"/>
        </w:tabs>
        <w:ind w:left="360" w:hanging="360"/>
      </w:pPr>
    </w:lvl>
  </w:abstractNum>
  <w:abstractNum w:abstractNumId="7">
    <w:nsid w:val="15E80A51"/>
    <w:multiLevelType w:val="hybridMultilevel"/>
    <w:tmpl w:val="756887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887393"/>
    <w:multiLevelType w:val="singleLevel"/>
    <w:tmpl w:val="74347696"/>
    <w:lvl w:ilvl="0">
      <w:start w:val="1"/>
      <w:numFmt w:val="lowerLetter"/>
      <w:lvlText w:val="(%1)"/>
      <w:lvlJc w:val="left"/>
      <w:pPr>
        <w:tabs>
          <w:tab w:val="num" w:pos="360"/>
        </w:tabs>
        <w:ind w:left="360" w:hanging="360"/>
      </w:pPr>
    </w:lvl>
  </w:abstractNum>
  <w:abstractNum w:abstractNumId="9">
    <w:nsid w:val="24481AC7"/>
    <w:multiLevelType w:val="singleLevel"/>
    <w:tmpl w:val="DCE874A2"/>
    <w:lvl w:ilvl="0">
      <w:start w:val="1"/>
      <w:numFmt w:val="lowerLetter"/>
      <w:lvlText w:val="(%1)"/>
      <w:lvlJc w:val="left"/>
      <w:pPr>
        <w:tabs>
          <w:tab w:val="num" w:pos="405"/>
        </w:tabs>
        <w:ind w:left="405" w:hanging="405"/>
      </w:pPr>
    </w:lvl>
  </w:abstractNum>
  <w:abstractNum w:abstractNumId="10">
    <w:nsid w:val="25C11713"/>
    <w:multiLevelType w:val="multilevel"/>
    <w:tmpl w:val="E43689B0"/>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11">
    <w:nsid w:val="2C642803"/>
    <w:multiLevelType w:val="singleLevel"/>
    <w:tmpl w:val="74347696"/>
    <w:lvl w:ilvl="0">
      <w:start w:val="1"/>
      <w:numFmt w:val="lowerLetter"/>
      <w:lvlText w:val="(%1)"/>
      <w:lvlJc w:val="left"/>
      <w:pPr>
        <w:tabs>
          <w:tab w:val="num" w:pos="360"/>
        </w:tabs>
        <w:ind w:left="360" w:hanging="360"/>
      </w:pPr>
      <w:rPr>
        <w:b w:val="0"/>
        <w:i w:val="0"/>
        <w:rtl w:val="0"/>
      </w:rPr>
    </w:lvl>
  </w:abstractNum>
  <w:abstractNum w:abstractNumId="12">
    <w:nsid w:val="2CAA277A"/>
    <w:multiLevelType w:val="multilevel"/>
    <w:tmpl w:val="5D90EFC2"/>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13">
    <w:nsid w:val="335E528E"/>
    <w:multiLevelType w:val="singleLevel"/>
    <w:tmpl w:val="04050017"/>
    <w:lvl w:ilvl="0">
      <w:start w:val="1"/>
      <w:numFmt w:val="lowerLetter"/>
      <w:lvlText w:val="%1)"/>
      <w:lvlJc w:val="left"/>
      <w:pPr>
        <w:tabs>
          <w:tab w:val="num" w:pos="360"/>
        </w:tabs>
        <w:ind w:left="360" w:hanging="360"/>
      </w:pPr>
    </w:lvl>
  </w:abstractNum>
  <w:abstractNum w:abstractNumId="14">
    <w:nsid w:val="368E2080"/>
    <w:multiLevelType w:val="multilevel"/>
    <w:tmpl w:val="756887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D21F84"/>
    <w:multiLevelType w:val="multilevel"/>
    <w:tmpl w:val="6EE6C6D4"/>
    <w:lvl w:ilvl="0">
      <w:start w:val="4"/>
      <w:numFmt w:val="decimal"/>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16">
    <w:nsid w:val="39621A1C"/>
    <w:multiLevelType w:val="singleLevel"/>
    <w:tmpl w:val="60C0363A"/>
    <w:lvl w:ilvl="0">
      <w:start w:val="1"/>
      <w:numFmt w:val="decimal"/>
      <w:lvlText w:val="%1."/>
      <w:lvlJc w:val="left"/>
      <w:pPr>
        <w:tabs>
          <w:tab w:val="num" w:pos="360"/>
        </w:tabs>
        <w:ind w:left="360" w:hanging="360"/>
      </w:pPr>
    </w:lvl>
  </w:abstractNum>
  <w:abstractNum w:abstractNumId="17">
    <w:nsid w:val="397C1365"/>
    <w:multiLevelType w:val="singleLevel"/>
    <w:tmpl w:val="8CA86D90"/>
    <w:lvl w:ilvl="0">
      <w:start w:val="1"/>
      <w:numFmt w:val="lowerLetter"/>
      <w:lvlText w:val="%1)"/>
      <w:legacy w:legacy="1" w:legacySpace="0" w:legacyIndent="360"/>
      <w:lvlJc w:val="left"/>
      <w:pPr>
        <w:ind w:left="360" w:hanging="360"/>
      </w:pPr>
    </w:lvl>
  </w:abstractNum>
  <w:abstractNum w:abstractNumId="18">
    <w:nsid w:val="42AF7427"/>
    <w:multiLevelType w:val="multilevel"/>
    <w:tmpl w:val="E43689B0"/>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19">
    <w:nsid w:val="4A8B6F0E"/>
    <w:multiLevelType w:val="multilevel"/>
    <w:tmpl w:val="9B9C1872"/>
    <w:lvl w:ilvl="0">
      <w:start w:val="43"/>
      <w:numFmt w:val="bullet"/>
      <w:lvlText w:val="-"/>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20">
    <w:nsid w:val="4AB53BF8"/>
    <w:multiLevelType w:val="singleLevel"/>
    <w:tmpl w:val="74347696"/>
    <w:lvl w:ilvl="0">
      <w:start w:val="1"/>
      <w:numFmt w:val="lowerLetter"/>
      <w:lvlText w:val="(%1)"/>
      <w:lvlJc w:val="left"/>
      <w:pPr>
        <w:tabs>
          <w:tab w:val="num" w:pos="360"/>
        </w:tabs>
        <w:ind w:left="360" w:hanging="360"/>
      </w:pPr>
    </w:lvl>
  </w:abstractNum>
  <w:abstractNum w:abstractNumId="21">
    <w:nsid w:val="4D6315C5"/>
    <w:multiLevelType w:val="singleLevel"/>
    <w:tmpl w:val="D4147E0A"/>
    <w:lvl w:ilvl="0">
      <w:start w:val="1"/>
      <w:numFmt w:val="decimal"/>
      <w:lvlText w:val="%1."/>
      <w:lvlJc w:val="left"/>
      <w:pPr>
        <w:tabs>
          <w:tab w:val="num" w:pos="360"/>
        </w:tabs>
        <w:ind w:left="360" w:hanging="360"/>
      </w:pPr>
    </w:lvl>
  </w:abstractNum>
  <w:abstractNum w:abstractNumId="22">
    <w:nsid w:val="4EF73014"/>
    <w:multiLevelType w:val="hybridMultilevel"/>
    <w:tmpl w:val="0DA82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034204E"/>
    <w:multiLevelType w:val="multilevel"/>
    <w:tmpl w:val="CD7474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2A306F0"/>
    <w:multiLevelType w:val="singleLevel"/>
    <w:tmpl w:val="D25EFEA4"/>
    <w:lvl w:ilvl="0">
      <w:start w:val="2"/>
      <w:numFmt w:val="decimal"/>
      <w:lvlText w:val="%1."/>
      <w:lvlJc w:val="left"/>
      <w:pPr>
        <w:tabs>
          <w:tab w:val="num" w:pos="360"/>
        </w:tabs>
        <w:ind w:left="360" w:hanging="360"/>
      </w:pPr>
    </w:lvl>
  </w:abstractNum>
  <w:abstractNum w:abstractNumId="25">
    <w:nsid w:val="577735DD"/>
    <w:multiLevelType w:val="hybridMultilevel"/>
    <w:tmpl w:val="0AD858C6"/>
    <w:lvl w:ilvl="0">
      <w:start w:val="1"/>
      <w:numFmt w:val="lowerLetter"/>
      <w:lvlText w:val="%1)"/>
      <w:lvlJc w:val="left"/>
      <w:pPr>
        <w:tabs>
          <w:tab w:val="num" w:pos="1110"/>
        </w:tabs>
        <w:ind w:left="1110" w:hanging="690"/>
      </w:pPr>
    </w:lvl>
    <w:lvl w:ilvl="1">
      <w:start w:val="1"/>
      <w:numFmt w:val="lowerLetter"/>
      <w:lvlText w:val="(%2)"/>
      <w:lvlJc w:val="left"/>
      <w:pPr>
        <w:tabs>
          <w:tab w:val="num" w:pos="1500"/>
        </w:tabs>
        <w:ind w:left="1500" w:hanging="360"/>
      </w:pPr>
    </w:lvl>
    <w:lvl w:ilvl="2">
      <w:start w:val="1"/>
      <w:numFmt w:val="lowerLetter"/>
      <w:lvlText w:val="(%3)"/>
      <w:lvlJc w:val="left"/>
      <w:pPr>
        <w:tabs>
          <w:tab w:val="num" w:pos="3300"/>
        </w:tabs>
        <w:ind w:left="3300" w:hanging="1260"/>
      </w:pPr>
    </w:lvl>
    <w:lvl w:ilvl="3">
      <w:start w:val="4"/>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6">
    <w:nsid w:val="59000DA0"/>
    <w:multiLevelType w:val="multilevel"/>
    <w:tmpl w:val="CFB02E7E"/>
    <w:lvl w:ilvl="0">
      <w:start w:val="1"/>
      <w:numFmt w:val="lowerLetter"/>
      <w:lvlText w:val="%1)"/>
      <w:legacy w:legacy="1" w:legacySpace="0" w:legacyIndent="360"/>
      <w:lvlJc w:val="left"/>
      <w:pPr>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9886CB8"/>
    <w:multiLevelType w:val="singleLevel"/>
    <w:tmpl w:val="47F2A718"/>
    <w:lvl w:ilvl="0">
      <w:start w:val="1"/>
      <w:numFmt w:val="decimal"/>
      <w:lvlText w:val="(%1)"/>
      <w:lvlJc w:val="left"/>
      <w:pPr>
        <w:tabs>
          <w:tab w:val="num" w:pos="941"/>
        </w:tabs>
        <w:ind w:left="941" w:hanging="375"/>
      </w:pPr>
    </w:lvl>
  </w:abstractNum>
  <w:abstractNum w:abstractNumId="28">
    <w:nsid w:val="5FDF2804"/>
    <w:multiLevelType w:val="hybridMultilevel"/>
    <w:tmpl w:val="2A684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AA1045"/>
    <w:multiLevelType w:val="singleLevel"/>
    <w:tmpl w:val="D4147E0A"/>
    <w:lvl w:ilvl="0">
      <w:start w:val="1"/>
      <w:numFmt w:val="decimal"/>
      <w:lvlText w:val="%1."/>
      <w:lvlJc w:val="left"/>
      <w:pPr>
        <w:tabs>
          <w:tab w:val="num" w:pos="360"/>
        </w:tabs>
        <w:ind w:left="360" w:hanging="360"/>
      </w:pPr>
    </w:lvl>
  </w:abstractNum>
  <w:abstractNum w:abstractNumId="30">
    <w:nsid w:val="6426614B"/>
    <w:multiLevelType w:val="singleLevel"/>
    <w:tmpl w:val="002E4AC0"/>
    <w:lvl w:ilvl="0">
      <w:start w:val="2"/>
      <w:numFmt w:val="bullet"/>
      <w:lvlText w:val="-"/>
      <w:lvlJc w:val="left"/>
      <w:pPr>
        <w:tabs>
          <w:tab w:val="num" w:pos="360"/>
        </w:tabs>
        <w:ind w:left="360" w:hanging="360"/>
      </w:pPr>
    </w:lvl>
  </w:abstractNum>
  <w:abstractNum w:abstractNumId="31">
    <w:nsid w:val="675867A1"/>
    <w:multiLevelType w:val="multilevel"/>
    <w:tmpl w:val="ACA22E7C"/>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32">
    <w:nsid w:val="68641F44"/>
    <w:multiLevelType w:val="singleLevel"/>
    <w:tmpl w:val="04050017"/>
    <w:lvl w:ilvl="0">
      <w:start w:val="1"/>
      <w:numFmt w:val="lowerLetter"/>
      <w:lvlText w:val="%1)"/>
      <w:lvlJc w:val="left"/>
      <w:pPr>
        <w:tabs>
          <w:tab w:val="num" w:pos="360"/>
        </w:tabs>
        <w:ind w:left="360" w:hanging="360"/>
      </w:pPr>
    </w:lvl>
  </w:abstractNum>
  <w:abstractNum w:abstractNumId="33">
    <w:nsid w:val="69AF219D"/>
    <w:multiLevelType w:val="singleLevel"/>
    <w:tmpl w:val="74347696"/>
    <w:lvl w:ilvl="0">
      <w:start w:val="1"/>
      <w:numFmt w:val="lowerLetter"/>
      <w:lvlText w:val="(%1)"/>
      <w:lvlJc w:val="left"/>
      <w:pPr>
        <w:tabs>
          <w:tab w:val="num" w:pos="360"/>
        </w:tabs>
        <w:ind w:left="360" w:hanging="360"/>
      </w:pPr>
      <w:rPr>
        <w:b w:val="0"/>
        <w:i w:val="0"/>
        <w:rtl w:val="0"/>
      </w:rPr>
    </w:lvl>
  </w:abstractNum>
  <w:abstractNum w:abstractNumId="34">
    <w:nsid w:val="6F817ED8"/>
    <w:multiLevelType w:val="singleLevel"/>
    <w:tmpl w:val="60C0363A"/>
    <w:lvl w:ilvl="0">
      <w:start w:val="1"/>
      <w:numFmt w:val="decimal"/>
      <w:lvlText w:val="%1."/>
      <w:lvlJc w:val="left"/>
      <w:pPr>
        <w:tabs>
          <w:tab w:val="num" w:pos="360"/>
        </w:tabs>
        <w:ind w:left="360" w:hanging="360"/>
      </w:pPr>
    </w:lvl>
  </w:abstractNum>
  <w:abstractNum w:abstractNumId="35">
    <w:nsid w:val="72A50422"/>
    <w:multiLevelType w:val="multilevel"/>
    <w:tmpl w:val="64D228CE"/>
    <w:lvl w:ilvl="0">
      <w:start w:val="1"/>
      <w:numFmt w:val="lowerLetter"/>
      <w:lvlText w:val="(%1)"/>
      <w:lvlJc w:val="left"/>
      <w:pPr>
        <w:tabs>
          <w:tab w:val="num" w:pos="375"/>
        </w:tabs>
        <w:ind w:left="375" w:hanging="375"/>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num w:numId="1">
    <w:abstractNumId w:val="17"/>
  </w:num>
  <w:num w:numId="2">
    <w:abstractNumId w:val="1"/>
  </w:num>
  <w:num w:numId="3">
    <w:abstractNumId w:val="16"/>
  </w:num>
  <w:num w:numId="4">
    <w:abstractNumId w:val="9"/>
  </w:num>
  <w:num w:numId="5">
    <w:abstractNumId w:val="30"/>
  </w:num>
  <w:num w:numId="6">
    <w:abstractNumId w:val="20"/>
  </w:num>
  <w:num w:numId="7">
    <w:abstractNumId w:val="8"/>
  </w:num>
  <w:num w:numId="8">
    <w:abstractNumId w:val="29"/>
  </w:num>
  <w:num w:numId="9">
    <w:abstractNumId w:val="11"/>
  </w:num>
  <w:num w:numId="10">
    <w:abstractNumId w:val="33"/>
  </w:num>
  <w:num w:numId="11">
    <w:abstractNumId w:val="34"/>
  </w:num>
  <w:num w:numId="12">
    <w:abstractNumId w:val="3"/>
  </w:num>
  <w:num w:numId="13">
    <w:abstractNumId w:val="24"/>
  </w:num>
  <w:num w:numId="14">
    <w:abstractNumId w:val="21"/>
  </w:num>
  <w:num w:numId="15">
    <w:abstractNumId w:val="6"/>
  </w:num>
  <w:num w:numId="16">
    <w:abstractNumId w:val="23"/>
  </w:num>
  <w:num w:numId="17">
    <w:abstractNumId w:val="31"/>
  </w:num>
  <w:num w:numId="18">
    <w:abstractNumId w:val="19"/>
  </w:num>
  <w:num w:numId="19">
    <w:abstractNumId w:val="15"/>
  </w:num>
  <w:num w:numId="20">
    <w:abstractNumId w:val="12"/>
  </w:num>
  <w:num w:numId="21">
    <w:abstractNumId w:val="2"/>
  </w:num>
  <w:num w:numId="22">
    <w:abstractNumId w:val="35"/>
  </w:num>
  <w:num w:numId="23">
    <w:abstractNumId w:val="10"/>
  </w:num>
  <w:num w:numId="24">
    <w:abstractNumId w:val="18"/>
  </w:num>
  <w:num w:numId="25">
    <w:abstractNumId w:val="22"/>
  </w:num>
  <w:num w:numId="26">
    <w:abstractNumId w:val="5"/>
  </w:num>
  <w:num w:numId="27">
    <w:abstractNumId w:val="28"/>
  </w:num>
  <w:num w:numId="28">
    <w:abstractNumId w:val="32"/>
  </w:num>
  <w:num w:numId="29">
    <w:abstractNumId w:val="7"/>
  </w:num>
  <w:num w:numId="30">
    <w:abstractNumId w:val="13"/>
  </w:num>
  <w:num w:numId="31">
    <w:abstractNumId w:val="4"/>
  </w:num>
  <w:num w:numId="32">
    <w:abstractNumId w:val="25"/>
  </w:num>
  <w:num w:numId="33">
    <w:abstractNumId w:val="26"/>
  </w:num>
  <w:num w:numId="34">
    <w:abstractNumId w:val="27"/>
  </w:num>
  <w:num w:numId="35">
    <w:abstractNumId w:val="14"/>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gutterAtTop/>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630"/>
    <w:rsid w:val="00065426"/>
    <w:rsid w:val="0007026D"/>
    <w:rsid w:val="000C7EF1"/>
    <w:rsid w:val="001145DA"/>
    <w:rsid w:val="0012063A"/>
    <w:rsid w:val="00192925"/>
    <w:rsid w:val="00197658"/>
    <w:rsid w:val="001B1E57"/>
    <w:rsid w:val="001D0E45"/>
    <w:rsid w:val="00260A6A"/>
    <w:rsid w:val="0027750C"/>
    <w:rsid w:val="00283406"/>
    <w:rsid w:val="00297A16"/>
    <w:rsid w:val="002A5890"/>
    <w:rsid w:val="00317F51"/>
    <w:rsid w:val="00380255"/>
    <w:rsid w:val="003A51B9"/>
    <w:rsid w:val="003A5C62"/>
    <w:rsid w:val="003B1FB2"/>
    <w:rsid w:val="00402D55"/>
    <w:rsid w:val="00433241"/>
    <w:rsid w:val="004F1478"/>
    <w:rsid w:val="00531F65"/>
    <w:rsid w:val="005B1BA9"/>
    <w:rsid w:val="005F390D"/>
    <w:rsid w:val="005F497C"/>
    <w:rsid w:val="00656C83"/>
    <w:rsid w:val="006743E9"/>
    <w:rsid w:val="006C37B2"/>
    <w:rsid w:val="006C7016"/>
    <w:rsid w:val="0072084B"/>
    <w:rsid w:val="007327A1"/>
    <w:rsid w:val="0074003E"/>
    <w:rsid w:val="00744B03"/>
    <w:rsid w:val="007A69CD"/>
    <w:rsid w:val="007A71D4"/>
    <w:rsid w:val="00887061"/>
    <w:rsid w:val="00896EA6"/>
    <w:rsid w:val="008E0440"/>
    <w:rsid w:val="008F4F05"/>
    <w:rsid w:val="009703B8"/>
    <w:rsid w:val="00972FF1"/>
    <w:rsid w:val="00987825"/>
    <w:rsid w:val="009A5CED"/>
    <w:rsid w:val="00AC18BD"/>
    <w:rsid w:val="00AC6533"/>
    <w:rsid w:val="00AF30A3"/>
    <w:rsid w:val="00B05CB6"/>
    <w:rsid w:val="00B32964"/>
    <w:rsid w:val="00B74452"/>
    <w:rsid w:val="00B82AAD"/>
    <w:rsid w:val="00BC06EF"/>
    <w:rsid w:val="00BC42E5"/>
    <w:rsid w:val="00C521C5"/>
    <w:rsid w:val="00CE313E"/>
    <w:rsid w:val="00CF1893"/>
    <w:rsid w:val="00D1040A"/>
    <w:rsid w:val="00D33DFA"/>
    <w:rsid w:val="00D6376C"/>
    <w:rsid w:val="00D76DCA"/>
    <w:rsid w:val="00D87690"/>
    <w:rsid w:val="00E025AD"/>
    <w:rsid w:val="00E31539"/>
    <w:rsid w:val="00FB3954"/>
    <w:rsid w:val="00FD397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97"/>
    <w:pPr>
      <w:widowControl w:val="0"/>
      <w:autoSpaceDE w:val="0"/>
      <w:autoSpaceDN w:val="0"/>
      <w:bidi w:val="0"/>
      <w:adjustRightInd w:val="0"/>
      <w:ind w:left="0" w:right="0"/>
      <w:jc w:val="left"/>
      <w:textAlignment w:val="auto"/>
    </w:pPr>
    <w:rPr>
      <w:sz w:val="24"/>
      <w:szCs w:val="20"/>
      <w:rtl w:val="0"/>
      <w:lang w:val="sk-SK" w:bidi="ar-SA"/>
    </w:rPr>
  </w:style>
  <w:style w:type="paragraph" w:styleId="Heading1">
    <w:name w:val="heading 1"/>
    <w:basedOn w:val="Normal"/>
    <w:next w:val="Normal"/>
    <w:uiPriority w:val="9"/>
    <w:qFormat/>
    <w:pPr>
      <w:keepNext/>
      <w:jc w:val="left"/>
      <w:outlineLvl w:val="0"/>
    </w:pPr>
    <w:rPr>
      <w:b/>
      <w:noProof/>
    </w:rPr>
  </w:style>
  <w:style w:type="paragraph" w:styleId="Heading2">
    <w:name w:val="heading 2"/>
    <w:basedOn w:val="Normal"/>
    <w:next w:val="Normal"/>
    <w:uiPriority w:val="9"/>
    <w:qFormat/>
    <w:pPr>
      <w:keepNext/>
      <w:jc w:val="center"/>
      <w:outlineLvl w:val="1"/>
    </w:pPr>
    <w:rPr>
      <w:b/>
      <w:noProof/>
    </w:rPr>
  </w:style>
  <w:style w:type="paragraph" w:styleId="Heading3">
    <w:name w:val="heading 3"/>
    <w:basedOn w:val="Normal"/>
    <w:next w:val="Normal"/>
    <w:uiPriority w:val="9"/>
    <w:qFormat/>
    <w:pPr>
      <w:keepNext/>
      <w:tabs>
        <w:tab w:val="left" w:pos="360"/>
      </w:tabs>
      <w:ind w:right="-285"/>
      <w:jc w:val="left"/>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pPr>
      <w:jc w:val="both"/>
    </w:pPr>
    <w:rPr>
      <w:noProof/>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FootnoteText">
    <w:name w:val="footnote text"/>
    <w:basedOn w:val="Normal"/>
    <w:semiHidden/>
    <w:pPr>
      <w:overflowPunct w:val="0"/>
      <w:autoSpaceDE/>
      <w:autoSpaceDN/>
      <w:jc w:val="left"/>
      <w:textAlignment w:val="baseline"/>
    </w:pPr>
    <w:rPr>
      <w:noProof/>
      <w:sz w:val="20"/>
      <w:lang w:val="en-GB"/>
    </w:rPr>
  </w:style>
  <w:style w:type="character" w:styleId="FootnoteReference">
    <w:name w:val="footnote reference"/>
    <w:basedOn w:val="DefaultParagraphFont"/>
    <w:semiHidden/>
    <w:rPr>
      <w:vertAlign w:val="superscript"/>
    </w:rPr>
  </w:style>
  <w:style w:type="paragraph" w:styleId="BodyText2">
    <w:name w:val="Body Text 2"/>
    <w:basedOn w:val="Normal"/>
    <w:pPr>
      <w:overflowPunct w:val="0"/>
      <w:autoSpaceDE/>
      <w:autoSpaceDN/>
      <w:spacing w:line="360" w:lineRule="auto"/>
      <w:ind w:firstLine="708"/>
      <w:jc w:val="both"/>
      <w:textAlignment w:val="baseline"/>
    </w:pPr>
    <w:rPr>
      <w:noProof/>
    </w:rPr>
  </w:style>
  <w:style w:type="paragraph" w:styleId="BodyText3">
    <w:name w:val="Body Text 3"/>
    <w:basedOn w:val="Normal"/>
    <w:pPr>
      <w:jc w:val="left"/>
    </w:pPr>
    <w:rPr>
      <w:noProof/>
      <w:sz w:val="20"/>
    </w:rPr>
  </w:style>
  <w:style w:type="paragraph" w:styleId="BodyTextIndent">
    <w:name w:val="Body Text Indent"/>
    <w:basedOn w:val="Normal"/>
    <w:pPr>
      <w:spacing w:after="120"/>
      <w:ind w:left="284" w:hanging="284"/>
      <w:jc w:val="both"/>
    </w:pPr>
    <w:rPr>
      <w:noProof/>
      <w:lang w:val="en-GB"/>
    </w:rPr>
  </w:style>
  <w:style w:type="paragraph" w:styleId="BodyTextIndent3">
    <w:name w:val="Body Text Indent 3"/>
    <w:basedOn w:val="Normal"/>
    <w:pPr>
      <w:spacing w:after="120"/>
      <w:ind w:left="709"/>
      <w:jc w:val="both"/>
    </w:pPr>
    <w:rPr>
      <w:noProof/>
    </w:rPr>
  </w:style>
  <w:style w:type="character" w:customStyle="1" w:styleId="tw4winMark">
    <w:name w:val="tw4winMark"/>
    <w:rPr>
      <w:rFonts w:ascii="Courier New" w:hAnsi="Courier New"/>
      <w:vanish/>
      <w:color w:val="800080"/>
      <w:sz w:val="24"/>
      <w:vertAlign w:val="subscript"/>
      <w:rtl w:val="0"/>
    </w:rPr>
  </w:style>
  <w:style w:type="paragraph" w:styleId="Title">
    <w:name w:val="Title"/>
    <w:basedOn w:val="Normal"/>
    <w:uiPriority w:val="10"/>
    <w:qFormat/>
    <w:pPr>
      <w:spacing w:after="120"/>
      <w:jc w:val="center"/>
    </w:pPr>
    <w:rPr>
      <w:b/>
      <w:noProof/>
      <w:lang w:val="en-GB"/>
    </w:rPr>
  </w:style>
  <w:style w:type="paragraph" w:styleId="BodyTextIndent2">
    <w:name w:val="Body Text Indent 2"/>
    <w:basedOn w:val="Normal"/>
    <w:pPr>
      <w:ind w:firstLine="708"/>
      <w:jc w:val="both"/>
    </w:pPr>
  </w:style>
  <w:style w:type="paragraph" w:customStyle="1" w:styleId="Point1">
    <w:name w:val="Point 1"/>
    <w:basedOn w:val="Normal"/>
    <w:pPr>
      <w:spacing w:before="120" w:after="120"/>
      <w:ind w:left="1417" w:hanging="567"/>
      <w:jc w:val="both"/>
    </w:pPr>
    <w:rPr>
      <w:szCs w:val="24"/>
      <w:lang w:val="en-GB" w:eastAsia="ko-KR"/>
    </w:rPr>
  </w:style>
  <w:style w:type="paragraph" w:customStyle="1" w:styleId="Text1">
    <w:name w:val="Text 1"/>
    <w:basedOn w:val="Normal"/>
    <w:pPr>
      <w:spacing w:before="120" w:after="120"/>
      <w:ind w:left="850"/>
      <w:jc w:val="both"/>
    </w:pPr>
    <w:rPr>
      <w:szCs w:val="24"/>
      <w:lang w:val="en-GB" w:eastAsia="ko-KR"/>
    </w:rPr>
  </w:style>
  <w:style w:type="paragraph" w:customStyle="1" w:styleId="Text2">
    <w:name w:val="Text 2"/>
    <w:basedOn w:val="Normal"/>
    <w:pPr>
      <w:spacing w:before="120" w:after="120"/>
      <w:ind w:left="850"/>
      <w:jc w:val="both"/>
    </w:pPr>
    <w:rPr>
      <w:szCs w:val="24"/>
      <w:lang w:val="en-GB" w:eastAsia="ko-KR"/>
    </w:rPr>
  </w:style>
  <w:style w:type="paragraph" w:styleId="BalloonText">
    <w:name w:val="Balloon Text"/>
    <w:basedOn w:val="Normal"/>
    <w:semiHidden/>
    <w:rsid w:val="00796F3A"/>
    <w:pPr>
      <w:jc w:val="left"/>
    </w:pPr>
    <w:rPr>
      <w:rFonts w:ascii="Tahoma" w:hAnsi="Tahoma" w:cs="Tahoma"/>
      <w:sz w:val="16"/>
      <w:szCs w:val="16"/>
    </w:rPr>
  </w:style>
  <w:style w:type="paragraph" w:customStyle="1" w:styleId="N-textsodrkami">
    <w:name w:val="N-text s odrážkami"/>
    <w:basedOn w:val="Normal"/>
    <w:rsid w:val="00924772"/>
    <w:pPr>
      <w:tabs>
        <w:tab w:val="left" w:pos="284"/>
      </w:tabs>
      <w:spacing w:after="120"/>
      <w:ind w:left="284"/>
      <w:jc w:val="both"/>
    </w:pPr>
  </w:style>
  <w:style w:type="paragraph" w:customStyle="1" w:styleId="Zkladntext">
    <w:name w:val="Základní text"/>
    <w:rsid w:val="00924772"/>
    <w:pPr>
      <w:widowControl w:val="0"/>
      <w:autoSpaceDE w:val="0"/>
      <w:autoSpaceDN w:val="0"/>
      <w:bidi w:val="0"/>
      <w:adjustRightInd w:val="0"/>
      <w:ind w:left="0" w:right="0"/>
      <w:jc w:val="left"/>
      <w:textAlignment w:val="auto"/>
    </w:pPr>
    <w:rPr>
      <w:color w:val="000000"/>
      <w:sz w:val="24"/>
      <w:szCs w:val="20"/>
      <w:rtl w:val="0"/>
      <w:lang w:val="sk-SK" w:bidi="ar-SA"/>
    </w:rPr>
  </w:style>
  <w:style w:type="paragraph" w:customStyle="1" w:styleId="NumPar1">
    <w:name w:val="NumPar 1"/>
    <w:basedOn w:val="Normal"/>
    <w:next w:val="Normal"/>
    <w:rsid w:val="000832AA"/>
    <w:pPr>
      <w:numPr>
        <w:ilvl w:val="0"/>
        <w:numId w:val="57"/>
      </w:numPr>
      <w:tabs>
        <w:tab w:val="left" w:pos="360"/>
      </w:tabs>
      <w:spacing w:before="120" w:after="120"/>
      <w:ind w:left="360" w:hanging="360"/>
      <w:jc w:val="both"/>
    </w:pPr>
    <w:rPr>
      <w:szCs w:val="24"/>
      <w:lang w:val="en-GB" w:eastAsia="ko-KR"/>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338</TotalTime>
  <Pages>1</Pages>
  <Words>4365</Words>
  <Characters>25754</Characters>
  <Application>Microsoft Office Word</Application>
  <DocSecurity>0</DocSecurity>
  <Lines>0</Lines>
  <Paragraphs>0</Paragraphs>
  <ScaleCrop>false</ScaleCrop>
  <Company>Ministry of Finance</Company>
  <LinksUpToDate>false</LinksUpToDate>
  <CharactersWithSpaces>30059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Zamecnikova Petra</dc:creator>
  <cp:lastModifiedBy>rkurka</cp:lastModifiedBy>
  <cp:revision>6</cp:revision>
  <cp:lastPrinted>2004-08-02T10:10:00Z</cp:lastPrinted>
  <dcterms:created xsi:type="dcterms:W3CDTF">2004-07-29T10:11:00Z</dcterms:created>
  <dcterms:modified xsi:type="dcterms:W3CDTF">2004-08-03T12:01:00Z</dcterms:modified>
</cp:coreProperties>
</file>