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Times New Roman" w:hAnsi="Times New Roman" w:cs="Times New Roman"/>
          <w:b/>
          <w:sz w:val="18"/>
          <w:szCs w:val="24"/>
        </w:rPr>
      </w:pPr>
      <w:r>
        <w:rPr>
          <w:rFonts w:ascii="Times New Roman" w:hAnsi="Times New Roman" w:cs="Times New Roman"/>
          <w:b/>
          <w:sz w:val="18"/>
          <w:szCs w:val="24"/>
        </w:rPr>
        <w:t>TABUĽKA  ZHODY</w:t>
      </w:r>
    </w:p>
    <w:p>
      <w:pPr>
        <w:jc w:val="center"/>
        <w:rPr>
          <w:rFonts w:ascii="Times New Roman" w:hAnsi="Times New Roman" w:cs="Times New Roman"/>
          <w:b/>
          <w:sz w:val="18"/>
          <w:szCs w:val="24"/>
        </w:rPr>
      </w:pPr>
    </w:p>
    <w:p>
      <w:pPr>
        <w:pStyle w:val="Heading2"/>
        <w:outlineLvl w:val="1"/>
        <w:rPr>
          <w:rFonts w:ascii="Times New Roman" w:hAnsi="Times New Roman" w:cs="Times New Roman"/>
          <w:sz w:val="18"/>
          <w:szCs w:val="24"/>
        </w:rPr>
      </w:pPr>
      <w:r>
        <w:rPr>
          <w:rFonts w:ascii="Times New Roman" w:hAnsi="Times New Roman" w:cs="Times New Roman"/>
          <w:sz w:val="18"/>
          <w:szCs w:val="24"/>
        </w:rPr>
        <w:t>návrhu zákona, ktorým sa mení a dopĺňa zákon č. 566/2001 Z. z. o cenných papieroch a investičných službách a o zmene a doplnení niektorých zákonov (zákon o cenných papieroch) v znení</w:t>
      </w:r>
      <w:r>
        <w:rPr>
          <w:rFonts w:ascii="Times New Roman" w:hAnsi="Times New Roman" w:cs="Times New Roman"/>
          <w:sz w:val="18"/>
          <w:szCs w:val="24"/>
        </w:rPr>
        <w:t xml:space="preserve"> neskorších predpisov a o zmene a doplnení niektorých zákonov</w:t>
      </w:r>
    </w:p>
    <w:p>
      <w:pPr>
        <w:pStyle w:val="Heading2"/>
        <w:outlineLvl w:val="1"/>
        <w:rPr>
          <w:rFonts w:ascii="Times New Roman" w:hAnsi="Times New Roman" w:cs="Times New Roman"/>
          <w:sz w:val="18"/>
          <w:szCs w:val="24"/>
        </w:rPr>
      </w:pPr>
      <w:r>
        <w:rPr>
          <w:rFonts w:ascii="Times New Roman" w:hAnsi="Times New Roman" w:cs="Times New Roman"/>
          <w:sz w:val="18"/>
          <w:szCs w:val="24"/>
        </w:rPr>
        <w:t>s právom Európskych spoločenstiev a právom Európskej únie</w:t>
      </w:r>
    </w:p>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96"/>
        <w:gridCol w:w="4961"/>
        <w:gridCol w:w="425"/>
        <w:gridCol w:w="992"/>
        <w:gridCol w:w="851"/>
        <w:gridCol w:w="4819"/>
        <w:gridCol w:w="426"/>
        <w:gridCol w:w="708"/>
        <w:gridCol w:w="1134"/>
        <w:gridCol w:w="85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5882" w:type="dxa"/>
            <w:gridSpan w:val="3"/>
            <w:tcBorders>
              <w:top w:val="single" w:sz="4" w:space="0" w:color="auto"/>
              <w:left w:val="single" w:sz="4" w:space="0" w:color="auto"/>
              <w:bottom w:val="single" w:sz="4" w:space="0" w:color="auto"/>
              <w:right w:val="single" w:sz="4" w:space="0" w:color="auto"/>
            </w:tcBorders>
            <w:textDirection w:val="lrTb"/>
            <w:vAlign w:val="top"/>
          </w:tcPr>
          <w:p>
            <w:pPr>
              <w:pStyle w:val="Heading1"/>
              <w:spacing w:after="120"/>
              <w:outlineLvl w:val="0"/>
              <w:rPr>
                <w:rFonts w:ascii="Times New Roman" w:hAnsi="Times New Roman" w:cs="Times New Roman"/>
                <w:sz w:val="18"/>
                <w:szCs w:val="24"/>
              </w:rPr>
            </w:pPr>
            <w:r>
              <w:rPr>
                <w:rFonts w:ascii="Times New Roman" w:hAnsi="Times New Roman" w:cs="Times New Roman"/>
                <w:sz w:val="18"/>
                <w:szCs w:val="24"/>
              </w:rPr>
              <w:t>Právny akt ES/EÚ</w:t>
            </w:r>
          </w:p>
          <w:p>
            <w:pPr>
              <w:pStyle w:val="Title"/>
              <w:jc w:val="left"/>
              <w:rPr>
                <w:rFonts w:ascii="Times New Roman" w:hAnsi="Times New Roman" w:cs="Times New Roman"/>
                <w:sz w:val="18"/>
                <w:szCs w:val="24"/>
                <w:lang w:val="sk-SK"/>
              </w:rPr>
            </w:pPr>
            <w:r>
              <w:rPr>
                <w:rFonts w:ascii="Times New Roman" w:hAnsi="Times New Roman" w:cs="Times New Roman"/>
                <w:sz w:val="18"/>
                <w:szCs w:val="24"/>
                <w:lang w:val="sk-SK"/>
              </w:rPr>
              <w:t>Smernica č. 2003/6/ES EURÓPSKEHO PARLAMENTU A RADY z 28. januára  2003 o obchodovaní s  využitím  dôverných informácií a o manipulácii s trhom (zneužívanie trhu)</w:t>
            </w:r>
          </w:p>
          <w:p>
            <w:pPr>
              <w:rPr>
                <w:rFonts w:ascii="Times New Roman" w:hAnsi="Times New Roman" w:cs="Times New Roman"/>
                <w:b/>
                <w:sz w:val="18"/>
                <w:szCs w:val="24"/>
              </w:rPr>
            </w:pPr>
          </w:p>
        </w:tc>
        <w:tc>
          <w:tcPr>
            <w:tcW w:w="9780" w:type="dxa"/>
            <w:gridSpan w:val="7"/>
            <w:tcBorders>
              <w:top w:val="single" w:sz="4" w:space="0" w:color="auto"/>
              <w:left w:val="single" w:sz="4" w:space="0" w:color="auto"/>
              <w:bottom w:val="single" w:sz="4" w:space="0" w:color="auto"/>
              <w:right w:val="single" w:sz="4" w:space="0" w:color="auto"/>
            </w:tcBorders>
            <w:textDirection w:val="lrTb"/>
            <w:vAlign w:val="top"/>
          </w:tcPr>
          <w:p>
            <w:pPr>
              <w:pStyle w:val="Heading3"/>
              <w:ind w:right="0"/>
              <w:outlineLvl w:val="2"/>
              <w:rPr>
                <w:rFonts w:ascii="Times New Roman" w:hAnsi="Times New Roman" w:cs="Times New Roman"/>
                <w:sz w:val="18"/>
                <w:szCs w:val="24"/>
              </w:rPr>
            </w:pPr>
            <w:r>
              <w:rPr>
                <w:rFonts w:ascii="Times New Roman" w:hAnsi="Times New Roman" w:cs="Times New Roman"/>
                <w:sz w:val="18"/>
                <w:szCs w:val="24"/>
              </w:rPr>
              <w:t>Všeobecne záväzné právne predpisy SR</w:t>
            </w:r>
          </w:p>
          <w:p>
            <w:pPr>
              <w:rPr>
                <w:rFonts w:ascii="Times New Roman" w:hAnsi="Times New Roman" w:cs="Times New Roman"/>
                <w:b/>
                <w:sz w:val="18"/>
                <w:szCs w:val="24"/>
              </w:rPr>
            </w:pPr>
            <w:r>
              <w:rPr>
                <w:rFonts w:ascii="Times New Roman" w:hAnsi="Times New Roman" w:cs="Times New Roman"/>
                <w:b/>
                <w:sz w:val="18"/>
                <w:szCs w:val="24"/>
              </w:rPr>
              <w:t>Návrh zákona, ktorým sa mení a dopĺňa zákon č. 566/2001 Z. z. o cenných papieroch a investičných službách a o zmene a doplnení niektorých zákonov (zákon o cenných papieroch) v znení neskorších predpisov a o zmene a doplnení niektorých zákonov (ďalej len “návrh zákona”)</w:t>
            </w:r>
          </w:p>
          <w:p>
            <w:pPr>
              <w:rPr>
                <w:rFonts w:ascii="Times New Roman" w:hAnsi="Times New Roman" w:cs="Times New Roman"/>
                <w:b/>
                <w:sz w:val="18"/>
                <w:szCs w:val="24"/>
              </w:rPr>
            </w:pPr>
            <w:r>
              <w:rPr>
                <w:rFonts w:ascii="Times New Roman" w:hAnsi="Times New Roman" w:cs="Times New Roman"/>
                <w:b/>
                <w:sz w:val="18"/>
                <w:szCs w:val="24"/>
              </w:rPr>
              <w:t>Zákon č. 566/1992 Z.z. o Národnej banke Slovenska</w:t>
            </w:r>
            <w:r>
              <w:rPr>
                <w:rFonts w:ascii="Times New Roman" w:hAnsi="Times New Roman" w:cs="Times New Roman"/>
                <w:sz w:val="18"/>
                <w:szCs w:val="24"/>
              </w:rPr>
              <w:t xml:space="preserve"> </w:t>
            </w:r>
            <w:r>
              <w:rPr>
                <w:rFonts w:ascii="Times New Roman" w:hAnsi="Times New Roman" w:cs="Times New Roman"/>
                <w:b/>
                <w:sz w:val="18"/>
                <w:szCs w:val="24"/>
              </w:rPr>
              <w:t>v znení neskorších predpisov</w:t>
            </w:r>
          </w:p>
          <w:p>
            <w:pPr>
              <w:rPr>
                <w:rFonts w:ascii="Times New Roman" w:hAnsi="Times New Roman" w:cs="Times New Roman"/>
                <w:b/>
                <w:sz w:val="18"/>
                <w:szCs w:val="24"/>
              </w:rPr>
            </w:pPr>
            <w:r>
              <w:rPr>
                <w:rFonts w:ascii="Times New Roman" w:hAnsi="Times New Roman" w:cs="Times New Roman"/>
                <w:b/>
                <w:sz w:val="18"/>
                <w:szCs w:val="24"/>
              </w:rPr>
              <w:t>Zákon č. 566/2001 Z.z. o cenných papieroch a investičných službách v znení neskorš</w:t>
            </w:r>
            <w:r>
              <w:rPr>
                <w:rFonts w:ascii="Times New Roman" w:hAnsi="Times New Roman" w:cs="Times New Roman"/>
                <w:b/>
                <w:sz w:val="18"/>
                <w:szCs w:val="24"/>
              </w:rPr>
              <w:t>ích predpisov</w:t>
            </w:r>
          </w:p>
          <w:p>
            <w:pPr>
              <w:rPr>
                <w:rFonts w:ascii="Times New Roman" w:hAnsi="Times New Roman" w:cs="Times New Roman"/>
                <w:b/>
                <w:sz w:val="18"/>
                <w:szCs w:val="24"/>
              </w:rPr>
            </w:pPr>
            <w:r>
              <w:rPr>
                <w:rFonts w:ascii="Times New Roman" w:hAnsi="Times New Roman" w:cs="Times New Roman"/>
                <w:b/>
                <w:sz w:val="18"/>
                <w:szCs w:val="24"/>
              </w:rPr>
              <w:t>Zákon č. 483/2001 Z.z. o bankách v znení neskorších predpisov</w:t>
            </w:r>
          </w:p>
          <w:p>
            <w:pPr>
              <w:rPr>
                <w:rFonts w:ascii="Times New Roman" w:hAnsi="Times New Roman" w:cs="Times New Roman"/>
                <w:b/>
                <w:sz w:val="18"/>
                <w:szCs w:val="24"/>
              </w:rPr>
            </w:pPr>
            <w:r>
              <w:rPr>
                <w:rFonts w:ascii="Times New Roman" w:hAnsi="Times New Roman" w:cs="Times New Roman"/>
                <w:b/>
                <w:sz w:val="18"/>
                <w:szCs w:val="24"/>
              </w:rPr>
              <w:t>Zákon č. 95/2002 Z..z. o poisťovníctve</w:t>
            </w:r>
            <w:r>
              <w:rPr>
                <w:rFonts w:ascii="Times New Roman" w:hAnsi="Times New Roman" w:cs="Times New Roman"/>
                <w:sz w:val="18"/>
                <w:szCs w:val="24"/>
              </w:rPr>
              <w:t xml:space="preserve"> </w:t>
            </w:r>
            <w:r>
              <w:rPr>
                <w:rFonts w:ascii="Times New Roman" w:hAnsi="Times New Roman" w:cs="Times New Roman"/>
                <w:b/>
                <w:sz w:val="18"/>
                <w:szCs w:val="24"/>
              </w:rPr>
              <w:t>v znení neskorších predpisov</w:t>
            </w:r>
          </w:p>
          <w:p>
            <w:pPr>
              <w:rPr>
                <w:rFonts w:ascii="Times New Roman" w:hAnsi="Times New Roman" w:cs="Times New Roman"/>
                <w:b/>
                <w:sz w:val="18"/>
                <w:szCs w:val="24"/>
              </w:rPr>
            </w:pPr>
            <w:r>
              <w:rPr>
                <w:rFonts w:ascii="Times New Roman" w:hAnsi="Times New Roman" w:cs="Times New Roman"/>
                <w:b/>
                <w:sz w:val="18"/>
                <w:szCs w:val="24"/>
              </w:rPr>
              <w:t xml:space="preserve">Zákon č. 96/2002 Z.z. o dohľade nad finančným trhom </w:t>
            </w:r>
          </w:p>
          <w:p>
            <w:pPr>
              <w:rPr>
                <w:rFonts w:ascii="Times New Roman" w:hAnsi="Times New Roman" w:cs="Times New Roman"/>
                <w:b/>
                <w:sz w:val="18"/>
                <w:szCs w:val="24"/>
              </w:rPr>
            </w:pPr>
            <w:r>
              <w:rPr>
                <w:rFonts w:ascii="Times New Roman" w:hAnsi="Times New Roman" w:cs="Times New Roman"/>
                <w:b/>
                <w:sz w:val="18"/>
                <w:szCs w:val="24"/>
              </w:rPr>
              <w:t>Zákon č. 594/2003 Z.z. o kolektívnom investovaní  v znení n</w:t>
            </w:r>
            <w:r>
              <w:rPr>
                <w:rFonts w:ascii="Times New Roman" w:hAnsi="Times New Roman" w:cs="Times New Roman"/>
                <w:b/>
                <w:sz w:val="18"/>
                <w:szCs w:val="24"/>
              </w:rPr>
              <w:t>eskorších predpisov</w:t>
            </w:r>
          </w:p>
          <w:p>
            <w:pPr>
              <w:rPr>
                <w:rFonts w:ascii="Times New Roman" w:hAnsi="Times New Roman" w:cs="Times New Roman"/>
                <w:b/>
                <w:sz w:val="18"/>
                <w:szCs w:val="24"/>
              </w:rPr>
            </w:pPr>
            <w:r>
              <w:rPr>
                <w:rFonts w:ascii="Times New Roman" w:hAnsi="Times New Roman" w:cs="Times New Roman"/>
                <w:b/>
                <w:sz w:val="18"/>
                <w:szCs w:val="24"/>
              </w:rPr>
              <w:t>Zákon č. 429/ 2002 Z.z. o burze cenných papierov v znení zákona č. 594/2003 Z.z.</w:t>
            </w:r>
          </w:p>
          <w:p>
            <w:pPr>
              <w:rPr>
                <w:rFonts w:ascii="Times New Roman" w:hAnsi="Times New Roman" w:cs="Times New Roman"/>
                <w:sz w:val="18"/>
                <w:szCs w:val="24"/>
              </w:rPr>
            </w:pPr>
            <w:r>
              <w:rPr>
                <w:rFonts w:ascii="Times New Roman" w:hAnsi="Times New Roman" w:cs="Times New Roman"/>
                <w:b/>
                <w:sz w:val="18"/>
                <w:szCs w:val="24"/>
              </w:rPr>
              <w:t>Návrh zákona, ktorým sa mení a dopĺňa zákon č. 429/2002 Z.z.  o burze cenných papierov v znení zákona č. 594/2003 Z.z. ( ďalej len “návrh zákona o BCP”)</w:t>
            </w: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r>
              <w:rPr>
                <w:rFonts w:ascii="Times New Roman" w:hAnsi="Times New Roman" w:cs="Times New Roman"/>
                <w:sz w:val="18"/>
                <w:szCs w:val="24"/>
              </w:rPr>
              <w:t xml:space="preserve">   </w:t>
            </w:r>
            <w:r>
              <w:rPr>
                <w:rFonts w:ascii="Times New Roman" w:hAnsi="Times New Roman" w:cs="Times New Roman"/>
                <w:b/>
                <w:sz w:val="18"/>
                <w:szCs w:val="24"/>
              </w:rPr>
              <w:t>č.</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sz w:val="18"/>
                <w:szCs w:val="24"/>
              </w:rPr>
            </w:pPr>
            <w:r>
              <w:rPr>
                <w:rFonts w:ascii="Times New Roman" w:hAnsi="Times New Roman" w:cs="Times New Roman"/>
                <w:sz w:val="18"/>
                <w:szCs w:val="24"/>
              </w:rPr>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r>
              <w:rPr>
                <w:rFonts w:ascii="Times New Roman" w:hAnsi="Times New Roman" w:cs="Times New Roman"/>
                <w:b/>
                <w:sz w:val="18"/>
                <w:szCs w:val="24"/>
              </w:rPr>
              <w:t>Spô sob trans-pozície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r>
              <w:rPr>
                <w:rFonts w:ascii="Times New Roman" w:hAnsi="Times New Roman" w:cs="Times New Roman"/>
                <w:b/>
                <w:sz w:val="18"/>
                <w:szCs w:val="24"/>
              </w:rPr>
              <w:t>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r>
              <w:rPr>
                <w:rFonts w:ascii="Times New Roman" w:hAnsi="Times New Roman" w:cs="Times New Roman"/>
                <w:b/>
                <w:sz w:val="18"/>
                <w:szCs w:val="24"/>
              </w:rPr>
              <w:t>Článok</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r>
              <w:rPr>
                <w:rFonts w:ascii="Times New Roman" w:hAnsi="Times New Roman" w:cs="Times New Roman"/>
                <w:b/>
                <w:sz w:val="18"/>
                <w:szCs w:val="24"/>
              </w:rPr>
              <w:t>Text</w:t>
            </w: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r>
              <w:rPr>
                <w:rFonts w:ascii="Times New Roman" w:hAnsi="Times New Roman" w:cs="Times New Roman"/>
                <w:b/>
                <w:sz w:val="18"/>
                <w:szCs w:val="24"/>
              </w:rPr>
              <w:t>Zhoda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r>
              <w:rPr>
                <w:rFonts w:ascii="Times New Roman" w:hAnsi="Times New Roman" w:cs="Times New Roman"/>
                <w:b/>
                <w:sz w:val="18"/>
                <w:szCs w:val="24"/>
              </w:rPr>
              <w:t>Administratívna infraštruktúra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r>
              <w:rPr>
                <w:rFonts w:ascii="Times New Roman" w:hAnsi="Times New Roman" w:cs="Times New Roman"/>
                <w:b/>
                <w:sz w:val="18"/>
                <w:szCs w:val="24"/>
              </w:rPr>
              <w:t>Poznámky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r>
              <w:rPr>
                <w:rFonts w:ascii="Times New Roman" w:hAnsi="Times New Roman" w:cs="Times New Roman"/>
                <w:b/>
                <w:sz w:val="18"/>
                <w:szCs w:val="24"/>
              </w:rPr>
              <w:t xml:space="preserve">Štádium legislatívneho procesu </w:t>
            </w:r>
          </w:p>
        </w:tc>
      </w:tr>
      <w:tr>
        <w:tblPrEx>
          <w:tblLayout w:type="fixed"/>
          <w:tblCellMar>
            <w:top w:w="0" w:type="dxa"/>
            <w:left w:w="70" w:type="dxa"/>
            <w:bottom w:w="0" w:type="dxa"/>
            <w:right w:w="70" w:type="dxa"/>
          </w:tblCellMar>
        </w:tblPrEx>
        <w:trPr>
          <w:trHeight w:val="4815"/>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rPr>
            </w:pPr>
            <w:r>
              <w:rPr>
                <w:rFonts w:ascii="Times New Roman" w:hAnsi="Times New Roman" w:cs="Times New Roman"/>
                <w:b/>
                <w:sz w:val="18"/>
                <w:szCs w:val="24"/>
              </w:rPr>
              <w:t>Na účely tejto smernice:</w:t>
            </w:r>
          </w:p>
          <w:p>
            <w:pPr>
              <w:pStyle w:val="BodyText2"/>
              <w:spacing w:after="0"/>
              <w:ind w:left="0" w:firstLine="0"/>
              <w:rPr>
                <w:rFonts w:ascii="Times New Roman" w:hAnsi="Times New Roman" w:cs="Times New Roman"/>
                <w:sz w:val="18"/>
                <w:szCs w:val="24"/>
                <w:lang w:val="sk-SK"/>
              </w:rPr>
            </w:pPr>
          </w:p>
          <w:p>
            <w:pPr>
              <w:pStyle w:val="BodyText2"/>
              <w:spacing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 xml:space="preserve">1. “Dôverná informácia” je </w:t>
            </w:r>
          </w:p>
          <w:p>
            <w:pPr>
              <w:pStyle w:val="BodyText2"/>
              <w:spacing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 xml:space="preserve"> presná informácia, ktorá nebola zverejnená, sú</w:t>
            </w:r>
            <w:r>
              <w:rPr>
                <w:rFonts w:ascii="Times New Roman" w:hAnsi="Times New Roman" w:cs="Times New Roman"/>
                <w:sz w:val="18"/>
                <w:szCs w:val="24"/>
                <w:lang w:val="sk-SK"/>
              </w:rPr>
              <w:t>visiaca, priamo alebo nepriamo s jedným alebo viacerými emitentmi finančných nástrojov alebo s jedným alebo viacerými finančnými nástrojmi a ktorá, ak by sa uverejnila, by pravdepodobne mala významný vplyv na ceny týchto finančných nástrojov alebo na cenu</w:t>
            </w:r>
            <w:r>
              <w:rPr>
                <w:rFonts w:ascii="Times New Roman" w:hAnsi="Times New Roman" w:cs="Times New Roman"/>
                <w:sz w:val="18"/>
                <w:szCs w:val="24"/>
                <w:lang w:val="sk-SK"/>
              </w:rPr>
              <w:t xml:space="preserve"> </w:t>
            </w:r>
            <w:r>
              <w:rPr>
                <w:rFonts w:ascii="Times New Roman" w:hAnsi="Times New Roman" w:cs="Times New Roman"/>
                <w:sz w:val="18"/>
                <w:szCs w:val="24"/>
                <w:lang w:val="sk-SK"/>
              </w:rPr>
              <w:t>súvisiacich finančných nástrojov.</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V súvislosti s derivátmi na  komodity “dôverná informácia” je presná informácia, ktorá nebola  zverejnená, súvisiacu, priamo alebo nepriamo, s jedným alebo viacerými takýmito derivátmi a ktorú by užívatelia trhov, na ktorých sa s takýmito derivátmi obchoduje,  očakávali, že dostanú v súlade s prijatou trhovou praxou na týchto trhoch. </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Pre osoby poverenými výkonom pokynov  týkajúcich sa finančných nástrojov, “dôverná informácia” znamená tiež presnú informáciu, ktorú oznámil klient a ktorá súvisí s jeho nevybavenými pokynmi, súvisiacu, priamo alebo nepriamo, s jedným alebo viacerými emitentmi finančných nástrojov alebo s jedným alebo viacerými finančnými nástrojmi a ktorá, ak by sa zverejnila, by pravdepodobne mala význ</w:t>
            </w:r>
            <w:r>
              <w:rPr>
                <w:rFonts w:ascii="Times New Roman" w:hAnsi="Times New Roman" w:cs="Times New Roman"/>
                <w:sz w:val="18"/>
                <w:szCs w:val="24"/>
              </w:rPr>
              <w:t>a</w:t>
            </w:r>
            <w:r>
              <w:rPr>
                <w:rFonts w:ascii="Times New Roman" w:hAnsi="Times New Roman" w:cs="Times New Roman"/>
                <w:sz w:val="18"/>
                <w:szCs w:val="24"/>
              </w:rPr>
              <w:t>mný vplyv na ceny týchto finančných nástrojov alebo na cenu súvisiacich derivátových finančných nástrojov.</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2. “Manipulácia s trhom” je :</w:t>
            </w:r>
          </w:p>
          <w:p>
            <w:pPr>
              <w:jc w:val="both"/>
              <w:rPr>
                <w:rFonts w:ascii="Times New Roman" w:hAnsi="Times New Roman" w:cs="Times New Roman"/>
                <w:sz w:val="18"/>
                <w:szCs w:val="24"/>
              </w:rPr>
            </w:pPr>
          </w:p>
          <w:p>
            <w:pPr>
              <w:numPr>
                <w:numId w:val="17"/>
              </w:numPr>
              <w:tabs>
                <w:tab w:val="num" w:pos="71"/>
                <w:tab w:val="left" w:pos="355"/>
                <w:tab w:val="clear" w:pos="360"/>
              </w:tabs>
              <w:ind w:firstLine="0"/>
              <w:jc w:val="both"/>
              <w:rPr>
                <w:rFonts w:ascii="Times New Roman" w:hAnsi="Times New Roman" w:cs="Times New Roman"/>
                <w:sz w:val="18"/>
                <w:szCs w:val="24"/>
              </w:rPr>
            </w:pPr>
            <w:r>
              <w:rPr>
                <w:rFonts w:ascii="Times New Roman" w:hAnsi="Times New Roman" w:cs="Times New Roman"/>
                <w:sz w:val="18"/>
                <w:szCs w:val="24"/>
              </w:rPr>
              <w:t>transakcia alebo príkazy na obchodovanie:</w:t>
            </w:r>
          </w:p>
          <w:p>
            <w:pPr>
              <w:numPr>
                <w:numId w:val="18"/>
              </w:numPr>
              <w:tabs>
                <w:tab w:val="num" w:pos="213"/>
                <w:tab w:val="clear" w:pos="360"/>
              </w:tabs>
              <w:ind w:firstLine="0"/>
              <w:jc w:val="both"/>
              <w:rPr>
                <w:rFonts w:ascii="Times New Roman" w:hAnsi="Times New Roman" w:cs="Times New Roman"/>
                <w:sz w:val="18"/>
                <w:szCs w:val="24"/>
              </w:rPr>
            </w:pPr>
            <w:r>
              <w:rPr>
                <w:rFonts w:ascii="Times New Roman" w:hAnsi="Times New Roman" w:cs="Times New Roman"/>
                <w:sz w:val="18"/>
                <w:szCs w:val="24"/>
              </w:rPr>
              <w:t>ktoré dávajú, alebo  sú spôsobilé dať, falošné alebo zavádzajúce signály vzhľadom na  na ponuku, dopyt alebo cenu finančných nástrojov, alebo</w:t>
            </w:r>
          </w:p>
          <w:p>
            <w:pPr>
              <w:numPr>
                <w:numId w:val="18"/>
              </w:numPr>
              <w:tabs>
                <w:tab w:val="num" w:pos="213"/>
                <w:tab w:val="clear" w:pos="360"/>
              </w:tabs>
              <w:ind w:firstLine="0"/>
              <w:jc w:val="both"/>
              <w:rPr>
                <w:rFonts w:ascii="Times New Roman" w:hAnsi="Times New Roman" w:cs="Times New Roman"/>
                <w:sz w:val="18"/>
                <w:szCs w:val="24"/>
              </w:rPr>
            </w:pPr>
            <w:r>
              <w:rPr>
                <w:rFonts w:ascii="Times New Roman" w:hAnsi="Times New Roman" w:cs="Times New Roman"/>
                <w:sz w:val="18"/>
                <w:szCs w:val="24"/>
              </w:rPr>
              <w:t>ktorými  osoba alebo osoby konajúce v súčinnosti, zabezpečujú cenu jedného alebo viacerých finančných nástrojov  na  neprirodzenej alebo umelej úrovni,</w:t>
            </w:r>
          </w:p>
          <w:p>
            <w:pPr>
              <w:pStyle w:val="BodyTextIndent3"/>
              <w:spacing w:after="0"/>
              <w:ind w:left="0"/>
              <w:rPr>
                <w:rFonts w:ascii="Times New Roman" w:hAnsi="Times New Roman" w:cs="Times New Roman"/>
                <w:sz w:val="18"/>
                <w:szCs w:val="24"/>
              </w:rPr>
            </w:pPr>
            <w:r>
              <w:rPr>
                <w:rFonts w:ascii="Times New Roman" w:hAnsi="Times New Roman" w:cs="Times New Roman"/>
                <w:sz w:val="18"/>
                <w:szCs w:val="24"/>
              </w:rPr>
              <w:t>pokiaľ osoba, ktorá vstúpila do transakcie alebo vydala pokyny  na obchodovanie, nepreukáže, že jej dôvody na takéto konanie sú legitímne a že sa tieto transakcie alebo pokyny na obchodovanie zhodujú s prijatou trhovou praxou na príslušnom regulovanom trhu,</w:t>
            </w:r>
          </w:p>
          <w:p>
            <w:pPr>
              <w:pStyle w:val="BodyTextIndent3"/>
              <w:spacing w:after="0"/>
              <w:ind w:left="0"/>
              <w:rPr>
                <w:rFonts w:ascii="Times New Roman" w:hAnsi="Times New Roman" w:cs="Times New Roman"/>
                <w:sz w:val="18"/>
                <w:szCs w:val="24"/>
              </w:rPr>
            </w:pPr>
          </w:p>
          <w:p>
            <w:pPr>
              <w:numPr>
                <w:numId w:val="17"/>
              </w:numPr>
              <w:tabs>
                <w:tab w:val="num" w:pos="213"/>
                <w:tab w:val="clear" w:pos="360"/>
              </w:tabs>
              <w:ind w:firstLine="0"/>
              <w:jc w:val="both"/>
              <w:rPr>
                <w:rFonts w:ascii="Times New Roman" w:hAnsi="Times New Roman" w:cs="Times New Roman"/>
                <w:sz w:val="18"/>
                <w:szCs w:val="24"/>
              </w:rPr>
            </w:pPr>
            <w:r>
              <w:rPr>
                <w:rFonts w:ascii="Times New Roman" w:hAnsi="Times New Roman" w:cs="Times New Roman"/>
                <w:sz w:val="18"/>
                <w:szCs w:val="24"/>
              </w:rPr>
              <w:t>transakcia aleb</w:t>
            </w:r>
            <w:r>
              <w:rPr>
                <w:rFonts w:ascii="Times New Roman" w:hAnsi="Times New Roman" w:cs="Times New Roman"/>
                <w:sz w:val="18"/>
                <w:szCs w:val="24"/>
              </w:rPr>
              <w:t xml:space="preserve">o pokyny  na obchodovanie, ktoré využívajú fiktívne nástroje alebo akúkoľvek inú formu podvodu alebo machinácie, </w:t>
            </w:r>
          </w:p>
          <w:p>
            <w:pPr>
              <w:jc w:val="both"/>
              <w:rPr>
                <w:rFonts w:ascii="Times New Roman" w:hAnsi="Times New Roman" w:cs="Times New Roman"/>
                <w:sz w:val="18"/>
                <w:szCs w:val="24"/>
              </w:rPr>
            </w:pPr>
          </w:p>
          <w:p>
            <w:pPr>
              <w:numPr>
                <w:numId w:val="17"/>
              </w:numPr>
              <w:tabs>
                <w:tab w:val="left" w:pos="213"/>
                <w:tab w:val="clear" w:pos="360"/>
              </w:tabs>
              <w:ind w:firstLine="0"/>
              <w:jc w:val="both"/>
              <w:rPr>
                <w:rFonts w:ascii="Times New Roman" w:hAnsi="Times New Roman" w:cs="Times New Roman"/>
                <w:sz w:val="18"/>
                <w:szCs w:val="24"/>
              </w:rPr>
            </w:pPr>
            <w:r>
              <w:rPr>
                <w:rFonts w:ascii="Times New Roman" w:hAnsi="Times New Roman" w:cs="Times New Roman"/>
                <w:sz w:val="18"/>
                <w:szCs w:val="24"/>
              </w:rPr>
              <w:t>šírenie informácií prostredníctvom médií vrátane internetu alebo akýmikoľvek inými  prostriedkami, ktoré dávajú, alebo sú spôsobilé dať falošné alebo zavádzajúce signály pokiaľ ide o finančné nástroje vrátane šírenia nepotvrdených a falošných alebo zavádzajúcich správ, kedy osoba, ktorá toto šíri, vie, alebo by mala vedieť, že informácie sú falošné alebo zavádzajúce. Vzhľadom na  na noviná</w:t>
            </w:r>
            <w:r>
              <w:rPr>
                <w:rFonts w:ascii="Times New Roman" w:hAnsi="Times New Roman" w:cs="Times New Roman"/>
                <w:sz w:val="18"/>
                <w:szCs w:val="24"/>
              </w:rPr>
              <w:t>r</w:t>
            </w:r>
            <w:r>
              <w:rPr>
                <w:rFonts w:ascii="Times New Roman" w:hAnsi="Times New Roman" w:cs="Times New Roman"/>
                <w:sz w:val="18"/>
                <w:szCs w:val="24"/>
              </w:rPr>
              <w:t>ov, ak konajú v rámci svojej profesie, takéto šírenie informácií sa má posudzovať, bez toho, aby bol dotknutý článok 11,  s prihliadnutím na pravidlá upravujúce ich profesiu, pokiaľ tieto osoby nemajú, priamo či nepriamo, výhodu alebo zisky zo šírenia prí</w:t>
            </w:r>
            <w:r>
              <w:rPr>
                <w:rFonts w:ascii="Times New Roman" w:hAnsi="Times New Roman" w:cs="Times New Roman"/>
                <w:sz w:val="18"/>
                <w:szCs w:val="24"/>
              </w:rPr>
              <w:t xml:space="preserve">slušných informácií. </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Z hlavnej definície uvedenej v bodoch (a), (b) a (c)  sú odvodené najmä tieto príklady:</w:t>
            </w:r>
          </w:p>
          <w:p>
            <w:pPr>
              <w:jc w:val="both"/>
              <w:rPr>
                <w:rFonts w:ascii="Times New Roman" w:hAnsi="Times New Roman" w:cs="Times New Roman"/>
                <w:sz w:val="18"/>
                <w:szCs w:val="24"/>
              </w:rPr>
            </w:pPr>
          </w:p>
          <w:p>
            <w:pPr>
              <w:numPr>
                <w:numId w:val="18"/>
              </w:numPr>
              <w:ind w:firstLine="0"/>
              <w:jc w:val="both"/>
              <w:rPr>
                <w:rFonts w:ascii="Times New Roman" w:hAnsi="Times New Roman" w:cs="Times New Roman"/>
                <w:sz w:val="18"/>
                <w:szCs w:val="24"/>
              </w:rPr>
            </w:pPr>
            <w:r>
              <w:rPr>
                <w:rFonts w:ascii="Times New Roman" w:hAnsi="Times New Roman" w:cs="Times New Roman"/>
                <w:sz w:val="18"/>
                <w:szCs w:val="24"/>
              </w:rPr>
              <w:t>konanie zo strany osoby alebo osôb konajúcich v súčinnosti, na zabezpečenie dominantného postavenia nad ponukou alebo dopytom finančného nást</w:t>
            </w:r>
            <w:r>
              <w:rPr>
                <w:rFonts w:ascii="Times New Roman" w:hAnsi="Times New Roman" w:cs="Times New Roman"/>
                <w:sz w:val="18"/>
                <w:szCs w:val="24"/>
              </w:rPr>
              <w:t>roja, ktoré má za následok priamo alebo nepriamo zafixovanie kúpnych alebo predajných cien alebo vytvorenia iných nespravodlivých obchodných podmienok,</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18"/>
              </w:numPr>
              <w:ind w:firstLine="0"/>
              <w:jc w:val="both"/>
              <w:rPr>
                <w:rFonts w:ascii="Times New Roman" w:hAnsi="Times New Roman" w:cs="Times New Roman"/>
                <w:sz w:val="18"/>
                <w:szCs w:val="24"/>
              </w:rPr>
            </w:pPr>
            <w:r>
              <w:rPr>
                <w:rFonts w:ascii="Times New Roman" w:hAnsi="Times New Roman" w:cs="Times New Roman"/>
                <w:sz w:val="18"/>
                <w:szCs w:val="24"/>
              </w:rPr>
              <w:t>nákup alebo predaj finančných nástrojov na záver obchodovania, ktorý má za následok   zavádzanie investorov konajúcich podľa záverečných cien,</w:t>
            </w:r>
          </w:p>
          <w:p>
            <w:pPr>
              <w:jc w:val="both"/>
              <w:rPr>
                <w:rFonts w:ascii="Times New Roman" w:hAnsi="Times New Roman" w:cs="Times New Roman"/>
                <w:sz w:val="18"/>
                <w:szCs w:val="24"/>
              </w:rPr>
            </w:pPr>
          </w:p>
          <w:p>
            <w:pPr>
              <w:numPr>
                <w:numId w:val="18"/>
              </w:numPr>
              <w:ind w:firstLine="0"/>
              <w:jc w:val="both"/>
              <w:rPr>
                <w:rFonts w:ascii="Times New Roman" w:hAnsi="Times New Roman" w:cs="Times New Roman"/>
                <w:sz w:val="18"/>
                <w:szCs w:val="24"/>
              </w:rPr>
            </w:pPr>
            <w:r>
              <w:rPr>
                <w:rFonts w:ascii="Times New Roman" w:hAnsi="Times New Roman" w:cs="Times New Roman"/>
                <w:sz w:val="18"/>
                <w:szCs w:val="24"/>
              </w:rPr>
              <w:t>využitie príležitostného alebo pravidelného prístupu k tradičným alebo elektronickým médiám vyjadrením názoru o finančnom nástroji (alebo nepriamo o jeho emitentovi), pričom sa už predtým vyjadrili stanoviská k tomuto finančnému nástroju, a získanie následného zisku z dosahu vyjadrených názorov na  cenu tohto nástroja bez toho, aby sa zároveň riadne a účinne verejne odhalil tento konflikt záujmov.</w:t>
            </w:r>
          </w:p>
          <w:p>
            <w:pPr>
              <w:pStyle w:val="BodyTextIndent2"/>
              <w:ind w:firstLine="0"/>
              <w:rPr>
                <w:rFonts w:ascii="Times New Roman" w:hAnsi="Times New Roman" w:cs="Times New Roman"/>
                <w:sz w:val="18"/>
                <w:szCs w:val="24"/>
              </w:rPr>
            </w:pPr>
            <w:r>
              <w:rPr>
                <w:rFonts w:ascii="Times New Roman" w:hAnsi="Times New Roman" w:cs="Times New Roman"/>
                <w:sz w:val="18"/>
                <w:szCs w:val="24"/>
              </w:rPr>
              <w:t xml:space="preserve">Definície manipulácie trhu sa prispôsobia  tak, aby sa </w:t>
            </w:r>
            <w:r>
              <w:rPr>
                <w:rFonts w:ascii="Times New Roman" w:hAnsi="Times New Roman" w:cs="Times New Roman"/>
                <w:sz w:val="18"/>
                <w:szCs w:val="24"/>
              </w:rPr>
              <w:t>zabezpečilo, že sa môžu zahrnúť nové typy aktivít, ktoré v praxi tvoria manipuláciu trhu.</w:t>
            </w:r>
          </w:p>
          <w:p>
            <w:pPr>
              <w:pStyle w:val="BodyTextIndent2"/>
              <w:ind w:firstLine="0"/>
              <w:rPr>
                <w:rFonts w:ascii="Times New Roman" w:hAnsi="Times New Roman" w:cs="Times New Roman"/>
                <w:sz w:val="18"/>
                <w:szCs w:val="24"/>
              </w:rPr>
            </w:pPr>
          </w:p>
          <w:p>
            <w:pPr>
              <w:pStyle w:val="BodyTextIndent2"/>
              <w:ind w:firstLine="0"/>
              <w:rPr>
                <w:rFonts w:ascii="Times New Roman" w:hAnsi="Times New Roman" w:cs="Times New Roman"/>
                <w:sz w:val="18"/>
                <w:szCs w:val="24"/>
              </w:rPr>
            </w:pPr>
          </w:p>
          <w:p>
            <w:pPr>
              <w:pStyle w:val="BodyTextIndent2"/>
              <w:ind w:firstLine="0"/>
              <w:rPr>
                <w:rFonts w:ascii="Times New Roman" w:hAnsi="Times New Roman" w:cs="Times New Roman"/>
                <w:sz w:val="18"/>
                <w:szCs w:val="24"/>
              </w:rPr>
            </w:pPr>
          </w:p>
          <w:p>
            <w:pPr>
              <w:pStyle w:val="BodyTextIndent2"/>
              <w:ind w:firstLine="0"/>
              <w:rPr>
                <w:rFonts w:ascii="Times New Roman" w:hAnsi="Times New Roman" w:cs="Times New Roman"/>
                <w:sz w:val="18"/>
                <w:szCs w:val="24"/>
              </w:rPr>
            </w:pPr>
          </w:p>
          <w:p>
            <w:pPr>
              <w:pStyle w:val="BodyTextIndent2"/>
              <w:ind w:firstLine="0"/>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3. “Finančné nástroje” sú :</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18"/>
              </w:numPr>
              <w:ind w:firstLine="0"/>
              <w:jc w:val="both"/>
              <w:rPr>
                <w:rFonts w:ascii="Times New Roman" w:hAnsi="Times New Roman" w:cs="Times New Roman"/>
                <w:sz w:val="18"/>
                <w:szCs w:val="24"/>
              </w:rPr>
            </w:pPr>
            <w:r>
              <w:rPr>
                <w:rFonts w:ascii="Times New Roman" w:hAnsi="Times New Roman" w:cs="Times New Roman"/>
                <w:sz w:val="18"/>
                <w:szCs w:val="24"/>
              </w:rPr>
              <w:t>prevoditeľné cenné papiere definované v smernici Rady 93/22/EHS z 10. mája 1993 o investičných službách v oblasti cenných papiero</w:t>
            </w:r>
            <w:r>
              <w:rPr>
                <w:rFonts w:ascii="Times New Roman" w:hAnsi="Times New Roman" w:cs="Times New Roman"/>
                <w:sz w:val="18"/>
                <w:szCs w:val="24"/>
              </w:rPr>
              <w:t>v,</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18"/>
              </w:numPr>
              <w:ind w:firstLine="0"/>
              <w:jc w:val="both"/>
              <w:rPr>
                <w:rFonts w:ascii="Times New Roman" w:hAnsi="Times New Roman" w:cs="Times New Roman"/>
                <w:sz w:val="18"/>
                <w:szCs w:val="24"/>
              </w:rPr>
            </w:pPr>
            <w:r>
              <w:rPr>
                <w:rFonts w:ascii="Times New Roman" w:hAnsi="Times New Roman" w:cs="Times New Roman"/>
                <w:sz w:val="18"/>
                <w:szCs w:val="24"/>
              </w:rPr>
              <w:t xml:space="preserve"> cenné papiere  subjektov kolektívneho investovania,</w:t>
            </w:r>
          </w:p>
          <w:p>
            <w:pPr>
              <w:jc w:val="both"/>
              <w:rPr>
                <w:rFonts w:ascii="Times New Roman" w:hAnsi="Times New Roman" w:cs="Times New Roman"/>
                <w:sz w:val="18"/>
                <w:szCs w:val="24"/>
              </w:rPr>
            </w:pPr>
          </w:p>
          <w:p>
            <w:pPr>
              <w:numPr>
                <w:numId w:val="18"/>
              </w:numPr>
              <w:ind w:firstLine="0"/>
              <w:jc w:val="both"/>
              <w:rPr>
                <w:rFonts w:ascii="Times New Roman" w:hAnsi="Times New Roman" w:cs="Times New Roman"/>
                <w:sz w:val="18"/>
                <w:szCs w:val="24"/>
              </w:rPr>
            </w:pPr>
            <w:r>
              <w:rPr>
                <w:rFonts w:ascii="Times New Roman" w:hAnsi="Times New Roman" w:cs="Times New Roman"/>
                <w:sz w:val="18"/>
                <w:szCs w:val="24"/>
              </w:rPr>
              <w:t>nástroje peňažného trhu,</w:t>
            </w:r>
          </w:p>
          <w:p>
            <w:pPr>
              <w:numPr>
                <w:numId w:val="18"/>
              </w:numPr>
              <w:ind w:firstLine="0"/>
              <w:jc w:val="both"/>
              <w:rPr>
                <w:rFonts w:ascii="Times New Roman" w:hAnsi="Times New Roman" w:cs="Times New Roman"/>
                <w:sz w:val="18"/>
                <w:szCs w:val="24"/>
              </w:rPr>
            </w:pPr>
            <w:r>
              <w:rPr>
                <w:rFonts w:ascii="Times New Roman" w:hAnsi="Times New Roman" w:cs="Times New Roman"/>
                <w:sz w:val="18"/>
                <w:szCs w:val="24"/>
              </w:rPr>
              <w:t xml:space="preserve">finančné termínové zmluvy (finančné futures) vrátane nástrojov vyrovnávaných v  hotovosti, </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18"/>
              </w:numPr>
              <w:ind w:firstLine="0"/>
              <w:jc w:val="both"/>
              <w:rPr>
                <w:rFonts w:ascii="Times New Roman" w:hAnsi="Times New Roman" w:cs="Times New Roman"/>
                <w:sz w:val="18"/>
                <w:szCs w:val="24"/>
              </w:rPr>
            </w:pPr>
            <w:r>
              <w:rPr>
                <w:rFonts w:ascii="Times New Roman" w:hAnsi="Times New Roman" w:cs="Times New Roman"/>
                <w:sz w:val="18"/>
                <w:szCs w:val="24"/>
              </w:rPr>
              <w:t xml:space="preserve">dohody o budúcich úrokových mierach, </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18"/>
              </w:numPr>
              <w:ind w:firstLine="0"/>
              <w:jc w:val="both"/>
              <w:rPr>
                <w:rFonts w:ascii="Times New Roman" w:hAnsi="Times New Roman" w:cs="Times New Roman"/>
                <w:sz w:val="18"/>
                <w:szCs w:val="24"/>
              </w:rPr>
            </w:pPr>
            <w:r>
              <w:rPr>
                <w:rFonts w:ascii="Times New Roman" w:hAnsi="Times New Roman" w:cs="Times New Roman"/>
                <w:sz w:val="18"/>
                <w:szCs w:val="24"/>
              </w:rPr>
              <w:t>swapy úrokových mier, mien a  akcií,</w:t>
            </w:r>
          </w:p>
          <w:p>
            <w:pPr>
              <w:numPr>
                <w:numId w:val="18"/>
              </w:numPr>
              <w:ind w:firstLine="0"/>
              <w:jc w:val="both"/>
              <w:rPr>
                <w:rFonts w:ascii="Times New Roman" w:hAnsi="Times New Roman" w:cs="Times New Roman"/>
                <w:sz w:val="18"/>
                <w:szCs w:val="24"/>
              </w:rPr>
            </w:pPr>
          </w:p>
          <w:p>
            <w:pPr>
              <w:numPr>
                <w:numId w:val="18"/>
              </w:numPr>
              <w:ind w:firstLine="0"/>
              <w:jc w:val="both"/>
              <w:rPr>
                <w:rFonts w:ascii="Times New Roman" w:hAnsi="Times New Roman" w:cs="Times New Roman"/>
                <w:sz w:val="18"/>
                <w:szCs w:val="24"/>
              </w:rPr>
            </w:pPr>
            <w:r>
              <w:rPr>
                <w:rFonts w:ascii="Times New Roman" w:hAnsi="Times New Roman" w:cs="Times New Roman"/>
                <w:sz w:val="18"/>
                <w:szCs w:val="24"/>
              </w:rPr>
              <w:t>opcie na získanie alebo nakladanie s akýmkoľvek nástrojom, ktorý spadá do týchto kategórií, vrátane nástrojov vyrovnávaných v hotovosti. Táto kategória zahŕňa najmä opcie na menu a na úrokové miery,</w:t>
            </w:r>
          </w:p>
          <w:p>
            <w:pPr>
              <w:numPr>
                <w:numId w:val="18"/>
              </w:numPr>
              <w:ind w:firstLine="0"/>
              <w:jc w:val="both"/>
              <w:rPr>
                <w:rFonts w:ascii="Times New Roman" w:hAnsi="Times New Roman" w:cs="Times New Roman"/>
                <w:sz w:val="18"/>
                <w:szCs w:val="24"/>
              </w:rPr>
            </w:pPr>
            <w:r>
              <w:rPr>
                <w:rFonts w:ascii="Times New Roman" w:hAnsi="Times New Roman" w:cs="Times New Roman"/>
                <w:sz w:val="18"/>
                <w:szCs w:val="24"/>
              </w:rPr>
              <w:t>deriváty  na komodity,</w:t>
            </w:r>
          </w:p>
          <w:p>
            <w:pPr>
              <w:numPr>
                <w:numId w:val="18"/>
              </w:numPr>
              <w:ind w:firstLine="0"/>
              <w:jc w:val="both"/>
              <w:rPr>
                <w:rFonts w:ascii="Times New Roman" w:hAnsi="Times New Roman" w:cs="Times New Roman"/>
                <w:sz w:val="18"/>
                <w:szCs w:val="24"/>
              </w:rPr>
            </w:pPr>
            <w:r>
              <w:rPr>
                <w:rFonts w:ascii="Times New Roman" w:hAnsi="Times New Roman" w:cs="Times New Roman"/>
                <w:sz w:val="18"/>
                <w:szCs w:val="24"/>
              </w:rPr>
              <w:t>v</w:t>
            </w:r>
            <w:r>
              <w:rPr>
                <w:rFonts w:ascii="Times New Roman" w:hAnsi="Times New Roman" w:cs="Times New Roman"/>
                <w:sz w:val="18"/>
                <w:szCs w:val="24"/>
              </w:rPr>
              <w:t>šetky ďalšie nástroje prijaté na obchodovanie na regulovanom trhu v členskom štáte alebo pre ktoré sa podala žiadosť o prijatie na obchodovanie na takomto trhu.</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19"/>
              </w:numPr>
              <w:ind w:firstLine="0"/>
              <w:jc w:val="both"/>
              <w:rPr>
                <w:rFonts w:ascii="Times New Roman" w:hAnsi="Times New Roman" w:cs="Times New Roman"/>
                <w:sz w:val="18"/>
                <w:szCs w:val="24"/>
              </w:rPr>
            </w:pPr>
            <w:r>
              <w:rPr>
                <w:rFonts w:ascii="Times New Roman" w:hAnsi="Times New Roman" w:cs="Times New Roman"/>
                <w:sz w:val="18"/>
                <w:szCs w:val="24"/>
              </w:rPr>
              <w:t>“Regulovaný trh” je trh definovaný v článku 1ods13 smernice 93/22/EHS.</w:t>
            </w:r>
          </w:p>
          <w:p>
            <w:pPr>
              <w:jc w:val="both"/>
              <w:rPr>
                <w:rFonts w:ascii="Times New Roman" w:hAnsi="Times New Roman" w:cs="Times New Roman"/>
                <w:sz w:val="18"/>
                <w:szCs w:val="24"/>
              </w:rPr>
            </w:pPr>
          </w:p>
          <w:p>
            <w:pPr>
              <w:numPr>
                <w:numId w:val="19"/>
              </w:numPr>
              <w:ind w:firstLine="0"/>
              <w:jc w:val="both"/>
              <w:rPr>
                <w:rFonts w:ascii="Times New Roman" w:hAnsi="Times New Roman" w:cs="Times New Roman"/>
                <w:sz w:val="18"/>
                <w:szCs w:val="24"/>
              </w:rPr>
            </w:pPr>
            <w:r>
              <w:rPr>
                <w:rFonts w:ascii="Times New Roman" w:hAnsi="Times New Roman" w:cs="Times New Roman"/>
                <w:sz w:val="18"/>
                <w:szCs w:val="24"/>
              </w:rPr>
              <w:t>“Prijatá</w:t>
            </w:r>
            <w:r>
              <w:rPr>
                <w:rFonts w:ascii="Times New Roman" w:hAnsi="Times New Roman" w:cs="Times New Roman"/>
                <w:sz w:val="18"/>
                <w:szCs w:val="24"/>
              </w:rPr>
              <w:t xml:space="preserve"> trhová prax” je prax, ktorú je rozumné očakávať na jednom alebo viacerých finančných trhoch a ktorú prijal príslušný orgán v súlade so zásadami, ktoré prijala Komisia v súlade s postupom uvedeným v článku 17ods. 2. </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19"/>
              </w:numPr>
              <w:ind w:firstLine="0"/>
              <w:jc w:val="both"/>
              <w:rPr>
                <w:rFonts w:ascii="Times New Roman" w:hAnsi="Times New Roman" w:cs="Times New Roman"/>
                <w:sz w:val="18"/>
                <w:szCs w:val="24"/>
              </w:rPr>
            </w:pPr>
            <w:r>
              <w:rPr>
                <w:rFonts w:ascii="Times New Roman" w:hAnsi="Times New Roman" w:cs="Times New Roman"/>
                <w:sz w:val="18"/>
                <w:szCs w:val="24"/>
              </w:rPr>
              <w:t>“Osoba” je fyzická alebo právnická osoba.</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19"/>
              </w:numPr>
              <w:ind w:firstLine="0"/>
              <w:jc w:val="both"/>
              <w:rPr>
                <w:rFonts w:ascii="Times New Roman" w:hAnsi="Times New Roman" w:cs="Times New Roman"/>
                <w:sz w:val="18"/>
                <w:szCs w:val="24"/>
              </w:rPr>
            </w:pPr>
            <w:r>
              <w:rPr>
                <w:rFonts w:ascii="Times New Roman" w:hAnsi="Times New Roman" w:cs="Times New Roman"/>
                <w:sz w:val="18"/>
                <w:szCs w:val="24"/>
              </w:rPr>
              <w:t>“Príslušný orgán” je príslušný orgán určený v súlade s článkom 11.</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Aby sa vzal do úvahy  vývoj na finančných trhoch a aby sa zabezpečilo jednotné uplatňovanie tejto smernice v spoločenstve, Komisia, konajúca v súlade s postupom stanoveným v článku 17ods.2 príjme vykonávacie opatrenia týkajúce sa bodu 1, 2 a 3 tohto článku.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pStyle w:val="FootnoteText"/>
              <w:rPr>
                <w:rFonts w:ascii="Times New Roman" w:hAnsi="Times New Roman" w:cs="Times New Roman"/>
                <w:sz w:val="18"/>
                <w:szCs w:val="24"/>
                <w:lang w:val="sk-SK"/>
              </w:rPr>
            </w:pPr>
            <w:r>
              <w:rPr>
                <w:rFonts w:ascii="Times New Roman" w:hAnsi="Times New Roman" w:cs="Times New Roman"/>
                <w:sz w:val="18"/>
                <w:szCs w:val="24"/>
              </w:rPr>
              <w:t xml:space="preserve"> n</w:t>
            </w:r>
            <w:r>
              <w:rPr>
                <w:rFonts w:ascii="Times New Roman" w:hAnsi="Times New Roman" w:cs="Times New Roman"/>
                <w:sz w:val="18"/>
                <w:szCs w:val="24"/>
                <w:lang w:val="sk-SK"/>
              </w:rPr>
              <w:t xml:space="preserve">.a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566/2001 Z.z.</w:t>
            </w: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Zákon </w:t>
            </w:r>
            <w:r>
              <w:rPr>
                <w:rFonts w:ascii="Times New Roman" w:hAnsi="Times New Roman" w:cs="Times New Roman"/>
                <w:sz w:val="18"/>
                <w:szCs w:val="24"/>
              </w:rPr>
              <w:t>č.566/2001 Z.z.</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566/2001 Z.z.</w:t>
            </w:r>
          </w:p>
          <w:p>
            <w:pPr>
              <w:rPr>
                <w:rFonts w:ascii="Times New Roman" w:hAnsi="Times New Roman" w:cs="Times New Roman"/>
                <w:b/>
                <w:sz w:val="18"/>
                <w:szCs w:val="24"/>
              </w:rPr>
            </w:pPr>
            <w:r>
              <w:rPr>
                <w:rFonts w:ascii="Times New Roman" w:hAnsi="Times New Roman" w:cs="Times New Roman"/>
                <w:b/>
                <w:sz w:val="18"/>
                <w:szCs w:val="24"/>
              </w:rPr>
              <w:t>Návrh zákona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429/ 2002 Z.z.</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429/ 2002 Z.z.</w:t>
            </w:r>
          </w:p>
          <w:p>
            <w:pPr>
              <w:rPr>
                <w:rFonts w:ascii="Times New Roman" w:hAnsi="Times New Roman" w:cs="Times New Roman"/>
                <w:b/>
                <w:sz w:val="18"/>
                <w:szCs w:val="24"/>
              </w:rPr>
            </w:pPr>
            <w:r>
              <w:rPr>
                <w:rFonts w:ascii="Times New Roman" w:hAnsi="Times New Roman" w:cs="Times New Roman"/>
                <w:b/>
                <w:sz w:val="18"/>
                <w:szCs w:val="24"/>
              </w:rPr>
              <w:t>Čl. III návrhu zákona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566/2001 Z.z.</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96/2002 Z.z.</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132</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132</w:t>
            </w:r>
          </w:p>
          <w:p>
            <w:pPr>
              <w:rPr>
                <w:rFonts w:ascii="Times New Roman" w:hAnsi="Times New Roman" w:cs="Times New Roman"/>
                <w:sz w:val="18"/>
                <w:szCs w:val="24"/>
              </w:rPr>
            </w:pPr>
            <w:r>
              <w:rPr>
                <w:rFonts w:ascii="Times New Roman" w:hAnsi="Times New Roman" w:cs="Times New Roman"/>
                <w:sz w:val="18"/>
                <w:szCs w:val="24"/>
              </w:rPr>
              <w:t>ods.2</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132</w:t>
            </w:r>
          </w:p>
          <w:p>
            <w:pPr>
              <w:rPr>
                <w:rFonts w:ascii="Times New Roman" w:hAnsi="Times New Roman" w:cs="Times New Roman"/>
                <w:sz w:val="18"/>
                <w:szCs w:val="24"/>
              </w:rPr>
            </w:pPr>
            <w:r>
              <w:rPr>
                <w:rFonts w:ascii="Times New Roman" w:hAnsi="Times New Roman" w:cs="Times New Roman"/>
                <w:sz w:val="18"/>
                <w:szCs w:val="24"/>
              </w:rPr>
              <w:t>ods.3</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131a</w:t>
            </w:r>
          </w:p>
          <w:p>
            <w:pPr>
              <w:rPr>
                <w:rFonts w:ascii="Times New Roman" w:hAnsi="Times New Roman" w:cs="Times New Roman"/>
                <w:sz w:val="18"/>
                <w:szCs w:val="24"/>
              </w:rPr>
            </w:pPr>
            <w:r>
              <w:rPr>
                <w:rFonts w:ascii="Times New Roman" w:hAnsi="Times New Roman" w:cs="Times New Roman"/>
                <w:sz w:val="18"/>
                <w:szCs w:val="24"/>
              </w:rPr>
              <w:t>ods.1</w:t>
            </w:r>
          </w:p>
          <w:p>
            <w:pPr>
              <w:rPr>
                <w:rFonts w:ascii="Times New Roman" w:hAnsi="Times New Roman" w:cs="Times New Roman"/>
                <w:sz w:val="18"/>
                <w:szCs w:val="24"/>
              </w:rPr>
            </w:pPr>
            <w:r>
              <w:rPr>
                <w:rFonts w:ascii="Times New Roman" w:hAnsi="Times New Roman" w:cs="Times New Roman"/>
                <w:sz w:val="18"/>
                <w:szCs w:val="24"/>
              </w:rPr>
              <w:t>pís.a)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pís.b)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pís.c)</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pStyle w:val="FootnoteText"/>
              <w:rPr>
                <w:rFonts w:ascii="Times New Roman" w:hAnsi="Times New Roman" w:cs="Times New Roman"/>
                <w:sz w:val="18"/>
                <w:szCs w:val="24"/>
                <w:lang w:val="sk-SK"/>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131a</w:t>
            </w:r>
          </w:p>
          <w:p>
            <w:pPr>
              <w:rPr>
                <w:rFonts w:ascii="Times New Roman" w:hAnsi="Times New Roman" w:cs="Times New Roman"/>
                <w:sz w:val="18"/>
                <w:szCs w:val="24"/>
              </w:rPr>
            </w:pPr>
            <w:r>
              <w:rPr>
                <w:rFonts w:ascii="Times New Roman" w:hAnsi="Times New Roman" w:cs="Times New Roman"/>
                <w:sz w:val="18"/>
                <w:szCs w:val="24"/>
              </w:rPr>
              <w:t xml:space="preserve">ods.2 </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pís.a)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pís.b)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pís.c)</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131a</w:t>
            </w:r>
          </w:p>
          <w:p>
            <w:pPr>
              <w:rPr>
                <w:rFonts w:ascii="Times New Roman" w:hAnsi="Times New Roman" w:cs="Times New Roman"/>
                <w:sz w:val="18"/>
                <w:szCs w:val="24"/>
              </w:rPr>
            </w:pPr>
            <w:r>
              <w:rPr>
                <w:rFonts w:ascii="Times New Roman" w:hAnsi="Times New Roman" w:cs="Times New Roman"/>
                <w:sz w:val="18"/>
                <w:szCs w:val="24"/>
              </w:rPr>
              <w:t xml:space="preserve">ods. 4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8</w:t>
            </w:r>
          </w:p>
          <w:p>
            <w:pPr>
              <w:rPr>
                <w:rFonts w:ascii="Times New Roman" w:hAnsi="Times New Roman" w:cs="Times New Roman"/>
                <w:sz w:val="18"/>
                <w:szCs w:val="24"/>
              </w:rPr>
            </w:pPr>
            <w:r>
              <w:rPr>
                <w:rFonts w:ascii="Times New Roman" w:hAnsi="Times New Roman" w:cs="Times New Roman"/>
                <w:sz w:val="18"/>
                <w:szCs w:val="24"/>
              </w:rPr>
              <w:t>pís. m) bod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5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ind w:right="-70"/>
              <w:rPr>
                <w:rFonts w:ascii="Times New Roman" w:hAnsi="Times New Roman" w:cs="Times New Roman"/>
                <w:sz w:val="18"/>
                <w:szCs w:val="24"/>
              </w:rPr>
            </w:pPr>
            <w:r>
              <w:rPr>
                <w:rFonts w:ascii="Times New Roman" w:hAnsi="Times New Roman" w:cs="Times New Roman"/>
                <w:sz w:val="18"/>
                <w:szCs w:val="24"/>
              </w:rPr>
              <w:t xml:space="preserve">§ 8 </w:t>
            </w:r>
          </w:p>
          <w:p>
            <w:pPr>
              <w:ind w:right="-70"/>
              <w:rPr>
                <w:rFonts w:ascii="Times New Roman" w:hAnsi="Times New Roman" w:cs="Times New Roman"/>
                <w:sz w:val="18"/>
                <w:szCs w:val="24"/>
              </w:rPr>
            </w:pPr>
            <w:r>
              <w:rPr>
                <w:rFonts w:ascii="Times New Roman" w:hAnsi="Times New Roman" w:cs="Times New Roman"/>
                <w:sz w:val="18"/>
                <w:szCs w:val="24"/>
              </w:rPr>
              <w:t>pís.m)</w:t>
            </w:r>
          </w:p>
          <w:p>
            <w:pPr>
              <w:ind w:right="-70"/>
              <w:rPr>
                <w:rFonts w:ascii="Times New Roman" w:hAnsi="Times New Roman" w:cs="Times New Roman"/>
                <w:sz w:val="18"/>
                <w:szCs w:val="24"/>
              </w:rPr>
            </w:pPr>
            <w:r>
              <w:rPr>
                <w:rFonts w:ascii="Times New Roman" w:hAnsi="Times New Roman" w:cs="Times New Roman"/>
                <w:sz w:val="18"/>
                <w:szCs w:val="24"/>
              </w:rPr>
              <w:t xml:space="preserve"> bod 2 a</w:t>
            </w:r>
            <w:r>
              <w:rPr>
                <w:rFonts w:ascii="Times New Roman" w:hAnsi="Times New Roman" w:cs="Times New Roman"/>
                <w:sz w:val="18"/>
                <w:szCs w:val="24"/>
              </w:rPr>
              <w:t>ž 4</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132</w:t>
            </w:r>
          </w:p>
          <w:p>
            <w:pPr>
              <w:rPr>
                <w:rFonts w:ascii="Times New Roman" w:hAnsi="Times New Roman" w:cs="Times New Roman"/>
                <w:sz w:val="18"/>
                <w:szCs w:val="24"/>
              </w:rPr>
            </w:pPr>
            <w:r>
              <w:rPr>
                <w:rFonts w:ascii="Times New Roman" w:hAnsi="Times New Roman" w:cs="Times New Roman"/>
                <w:sz w:val="18"/>
                <w:szCs w:val="24"/>
              </w:rPr>
              <w:t>ods. 6</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3 ods.6</w:t>
            </w:r>
          </w:p>
          <w:p>
            <w:pPr>
              <w:rPr>
                <w:rFonts w:ascii="Times New Roman" w:hAnsi="Times New Roman" w:cs="Times New Roman"/>
                <w:sz w:val="18"/>
                <w:szCs w:val="24"/>
              </w:rPr>
            </w:pPr>
            <w:r>
              <w:rPr>
                <w:rFonts w:ascii="Times New Roman" w:hAnsi="Times New Roman" w:cs="Times New Roman"/>
                <w:sz w:val="18"/>
                <w:szCs w:val="24"/>
              </w:rPr>
              <w:t>pis. j</w:t>
            </w:r>
            <w:r>
              <w:rPr>
                <w:rFonts w:ascii="Times New Roman" w:hAnsi="Times New Roman" w:cs="Times New Roman"/>
                <w:i/>
                <w:sz w:val="18"/>
                <w:szCs w:val="24"/>
              </w:rPr>
              <w:t>)</w:t>
            </w: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58</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135</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3</w:t>
            </w:r>
          </w:p>
          <w:p>
            <w:pPr>
              <w:rPr>
                <w:rFonts w:ascii="Times New Roman" w:hAnsi="Times New Roman" w:cs="Times New Roman"/>
                <w:sz w:val="18"/>
                <w:szCs w:val="24"/>
              </w:rPr>
            </w:pPr>
            <w:r>
              <w:rPr>
                <w:rFonts w:ascii="Times New Roman" w:hAnsi="Times New Roman" w:cs="Times New Roman"/>
                <w:sz w:val="18"/>
                <w:szCs w:val="24"/>
              </w:rPr>
              <w:t xml:space="preserve">ods. 1 pís.a)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pís.b)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pís.c)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pís.d)</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
              <w:rPr>
                <w:rFonts w:ascii="Times New Roman" w:hAnsi="Times New Roman" w:cs="Times New Roman"/>
                <w:sz w:val="18"/>
                <w:szCs w:val="24"/>
              </w:rPr>
            </w:pPr>
            <w:r>
              <w:rPr>
                <w:rFonts w:ascii="Times New Roman" w:hAnsi="Times New Roman" w:cs="Times New Roman"/>
                <w:sz w:val="18"/>
                <w:szCs w:val="24"/>
              </w:rPr>
              <w:t>Za dôvernú informáciu sa na účely tohto zákona považuje presná informácia, ktorá nebola zverejnená, ktorá sa priamo alebo nepriamo týka jedného alebo niekoľkých emitentov finančných nástrojov alebo jedného alebo niekoľkých finančných nástrojov a ktorá by po tom, čo bola zverejnená pravdepodobne významne ovplyvnila kurz aleb</w:t>
            </w:r>
            <w:r>
              <w:rPr>
                <w:rFonts w:ascii="Times New Roman" w:hAnsi="Times New Roman" w:cs="Times New Roman"/>
                <w:sz w:val="18"/>
                <w:szCs w:val="24"/>
              </w:rPr>
              <w:t>o</w:t>
            </w:r>
            <w:r>
              <w:rPr>
                <w:rFonts w:ascii="Times New Roman" w:hAnsi="Times New Roman" w:cs="Times New Roman"/>
                <w:sz w:val="18"/>
                <w:szCs w:val="24"/>
              </w:rPr>
              <w:t xml:space="preserve"> cenu  týchto finančných nástrojov alebo cenu súvisiacich derivátov týchto finančných nástrojov. </w:t>
            </w:r>
          </w:p>
          <w:p>
            <w:pPr>
              <w:pStyle w:val="BodyText2"/>
              <w:spacing w:after="0"/>
              <w:ind w:left="0" w:firstLine="0"/>
              <w:rPr>
                <w:rFonts w:ascii="Times New Roman" w:hAnsi="Times New Roman" w:cs="Times New Roman"/>
                <w:sz w:val="18"/>
                <w:szCs w:val="24"/>
              </w:rPr>
            </w:pPr>
          </w:p>
          <w:p>
            <w:pPr>
              <w:pStyle w:val="BodyText2"/>
              <w:spacing w:after="0"/>
              <w:ind w:left="0" w:firstLine="0"/>
              <w:rPr>
                <w:rFonts w:ascii="Times New Roman" w:hAnsi="Times New Roman" w:cs="Times New Roman"/>
                <w:sz w:val="18"/>
                <w:szCs w:val="24"/>
              </w:rPr>
            </w:pPr>
          </w:p>
          <w:p>
            <w:pPr>
              <w:pStyle w:val="BodyText2"/>
              <w:spacing w:after="0"/>
              <w:ind w:left="0" w:firstLine="0"/>
              <w:rPr>
                <w:rFonts w:ascii="Times New Roman" w:hAnsi="Times New Roman" w:cs="Times New Roman"/>
                <w:sz w:val="18"/>
                <w:szCs w:val="24"/>
              </w:rPr>
            </w:pPr>
            <w:r>
              <w:rPr>
                <w:rFonts w:ascii="Times New Roman" w:hAnsi="Times New Roman" w:cs="Times New Roman"/>
                <w:sz w:val="18"/>
                <w:szCs w:val="24"/>
              </w:rPr>
              <w:t xml:space="preserve"> V prípade derivátov odvodených od komodít sa za dôvernú informáciu na účely tohto zákona považuje presná informácia, ktorá nebola  zverejnená, ktorá sa priamo alebo nepriamo týka jedného alebo viacerých takýchto derivátov a ktorú by účastníci trhov, na ktorých sa s takýmito derivátmi obchoduje,  očakávali, že dostanú v súlade so všeobecne záväznými právnymi predpismi, burzovými pravidlami alebo v súlade s p</w:t>
            </w:r>
            <w:r>
              <w:rPr>
                <w:rFonts w:ascii="Times New Roman" w:hAnsi="Times New Roman" w:cs="Times New Roman"/>
                <w:sz w:val="18"/>
                <w:szCs w:val="24"/>
              </w:rPr>
              <w:t xml:space="preserve">rijatou trhovou praxou na  trhoch, na ktorých sa s takýmito derivátmi alebo s podkladovými nástrojmi týchto derivátov obchoduje. </w:t>
            </w:r>
          </w:p>
          <w:p>
            <w:pPr>
              <w:pStyle w:val="BodyText2"/>
              <w:spacing w:after="0"/>
              <w:ind w:left="0" w:firstLine="0"/>
              <w:rPr>
                <w:rFonts w:ascii="Times New Roman" w:hAnsi="Times New Roman" w:cs="Times New Roman"/>
                <w:sz w:val="18"/>
                <w:szCs w:val="24"/>
              </w:rPr>
            </w:pPr>
          </w:p>
          <w:p>
            <w:pPr>
              <w:pStyle w:val="BodyText"/>
              <w:rPr>
                <w:rFonts w:ascii="Times New Roman" w:hAnsi="Times New Roman" w:cs="Times New Roman"/>
                <w:sz w:val="18"/>
                <w:szCs w:val="24"/>
              </w:rPr>
            </w:pPr>
            <w:r>
              <w:rPr>
                <w:rFonts w:ascii="Times New Roman" w:hAnsi="Times New Roman" w:cs="Times New Roman"/>
                <w:sz w:val="18"/>
                <w:szCs w:val="24"/>
              </w:rPr>
              <w:t xml:space="preserve"> V prípade osôb, ktoré vykonávajú pokyny týkajúce sa finančných nástrojov sa za  dôvernú informáciu na účely tohto zákona považuje aj presná informácia, ktorú takýmto osobám oznámil klient a ktorá sa týka ním podaných nevybavených  pokynov  a ktorá sa priamo alebo nepriamo týka jedného alebo niekoľkých emitentov finančných nástrojov alebo jedného alebo niekoľkých finančných nást</w:t>
            </w:r>
            <w:r>
              <w:rPr>
                <w:rFonts w:ascii="Times New Roman" w:hAnsi="Times New Roman" w:cs="Times New Roman"/>
                <w:sz w:val="18"/>
                <w:szCs w:val="24"/>
              </w:rPr>
              <w:t>r</w:t>
            </w:r>
            <w:r>
              <w:rPr>
                <w:rFonts w:ascii="Times New Roman" w:hAnsi="Times New Roman" w:cs="Times New Roman"/>
                <w:sz w:val="18"/>
                <w:szCs w:val="24"/>
              </w:rPr>
              <w:t xml:space="preserve">ojov a ktorá by po tom, čo bola zverejnená pravdepodobne významne ovplyvnila kurz alebo cenu  týchto finančných nástrojov alebo cenu súvisiacich derivátov týchto finančných nástrojov. </w:t>
            </w:r>
          </w:p>
          <w:p>
            <w:pPr>
              <w:jc w:val="both"/>
              <w:rPr>
                <w:rFonts w:ascii="Times New Roman" w:hAnsi="Times New Roman" w:cs="Times New Roman"/>
                <w:sz w:val="18"/>
                <w:szCs w:val="24"/>
              </w:rPr>
            </w:pPr>
          </w:p>
          <w:p>
            <w:pPr>
              <w:pStyle w:val="BodyText"/>
              <w:rPr>
                <w:rFonts w:ascii="Times New Roman" w:hAnsi="Times New Roman" w:cs="Times New Roman"/>
                <w:sz w:val="18"/>
                <w:szCs w:val="24"/>
              </w:rPr>
            </w:pPr>
            <w:r>
              <w:rPr>
                <w:rFonts w:ascii="Times New Roman" w:hAnsi="Times New Roman" w:cs="Times New Roman"/>
                <w:sz w:val="18"/>
                <w:szCs w:val="24"/>
              </w:rPr>
              <w:t xml:space="preserve">Manipuláciou s trhom je </w:t>
            </w:r>
          </w:p>
          <w:p>
            <w:pPr>
              <w:pStyle w:val="BodyText"/>
              <w:rPr>
                <w:rFonts w:ascii="Times New Roman" w:hAnsi="Times New Roman" w:cs="Times New Roman"/>
                <w:sz w:val="18"/>
                <w:szCs w:val="24"/>
              </w:rPr>
            </w:pPr>
          </w:p>
          <w:p>
            <w:pPr>
              <w:pStyle w:val="BodyText"/>
              <w:rPr>
                <w:rFonts w:ascii="Times New Roman" w:hAnsi="Times New Roman" w:cs="Times New Roman"/>
                <w:sz w:val="18"/>
                <w:szCs w:val="24"/>
              </w:rPr>
            </w:pPr>
            <w:r>
              <w:rPr>
                <w:rFonts w:ascii="Times New Roman" w:hAnsi="Times New Roman" w:cs="Times New Roman"/>
                <w:sz w:val="18"/>
                <w:szCs w:val="24"/>
              </w:rPr>
              <w:t xml:space="preserve"> obchod alebo pokyn na vykonanie obchodu, vr</w:t>
            </w:r>
            <w:r>
              <w:rPr>
                <w:rFonts w:ascii="Times New Roman" w:hAnsi="Times New Roman" w:cs="Times New Roman"/>
                <w:sz w:val="18"/>
                <w:szCs w:val="24"/>
              </w:rPr>
              <w:t>átane ich kombinácie, vydávajúci  alebo spôsobilý vydať nepravdivé, poplašné alebo zavádzajúce signály o ponuke, dopyte alebo  cenách finančných nástrojov alebo ktorý vykonávaný samostatne jednou osobou alebo v spolupráci s viacerými osobami spôsobí  dosi</w:t>
            </w:r>
            <w:r>
              <w:rPr>
                <w:rFonts w:ascii="Times New Roman" w:hAnsi="Times New Roman" w:cs="Times New Roman"/>
                <w:sz w:val="18"/>
                <w:szCs w:val="24"/>
              </w:rPr>
              <w:t>a</w:t>
            </w:r>
            <w:r>
              <w:rPr>
                <w:rFonts w:ascii="Times New Roman" w:hAnsi="Times New Roman" w:cs="Times New Roman"/>
                <w:sz w:val="18"/>
                <w:szCs w:val="24"/>
              </w:rPr>
              <w:t xml:space="preserve">hnutie alebo udržanie ceny jedného alebo viacerých finančných nástrojov na neprirodzenej alebo umelej úrovni;  manipuláciou s trhom nie je,  ak osoba uskutočňujúca obchod alebo osoba podávajúca pokyn na vykonanie obchodu  preukáže, že má zákonný dôvod na </w:t>
            </w:r>
            <w:r>
              <w:rPr>
                <w:rFonts w:ascii="Times New Roman" w:hAnsi="Times New Roman" w:cs="Times New Roman"/>
                <w:sz w:val="18"/>
                <w:szCs w:val="24"/>
              </w:rPr>
              <w:t xml:space="preserve">vykonanie takého obchodu a tento obchod je v súlade s burzovými pravidlami a s prijatou trhovou praxou, </w:t>
            </w:r>
          </w:p>
          <w:p>
            <w:pPr>
              <w:pStyle w:val="BodyText"/>
              <w:rPr>
                <w:rFonts w:ascii="Times New Roman" w:hAnsi="Times New Roman" w:cs="Times New Roman"/>
                <w:sz w:val="18"/>
                <w:szCs w:val="24"/>
              </w:rPr>
            </w:pPr>
          </w:p>
          <w:p>
            <w:pPr>
              <w:pStyle w:val="BodyText"/>
              <w:rPr>
                <w:rFonts w:ascii="Times New Roman" w:hAnsi="Times New Roman" w:cs="Times New Roman"/>
                <w:sz w:val="18"/>
                <w:szCs w:val="24"/>
              </w:rPr>
            </w:pPr>
            <w:r>
              <w:rPr>
                <w:rFonts w:ascii="Times New Roman" w:hAnsi="Times New Roman" w:cs="Times New Roman"/>
                <w:sz w:val="18"/>
                <w:szCs w:val="24"/>
              </w:rPr>
              <w:t xml:space="preserve">obchod alebo pokyn na vykonanie obchodu vykonávaný s použitím akejkoľvek formy podvodného konania alebo machinácie,    </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šírenie informácii prostriedkami zverejnenia</w:t>
            </w:r>
            <w:r>
              <w:rPr>
                <w:rFonts w:ascii="Times New Roman" w:hAnsi="Times New Roman" w:cs="Times New Roman"/>
                <w:sz w:val="18"/>
                <w:szCs w:val="24"/>
                <w:vertAlign w:val="superscript"/>
              </w:rPr>
              <w:t>103)</w:t>
            </w:r>
            <w:r>
              <w:rPr>
                <w:rFonts w:ascii="Times New Roman" w:hAnsi="Times New Roman" w:cs="Times New Roman"/>
                <w:sz w:val="18"/>
                <w:szCs w:val="24"/>
              </w:rPr>
              <w:t xml:space="preserve"> alebo akýmikoľvek inými prostriedkami, ktoré vydávajú alebo sú spôsobilé vydať falošné alebo zavádzajúce signály o ponuke, dopyte a cenách finančných nástrojov, vrátane šírenia nepravdivých, zavádzajúcich alebo poplašných správ; manipul</w:t>
            </w:r>
            <w:r>
              <w:rPr>
                <w:rFonts w:ascii="Times New Roman" w:hAnsi="Times New Roman" w:cs="Times New Roman"/>
                <w:sz w:val="18"/>
                <w:szCs w:val="24"/>
              </w:rPr>
              <w:t>ácia s trhom nie je</w:t>
            </w:r>
          </w:p>
          <w:p>
            <w:pPr>
              <w:numPr>
                <w:numId w:val="27"/>
              </w:numPr>
              <w:ind w:firstLine="0"/>
              <w:jc w:val="both"/>
              <w:rPr>
                <w:rFonts w:ascii="Times New Roman" w:hAnsi="Times New Roman" w:cs="Times New Roman"/>
                <w:sz w:val="18"/>
                <w:szCs w:val="24"/>
              </w:rPr>
            </w:pPr>
            <w:r>
              <w:rPr>
                <w:rFonts w:ascii="Times New Roman" w:hAnsi="Times New Roman" w:cs="Times New Roman"/>
                <w:sz w:val="18"/>
                <w:szCs w:val="24"/>
              </w:rPr>
              <w:t xml:space="preserve">šírienie nepravdivej alebo zavádzajúcej správy osobou, ktorá nemohla vedieť, že táto správa  je nepravdivá alebo zavádzajúca, </w:t>
            </w:r>
          </w:p>
          <w:p>
            <w:pPr>
              <w:numPr>
                <w:numId w:val="27"/>
              </w:numPr>
              <w:ind w:firstLine="0"/>
              <w:jc w:val="both"/>
              <w:rPr>
                <w:rFonts w:ascii="Times New Roman" w:hAnsi="Times New Roman" w:cs="Times New Roman"/>
                <w:sz w:val="18"/>
                <w:szCs w:val="24"/>
              </w:rPr>
            </w:pPr>
            <w:r>
              <w:rPr>
                <w:rFonts w:ascii="Times New Roman" w:hAnsi="Times New Roman" w:cs="Times New Roman"/>
                <w:sz w:val="18"/>
                <w:szCs w:val="24"/>
              </w:rPr>
              <w:t>rozširovanie informácie novinárom pri výkone jeho povolania, ak pritom koná v súlade s pravidlami novin</w:t>
            </w:r>
            <w:r>
              <w:rPr>
                <w:rFonts w:ascii="Times New Roman" w:hAnsi="Times New Roman" w:cs="Times New Roman"/>
                <w:sz w:val="18"/>
                <w:szCs w:val="24"/>
              </w:rPr>
              <w:t xml:space="preserve">árskeho povolania, pričom tento novinár v súvislosti s rozširovaním tejto informácie nezískal priamo alebo nepriamo prospech.   </w:t>
            </w:r>
          </w:p>
          <w:p>
            <w:pPr>
              <w:pStyle w:val="FootnoteText"/>
              <w:jc w:val="both"/>
              <w:rPr>
                <w:rFonts w:ascii="Times New Roman" w:hAnsi="Times New Roman" w:cs="Times New Roman"/>
                <w:sz w:val="18"/>
                <w:szCs w:val="24"/>
              </w:rPr>
            </w:pPr>
          </w:p>
          <w:p>
            <w:pPr>
              <w:pStyle w:val="FootnoteText"/>
              <w:jc w:val="both"/>
              <w:rPr>
                <w:rFonts w:ascii="Times New Roman" w:hAnsi="Times New Roman" w:cs="Times New Roman"/>
                <w:sz w:val="18"/>
                <w:szCs w:val="24"/>
              </w:rPr>
            </w:pPr>
            <w:r>
              <w:rPr>
                <w:rFonts w:ascii="Times New Roman" w:hAnsi="Times New Roman" w:cs="Times New Roman"/>
                <w:sz w:val="18"/>
                <w:szCs w:val="24"/>
              </w:rPr>
              <w:t xml:space="preserve"> Za manipuláciu s trhom podľa odseku 1 sa považujú najmä tieto činnosti:</w:t>
            </w:r>
          </w:p>
          <w:p>
            <w:pPr>
              <w:pStyle w:val="FootnoteText"/>
              <w:jc w:val="both"/>
              <w:rPr>
                <w:rFonts w:ascii="Times New Roman" w:hAnsi="Times New Roman" w:cs="Times New Roman"/>
                <w:sz w:val="18"/>
                <w:szCs w:val="24"/>
              </w:rPr>
            </w:pPr>
          </w:p>
          <w:p>
            <w:pPr>
              <w:pStyle w:val="FootnoteText"/>
              <w:jc w:val="both"/>
              <w:rPr>
                <w:rFonts w:ascii="Times New Roman" w:hAnsi="Times New Roman" w:cs="Times New Roman"/>
                <w:sz w:val="18"/>
                <w:szCs w:val="24"/>
              </w:rPr>
            </w:pPr>
            <w:r>
              <w:rPr>
                <w:rFonts w:ascii="Times New Roman" w:hAnsi="Times New Roman" w:cs="Times New Roman"/>
                <w:sz w:val="18"/>
                <w:szCs w:val="24"/>
              </w:rPr>
              <w:t xml:space="preserve"> činnosti vykonávané samostatne jednou osobou alebo v spolupráci s viacerými osobami, ktorých účelom je zabezpečenie prevládajúceho postavenia vo vzťahu k ponuke alebo dopytu finančného nástroja a ktoré majú za následok priamo alebo nepriamo zafixovanie cien finančných nástrojov alebo vytvorenie iných nesp</w:t>
            </w:r>
            <w:r>
              <w:rPr>
                <w:rFonts w:ascii="Times New Roman" w:hAnsi="Times New Roman" w:cs="Times New Roman"/>
                <w:sz w:val="18"/>
                <w:szCs w:val="24"/>
              </w:rPr>
              <w:t>r</w:t>
            </w:r>
            <w:r>
              <w:rPr>
                <w:rFonts w:ascii="Times New Roman" w:hAnsi="Times New Roman" w:cs="Times New Roman"/>
                <w:sz w:val="18"/>
                <w:szCs w:val="24"/>
              </w:rPr>
              <w:t>avodlivých obchodných podmienok pre ostatných účastníkov trhu,</w:t>
            </w:r>
          </w:p>
          <w:p>
            <w:pPr>
              <w:pStyle w:val="FootnoteText"/>
              <w:jc w:val="both"/>
              <w:rPr>
                <w:rFonts w:ascii="Times New Roman" w:hAnsi="Times New Roman" w:cs="Times New Roman"/>
                <w:sz w:val="18"/>
                <w:szCs w:val="24"/>
              </w:rPr>
            </w:pPr>
          </w:p>
          <w:p>
            <w:pPr>
              <w:pStyle w:val="FootnoteText"/>
              <w:jc w:val="both"/>
              <w:rPr>
                <w:rFonts w:ascii="Times New Roman" w:hAnsi="Times New Roman" w:cs="Times New Roman"/>
                <w:sz w:val="18"/>
                <w:szCs w:val="24"/>
              </w:rPr>
            </w:pPr>
            <w:r>
              <w:rPr>
                <w:rFonts w:ascii="Times New Roman" w:hAnsi="Times New Roman" w:cs="Times New Roman"/>
                <w:sz w:val="18"/>
                <w:szCs w:val="24"/>
              </w:rPr>
              <w:t>nákup alebo predaj finančných nástrojov v záverečnej fáze obchodného dňa na regulovanom trhu za účelom zavádzania investorov konajúcich podľa záverečných cien,</w:t>
            </w:r>
          </w:p>
          <w:p>
            <w:pPr>
              <w:pStyle w:val="FootnoteText"/>
              <w:jc w:val="both"/>
              <w:rPr>
                <w:rFonts w:ascii="Times New Roman" w:hAnsi="Times New Roman" w:cs="Times New Roman"/>
                <w:sz w:val="18"/>
                <w:szCs w:val="24"/>
              </w:rPr>
            </w:pPr>
          </w:p>
          <w:p>
            <w:pPr>
              <w:pStyle w:val="FootnoteText"/>
              <w:jc w:val="both"/>
              <w:rPr>
                <w:rFonts w:ascii="Times New Roman" w:hAnsi="Times New Roman" w:cs="Times New Roman"/>
                <w:sz w:val="18"/>
                <w:szCs w:val="24"/>
              </w:rPr>
            </w:pPr>
            <w:r>
              <w:rPr>
                <w:rFonts w:ascii="Times New Roman" w:hAnsi="Times New Roman" w:cs="Times New Roman"/>
                <w:sz w:val="18"/>
                <w:szCs w:val="24"/>
              </w:rPr>
              <w:t>využitie príležitostného alebo pravidelného prístupu k prostriedkom zverejnenia na vyjadrenie názoru o finančnom nástroji alebo o jeho emitentovi za účelom dosiahnutia zisku alebo iného prospechu z vplyvu vyjadrenia tohto názoru na vývoj ceny tohto finančného nástroja, ak je osoba vyja</w:t>
            </w:r>
            <w:r>
              <w:rPr>
                <w:rFonts w:ascii="Times New Roman" w:hAnsi="Times New Roman" w:cs="Times New Roman"/>
                <w:sz w:val="18"/>
                <w:szCs w:val="24"/>
              </w:rPr>
              <w:t>d</w:t>
            </w:r>
            <w:r>
              <w:rPr>
                <w:rFonts w:ascii="Times New Roman" w:hAnsi="Times New Roman" w:cs="Times New Roman"/>
                <w:sz w:val="18"/>
                <w:szCs w:val="24"/>
              </w:rPr>
              <w:t>rujúca názor o finančnom nástroji alebo o jeho emitentovi zainteresovaná v obchode s týmto finančným nástrojom a tento konflikt záujmov nebol zverejnený.</w:t>
            </w:r>
          </w:p>
          <w:p>
            <w:pPr>
              <w:jc w:val="both"/>
              <w:rPr>
                <w:rFonts w:ascii="Times New Roman" w:hAnsi="Times New Roman" w:cs="Times New Roman"/>
                <w:i/>
                <w:sz w:val="18"/>
                <w:szCs w:val="24"/>
              </w:rPr>
            </w:pPr>
          </w:p>
          <w:p>
            <w:pPr>
              <w:pStyle w:val="BodyText"/>
              <w:spacing w:line="240" w:lineRule="atLeast"/>
              <w:rPr>
                <w:rFonts w:ascii="Times New Roman" w:hAnsi="Times New Roman" w:cs="Times New Roman"/>
                <w:sz w:val="18"/>
                <w:szCs w:val="24"/>
              </w:rPr>
            </w:pPr>
            <w:r>
              <w:rPr>
                <w:rFonts w:ascii="Times New Roman" w:hAnsi="Times New Roman" w:cs="Times New Roman"/>
                <w:sz w:val="18"/>
                <w:szCs w:val="24"/>
              </w:rPr>
              <w:t>Ministerstvo môže ustanoviť všeobecne záväzným právnym predpisom  ďalšie podrobnosti o tom, čo sa roz</w:t>
            </w:r>
            <w:r>
              <w:rPr>
                <w:rFonts w:ascii="Times New Roman" w:hAnsi="Times New Roman" w:cs="Times New Roman"/>
                <w:sz w:val="18"/>
                <w:szCs w:val="24"/>
              </w:rPr>
              <w:t>umie pod manipuláciou s trhom a kritériá na posudzovanie</w:t>
            </w:r>
            <w:del w:id="0" w:author="Marta Gulárová" w:date="2004-04-28T15:37:00Z">
              <w:r>
                <w:rPr>
                  <w:rFonts w:ascii="Times New Roman" w:hAnsi="Times New Roman" w:cs="Times New Roman"/>
                  <w:sz w:val="18"/>
                  <w:szCs w:val="24"/>
                </w:rPr>
                <w:delText xml:space="preserve"> toho</w:delText>
              </w:r>
            </w:del>
            <w:r>
              <w:rPr>
                <w:rFonts w:ascii="Times New Roman" w:hAnsi="Times New Roman" w:cs="Times New Roman"/>
                <w:sz w:val="18"/>
                <w:szCs w:val="24"/>
              </w:rPr>
              <w:t>, či určité konanie možno považovať za manipuláciu s trhom.</w:t>
            </w:r>
          </w:p>
          <w:p>
            <w:pPr>
              <w:jc w:val="both"/>
              <w:rPr>
                <w:rFonts w:ascii="Times New Roman" w:hAnsi="Times New Roman" w:cs="Times New Roman"/>
                <w:i/>
                <w:sz w:val="18"/>
                <w:szCs w:val="24"/>
              </w:rPr>
            </w:pPr>
          </w:p>
          <w:p>
            <w:pPr>
              <w:jc w:val="both"/>
              <w:rPr>
                <w:rFonts w:ascii="Times New Roman" w:hAnsi="Times New Roman" w:cs="Times New Roman"/>
                <w:i/>
                <w:sz w:val="18"/>
                <w:szCs w:val="24"/>
              </w:rPr>
            </w:pPr>
            <w:r>
              <w:rPr>
                <w:rFonts w:ascii="Times New Roman" w:hAnsi="Times New Roman" w:cs="Times New Roman"/>
                <w:i/>
                <w:sz w:val="18"/>
                <w:szCs w:val="24"/>
              </w:rPr>
              <w:t>Na účely tohto zákona sa rozumie</w:t>
            </w:r>
          </w:p>
          <w:p>
            <w:pPr>
              <w:tabs>
                <w:tab w:val="left" w:pos="354"/>
              </w:tabs>
              <w:jc w:val="both"/>
              <w:rPr>
                <w:rFonts w:ascii="Times New Roman" w:hAnsi="Times New Roman" w:cs="Times New Roman"/>
                <w:b/>
                <w:sz w:val="18"/>
                <w:szCs w:val="24"/>
              </w:rPr>
            </w:pPr>
          </w:p>
          <w:p>
            <w:pPr>
              <w:tabs>
                <w:tab w:val="left" w:pos="354"/>
              </w:tabs>
              <w:jc w:val="both"/>
              <w:rPr>
                <w:rFonts w:ascii="Times New Roman" w:hAnsi="Times New Roman" w:cs="Times New Roman"/>
                <w:b/>
                <w:sz w:val="18"/>
                <w:szCs w:val="24"/>
              </w:rPr>
            </w:pPr>
          </w:p>
          <w:p>
            <w:pPr>
              <w:tabs>
                <w:tab w:val="left" w:pos="354"/>
              </w:tabs>
              <w:jc w:val="both"/>
              <w:rPr>
                <w:rFonts w:ascii="Times New Roman" w:hAnsi="Times New Roman" w:cs="Times New Roman"/>
                <w:b/>
                <w:sz w:val="18"/>
                <w:szCs w:val="24"/>
              </w:rPr>
            </w:pPr>
            <w:r>
              <w:rPr>
                <w:rFonts w:ascii="Times New Roman" w:hAnsi="Times New Roman" w:cs="Times New Roman"/>
                <w:b/>
                <w:sz w:val="18"/>
                <w:szCs w:val="24"/>
              </w:rPr>
              <w:t xml:space="preserve">m) finančným nástrojom </w:t>
            </w:r>
          </w:p>
          <w:p>
            <w:pPr>
              <w:numPr>
                <w:numId w:val="29"/>
              </w:numPr>
              <w:tabs>
                <w:tab w:val="left" w:pos="354"/>
                <w:tab w:val="clear" w:pos="360"/>
              </w:tabs>
              <w:ind w:firstLine="0"/>
              <w:jc w:val="both"/>
              <w:rPr>
                <w:rFonts w:ascii="Times New Roman" w:hAnsi="Times New Roman" w:cs="Times New Roman"/>
                <w:b/>
                <w:sz w:val="18"/>
                <w:szCs w:val="24"/>
              </w:rPr>
            </w:pPr>
            <w:r>
              <w:rPr>
                <w:rFonts w:ascii="Times New Roman" w:hAnsi="Times New Roman" w:cs="Times New Roman"/>
                <w:b/>
                <w:sz w:val="18"/>
                <w:szCs w:val="24"/>
              </w:rPr>
              <w:t xml:space="preserve">investičný nástroj, </w:t>
            </w:r>
          </w:p>
          <w:p>
            <w:pPr>
              <w:tabs>
                <w:tab w:val="left" w:pos="354"/>
              </w:tabs>
              <w:jc w:val="both"/>
              <w:rPr>
                <w:rFonts w:ascii="Times New Roman" w:hAnsi="Times New Roman" w:cs="Times New Roman"/>
                <w:i/>
                <w:sz w:val="18"/>
                <w:szCs w:val="24"/>
              </w:rPr>
            </w:pPr>
          </w:p>
          <w:p>
            <w:pPr>
              <w:jc w:val="both"/>
              <w:rPr>
                <w:rFonts w:ascii="Times New Roman" w:hAnsi="Times New Roman" w:cs="Times New Roman"/>
                <w:i/>
                <w:sz w:val="18"/>
                <w:szCs w:val="24"/>
              </w:rPr>
            </w:pPr>
            <w:r>
              <w:rPr>
                <w:rFonts w:ascii="Times New Roman" w:hAnsi="Times New Roman" w:cs="Times New Roman"/>
                <w:i/>
                <w:sz w:val="18"/>
                <w:szCs w:val="24"/>
              </w:rPr>
              <w:t>Investičnými nástrojmi sú:</w:t>
            </w:r>
          </w:p>
          <w:p>
            <w:pPr>
              <w:jc w:val="both"/>
              <w:rPr>
                <w:rFonts w:ascii="Times New Roman" w:hAnsi="Times New Roman" w:cs="Times New Roman"/>
                <w:i/>
                <w:sz w:val="18"/>
                <w:szCs w:val="24"/>
              </w:rPr>
            </w:pPr>
            <w:r>
              <w:rPr>
                <w:rFonts w:ascii="Times New Roman" w:hAnsi="Times New Roman" w:cs="Times New Roman"/>
                <w:i/>
                <w:sz w:val="18"/>
                <w:szCs w:val="24"/>
              </w:rPr>
              <w:t>a) akcie,</w:t>
            </w:r>
          </w:p>
          <w:p>
            <w:pPr>
              <w:jc w:val="both"/>
              <w:rPr>
                <w:rFonts w:ascii="Times New Roman" w:hAnsi="Times New Roman" w:cs="Times New Roman"/>
                <w:i/>
                <w:sz w:val="18"/>
                <w:szCs w:val="24"/>
              </w:rPr>
            </w:pPr>
            <w:r>
              <w:rPr>
                <w:rFonts w:ascii="Times New Roman" w:hAnsi="Times New Roman" w:cs="Times New Roman"/>
                <w:i/>
                <w:sz w:val="18"/>
                <w:szCs w:val="24"/>
              </w:rPr>
              <w:t>b) dlhopisy</w:t>
            </w:r>
          </w:p>
          <w:p>
            <w:pPr>
              <w:jc w:val="both"/>
              <w:rPr>
                <w:rFonts w:ascii="Times New Roman" w:hAnsi="Times New Roman" w:cs="Times New Roman"/>
                <w:i/>
                <w:sz w:val="18"/>
                <w:szCs w:val="24"/>
              </w:rPr>
            </w:pPr>
            <w:r>
              <w:rPr>
                <w:rFonts w:ascii="Times New Roman" w:hAnsi="Times New Roman" w:cs="Times New Roman"/>
                <w:i/>
                <w:sz w:val="18"/>
                <w:szCs w:val="24"/>
              </w:rPr>
              <w:t>d</w:t>
            </w:r>
            <w:r>
              <w:rPr>
                <w:rFonts w:ascii="Times New Roman" w:hAnsi="Times New Roman" w:cs="Times New Roman"/>
                <w:i/>
                <w:sz w:val="18"/>
                <w:szCs w:val="24"/>
              </w:rPr>
              <w:t xml:space="preserve">)zastupiteľné  cenné  papiere,  s   ktorými  je  spojené  právo nadobudnúť  cenné papiere  podľa písmen  a) a  b) alebo  ktoré zakladajú právo na vyrovnanie  v peňažných  prostriedkoch okrem cenných papierov podľa § 2 ods. 2 písm. g), i) až k), </w:t>
            </w:r>
          </w:p>
          <w:p>
            <w:pPr>
              <w:jc w:val="both"/>
              <w:rPr>
                <w:rFonts w:ascii="Times New Roman" w:hAnsi="Times New Roman" w:cs="Times New Roman"/>
                <w:i/>
                <w:sz w:val="18"/>
                <w:szCs w:val="24"/>
              </w:rPr>
            </w:pPr>
            <w:r>
              <w:rPr>
                <w:rFonts w:ascii="Times New Roman" w:hAnsi="Times New Roman" w:cs="Times New Roman"/>
                <w:i/>
                <w:sz w:val="18"/>
                <w:szCs w:val="24"/>
              </w:rPr>
              <w:t>e) cenné</w:t>
            </w:r>
            <w:r>
              <w:rPr>
                <w:rFonts w:ascii="Times New Roman" w:hAnsi="Times New Roman" w:cs="Times New Roman"/>
                <w:i/>
                <w:sz w:val="18"/>
                <w:szCs w:val="24"/>
              </w:rPr>
              <w:t xml:space="preserve">  papiere   vydané  mimo  územia   Slovenskej  republiky, s ktorými  sú spojené  obdobné  práva  ako s  cennými papiermi     podľa písmen a) až d),</w:t>
            </w:r>
          </w:p>
          <w:p>
            <w:pPr>
              <w:jc w:val="both"/>
              <w:rPr>
                <w:rFonts w:ascii="Times New Roman" w:hAnsi="Times New Roman" w:cs="Times New Roman"/>
                <w:i/>
                <w:sz w:val="18"/>
                <w:szCs w:val="24"/>
              </w:rPr>
            </w:pPr>
            <w:r>
              <w:rPr>
                <w:rFonts w:ascii="Times New Roman" w:hAnsi="Times New Roman" w:cs="Times New Roman"/>
                <w:i/>
                <w:sz w:val="18"/>
                <w:szCs w:val="24"/>
              </w:rPr>
              <w:t>c) podielové listy,</w:t>
            </w:r>
          </w:p>
          <w:p>
            <w:pPr>
              <w:jc w:val="both"/>
              <w:rPr>
                <w:rFonts w:ascii="Times New Roman" w:hAnsi="Times New Roman" w:cs="Times New Roman"/>
                <w:i/>
                <w:sz w:val="18"/>
                <w:szCs w:val="24"/>
              </w:rPr>
            </w:pPr>
          </w:p>
          <w:p>
            <w:pPr>
              <w:jc w:val="both"/>
              <w:rPr>
                <w:rFonts w:ascii="Times New Roman" w:hAnsi="Times New Roman" w:cs="Times New Roman"/>
                <w:i/>
                <w:sz w:val="18"/>
                <w:szCs w:val="24"/>
              </w:rPr>
            </w:pPr>
            <w:r>
              <w:rPr>
                <w:rFonts w:ascii="Times New Roman" w:hAnsi="Times New Roman" w:cs="Times New Roman"/>
                <w:i/>
                <w:sz w:val="18"/>
                <w:szCs w:val="24"/>
              </w:rPr>
              <w:t>f) nástroje peňažného trhu v slovenskej mene a v cudzej mene,</w:t>
            </w:r>
          </w:p>
          <w:p>
            <w:pPr>
              <w:jc w:val="both"/>
              <w:rPr>
                <w:rFonts w:ascii="Times New Roman" w:hAnsi="Times New Roman" w:cs="Times New Roman"/>
                <w:i/>
                <w:sz w:val="18"/>
                <w:szCs w:val="24"/>
              </w:rPr>
            </w:pPr>
            <w:r>
              <w:rPr>
                <w:rFonts w:ascii="Times New Roman" w:hAnsi="Times New Roman" w:cs="Times New Roman"/>
                <w:i/>
                <w:sz w:val="18"/>
                <w:szCs w:val="24"/>
              </w:rPr>
              <w:t>g)termínové zmluvy pripúš</w:t>
            </w:r>
            <w:r>
              <w:rPr>
                <w:rFonts w:ascii="Times New Roman" w:hAnsi="Times New Roman" w:cs="Times New Roman"/>
                <w:i/>
                <w:sz w:val="18"/>
                <w:szCs w:val="24"/>
              </w:rPr>
              <w:t>ťajúce  aj finančné vyrovnanie záväzkov  z týchto  zmlúv,  ktoré  sa  vzťahujú  na investičné nástroje, úrokové   miery,   peňažné   prostriedky   v  slovenskej  mene a v cudzej mene alebo indexy finančného trhu,</w:t>
            </w:r>
          </w:p>
          <w:p>
            <w:pPr>
              <w:jc w:val="both"/>
              <w:rPr>
                <w:rFonts w:ascii="Times New Roman" w:hAnsi="Times New Roman" w:cs="Times New Roman"/>
                <w:i/>
                <w:sz w:val="18"/>
                <w:szCs w:val="24"/>
              </w:rPr>
            </w:pPr>
            <w:r>
              <w:rPr>
                <w:rFonts w:ascii="Times New Roman" w:hAnsi="Times New Roman" w:cs="Times New Roman"/>
                <w:i/>
                <w:sz w:val="18"/>
                <w:szCs w:val="24"/>
              </w:rPr>
              <w:t>h) opcie  na  kúpu  alebo  predaj  investičných  nástrojov  a im rovnocenných nástrojov pripúšťajúcich  aj finančné vyrovnanie; tými   sa  rozumejú   najmä  opcie   na  peňažné   prostriedky v slovenskej mene  a v cudzej  mene (menové opcie)  a opcie na úrokové miery (úrokové opcie),</w:t>
            </w:r>
          </w:p>
          <w:p>
            <w:pPr>
              <w:jc w:val="both"/>
              <w:rPr>
                <w:rFonts w:ascii="Times New Roman" w:hAnsi="Times New Roman" w:cs="Times New Roman"/>
                <w:i/>
                <w:sz w:val="18"/>
                <w:szCs w:val="24"/>
              </w:rPr>
            </w:pPr>
            <w:r>
              <w:rPr>
                <w:rFonts w:ascii="Times New Roman" w:hAnsi="Times New Roman" w:cs="Times New Roman"/>
                <w:i/>
                <w:sz w:val="18"/>
                <w:szCs w:val="24"/>
              </w:rPr>
              <w:t>i) zmluvy o zámene úrokových mier, mien a akcií.</w:t>
            </w:r>
          </w:p>
          <w:p>
            <w:pPr>
              <w:jc w:val="both"/>
              <w:rPr>
                <w:rFonts w:ascii="Times New Roman" w:hAnsi="Times New Roman" w:cs="Times New Roman"/>
                <w:i/>
                <w:sz w:val="18"/>
                <w:szCs w:val="24"/>
              </w:rPr>
            </w:pPr>
          </w:p>
          <w:p>
            <w:pPr>
              <w:jc w:val="both"/>
              <w:rPr>
                <w:rFonts w:ascii="Times New Roman" w:hAnsi="Times New Roman" w:cs="Times New Roman"/>
                <w:i/>
                <w:sz w:val="18"/>
                <w:szCs w:val="24"/>
              </w:rPr>
            </w:pPr>
            <w:r>
              <w:rPr>
                <w:rFonts w:ascii="Times New Roman" w:hAnsi="Times New Roman" w:cs="Times New Roman"/>
                <w:i/>
                <w:sz w:val="18"/>
                <w:szCs w:val="24"/>
              </w:rPr>
              <w:t>Na účely tohto zákona sa rozumie</w:t>
            </w:r>
          </w:p>
          <w:p>
            <w:pPr>
              <w:tabs>
                <w:tab w:val="left" w:pos="354"/>
              </w:tabs>
              <w:jc w:val="both"/>
              <w:rPr>
                <w:rFonts w:ascii="Times New Roman" w:hAnsi="Times New Roman" w:cs="Times New Roman"/>
                <w:b/>
                <w:sz w:val="18"/>
                <w:szCs w:val="24"/>
              </w:rPr>
            </w:pPr>
            <w:r>
              <w:rPr>
                <w:rFonts w:ascii="Times New Roman" w:hAnsi="Times New Roman" w:cs="Times New Roman"/>
                <w:b/>
                <w:sz w:val="18"/>
                <w:szCs w:val="24"/>
              </w:rPr>
              <w:t xml:space="preserve">m) finančným nástrojom </w:t>
            </w:r>
          </w:p>
          <w:p>
            <w:pPr>
              <w:numPr>
                <w:numId w:val="36"/>
              </w:numPr>
              <w:ind w:left="360"/>
              <w:jc w:val="both"/>
              <w:rPr>
                <w:rFonts w:ascii="Times New Roman" w:hAnsi="Times New Roman" w:cs="Times New Roman"/>
                <w:b/>
                <w:sz w:val="18"/>
                <w:szCs w:val="24"/>
              </w:rPr>
            </w:pPr>
            <w:r>
              <w:rPr>
                <w:rFonts w:ascii="Times New Roman" w:hAnsi="Times New Roman" w:cs="Times New Roman"/>
                <w:b/>
                <w:sz w:val="18"/>
                <w:szCs w:val="24"/>
              </w:rPr>
              <w:t xml:space="preserve">derivát odvodený od komodít, </w:t>
            </w:r>
          </w:p>
          <w:p>
            <w:pPr>
              <w:numPr>
                <w:numId w:val="36"/>
              </w:numPr>
              <w:ind w:left="360"/>
              <w:jc w:val="both"/>
              <w:rPr>
                <w:rFonts w:ascii="Times New Roman" w:hAnsi="Times New Roman" w:cs="Times New Roman"/>
                <w:b/>
                <w:sz w:val="18"/>
                <w:szCs w:val="24"/>
              </w:rPr>
            </w:pPr>
            <w:r>
              <w:rPr>
                <w:rFonts w:ascii="Times New Roman" w:hAnsi="Times New Roman" w:cs="Times New Roman"/>
                <w:b/>
                <w:sz w:val="18"/>
                <w:szCs w:val="24"/>
              </w:rPr>
              <w:t>cenný papier alebo derivát prijatý na obchodovanie na regulovanom trhu</w:t>
            </w:r>
            <w:r>
              <w:rPr>
                <w:rFonts w:ascii="Times New Roman" w:hAnsi="Times New Roman" w:cs="Times New Roman"/>
                <w:b/>
                <w:sz w:val="18"/>
                <w:szCs w:val="24"/>
                <w:vertAlign w:val="superscript"/>
              </w:rPr>
              <w:t>24b)</w:t>
            </w:r>
            <w:r>
              <w:rPr>
                <w:rFonts w:ascii="Times New Roman" w:hAnsi="Times New Roman" w:cs="Times New Roman"/>
                <w:b/>
                <w:sz w:val="18"/>
                <w:szCs w:val="24"/>
              </w:rPr>
              <w:t xml:space="preserve"> v Slovenskej republike alebo v inom členskom štáte Európskych spoločenstiev alebo v štáte, ktorý je súčasťou Európskeho hospodárskeho priestoru (ďalej len “členský štát”), a to aj v prípade, ak nie je investičným nástrojom alebo derivátom odvodenom od komodít,</w:t>
            </w:r>
          </w:p>
          <w:p>
            <w:pPr>
              <w:numPr>
                <w:numId w:val="36"/>
              </w:numPr>
              <w:ind w:left="360"/>
              <w:jc w:val="both"/>
              <w:rPr>
                <w:rFonts w:ascii="Times New Roman" w:hAnsi="Times New Roman" w:cs="Times New Roman"/>
                <w:sz w:val="18"/>
                <w:szCs w:val="24"/>
              </w:rPr>
            </w:pPr>
            <w:r>
              <w:rPr>
                <w:rFonts w:ascii="Times New Roman" w:hAnsi="Times New Roman" w:cs="Times New Roman"/>
                <w:b/>
                <w:sz w:val="18"/>
                <w:szCs w:val="24"/>
              </w:rPr>
              <w:t>cenný papier alebo derivát, pre ktorý bola p</w:t>
            </w:r>
            <w:r>
              <w:rPr>
                <w:rFonts w:ascii="Times New Roman" w:hAnsi="Times New Roman" w:cs="Times New Roman"/>
                <w:b/>
                <w:sz w:val="18"/>
                <w:szCs w:val="24"/>
              </w:rPr>
              <w:t>odaná žiadosť o prijatie na obchodovanie na regulovanom trhu v Slovenskej republike alebo v inom v členskom štáte, a to aj v prípade, ak nie je investičným nástrojom alebo derivátom odvodenom od komodít</w:t>
            </w:r>
            <w:r>
              <w:rPr>
                <w:rFonts w:ascii="Times New Roman" w:hAnsi="Times New Roman" w:cs="Times New Roman"/>
                <w:sz w:val="18"/>
                <w:szCs w:val="24"/>
              </w:rPr>
              <w:t>.</w:t>
            </w:r>
          </w:p>
          <w:p>
            <w:pPr>
              <w:jc w:val="both"/>
              <w:rPr>
                <w:rFonts w:ascii="Times New Roman" w:hAnsi="Times New Roman" w:cs="Times New Roman"/>
                <w:i/>
                <w:sz w:val="18"/>
                <w:szCs w:val="24"/>
              </w:rPr>
            </w:pPr>
          </w:p>
          <w:p>
            <w:pPr>
              <w:pStyle w:val="BodyText2"/>
              <w:spacing w:after="0"/>
              <w:ind w:left="0" w:firstLine="0"/>
              <w:rPr>
                <w:rFonts w:ascii="Times New Roman" w:hAnsi="Times New Roman" w:cs="Times New Roman"/>
                <w:sz w:val="18"/>
                <w:szCs w:val="24"/>
              </w:rPr>
            </w:pPr>
            <w:r>
              <w:rPr>
                <w:rFonts w:ascii="Times New Roman" w:hAnsi="Times New Roman" w:cs="Times New Roman"/>
                <w:sz w:val="18"/>
                <w:szCs w:val="24"/>
              </w:rPr>
              <w:t xml:space="preserve">Prijatou trhovou praxou sa na účely tohto zákona rozumejú zaužívané postupy uplatňované na príslušných finančných trhoch a ktoré sú uvedené v zozname vydanom úradom podľa odseku 7. Všeobecne záväzný právny predpis, ktorý vydá ministerstvo ustanoví  kritériá posúdenia trhovej praxe. </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Osobou  právnická osoba  a  fyzická  osoba, ak  v jednotlivých ustanoveniach tohto zákona nie je uvedená iba právnická osoba alebo fyzická osoba.</w:t>
            </w:r>
          </w:p>
          <w:p>
            <w:pPr>
              <w:jc w:val="both"/>
              <w:rPr>
                <w:rFonts w:ascii="Times New Roman" w:hAnsi="Times New Roman" w:cs="Times New Roman"/>
                <w:i/>
                <w:sz w:val="18"/>
                <w:szCs w:val="24"/>
              </w:rPr>
            </w:pPr>
            <w:r>
              <w:rPr>
                <w:rFonts w:ascii="Times New Roman" w:hAnsi="Times New Roman" w:cs="Times New Roman"/>
                <w:i/>
                <w:sz w:val="18"/>
                <w:szCs w:val="24"/>
              </w:rPr>
              <w:t xml:space="preserve"> </w:t>
            </w:r>
          </w:p>
          <w:p>
            <w:pPr>
              <w:jc w:val="both"/>
              <w:rPr>
                <w:rFonts w:ascii="Times New Roman" w:hAnsi="Times New Roman" w:cs="Times New Roman"/>
                <w:sz w:val="18"/>
                <w:szCs w:val="24"/>
              </w:rPr>
            </w:pPr>
            <w:r>
              <w:rPr>
                <w:rFonts w:ascii="Times New Roman" w:hAnsi="Times New Roman" w:cs="Times New Roman"/>
                <w:sz w:val="18"/>
                <w:szCs w:val="24"/>
              </w:rPr>
              <w:t>Úrad  vykonáva  dohľad  podľa  tohto  zákona  a osobitného zákona  nad  burzou,  členmi   burzy,  nad  emitentmi  cenných papierov</w:t>
            </w:r>
            <w:r>
              <w:rPr>
                <w:rFonts w:ascii="Times New Roman" w:hAnsi="Times New Roman" w:cs="Times New Roman"/>
                <w:sz w:val="18"/>
                <w:szCs w:val="24"/>
              </w:rPr>
              <w:t>, ktoré  boli prijaté na  trh burzy</w:t>
            </w:r>
            <w:r>
              <w:rPr>
                <w:rFonts w:ascii="Times New Roman" w:hAnsi="Times New Roman" w:cs="Times New Roman"/>
                <w:i/>
                <w:sz w:val="18"/>
                <w:szCs w:val="24"/>
              </w:rPr>
              <w:t>,</w:t>
            </w:r>
            <w:r>
              <w:rPr>
                <w:rFonts w:ascii="Times New Roman" w:hAnsi="Times New Roman" w:cs="Times New Roman"/>
                <w:b/>
                <w:sz w:val="18"/>
                <w:szCs w:val="24"/>
              </w:rPr>
              <w:t xml:space="preserve"> alebo, pre ktoré bola podaná žiadosť o prijatie na trh burzy</w:t>
            </w:r>
            <w:r>
              <w:rPr>
                <w:rFonts w:ascii="Times New Roman" w:hAnsi="Times New Roman" w:cs="Times New Roman"/>
                <w:i/>
                <w:sz w:val="18"/>
                <w:szCs w:val="24"/>
              </w:rPr>
              <w:t xml:space="preserve"> </w:t>
            </w:r>
            <w:r>
              <w:rPr>
                <w:rFonts w:ascii="Times New Roman" w:hAnsi="Times New Roman" w:cs="Times New Roman"/>
                <w:sz w:val="18"/>
                <w:szCs w:val="24"/>
              </w:rPr>
              <w:t xml:space="preserve">a  nad osobami, ktoré </w:t>
            </w:r>
          </w:p>
          <w:p>
            <w:pPr>
              <w:jc w:val="both"/>
              <w:rPr>
                <w:rFonts w:ascii="Times New Roman" w:hAnsi="Times New Roman" w:cs="Times New Roman"/>
                <w:i/>
                <w:sz w:val="18"/>
                <w:szCs w:val="24"/>
              </w:rPr>
            </w:pPr>
            <w:r>
              <w:rPr>
                <w:rFonts w:ascii="Times New Roman" w:hAnsi="Times New Roman" w:cs="Times New Roman"/>
                <w:sz w:val="18"/>
                <w:szCs w:val="24"/>
              </w:rPr>
              <w:t>vydali iné investičné nástroje prijaté na obchodovanie na burze</w:t>
            </w:r>
            <w:r>
              <w:rPr>
                <w:rFonts w:ascii="Times New Roman" w:hAnsi="Times New Roman" w:cs="Times New Roman"/>
                <w:i/>
                <w:sz w:val="18"/>
                <w:szCs w:val="24"/>
              </w:rPr>
              <w:t xml:space="preserve"> </w:t>
            </w:r>
            <w:r>
              <w:rPr>
                <w:rFonts w:ascii="Times New Roman" w:hAnsi="Times New Roman" w:cs="Times New Roman"/>
                <w:b/>
                <w:sz w:val="18"/>
                <w:szCs w:val="24"/>
              </w:rPr>
              <w:t>alebo, pre ktoré bola podaná žiadosť o prijatie na trh burzy.</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i/>
                <w:sz w:val="18"/>
                <w:szCs w:val="24"/>
              </w:rPr>
            </w:pPr>
            <w:r>
              <w:rPr>
                <w:rFonts w:ascii="Times New Roman" w:hAnsi="Times New Roman" w:cs="Times New Roman"/>
                <w:i/>
                <w:sz w:val="18"/>
                <w:szCs w:val="24"/>
              </w:rPr>
              <w:t>Dohľad  podľa  tohto  zákona  sa  vykonáva  nad  činnosťou emitenta  cenného papiera, centrálneho depozitára,  obchodníka s cennými  papiermi a  zahraničného obchodníka  s cennými papiermi v rozsahu  ich  činnosti  na  území  Slovenskej  republiky, fondu, sprost</w:t>
            </w:r>
            <w:r>
              <w:rPr>
                <w:rFonts w:ascii="Times New Roman" w:hAnsi="Times New Roman" w:cs="Times New Roman"/>
                <w:i/>
                <w:sz w:val="18"/>
                <w:szCs w:val="24"/>
              </w:rPr>
              <w:t>r</w:t>
            </w:r>
            <w:r>
              <w:rPr>
                <w:rFonts w:ascii="Times New Roman" w:hAnsi="Times New Roman" w:cs="Times New Roman"/>
                <w:i/>
                <w:sz w:val="18"/>
                <w:szCs w:val="24"/>
              </w:rPr>
              <w:t>edkovateľa  investičných  služieb,  navrhovateľa  ponuky na prevzatie,   vyhlasovateľa   verejnej   ponuky   cenných  papierov a vyhlasovateľa  verejnej  ponuky  majetkových  hodnôt;  v rozsahu ustanovenom týmto  zákonom podlieha dohľadu aj  činnosť iných</w:t>
            </w:r>
            <w:r>
              <w:rPr>
                <w:rFonts w:ascii="Times New Roman" w:hAnsi="Times New Roman" w:cs="Times New Roman"/>
                <w:i/>
                <w:sz w:val="18"/>
                <w:szCs w:val="24"/>
              </w:rPr>
              <w:t xml:space="preserve"> </w:t>
            </w:r>
            <w:r>
              <w:rPr>
                <w:rFonts w:ascii="Times New Roman" w:hAnsi="Times New Roman" w:cs="Times New Roman"/>
                <w:i/>
                <w:sz w:val="18"/>
                <w:szCs w:val="24"/>
              </w:rPr>
              <w:t xml:space="preserve">osôb súvisiaca  s  činnosťou  alebo   riadením  obchodníkov  s  cennými papiermi,  pobočiek  zahraničných  obchodníkov  s cennými papiermi alebo   centrálneho  depozitára.   Dohľad  sa   vykonáva  aj   nad konsolidovanými  celkami  a  subkonsolidovanými  </w:t>
            </w:r>
            <w:r>
              <w:rPr>
                <w:rFonts w:ascii="Times New Roman" w:hAnsi="Times New Roman" w:cs="Times New Roman"/>
                <w:i/>
                <w:sz w:val="18"/>
                <w:szCs w:val="24"/>
              </w:rPr>
              <w:t>c</w:t>
            </w:r>
            <w:r>
              <w:rPr>
                <w:rFonts w:ascii="Times New Roman" w:hAnsi="Times New Roman" w:cs="Times New Roman"/>
                <w:i/>
                <w:sz w:val="18"/>
                <w:szCs w:val="24"/>
              </w:rPr>
              <w:t>elkami  (§ 138), ktorých  súčasťou  sú  aj  obchodníci  s  cennými  papiermi  alebo centrálny  depozitár</w:t>
            </w:r>
            <w:r>
              <w:rPr>
                <w:rFonts w:ascii="Times New Roman" w:hAnsi="Times New Roman" w:cs="Times New Roman"/>
                <w:sz w:val="18"/>
                <w:szCs w:val="24"/>
              </w:rPr>
              <w:t xml:space="preserve"> </w:t>
            </w:r>
            <w:r>
              <w:rPr>
                <w:rFonts w:ascii="Times New Roman" w:hAnsi="Times New Roman" w:cs="Times New Roman"/>
                <w:b/>
                <w:sz w:val="18"/>
                <w:szCs w:val="24"/>
              </w:rPr>
              <w:t>a nad finančnými konglomerátmi podľa § 143j, nad osobami, na ktoré sa vzťahujú povinnosti a zákazy týkajúce sa dôverných informácií, manipulácie s trhom a vypracúvania a rozširovania investičných odporúčaní  nad zmiešanou finančnou spoločnosťou a nad finančnou holdingovou inštitúciou, na ktorú sa vzťahujú povinnosti podľa tohto zákona</w:t>
            </w:r>
            <w:r>
              <w:rPr>
                <w:rFonts w:ascii="Times New Roman" w:hAnsi="Times New Roman" w:cs="Times New Roman"/>
                <w:sz w:val="18"/>
                <w:szCs w:val="24"/>
              </w:rPr>
              <w:t xml:space="preserve">. </w:t>
            </w:r>
            <w:r>
              <w:rPr>
                <w:rFonts w:ascii="Times New Roman" w:hAnsi="Times New Roman" w:cs="Times New Roman"/>
                <w:i/>
                <w:sz w:val="18"/>
                <w:szCs w:val="24"/>
              </w:rPr>
              <w:t>Toto ustanovenie sa  nevzťahuje na činnosť vykonávanú Národnou bankou    Slovenska   podľa    osobitného predpisu.</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Úrad</w:t>
            </w:r>
          </w:p>
          <w:p>
            <w:pPr>
              <w:pStyle w:val="BodyText3"/>
              <w:jc w:val="both"/>
              <w:rPr>
                <w:rFonts w:ascii="Times New Roman" w:hAnsi="Times New Roman" w:cs="Times New Roman"/>
                <w:sz w:val="18"/>
                <w:szCs w:val="24"/>
              </w:rPr>
            </w:pPr>
          </w:p>
          <w:p>
            <w:pPr>
              <w:pStyle w:val="BodyText3"/>
              <w:jc w:val="both"/>
              <w:rPr>
                <w:rFonts w:ascii="Times New Roman" w:hAnsi="Times New Roman" w:cs="Times New Roman"/>
                <w:sz w:val="18"/>
                <w:szCs w:val="24"/>
              </w:rPr>
            </w:pPr>
            <w:r>
              <w:rPr>
                <w:rFonts w:ascii="Times New Roman" w:hAnsi="Times New Roman" w:cs="Times New Roman"/>
                <w:sz w:val="18"/>
                <w:szCs w:val="24"/>
              </w:rPr>
              <w:t>vykonáva dohľad nad činnosťou obchodníka s cennými papiermi, pobočky   zahraničného   obchodníka    s cennými   papiermi, sprostredkovateľa   investičných    služieb,   burzy   cenných papierov,    centrálneho    depozitára    cenných    papierov, správcovskej   spoločnosti,   podielového   fondu,  poisťovne, pobočky zahraničnej   poisťovne, poisťovacieho   makléra  a v rozsahu ustanovenom týmto  zákonom   alebo  osobitným zákonom 1) aj  nad inými osobam</w:t>
            </w:r>
            <w:r>
              <w:rPr>
                <w:rFonts w:ascii="Times New Roman" w:hAnsi="Times New Roman" w:cs="Times New Roman"/>
                <w:sz w:val="18"/>
                <w:szCs w:val="24"/>
              </w:rPr>
              <w:t>i</w:t>
            </w:r>
            <w:r>
              <w:rPr>
                <w:rFonts w:ascii="Times New Roman" w:hAnsi="Times New Roman" w:cs="Times New Roman"/>
                <w:sz w:val="18"/>
                <w:szCs w:val="24"/>
              </w:rPr>
              <w:t xml:space="preserve">  a subjektmi a  nad skupinami osôb   a   subjektov,   ktorým   osobitné   zákony  v  oblasti kapitálového  trhu alebo  poisťovníctva  ukladajú povinnosti (ďalej len "dohliadaný subjekt"), tým, že</w:t>
            </w:r>
          </w:p>
          <w:p>
            <w:pPr>
              <w:jc w:val="both"/>
              <w:rPr>
                <w:rFonts w:ascii="Times New Roman" w:hAnsi="Times New Roman" w:cs="Times New Roman"/>
                <w:sz w:val="18"/>
                <w:szCs w:val="24"/>
              </w:rPr>
            </w:pPr>
            <w:r>
              <w:rPr>
                <w:rFonts w:ascii="Times New Roman" w:hAnsi="Times New Roman" w:cs="Times New Roman"/>
                <w:sz w:val="18"/>
                <w:szCs w:val="24"/>
              </w:rPr>
              <w:t xml:space="preserve">    1. dohliada   na   dodržiavanie    ustanovení   tohto  </w:t>
            </w:r>
            <w:r>
              <w:rPr>
                <w:rFonts w:ascii="Times New Roman" w:hAnsi="Times New Roman" w:cs="Times New Roman"/>
                <w:sz w:val="18"/>
                <w:szCs w:val="24"/>
              </w:rPr>
              <w:t xml:space="preserve"> zákona a osobitných zákonov, 1)</w:t>
            </w:r>
          </w:p>
          <w:p>
            <w:pPr>
              <w:jc w:val="both"/>
              <w:rPr>
                <w:rFonts w:ascii="Times New Roman" w:hAnsi="Times New Roman" w:cs="Times New Roman"/>
                <w:sz w:val="18"/>
                <w:szCs w:val="24"/>
              </w:rPr>
            </w:pPr>
            <w:r>
              <w:rPr>
                <w:rFonts w:ascii="Times New Roman" w:hAnsi="Times New Roman" w:cs="Times New Roman"/>
                <w:sz w:val="18"/>
                <w:szCs w:val="24"/>
              </w:rPr>
              <w:t xml:space="preserve">    2. vedie  konania  podľa  tohto  zákona  a  osobitných zákonov v oblasti kapitálového  trhu a poisťovníctva 1)  (ďalej len "konanie") a vydáva povolenia a iné rozhodnutia podľa tohto zákona a  osobitných zákonov 1) a dohliada na plnenie  ním vydaných rozhodnutí vrátane dodržiavania podmienok určených v týchto rozhodnutiach,</w:t>
            </w:r>
          </w:p>
          <w:p>
            <w:pPr>
              <w:jc w:val="both"/>
              <w:rPr>
                <w:rFonts w:ascii="Times New Roman" w:hAnsi="Times New Roman" w:cs="Times New Roman"/>
                <w:sz w:val="18"/>
                <w:szCs w:val="24"/>
              </w:rPr>
            </w:pPr>
            <w:r>
              <w:rPr>
                <w:rFonts w:ascii="Times New Roman" w:hAnsi="Times New Roman" w:cs="Times New Roman"/>
                <w:sz w:val="18"/>
                <w:szCs w:val="24"/>
              </w:rPr>
              <w:t xml:space="preserve">    3. vykonáva  dohľad   na  diaľku  a   dohľad  na  mieste   nad dohliadanými subjektmi,</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spolupracuje  s  Ministerstvom  financií  Slovenskej repu</w:t>
            </w:r>
            <w:r>
              <w:rPr>
                <w:rFonts w:ascii="Times New Roman" w:hAnsi="Times New Roman" w:cs="Times New Roman"/>
                <w:sz w:val="18"/>
                <w:szCs w:val="24"/>
              </w:rPr>
              <w:t>bliky (ďalej  len  "ministerstvo")  na  príprave  návrhov  všeobecne záväzných  právnych  predpisov  v  oblasti  kapitálového  trhu a poisťovníctva,</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spolupracuje a vymieňa si informácie  v rozsahu a za podmienok ustanovených  týmto  zákonom  so  zahraničnými orgánmi dohľadu v oblasti  kapitálového   trhu  a  poisťovníctva   (ďalej  len "zahraničný orgán dohľadu"),</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plní  ďalšie  úlohy,  ak  tak ustanovuje  tento  zákon  alebo osobitný zákon. 1)</w:t>
            </w:r>
          </w:p>
          <w:p>
            <w:pPr>
              <w:jc w:val="both"/>
              <w:rPr>
                <w:rFonts w:ascii="Times New Roman" w:hAnsi="Times New Roman" w:cs="Times New Roman"/>
                <w:sz w:val="18"/>
                <w:szCs w:val="24"/>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r>
              <w:rPr>
                <w:rFonts w:ascii="Times New Roman" w:hAnsi="Times New Roman" w:cs="Times New Roman"/>
                <w:sz w:val="18"/>
                <w:szCs w:val="24"/>
              </w:rPr>
              <w:t xml:space="preserve"> Ú</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Úrad pre finančný trh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Úrad pre finančný trh</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pStyle w:val="BodyText3"/>
              <w:rPr>
                <w:rFonts w:ascii="Times New Roman" w:hAnsi="Times New Roman" w:cs="Times New Roman"/>
                <w:sz w:val="18"/>
                <w:szCs w:val="24"/>
              </w:rPr>
            </w:pPr>
            <w:r>
              <w:rPr>
                <w:rFonts w:ascii="Times New Roman" w:hAnsi="Times New Roman" w:cs="Times New Roman"/>
                <w:sz w:val="18"/>
                <w:szCs w:val="24"/>
              </w:rPr>
              <w:t xml:space="preserve">Používa sa výraz FO alebo PO v príslušných ustanoveniach v zákone o cenných papieroch aj v zákone o burze cenných papieroch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Čl.2</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1.</w:t>
            </w:r>
            <w:r>
              <w:rPr>
                <w:rFonts w:ascii="Times New Roman" w:hAnsi="Times New Roman" w:cs="Times New Roman"/>
                <w:b/>
                <w:sz w:val="18"/>
                <w:szCs w:val="24"/>
              </w:rPr>
              <w:t xml:space="preserve"> </w:t>
            </w:r>
            <w:r>
              <w:rPr>
                <w:rFonts w:ascii="Times New Roman" w:hAnsi="Times New Roman" w:cs="Times New Roman"/>
                <w:sz w:val="18"/>
                <w:szCs w:val="24"/>
              </w:rPr>
              <w:t>Členské štáty zakážu každej osobe uvedenej v druhom pododseku, ktorá má dôverné informácie, používať tieto informácie tým, že by získala alebo nakladala, alebo sa pokúsila získať alebo nakladať, na svoj vlastný účet alebo na účet tretej strany, priamo aleb</w:t>
            </w:r>
            <w:r>
              <w:rPr>
                <w:rFonts w:ascii="Times New Roman" w:hAnsi="Times New Roman" w:cs="Times New Roman"/>
                <w:sz w:val="18"/>
                <w:szCs w:val="24"/>
              </w:rPr>
              <w:t>o</w:t>
            </w:r>
            <w:r>
              <w:rPr>
                <w:rFonts w:ascii="Times New Roman" w:hAnsi="Times New Roman" w:cs="Times New Roman"/>
                <w:sz w:val="18"/>
                <w:szCs w:val="24"/>
              </w:rPr>
              <w:t xml:space="preserve"> nepriamo, s finančnými nástrojmi, s ktorými súvisia tieto informácie.</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Prvý pododsek je platný pre každú osobu, ktorá  má tieto informácie:</w:t>
            </w:r>
          </w:p>
          <w:p>
            <w:pPr>
              <w:jc w:val="both"/>
              <w:rPr>
                <w:rFonts w:ascii="Times New Roman" w:hAnsi="Times New Roman" w:cs="Times New Roman"/>
                <w:sz w:val="18"/>
                <w:szCs w:val="24"/>
              </w:rPr>
            </w:pPr>
          </w:p>
          <w:p>
            <w:pPr>
              <w:numPr>
                <w:numId w:val="20"/>
              </w:numPr>
              <w:ind w:left="360"/>
              <w:jc w:val="both"/>
              <w:rPr>
                <w:rFonts w:ascii="Times New Roman" w:hAnsi="Times New Roman" w:cs="Times New Roman"/>
                <w:sz w:val="18"/>
                <w:szCs w:val="24"/>
              </w:rPr>
            </w:pPr>
            <w:r>
              <w:rPr>
                <w:rFonts w:ascii="Times New Roman" w:hAnsi="Times New Roman" w:cs="Times New Roman"/>
                <w:sz w:val="18"/>
                <w:szCs w:val="24"/>
              </w:rPr>
              <w:t>na základe svojho členstva v správnych, riadiacich alebo dozorných orgánoch emitenta, alebo</w:t>
            </w:r>
          </w:p>
          <w:p>
            <w:pPr>
              <w:numPr>
                <w:numId w:val="20"/>
              </w:numPr>
              <w:ind w:left="360"/>
              <w:jc w:val="both"/>
              <w:rPr>
                <w:rFonts w:ascii="Times New Roman" w:hAnsi="Times New Roman" w:cs="Times New Roman"/>
                <w:sz w:val="18"/>
                <w:szCs w:val="24"/>
              </w:rPr>
            </w:pPr>
            <w:r>
              <w:rPr>
                <w:rFonts w:ascii="Times New Roman" w:hAnsi="Times New Roman" w:cs="Times New Roman"/>
                <w:sz w:val="18"/>
                <w:szCs w:val="24"/>
              </w:rPr>
              <w:t>na základe svojho podielu na základnom imaní emitenta, alebo</w:t>
            </w:r>
          </w:p>
          <w:p>
            <w:pPr>
              <w:numPr>
                <w:numId w:val="20"/>
              </w:numPr>
              <w:ind w:left="360"/>
              <w:jc w:val="both"/>
              <w:rPr>
                <w:rFonts w:ascii="Times New Roman" w:hAnsi="Times New Roman" w:cs="Times New Roman"/>
                <w:sz w:val="18"/>
                <w:szCs w:val="24"/>
              </w:rPr>
            </w:pPr>
            <w:r>
              <w:rPr>
                <w:rFonts w:ascii="Times New Roman" w:hAnsi="Times New Roman" w:cs="Times New Roman"/>
                <w:sz w:val="18"/>
                <w:szCs w:val="24"/>
              </w:rPr>
              <w:t>na základe toho, že má prístup k informáciám pri plnení si svojej práce, profesie alebo povinností, alebo</w:t>
            </w:r>
          </w:p>
          <w:p>
            <w:pPr>
              <w:numPr>
                <w:numId w:val="20"/>
              </w:numPr>
              <w:ind w:left="360"/>
              <w:jc w:val="both"/>
              <w:rPr>
                <w:rFonts w:ascii="Times New Roman" w:hAnsi="Times New Roman" w:cs="Times New Roman"/>
                <w:sz w:val="18"/>
                <w:szCs w:val="24"/>
              </w:rPr>
            </w:pPr>
            <w:r>
              <w:rPr>
                <w:rFonts w:ascii="Times New Roman" w:hAnsi="Times New Roman" w:cs="Times New Roman"/>
                <w:sz w:val="18"/>
                <w:szCs w:val="24"/>
              </w:rPr>
              <w:t>na základe svojich trestných činov.</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2. Ak osoba uvedená v odseku 1 je právnickou osobou, zá</w:t>
            </w:r>
            <w:r>
              <w:rPr>
                <w:rFonts w:ascii="Times New Roman" w:hAnsi="Times New Roman" w:cs="Times New Roman"/>
                <w:sz w:val="18"/>
                <w:szCs w:val="24"/>
              </w:rPr>
              <w:t xml:space="preserve">kaz stanovený v tom odseku sa uplatňuje aj na fyzické osoby, ktoré sa zúčastňujú na rozhodovaní o vykonaní transakcie na účet dotknutej právnickej osoby. </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3. Tento článok sa nevzťahuje na transakcie pri výkone povinnosti, ktorej splnenie vyžaduje získanie alebo nakladanie s finančnými nástrojmi, ak táto povinnosť vyplýva z dohody uzavretej skôr než dotknutá osoba mala dôverné informácie. </w:t>
            </w:r>
          </w:p>
          <w:p>
            <w:pPr>
              <w:pStyle w:val="BodyText2"/>
              <w:spacing w:after="0"/>
              <w:ind w:left="0" w:firstLine="0"/>
              <w:rPr>
                <w:rFonts w:ascii="Times New Roman" w:hAnsi="Times New Roman" w:cs="Times New Roman"/>
                <w:sz w:val="18"/>
                <w:szCs w:val="24"/>
                <w:lang w:val="sk-SK"/>
              </w:rPr>
            </w:pPr>
          </w:p>
          <w:p>
            <w:pPr>
              <w:jc w:val="both"/>
              <w:rPr>
                <w:rFonts w:ascii="Times New Roman" w:hAnsi="Times New Roman" w:cs="Times New Roman"/>
                <w:sz w:val="18"/>
                <w:szCs w:val="24"/>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132</w:t>
            </w:r>
          </w:p>
          <w:p>
            <w:pPr>
              <w:rPr>
                <w:rFonts w:ascii="Times New Roman" w:hAnsi="Times New Roman" w:cs="Times New Roman"/>
                <w:sz w:val="18"/>
                <w:szCs w:val="24"/>
              </w:rPr>
            </w:pPr>
            <w:r>
              <w:rPr>
                <w:rFonts w:ascii="Times New Roman" w:hAnsi="Times New Roman" w:cs="Times New Roman"/>
                <w:sz w:val="18"/>
                <w:szCs w:val="24"/>
              </w:rPr>
              <w:t>ods. 9 pís.a)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132</w:t>
            </w:r>
          </w:p>
          <w:p>
            <w:pPr>
              <w:rPr>
                <w:rFonts w:ascii="Times New Roman" w:hAnsi="Times New Roman" w:cs="Times New Roman"/>
                <w:sz w:val="18"/>
                <w:szCs w:val="24"/>
              </w:rPr>
            </w:pPr>
            <w:r>
              <w:rPr>
                <w:rFonts w:ascii="Times New Roman" w:hAnsi="Times New Roman" w:cs="Times New Roman"/>
                <w:sz w:val="18"/>
                <w:szCs w:val="24"/>
              </w:rPr>
              <w:t>ods. 8</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pís.a) </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pís.b) </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pís.c) </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pís.d)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132 ods. 10</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132</w:t>
            </w:r>
          </w:p>
          <w:p>
            <w:pPr>
              <w:rPr>
                <w:rFonts w:ascii="Times New Roman" w:hAnsi="Times New Roman" w:cs="Times New Roman"/>
                <w:sz w:val="18"/>
                <w:szCs w:val="24"/>
              </w:rPr>
            </w:pPr>
            <w:r>
              <w:rPr>
                <w:rFonts w:ascii="Times New Roman" w:hAnsi="Times New Roman" w:cs="Times New Roman"/>
                <w:sz w:val="18"/>
                <w:szCs w:val="24"/>
              </w:rPr>
              <w:t>ods. 9</w:t>
            </w:r>
          </w:p>
          <w:p>
            <w:pPr>
              <w:rPr>
                <w:rFonts w:ascii="Times New Roman" w:hAnsi="Times New Roman" w:cs="Times New Roman"/>
                <w:sz w:val="18"/>
                <w:szCs w:val="24"/>
              </w:rPr>
            </w:pPr>
            <w:r>
              <w:rPr>
                <w:rFonts w:ascii="Times New Roman" w:hAnsi="Times New Roman" w:cs="Times New Roman"/>
                <w:sz w:val="18"/>
                <w:szCs w:val="24"/>
              </w:rPr>
              <w:t>pís. 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
              <w:rPr>
                <w:rFonts w:ascii="Times New Roman" w:hAnsi="Times New Roman" w:cs="Times New Roman"/>
                <w:sz w:val="18"/>
                <w:szCs w:val="24"/>
              </w:rPr>
            </w:pPr>
            <w:r>
              <w:rPr>
                <w:rFonts w:ascii="Times New Roman" w:hAnsi="Times New Roman" w:cs="Times New Roman"/>
                <w:sz w:val="18"/>
                <w:szCs w:val="24"/>
              </w:rPr>
              <w:t xml:space="preserve"> Zasvätená osoba  </w:t>
            </w:r>
          </w:p>
          <w:p>
            <w:pPr>
              <w:pStyle w:val="BodyText"/>
              <w:rPr>
                <w:rFonts w:ascii="Times New Roman" w:hAnsi="Times New Roman" w:cs="Times New Roman"/>
                <w:sz w:val="18"/>
                <w:szCs w:val="24"/>
              </w:rPr>
            </w:pPr>
            <w:r>
              <w:rPr>
                <w:rFonts w:ascii="Times New Roman" w:hAnsi="Times New Roman" w:cs="Times New Roman"/>
                <w:sz w:val="18"/>
                <w:szCs w:val="24"/>
              </w:rPr>
              <w:t xml:space="preserve">nesmie využiť dôvernú informáciu tak, že  na svoj účet alebo na účet tretej osoby priamo alebo nepriamo kúpi, predá alebo inak nakladá s  finančným nástrojom, ktorého sa táto informácia týka, alebo sa o takúto kúpu, predaj alebo nakladanie pokúsiť; to neplatí, ak zasvätená osoba je kúpou, predajom alebo nakladaním s týmto finančným nástrojom  povinná splniť svoj záväzok zo zmluvy uzavretej pred získaním dôvernej informácie, </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Zasväte</w:t>
            </w:r>
            <w:r>
              <w:rPr>
                <w:rFonts w:ascii="Times New Roman" w:hAnsi="Times New Roman" w:cs="Times New Roman"/>
                <w:sz w:val="18"/>
                <w:szCs w:val="24"/>
              </w:rPr>
              <w:t xml:space="preserve">nou osobou sa na účely tohto zákona rozumie právnická osoba alebo fyzická osoba, ktorá získala dôvernú informáciu </w:t>
            </w:r>
          </w:p>
          <w:p>
            <w:pPr>
              <w:pStyle w:val="BodyText"/>
              <w:widowControl w:val="0"/>
              <w:rPr>
                <w:rFonts w:ascii="Times New Roman" w:hAnsi="Times New Roman" w:cs="Times New Roman"/>
                <w:sz w:val="18"/>
                <w:szCs w:val="24"/>
              </w:rPr>
            </w:pPr>
          </w:p>
          <w:p>
            <w:pPr>
              <w:pStyle w:val="BodyText"/>
              <w:widowControl w:val="0"/>
              <w:rPr>
                <w:rFonts w:ascii="Times New Roman" w:hAnsi="Times New Roman" w:cs="Times New Roman"/>
                <w:sz w:val="18"/>
                <w:szCs w:val="24"/>
              </w:rPr>
            </w:pPr>
            <w:r>
              <w:rPr>
                <w:rFonts w:ascii="Times New Roman" w:hAnsi="Times New Roman" w:cs="Times New Roman"/>
                <w:sz w:val="18"/>
                <w:szCs w:val="24"/>
              </w:rPr>
              <w:t xml:space="preserve">na základe členstva v štatutárnych, riadiacich a dozorných orgánoch emitenta, </w:t>
            </w:r>
          </w:p>
          <w:p>
            <w:pPr>
              <w:pStyle w:val="BodyText"/>
              <w:widowControl w:val="0"/>
              <w:rPr>
                <w:rFonts w:ascii="Times New Roman" w:hAnsi="Times New Roman" w:cs="Times New Roman"/>
                <w:sz w:val="18"/>
                <w:szCs w:val="24"/>
              </w:rPr>
            </w:pPr>
            <w:r>
              <w:rPr>
                <w:rFonts w:ascii="Times New Roman" w:hAnsi="Times New Roman" w:cs="Times New Roman"/>
                <w:sz w:val="18"/>
                <w:szCs w:val="24"/>
              </w:rPr>
              <w:t xml:space="preserve">na základe svojej účasti na základnom imaní emitenta, </w:t>
            </w:r>
          </w:p>
          <w:p>
            <w:pPr>
              <w:pStyle w:val="BodyText"/>
              <w:widowControl w:val="0"/>
              <w:rPr>
                <w:rFonts w:ascii="Times New Roman" w:hAnsi="Times New Roman" w:cs="Times New Roman"/>
                <w:sz w:val="18"/>
                <w:szCs w:val="24"/>
              </w:rPr>
            </w:pPr>
          </w:p>
          <w:p>
            <w:pPr>
              <w:pStyle w:val="BodyText"/>
              <w:widowControl w:val="0"/>
              <w:rPr>
                <w:rFonts w:ascii="Times New Roman" w:hAnsi="Times New Roman" w:cs="Times New Roman"/>
                <w:sz w:val="18"/>
                <w:szCs w:val="24"/>
              </w:rPr>
            </w:pPr>
            <w:r>
              <w:rPr>
                <w:rFonts w:ascii="Times New Roman" w:hAnsi="Times New Roman" w:cs="Times New Roman"/>
                <w:sz w:val="18"/>
                <w:szCs w:val="24"/>
              </w:rPr>
              <w:t>na základe prístupu informáciám  pri výkone svojho zamestnania, povolania alebo svojej funkcie,</w:t>
            </w:r>
          </w:p>
          <w:p>
            <w:pPr>
              <w:pStyle w:val="BodyText"/>
              <w:widowControl w:val="0"/>
              <w:rPr>
                <w:rFonts w:ascii="Times New Roman" w:hAnsi="Times New Roman" w:cs="Times New Roman"/>
                <w:sz w:val="18"/>
                <w:szCs w:val="24"/>
              </w:rPr>
            </w:pPr>
            <w:r>
              <w:rPr>
                <w:rFonts w:ascii="Times New Roman" w:hAnsi="Times New Roman" w:cs="Times New Roman"/>
                <w:sz w:val="18"/>
                <w:szCs w:val="24"/>
              </w:rPr>
              <w:t xml:space="preserve">v súvislosti so spáchaním trestného činu. </w:t>
            </w:r>
          </w:p>
          <w:p>
            <w:pPr>
              <w:pStyle w:val="BodyTextIndent2"/>
              <w:ind w:firstLine="0"/>
              <w:rPr>
                <w:rFonts w:ascii="Times New Roman" w:hAnsi="Times New Roman" w:cs="Times New Roman"/>
                <w:sz w:val="18"/>
                <w:szCs w:val="24"/>
              </w:rPr>
            </w:pPr>
          </w:p>
          <w:p>
            <w:pPr>
              <w:pStyle w:val="BodyTextIndent2"/>
              <w:ind w:firstLine="0"/>
              <w:rPr>
                <w:rFonts w:ascii="Times New Roman" w:hAnsi="Times New Roman" w:cs="Times New Roman"/>
                <w:sz w:val="18"/>
                <w:szCs w:val="24"/>
              </w:rPr>
            </w:pPr>
          </w:p>
          <w:p>
            <w:pPr>
              <w:pStyle w:val="BodyTextIndent2"/>
              <w:ind w:firstLine="0"/>
              <w:rPr>
                <w:rFonts w:ascii="Times New Roman" w:hAnsi="Times New Roman" w:cs="Times New Roman"/>
                <w:sz w:val="18"/>
                <w:szCs w:val="24"/>
              </w:rPr>
            </w:pPr>
            <w:r>
              <w:rPr>
                <w:rFonts w:ascii="Times New Roman" w:hAnsi="Times New Roman" w:cs="Times New Roman"/>
                <w:sz w:val="18"/>
                <w:szCs w:val="24"/>
              </w:rPr>
              <w:t>Ak je zasvätenou osobou právnická osoba, zákaz využiť dôvernú informáciu podľa odseku 9 sa vzťahuje aj na fyzické osoby, ktoré sa zúčastňujú na rozhodovaní o vykonaní obchodu na účet tejto právnickej osoby.</w:t>
            </w:r>
          </w:p>
          <w:p>
            <w:pPr>
              <w:pStyle w:val="BodyTextIndent2"/>
              <w:ind w:firstLine="0"/>
              <w:rPr>
                <w:rFonts w:ascii="Times New Roman" w:hAnsi="Times New Roman" w:cs="Times New Roman"/>
                <w:sz w:val="18"/>
                <w:szCs w:val="24"/>
              </w:rPr>
            </w:pPr>
          </w:p>
          <w:p>
            <w:pPr>
              <w:pStyle w:val="BodyText"/>
              <w:rPr>
                <w:rFonts w:ascii="Times New Roman" w:hAnsi="Times New Roman" w:cs="Times New Roman"/>
                <w:sz w:val="18"/>
                <w:szCs w:val="24"/>
              </w:rPr>
            </w:pPr>
            <w:r>
              <w:rPr>
                <w:rFonts w:ascii="Times New Roman" w:hAnsi="Times New Roman" w:cs="Times New Roman"/>
                <w:sz w:val="18"/>
                <w:szCs w:val="24"/>
              </w:rPr>
              <w:t xml:space="preserve"> Zasvätená osoba  </w:t>
            </w:r>
          </w:p>
          <w:p>
            <w:pPr>
              <w:pStyle w:val="BodyText"/>
              <w:widowControl w:val="0"/>
              <w:rPr>
                <w:rFonts w:ascii="Times New Roman" w:hAnsi="Times New Roman" w:cs="Times New Roman"/>
                <w:sz w:val="18"/>
                <w:szCs w:val="24"/>
              </w:rPr>
            </w:pPr>
          </w:p>
          <w:p>
            <w:pPr>
              <w:pStyle w:val="BodyText"/>
              <w:widowControl w:val="0"/>
              <w:rPr>
                <w:rFonts w:ascii="Times New Roman" w:hAnsi="Times New Roman" w:cs="Times New Roman"/>
                <w:sz w:val="18"/>
                <w:szCs w:val="24"/>
              </w:rPr>
            </w:pPr>
            <w:r>
              <w:rPr>
                <w:rFonts w:ascii="Times New Roman" w:hAnsi="Times New Roman" w:cs="Times New Roman"/>
                <w:sz w:val="18"/>
                <w:szCs w:val="24"/>
              </w:rPr>
              <w:t>nesmie využiť dôvernú informáciu tak, že  na svoj účet alebo na účet tretej osoby priamo alebo nepriamo kúpi, predá alebo inak nakladá s  finančným nástrojom, ktorého sa táto informácia týka, alebo sa o takúto kúpu, predaj alebo nakladanie pokúsiť; to neplatí, ak zasvätená osoba je kúpou, predajom alebo nakladaním s týmto finančným nástrojom  povinná splniť svoj záväzok zo zmluvy uzavretej pred získa</w:t>
            </w:r>
            <w:r>
              <w:rPr>
                <w:rFonts w:ascii="Times New Roman" w:hAnsi="Times New Roman" w:cs="Times New Roman"/>
                <w:sz w:val="18"/>
                <w:szCs w:val="24"/>
              </w:rPr>
              <w:t xml:space="preserve">ním dôvernej informácie,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Ú</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Čl.3</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Členské štáty zakážu každej osobe, ktorá podlieha zákazu stanovenému v článku 2:</w:t>
            </w:r>
          </w:p>
          <w:p>
            <w:pPr>
              <w:numPr>
                <w:numId w:val="21"/>
              </w:numPr>
              <w:ind w:left="360"/>
              <w:jc w:val="both"/>
              <w:rPr>
                <w:rFonts w:ascii="Times New Roman" w:hAnsi="Times New Roman" w:cs="Times New Roman"/>
                <w:sz w:val="18"/>
                <w:szCs w:val="24"/>
              </w:rPr>
            </w:pPr>
            <w:r>
              <w:rPr>
                <w:rFonts w:ascii="Times New Roman" w:hAnsi="Times New Roman" w:cs="Times New Roman"/>
                <w:sz w:val="18"/>
                <w:szCs w:val="24"/>
              </w:rPr>
              <w:t xml:space="preserve"> prezradiť dôvernú informáciu akejkoľvek ďalšej osobe, pokiaľ  také</w:t>
            </w:r>
            <w:r>
              <w:rPr>
                <w:rFonts w:ascii="Times New Roman" w:hAnsi="Times New Roman" w:cs="Times New Roman"/>
                <w:sz w:val="18"/>
                <w:szCs w:val="24"/>
              </w:rPr>
              <w:t>to  prezradenie nie je vykonané v priebehu normálneho výkonu práce, profesie alebo plnenia si povinností,</w:t>
            </w:r>
          </w:p>
          <w:p>
            <w:pPr>
              <w:jc w:val="both"/>
              <w:rPr>
                <w:rFonts w:ascii="Times New Roman" w:hAnsi="Times New Roman" w:cs="Times New Roman"/>
                <w:sz w:val="18"/>
                <w:szCs w:val="24"/>
              </w:rPr>
            </w:pPr>
          </w:p>
          <w:p>
            <w:pPr>
              <w:numPr>
                <w:numId w:val="21"/>
              </w:numPr>
              <w:ind w:left="360"/>
              <w:jc w:val="both"/>
              <w:rPr>
                <w:rFonts w:ascii="Times New Roman" w:hAnsi="Times New Roman" w:cs="Times New Roman"/>
                <w:sz w:val="18"/>
                <w:szCs w:val="24"/>
              </w:rPr>
            </w:pPr>
            <w:r>
              <w:rPr>
                <w:rFonts w:ascii="Times New Roman" w:hAnsi="Times New Roman" w:cs="Times New Roman"/>
                <w:sz w:val="18"/>
                <w:szCs w:val="24"/>
              </w:rPr>
              <w:t>odporúčať alebo prehovárať ďalšiu osobu, na základe dôvernej informácie, aby získala alebo nakladala s finančnými nástrojmi, s ktorými súvisí tát</w:t>
            </w:r>
            <w:r>
              <w:rPr>
                <w:rFonts w:ascii="Times New Roman" w:hAnsi="Times New Roman" w:cs="Times New Roman"/>
                <w:sz w:val="18"/>
                <w:szCs w:val="24"/>
              </w:rPr>
              <w:t>o informácia.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132</w:t>
            </w:r>
          </w:p>
          <w:p>
            <w:pPr>
              <w:rPr>
                <w:rFonts w:ascii="Times New Roman" w:hAnsi="Times New Roman" w:cs="Times New Roman"/>
                <w:sz w:val="18"/>
                <w:szCs w:val="24"/>
              </w:rPr>
            </w:pPr>
            <w:r>
              <w:rPr>
                <w:rFonts w:ascii="Times New Roman" w:hAnsi="Times New Roman" w:cs="Times New Roman"/>
                <w:sz w:val="18"/>
                <w:szCs w:val="24"/>
              </w:rPr>
              <w:t>ods. 9</w:t>
            </w:r>
          </w:p>
          <w:p>
            <w:pPr>
              <w:ind w:right="-70"/>
              <w:rPr>
                <w:rFonts w:ascii="Times New Roman" w:hAnsi="Times New Roman" w:cs="Times New Roman"/>
                <w:sz w:val="18"/>
                <w:szCs w:val="24"/>
              </w:rPr>
            </w:pPr>
            <w:r>
              <w:rPr>
                <w:rFonts w:ascii="Times New Roman" w:hAnsi="Times New Roman" w:cs="Times New Roman"/>
                <w:sz w:val="18"/>
                <w:szCs w:val="24"/>
              </w:rPr>
              <w:t>pís. b)</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ind w:right="-70"/>
              <w:rPr>
                <w:rFonts w:ascii="Times New Roman" w:hAnsi="Times New Roman" w:cs="Times New Roman"/>
                <w:sz w:val="18"/>
                <w:szCs w:val="24"/>
              </w:rPr>
            </w:pPr>
            <w:r>
              <w:rPr>
                <w:rFonts w:ascii="Times New Roman" w:hAnsi="Times New Roman" w:cs="Times New Roman"/>
                <w:sz w:val="18"/>
                <w:szCs w:val="24"/>
              </w:rPr>
              <w:t>pís. c)</w:t>
            </w:r>
          </w:p>
          <w:p>
            <w:pPr>
              <w:rPr>
                <w:rFonts w:ascii="Times New Roman" w:hAnsi="Times New Roman" w:cs="Times New Roman"/>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
              <w:rPr>
                <w:rFonts w:ascii="Times New Roman" w:hAnsi="Times New Roman" w:cs="Times New Roman"/>
                <w:sz w:val="18"/>
                <w:szCs w:val="24"/>
              </w:rPr>
            </w:pPr>
            <w:r>
              <w:rPr>
                <w:rFonts w:ascii="Times New Roman" w:hAnsi="Times New Roman" w:cs="Times New Roman"/>
                <w:sz w:val="18"/>
                <w:szCs w:val="24"/>
              </w:rPr>
              <w:t xml:space="preserve"> Zasvätená osoba  </w:t>
            </w:r>
          </w:p>
          <w:p>
            <w:pPr>
              <w:pStyle w:val="BodyText"/>
              <w:widowControl w:val="0"/>
              <w:rPr>
                <w:rFonts w:ascii="Times New Roman" w:hAnsi="Times New Roman" w:cs="Times New Roman"/>
                <w:sz w:val="18"/>
                <w:szCs w:val="24"/>
              </w:rPr>
            </w:pPr>
          </w:p>
          <w:p>
            <w:pPr>
              <w:pStyle w:val="BodyText"/>
              <w:widowControl w:val="0"/>
              <w:rPr>
                <w:rFonts w:ascii="Times New Roman" w:hAnsi="Times New Roman" w:cs="Times New Roman"/>
                <w:sz w:val="18"/>
                <w:szCs w:val="24"/>
              </w:rPr>
            </w:pPr>
            <w:r>
              <w:rPr>
                <w:rFonts w:ascii="Times New Roman" w:hAnsi="Times New Roman" w:cs="Times New Roman"/>
                <w:sz w:val="18"/>
                <w:szCs w:val="24"/>
              </w:rPr>
              <w:t xml:space="preserve"> nesmie oznámiť alebo sprístupniť inej právnickej osobe alebo fyzickej osobe dôvernú informáciu, pokiaľ oznamovanie tejto informácie nie je súčasť</w:t>
            </w:r>
            <w:r>
              <w:rPr>
                <w:rFonts w:ascii="Times New Roman" w:hAnsi="Times New Roman" w:cs="Times New Roman"/>
                <w:sz w:val="18"/>
                <w:szCs w:val="24"/>
              </w:rPr>
              <w:t>ou jej zamestnania, povolania alebo funkcie,</w:t>
            </w:r>
          </w:p>
          <w:p>
            <w:pPr>
              <w:pStyle w:val="BodyText"/>
              <w:widowControl w:val="0"/>
              <w:rPr>
                <w:rFonts w:ascii="Times New Roman" w:hAnsi="Times New Roman" w:cs="Times New Roman"/>
                <w:sz w:val="18"/>
                <w:szCs w:val="24"/>
              </w:rPr>
            </w:pPr>
          </w:p>
          <w:p>
            <w:pPr>
              <w:pStyle w:val="BodyText"/>
              <w:widowControl w:val="0"/>
              <w:rPr>
                <w:rFonts w:ascii="Times New Roman" w:hAnsi="Times New Roman" w:cs="Times New Roman"/>
                <w:sz w:val="18"/>
                <w:szCs w:val="24"/>
              </w:rPr>
            </w:pPr>
            <w:r>
              <w:rPr>
                <w:rFonts w:ascii="Times New Roman" w:hAnsi="Times New Roman" w:cs="Times New Roman"/>
                <w:sz w:val="18"/>
                <w:szCs w:val="24"/>
              </w:rPr>
              <w:t xml:space="preserve"> presviedčať inú osobu alebo odporúčať inej osobe  nadobudnutie, predaj alebo iné nakladanie s finančným nástrojom na základe znalosti dôvernej informácie týkajúcej sa tohto investičného nástroja.</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Ú</w:t>
            </w:r>
          </w:p>
          <w:p>
            <w:pPr>
              <w:rPr>
                <w:rFonts w:ascii="Times New Roman" w:hAnsi="Times New Roman" w:cs="Times New Roman"/>
                <w:sz w:val="18"/>
                <w:szCs w:val="24"/>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Čl.4</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Členské štáty zabezpečia, aby články 2 a 3 platili aj pre všetky osoby, iné než sú tie čo sú uvedené v týchto článkoch, ktoré majú dôvernú informáciu, pričom tieto osoby vedia, alebo by mali vedieť, že ide o dôvernú informáciu.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132</w:t>
            </w:r>
          </w:p>
          <w:p>
            <w:pPr>
              <w:rPr>
                <w:rFonts w:ascii="Times New Roman" w:hAnsi="Times New Roman" w:cs="Times New Roman"/>
                <w:sz w:val="18"/>
                <w:szCs w:val="24"/>
              </w:rPr>
            </w:pPr>
            <w:r>
              <w:rPr>
                <w:rFonts w:ascii="Times New Roman" w:hAnsi="Times New Roman" w:cs="Times New Roman"/>
                <w:sz w:val="18"/>
                <w:szCs w:val="24"/>
              </w:rPr>
              <w:t>ods. 11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Zákaz podľa odseku 9 sa vzťahuje aj na právnické osoby alebo fyzické osoby neuvedené v odsekoch 8 a 10, ktoré získali dôvernú informáciu, ak tieto osoby vedia alebo by mali vedieť, že ide o dôvernú informáciu.</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Ú</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Členské štáty zakážu všetkým osobám zúčastňovať sa na manipulácii s trhom.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N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131b</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Manipulácia s trhom sa zakazuje.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Ú</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Čl.6</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1.</w:t>
            </w:r>
            <w:r>
              <w:rPr>
                <w:rFonts w:ascii="Times New Roman" w:hAnsi="Times New Roman" w:cs="Times New Roman"/>
                <w:b/>
                <w:sz w:val="18"/>
                <w:szCs w:val="24"/>
              </w:rPr>
              <w:t xml:space="preserve"> </w:t>
            </w:r>
            <w:r>
              <w:rPr>
                <w:rFonts w:ascii="Times New Roman" w:hAnsi="Times New Roman" w:cs="Times New Roman"/>
                <w:sz w:val="18"/>
                <w:szCs w:val="24"/>
              </w:rPr>
              <w:t>Členské štáty zabezpečia, aby emitenti finančných nástrojov bezodkladne informovali verejnosť  o dôverných informáciách, ktoré</w:t>
            </w:r>
            <w:r>
              <w:rPr>
                <w:rFonts w:ascii="Times New Roman" w:hAnsi="Times New Roman" w:cs="Times New Roman"/>
                <w:sz w:val="18"/>
                <w:szCs w:val="24"/>
              </w:rPr>
              <w:t xml:space="preserve"> sa priamo týkajú  týchto emitentov. </w:t>
            </w:r>
          </w:p>
          <w:p>
            <w:pPr>
              <w:jc w:val="both"/>
              <w:rPr>
                <w:rFonts w:ascii="Times New Roman" w:hAnsi="Times New Roman" w:cs="Times New Roman"/>
                <w:sz w:val="18"/>
                <w:szCs w:val="24"/>
              </w:rPr>
            </w:pPr>
            <w:r>
              <w:rPr>
                <w:rFonts w:ascii="Times New Roman" w:hAnsi="Times New Roman" w:cs="Times New Roman"/>
                <w:sz w:val="18"/>
                <w:szCs w:val="24"/>
              </w:rPr>
              <w:t>Bez toho, aby boli dotknuté opatrenia prijaté na dodržiavanie ustanovení prvého pododseku, členské štáty zabezpečia, aby emitenti počas primeraného obdobia uviedli na svojich internetových stránkach všetky dôverné informácie, u ktorých sa vyžaduje aby boli zverejnené.</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2. Emitent môže na základe svojej vlastnej zodpovednosti odložiť uverejnenie dôverných informácií,  podľa  odseku 1, aby neboli dotknuté jeho zákonné záujmy za podmienky, že tento odklad  nebude spôsobilý zavádzať verejnosť a za podmienky, že emitent dokáže zabezpečiť dôverný ráz týchto informácií. Členské štáty môžu vyžadovať, aby emitent bezodkladne informoval príslušný orgán o rozhodnutí odložiť zverejnenie dôverných informácií.</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3. Členské štáty  musia vyžadovať, aby vždy, keď emitent alebo osoba konajúca v jeho mene alebo na jeho účet, uverejní dôverné informácie tretej strane pri normálnom výkone svojej práce, profesie alebo pri plnení si svojich povinností, ako je uvedené v článku 3 bod a), musela úplne a fakticky zverejniť tejto informácie súčasne, v prípade úmyselného zverejnenia, a  bezodkladne, v prípade neúmyselného zverejnenia.   </w:t>
            </w:r>
          </w:p>
          <w:p>
            <w:pPr>
              <w:jc w:val="both"/>
              <w:rPr>
                <w:rFonts w:ascii="Times New Roman" w:hAnsi="Times New Roman" w:cs="Times New Roman"/>
                <w:sz w:val="18"/>
                <w:szCs w:val="24"/>
              </w:rPr>
            </w:pPr>
            <w:r>
              <w:rPr>
                <w:rFonts w:ascii="Times New Roman" w:hAnsi="Times New Roman" w:cs="Times New Roman"/>
                <w:sz w:val="18"/>
                <w:szCs w:val="24"/>
              </w:rPr>
              <w:t xml:space="preserve">Ustanovenia prvého pododseku sa neuplatnia, ak osoba prijímajúca informácie je </w:t>
            </w:r>
            <w:r>
              <w:rPr>
                <w:rFonts w:ascii="Times New Roman" w:hAnsi="Times New Roman" w:cs="Times New Roman"/>
                <w:sz w:val="18"/>
                <w:szCs w:val="24"/>
              </w:rPr>
              <w:t>zaviazaná povinnosťou zachovávať mlčanlivosť bez ohľadu na to, či je táto povinnosť podľa zákona, nariadení,  stanov obchodnej spoločnosti alebo zmluvy.</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Členské štáty musia vyžadovať, aby emitenti alebo osoby konajúce v ich mene alebo na ich účet zostavili zoznam týchto osôb pracujúcich pre nich na základe pracovnej zmluvy alebo inak, ktoré majú prístup k dôverným informáciám. Emitenti a osoby konajúce v ich mene alebo na ich účet sú povinné pravidelne aktualizovať  tento zoznam a zasielať ho príslušnému </w:t>
            </w:r>
            <w:r>
              <w:rPr>
                <w:rFonts w:ascii="Times New Roman" w:hAnsi="Times New Roman" w:cs="Times New Roman"/>
                <w:sz w:val="18"/>
                <w:szCs w:val="24"/>
              </w:rPr>
              <w:t>o</w:t>
            </w:r>
            <w:r>
              <w:rPr>
                <w:rFonts w:ascii="Times New Roman" w:hAnsi="Times New Roman" w:cs="Times New Roman"/>
                <w:sz w:val="18"/>
                <w:szCs w:val="24"/>
              </w:rPr>
              <w:t xml:space="preserve">rgánu, kedykoľvek ho tento požaduje. </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4. Osoby vykonávajúce riadiace povinnosti u emitenta finančných nástrojov a, ak je to vhodné, osoby s nimi úzko spojené sú povinné oznámiť príslušnému orgánu aspoň existenciu obchodov vykonávaných na ich vlastný účet súvisiacich s akciami tohto emitenta alebo s derivátmi alebo inými finančnými nástrojmi s nimi spojenými. Členské štáty zabezpečia, aby prístup verejnosti k informáciám týkajúcim sa takýchto transakcií bol ľahko a čím skôr k dispozícii aspoň na individuá</w:t>
            </w:r>
            <w:r>
              <w:rPr>
                <w:rFonts w:ascii="Times New Roman" w:hAnsi="Times New Roman" w:cs="Times New Roman"/>
                <w:sz w:val="18"/>
                <w:szCs w:val="24"/>
              </w:rPr>
              <w:t>lnom základe.</w:t>
            </w:r>
          </w:p>
          <w:p>
            <w:pPr>
              <w:jc w:val="both"/>
              <w:rPr>
                <w:rFonts w:ascii="Times New Roman" w:hAnsi="Times New Roman" w:cs="Times New Roman"/>
                <w:sz w:val="18"/>
                <w:szCs w:val="24"/>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132b</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ods. 2</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ind w:right="-70"/>
              <w:rPr>
                <w:rFonts w:ascii="Times New Roman" w:hAnsi="Times New Roman" w:cs="Times New Roman"/>
                <w:sz w:val="18"/>
                <w:szCs w:val="24"/>
              </w:rPr>
            </w:pPr>
            <w:r>
              <w:rPr>
                <w:rFonts w:ascii="Times New Roman" w:hAnsi="Times New Roman" w:cs="Times New Roman"/>
                <w:sz w:val="18"/>
                <w:szCs w:val="24"/>
              </w:rPr>
              <w:t>ods. 3</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pís.a)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pís.b)</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132b</w:t>
            </w:r>
          </w:p>
          <w:p>
            <w:pPr>
              <w:rPr>
                <w:rFonts w:ascii="Times New Roman" w:hAnsi="Times New Roman" w:cs="Times New Roman"/>
                <w:sz w:val="18"/>
                <w:szCs w:val="24"/>
              </w:rPr>
            </w:pPr>
            <w:r>
              <w:rPr>
                <w:rFonts w:ascii="Times New Roman" w:hAnsi="Times New Roman" w:cs="Times New Roman"/>
                <w:sz w:val="18"/>
                <w:szCs w:val="24"/>
              </w:rPr>
              <w:t xml:space="preserve"> ods. 5</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132c</w:t>
            </w:r>
          </w:p>
          <w:p>
            <w:pPr>
              <w:ind w:right="-70"/>
              <w:rPr>
                <w:rFonts w:ascii="Times New Roman" w:hAnsi="Times New Roman" w:cs="Times New Roman"/>
                <w:sz w:val="18"/>
                <w:szCs w:val="24"/>
              </w:rPr>
            </w:pPr>
            <w:r>
              <w:rPr>
                <w:rFonts w:ascii="Times New Roman" w:hAnsi="Times New Roman" w:cs="Times New Roman"/>
                <w:sz w:val="18"/>
                <w:szCs w:val="24"/>
              </w:rPr>
              <w:t xml:space="preserve"> ods.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132d</w:t>
            </w:r>
          </w:p>
          <w:p>
            <w:pPr>
              <w:ind w:right="-70"/>
              <w:rPr>
                <w:rFonts w:ascii="Times New Roman" w:hAnsi="Times New Roman" w:cs="Times New Roman"/>
                <w:sz w:val="18"/>
                <w:szCs w:val="24"/>
              </w:rPr>
            </w:pPr>
            <w:r>
              <w:rPr>
                <w:rFonts w:ascii="Times New Roman" w:hAnsi="Times New Roman" w:cs="Times New Roman"/>
                <w:sz w:val="18"/>
                <w:szCs w:val="24"/>
              </w:rPr>
              <w:t xml:space="preserve"> ods. 1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pís.a) pís.b)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pís.c) pís.d)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pís.e)</w:t>
            </w:r>
          </w:p>
          <w:p>
            <w:pPr>
              <w:rPr>
                <w:rFonts w:ascii="Times New Roman" w:hAnsi="Times New Roman" w:cs="Times New Roman"/>
                <w:b/>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after="0"/>
              <w:ind w:left="0"/>
              <w:rPr>
                <w:rFonts w:ascii="Times New Roman" w:hAnsi="Times New Roman" w:cs="Times New Roman"/>
                <w:sz w:val="18"/>
                <w:szCs w:val="24"/>
              </w:rPr>
            </w:pPr>
            <w:r>
              <w:rPr>
                <w:rFonts w:ascii="Times New Roman" w:hAnsi="Times New Roman" w:cs="Times New Roman"/>
                <w:sz w:val="18"/>
                <w:szCs w:val="24"/>
              </w:rPr>
              <w:t>Emitent finančného nástroja je povinný bez zbytočného odkladu zverejňovať a oznamovať úradu dôverné informácie, ktoré sa ho priamo týkajú postupom podľa § 130 ods. 8, pričom je pri tomto zverejnení povinný zabezpečiť, aby sprístupnená informácia bola úplná, pravdivá a vecne správna. Povinnosť zverejniť dôvernú informáciu sa pokladá za splnenú aj, ak ju emitent zverejnil pred tým, ako obsahovala všetky formálne náležitosti, pričom tieto formálne nál</w:t>
            </w:r>
            <w:r>
              <w:rPr>
                <w:rFonts w:ascii="Times New Roman" w:hAnsi="Times New Roman" w:cs="Times New Roman"/>
                <w:sz w:val="18"/>
                <w:szCs w:val="24"/>
              </w:rPr>
              <w:t>e</w:t>
            </w:r>
            <w:r>
              <w:rPr>
                <w:rFonts w:ascii="Times New Roman" w:hAnsi="Times New Roman" w:cs="Times New Roman"/>
                <w:sz w:val="18"/>
                <w:szCs w:val="24"/>
              </w:rPr>
              <w:t>žitosti nemajú vplyv na obsah a pravdivosť informácie. Ak emitent  vydal finančné nástroje, ktoré sú prijaté na regulovaný trh aj v inom v členskom štáte alebo požiadal o ich prijatie na regulovaný trh aj v inom členskom štáte, je povinný pri zverejňovaní</w:t>
            </w:r>
            <w:r>
              <w:rPr>
                <w:rFonts w:ascii="Times New Roman" w:hAnsi="Times New Roman" w:cs="Times New Roman"/>
                <w:sz w:val="18"/>
                <w:szCs w:val="24"/>
              </w:rPr>
              <w:t xml:space="preserve"> </w:t>
            </w:r>
            <w:r>
              <w:rPr>
                <w:rFonts w:ascii="Times New Roman" w:hAnsi="Times New Roman" w:cs="Times New Roman"/>
                <w:sz w:val="18"/>
                <w:szCs w:val="24"/>
              </w:rPr>
              <w:t>dôverných informácií postupovať tak, aby investorom v týchto členských štátoch zabezpečil v čo najväčsej možnej miere rovnaký prístup k dôverným informáciám  ako investorom v Slovenskej republike, a to v úradom jazyku  tohto členského štátu alebo, ak s tý</w:t>
            </w:r>
            <w:r>
              <w:rPr>
                <w:rFonts w:ascii="Times New Roman" w:hAnsi="Times New Roman" w:cs="Times New Roman"/>
                <w:sz w:val="18"/>
                <w:szCs w:val="24"/>
              </w:rPr>
              <w:t>m</w:t>
            </w:r>
            <w:r>
              <w:rPr>
                <w:rFonts w:ascii="Times New Roman" w:hAnsi="Times New Roman" w:cs="Times New Roman"/>
                <w:sz w:val="18"/>
                <w:szCs w:val="24"/>
              </w:rPr>
              <w:t xml:space="preserve"> súhlasil príslušný orgán dohľadu členského štátu, aj v inom jazyku používanom na finančnom trhu v tomto členskom štáte. Povinnosť podľa prvej vety sa vzťahuje aj na významné zmeny už zverejnených dôverných informácií. </w:t>
            </w:r>
          </w:p>
          <w:p>
            <w:pPr>
              <w:rPr>
                <w:rFonts w:ascii="Times New Roman" w:hAnsi="Times New Roman" w:cs="Times New Roman"/>
                <w:sz w:val="18"/>
                <w:szCs w:val="24"/>
              </w:rPr>
            </w:pPr>
          </w:p>
          <w:p>
            <w:pPr>
              <w:pStyle w:val="BodyTextIndent3"/>
              <w:spacing w:after="0"/>
              <w:ind w:left="0"/>
              <w:rPr>
                <w:rFonts w:ascii="Times New Roman" w:hAnsi="Times New Roman" w:cs="Times New Roman"/>
                <w:sz w:val="18"/>
                <w:szCs w:val="24"/>
              </w:rPr>
            </w:pPr>
            <w:r>
              <w:rPr>
                <w:rFonts w:ascii="Times New Roman" w:hAnsi="Times New Roman" w:cs="Times New Roman"/>
                <w:sz w:val="18"/>
                <w:szCs w:val="24"/>
              </w:rPr>
              <w:t>Emitent finančného nástroja je povinný na svojej internetovej stránke bez zbytočného odkladu sprístupniť každú dôvernú informáciu zverejnenú  podľa odseku 1, na primeranú dobu, najmenej však na jeden rok od prvého zverejnenia príslušnej dôvernej informácie, s uvedením údaju o jej aktuálnos</w:t>
            </w:r>
            <w:r>
              <w:rPr>
                <w:rFonts w:ascii="Times New Roman" w:hAnsi="Times New Roman" w:cs="Times New Roman"/>
                <w:sz w:val="18"/>
                <w:szCs w:val="24"/>
              </w:rPr>
              <w:t>ti a pravdivosti a dátumu jej prvého  zverejnenia.</w:t>
            </w:r>
          </w:p>
          <w:p>
            <w:pPr>
              <w:pStyle w:val="BodyTextIndent3"/>
              <w:spacing w:after="0"/>
              <w:ind w:left="0"/>
              <w:rPr>
                <w:rFonts w:ascii="Times New Roman" w:hAnsi="Times New Roman" w:cs="Times New Roman"/>
                <w:sz w:val="18"/>
                <w:szCs w:val="24"/>
              </w:rPr>
            </w:pPr>
          </w:p>
          <w:p>
            <w:pPr>
              <w:pStyle w:val="Point1"/>
              <w:spacing w:before="0"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 xml:space="preserve"> Emitent môže odložiť zverejnenie dôvernej informácie  podľa  odseku 1, ak  by  týmto zverejnením boli dotknuté jeho oprávnené záujmy, a to len za podmienky, že nezverejnenie dôvernej informácie nezavádza verejnosť a za podmienky, že zabezpečí dôvernosť týchto informácií. Odloženie zverejnenia dôvernej informácie a dôvody tohto odloženia je emitent bez zbytočného odkladu povinný oznámiť úradu. Oprávnené záujmy pre účely odloženia zverejnenia dôvernej infor</w:t>
            </w:r>
            <w:r>
              <w:rPr>
                <w:rFonts w:ascii="Times New Roman" w:hAnsi="Times New Roman" w:cs="Times New Roman"/>
                <w:sz w:val="18"/>
                <w:szCs w:val="24"/>
                <w:lang w:val="sk-SK"/>
              </w:rPr>
              <w:t>m</w:t>
            </w:r>
            <w:r>
              <w:rPr>
                <w:rFonts w:ascii="Times New Roman" w:hAnsi="Times New Roman" w:cs="Times New Roman"/>
                <w:sz w:val="18"/>
                <w:szCs w:val="24"/>
                <w:lang w:val="sk-SK"/>
              </w:rPr>
              <w:t xml:space="preserve">ácie môžu vzplývať najmä z </w:t>
            </w:r>
          </w:p>
          <w:p>
            <w:pPr>
              <w:pStyle w:val="Point1"/>
              <w:spacing w:before="0"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prebiehajúcich rokovaní alebo s nimi súvisiacich skutočností, ak je pravdepodobné, že výsledok alebo riadny priebeh týchto rokovaní by bol ovplyvnený zverejnením dôvernej informácie, najmä ak je vážne a bezprostredne ohrozená finančná situácia emitenta a ak by takéto zverejnenie vážne ohrozilo záujem existujúcich a potenciálnych akcionárov narušením záveru konkrétnych rokovaní, ktorých predmetom je zabezpečenie dlhodobého finančného ozdravenia emitenta; v takomto prípade sa môže</w:t>
            </w:r>
            <w:r>
              <w:rPr>
                <w:rFonts w:ascii="Times New Roman" w:hAnsi="Times New Roman" w:cs="Times New Roman"/>
                <w:sz w:val="18"/>
                <w:szCs w:val="24"/>
                <w:lang w:val="sk-SK"/>
              </w:rPr>
              <w:t xml:space="preserve"> </w:t>
            </w:r>
            <w:r>
              <w:rPr>
                <w:rFonts w:ascii="Times New Roman" w:hAnsi="Times New Roman" w:cs="Times New Roman"/>
                <w:sz w:val="18"/>
                <w:szCs w:val="24"/>
                <w:lang w:val="sk-SK"/>
              </w:rPr>
              <w:t xml:space="preserve">zverejnenie dôvernej informácie odložiť len na časové obdobie vymedzené záverom rokovaní, </w:t>
            </w:r>
          </w:p>
          <w:p>
            <w:pPr>
              <w:pStyle w:val="Point1"/>
              <w:spacing w:before="0"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rozhodnutí prijatých alebo zmlúv uzatvorených štatutárnym orgánom emitenta, ktoré musí schváliť iný orgán emitenta, ak to vyžadujú stanovy alebo obdobný dokument, ak zverejnenie dôvernej informácie pred schválením týchto rozhodnutí alebo zmlúv spolu s oznámením, že schvaľovanie stále prebieha, by ohrozilo správne posúdenie informácie verejnosťou.</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Ak emitent alebo osoba konajúca v jeho mene alebo na jeho účet sprístupní dôverné informácie inej osobe  pri  výkone svojho zamestnania, povolania alebo funkcie  alebo pri plnení svojich povinností, je povinný súčasne zverejniť túto informáciu postupom podľa odseku 1. Ak dôverná informácia bola sprístupnená inej osobe neúm</w:t>
            </w:r>
            <w:r>
              <w:rPr>
                <w:rFonts w:ascii="Times New Roman" w:hAnsi="Times New Roman" w:cs="Times New Roman"/>
                <w:sz w:val="18"/>
                <w:szCs w:val="24"/>
              </w:rPr>
              <w:t>y</w:t>
            </w:r>
            <w:r>
              <w:rPr>
                <w:rFonts w:ascii="Times New Roman" w:hAnsi="Times New Roman" w:cs="Times New Roman"/>
                <w:sz w:val="18"/>
                <w:szCs w:val="24"/>
              </w:rPr>
              <w:t>selne, je emitent povinný  zverejniť túto informáciu postupom podľa odseku 1 bez zbytočného odkladu po jej sprístupnení. Emitent nemá povinnosť  zverejniť dôvernú informáciu, ak osoba, ktorej bola sprístupnená je viazaná povinnosťou zachovávať mlčanlivosť</w:t>
            </w:r>
            <w:r>
              <w:rPr>
                <w:rFonts w:ascii="Times New Roman" w:hAnsi="Times New Roman" w:cs="Times New Roman"/>
                <w:sz w:val="18"/>
                <w:szCs w:val="24"/>
              </w:rPr>
              <w:t xml:space="preserve"> </w:t>
            </w:r>
            <w:r>
              <w:rPr>
                <w:rFonts w:ascii="Times New Roman" w:hAnsi="Times New Roman" w:cs="Times New Roman"/>
                <w:sz w:val="18"/>
                <w:szCs w:val="24"/>
              </w:rPr>
              <w:t>podľa osobitných predpisov, stanov alebo zmluvy.</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Emitent alebo osoby konajúce v jeho mene alebo na jeho účet sú povinné zostaviť a viesť zoznam osôb pracujúcich pre nich na základe pracovnoprávneho vzťahu alebo iného právneho vzťahu, ktoré  majú prístup k dôverným informáciám. Emitenti a osoby konajúce v ich mene alebo na ich účet sú povinné tento zoznam aktualizovať.  Zoznam podľa prvej vety a jeho aktualizácie sú osoby, ktoré ho vedú povinné poskytnúť úradu na jeho žiadosť bez zbytočného odkladu.  </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lang w:val="en-GB"/>
              </w:rPr>
              <w:t>O</w:t>
            </w:r>
            <w:r>
              <w:rPr>
                <w:rFonts w:ascii="Times New Roman" w:hAnsi="Times New Roman" w:cs="Times New Roman"/>
                <w:sz w:val="18"/>
                <w:szCs w:val="24"/>
              </w:rPr>
              <w:t>sob</w:t>
            </w:r>
            <w:r>
              <w:rPr>
                <w:rFonts w:ascii="Times New Roman" w:hAnsi="Times New Roman" w:cs="Times New Roman"/>
                <w:sz w:val="18"/>
                <w:szCs w:val="24"/>
              </w:rPr>
              <w:t xml:space="preserve">a s riadiacou zodpovednosťou u emitenta a osoba s ňou spriaznená  je povinná oznámiť bez zbytočného odkladu úradu a emitentovi každý obchod, ktorý vykonala na vlastný účet s akciami tohto emitenta alebo s finančnými nástrojmi súvisiacimi s týmito akciami </w:t>
            </w:r>
            <w:r>
              <w:rPr>
                <w:rFonts w:ascii="Times New Roman" w:hAnsi="Times New Roman" w:cs="Times New Roman"/>
                <w:sz w:val="18"/>
                <w:szCs w:val="24"/>
              </w:rPr>
              <w:t>d</w:t>
            </w:r>
            <w:r>
              <w:rPr>
                <w:rFonts w:ascii="Times New Roman" w:hAnsi="Times New Roman" w:cs="Times New Roman"/>
                <w:sz w:val="18"/>
                <w:szCs w:val="24"/>
              </w:rPr>
              <w:t xml:space="preserve">o piatich pracovných dní od jeho uzavretia.  Úrad je povinný túto informáciu zverejniť vo vestníku. Osobou s riadiacou zodpovednosťou u emitenta a osobou s ňou spriaznenou sa rozumie </w:t>
            </w:r>
          </w:p>
          <w:p>
            <w:pPr>
              <w:pStyle w:val="BodyText2"/>
              <w:spacing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 xml:space="preserve"> člen štatutárneho, riadiaceho alebo dozorného orgánu  emitenta, </w:t>
            </w:r>
          </w:p>
          <w:p>
            <w:pPr>
              <w:jc w:val="both"/>
              <w:rPr>
                <w:rFonts w:ascii="Times New Roman" w:hAnsi="Times New Roman" w:cs="Times New Roman"/>
                <w:sz w:val="18"/>
                <w:szCs w:val="24"/>
              </w:rPr>
            </w:pPr>
            <w:r>
              <w:rPr>
                <w:rFonts w:ascii="Times New Roman" w:hAnsi="Times New Roman" w:cs="Times New Roman"/>
                <w:sz w:val="18"/>
                <w:szCs w:val="24"/>
              </w:rPr>
              <w:t>vedúci</w:t>
            </w:r>
            <w:r>
              <w:rPr>
                <w:rFonts w:ascii="Times New Roman" w:hAnsi="Times New Roman" w:cs="Times New Roman"/>
                <w:sz w:val="18"/>
                <w:szCs w:val="24"/>
              </w:rPr>
              <w:t xml:space="preserve"> zamestnanec, ktorí nie je členom orgánov podľa písmena a)  a ktorý má   prístup k dôverným informáciám týkajúcim sa emitenta a právo prijímať rozhodnutia ovplyvňujúce podnikanie a vývoj emitenta,</w:t>
            </w:r>
          </w:p>
          <w:p>
            <w:pPr>
              <w:pStyle w:val="BodyText2"/>
              <w:spacing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 xml:space="preserve"> fyzická osoba blízka osobe podľa písmen a) alebo b),  </w:t>
            </w:r>
          </w:p>
          <w:p>
            <w:pPr>
              <w:pStyle w:val="BodyText2"/>
              <w:spacing w:after="0"/>
              <w:ind w:left="0" w:firstLine="0"/>
              <w:rPr>
                <w:rFonts w:ascii="Times New Roman" w:hAnsi="Times New Roman" w:cs="Times New Roman"/>
                <w:sz w:val="18"/>
                <w:szCs w:val="24"/>
              </w:rPr>
            </w:pPr>
            <w:r>
              <w:rPr>
                <w:rFonts w:ascii="Times New Roman" w:hAnsi="Times New Roman" w:cs="Times New Roman"/>
                <w:sz w:val="18"/>
                <w:szCs w:val="24"/>
                <w:lang w:val="sk-SK"/>
              </w:rPr>
              <w:t>iný</w:t>
            </w:r>
            <w:r>
              <w:rPr>
                <w:rFonts w:ascii="Times New Roman" w:hAnsi="Times New Roman" w:cs="Times New Roman"/>
                <w:sz w:val="18"/>
                <w:szCs w:val="24"/>
                <w:lang w:val="sk-SK"/>
              </w:rPr>
              <w:t xml:space="preserve"> príbuzný osoby podľa písmen a) alebo b), ktorý s ňou obýva spoločnú domácnosť počas posledných dvanástich kalendárnych mesiacov od vykonania príslušného obchodu,   </w:t>
            </w:r>
          </w:p>
          <w:p>
            <w:pPr>
              <w:pStyle w:val="BodyText2"/>
              <w:tabs>
                <w:tab w:val="left" w:pos="360"/>
              </w:tabs>
              <w:spacing w:after="0"/>
              <w:ind w:left="0" w:firstLine="0"/>
              <w:rPr>
                <w:rFonts w:ascii="Times New Roman" w:hAnsi="Times New Roman" w:cs="Times New Roman"/>
                <w:sz w:val="18"/>
                <w:szCs w:val="24"/>
              </w:rPr>
            </w:pPr>
            <w:r>
              <w:rPr>
                <w:rFonts w:ascii="Times New Roman" w:hAnsi="Times New Roman" w:cs="Times New Roman"/>
                <w:sz w:val="18"/>
                <w:szCs w:val="24"/>
              </w:rPr>
              <w:t xml:space="preserve">právnická osoba, ktorej riadiaca zodpovednosť je vykonávaná osobami podľa písmen a)  až d), je kontrolovaná touto osobou alebo bola založená za účelom získania prospechu pre túto osobu alebo pre osobu ktorej ekonomické záujmy sú rovnaké ako záujmy tejto osoby.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Ú</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Čl.6</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5. Členské štáty zabezpečia, aby existovalo primerané predpisy na zabezpečenie toho, aby osoby, ktoré vykonávajú alebo šíria výskum týkajúci sa finančných nástrojov alebo emitentov finančných nástrojov a osôb, ktoré tvoria alebo šíria ostatné informácie odporúčajúce alebo navrhujúce investičnú stratégiu určené pre distribučné kanály alebo pre verejnosť, sa náležite postarajú o to, aby sa zabezpečilo, že tieto informácie sa predkladajú spr</w:t>
            </w:r>
            <w:r>
              <w:rPr>
                <w:rFonts w:ascii="Times New Roman" w:hAnsi="Times New Roman" w:cs="Times New Roman"/>
                <w:sz w:val="18"/>
                <w:szCs w:val="24"/>
              </w:rPr>
              <w:t>a</w:t>
            </w:r>
            <w:r>
              <w:rPr>
                <w:rFonts w:ascii="Times New Roman" w:hAnsi="Times New Roman" w:cs="Times New Roman"/>
                <w:sz w:val="18"/>
                <w:szCs w:val="24"/>
              </w:rPr>
              <w:t xml:space="preserve">vodlivo a že sa zverejňujú ich záujmy alebo konflikty záujmov týkajúce sa finančných nástrojov, s ktorými tieto informácie súvisia. </w:t>
            </w:r>
          </w:p>
          <w:p>
            <w:pPr>
              <w:jc w:val="both"/>
              <w:rPr>
                <w:rFonts w:ascii="Times New Roman" w:hAnsi="Times New Roman" w:cs="Times New Roman"/>
                <w:sz w:val="18"/>
                <w:szCs w:val="24"/>
              </w:rPr>
            </w:pPr>
            <w:r>
              <w:rPr>
                <w:rFonts w:ascii="Times New Roman" w:hAnsi="Times New Roman" w:cs="Times New Roman"/>
                <w:sz w:val="18"/>
                <w:szCs w:val="24"/>
              </w:rPr>
              <w:t xml:space="preserve">Komisii sa oznámia náležitosti takéhoto predpisu. </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6. Členské štáty zabezpečia, aby organizátori trhu prijali štrukturálne ustanovenia zamerané na prevenciu a odhaľovanie praktík manipulácie s trhom.</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7. S úmyslom zabezpečiť dodržiavanie odsekov 1 až 5, príslušný orgán môže prijať všetky potrebné opatrenia, aby sa zabezpečilo správne informovanie verejnosti.</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19"/>
              </w:numPr>
              <w:tabs>
                <w:tab w:val="clear" w:pos="360"/>
              </w:tabs>
              <w:ind w:firstLine="0"/>
              <w:jc w:val="both"/>
              <w:rPr>
                <w:rFonts w:ascii="Times New Roman" w:hAnsi="Times New Roman" w:cs="Times New Roman"/>
                <w:sz w:val="18"/>
                <w:szCs w:val="24"/>
              </w:rPr>
            </w:pPr>
            <w:r>
              <w:rPr>
                <w:rFonts w:ascii="Times New Roman" w:hAnsi="Times New Roman" w:cs="Times New Roman"/>
                <w:sz w:val="18"/>
                <w:szCs w:val="24"/>
              </w:rPr>
              <w:t xml:space="preserve">Verejné inštitúcie rozširujúce štatistiky, ktoré výrazne ovplyvňujú finančné trhy, ich musia šíriť spravodlivo a transparentne. </w:t>
            </w:r>
          </w:p>
          <w:p>
            <w:pPr>
              <w:jc w:val="both"/>
              <w:rPr>
                <w:rFonts w:ascii="Times New Roman" w:hAnsi="Times New Roman" w:cs="Times New Roman"/>
                <w:sz w:val="18"/>
                <w:szCs w:val="24"/>
              </w:rPr>
            </w:pPr>
          </w:p>
          <w:p>
            <w:pPr>
              <w:numPr>
                <w:numId w:val="19"/>
              </w:numPr>
              <w:tabs>
                <w:tab w:val="clear" w:pos="360"/>
              </w:tabs>
              <w:ind w:firstLine="0"/>
              <w:jc w:val="both"/>
              <w:rPr>
                <w:rFonts w:ascii="Times New Roman" w:hAnsi="Times New Roman" w:cs="Times New Roman"/>
                <w:sz w:val="18"/>
                <w:szCs w:val="24"/>
              </w:rPr>
            </w:pPr>
            <w:r>
              <w:rPr>
                <w:rFonts w:ascii="Times New Roman" w:hAnsi="Times New Roman" w:cs="Times New Roman"/>
                <w:sz w:val="18"/>
                <w:szCs w:val="24"/>
              </w:rPr>
              <w:t xml:space="preserve">Členské štáty musia vyžadovať, aby každý, kto odborne organizuje transakcie finančných nástrojov a kto má dôvodné podozrenie, že obchod by mohol byť považovaný za obchodovanie s využitím dôverných informácií alebo za manipuláciu trhu, bezodkladne oznámil toto príslušnému orgánu. </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10. Aby sa vzal do úvahy technický vývoj na finančných trhoch a aby sa zabezpečilo jednotné uplatňovanie tejto smernice, Komisia, v súlade s postupom uvedeným v článku 17ods. 2, príjme vykonávacie opatrenia týkajúce sa:</w:t>
            </w:r>
          </w:p>
          <w:p>
            <w:pPr>
              <w:numPr>
                <w:numId w:val="18"/>
              </w:numPr>
              <w:tabs>
                <w:tab w:val="num" w:pos="71"/>
                <w:tab w:val="left" w:pos="213"/>
                <w:tab w:val="clear" w:pos="360"/>
              </w:tabs>
              <w:ind w:left="71" w:firstLine="0"/>
              <w:jc w:val="both"/>
              <w:rPr>
                <w:rFonts w:ascii="Times New Roman" w:hAnsi="Times New Roman" w:cs="Times New Roman"/>
                <w:sz w:val="18"/>
                <w:szCs w:val="24"/>
              </w:rPr>
            </w:pPr>
            <w:r>
              <w:rPr>
                <w:rFonts w:ascii="Times New Roman" w:hAnsi="Times New Roman" w:cs="Times New Roman"/>
                <w:sz w:val="18"/>
                <w:szCs w:val="24"/>
              </w:rPr>
              <w:t>technických postupov pre primerané zverejnenie dôverných informácií uvedených v odseku  1 a 3,</w:t>
            </w:r>
          </w:p>
          <w:p>
            <w:pPr>
              <w:numPr>
                <w:numId w:val="18"/>
              </w:numPr>
              <w:tabs>
                <w:tab w:val="num" w:pos="71"/>
                <w:tab w:val="left" w:pos="213"/>
                <w:tab w:val="clear" w:pos="360"/>
              </w:tabs>
              <w:ind w:left="71" w:firstLine="0"/>
              <w:jc w:val="both"/>
              <w:rPr>
                <w:rFonts w:ascii="Times New Roman" w:hAnsi="Times New Roman" w:cs="Times New Roman"/>
                <w:sz w:val="18"/>
                <w:szCs w:val="24"/>
              </w:rPr>
            </w:pPr>
            <w:r>
              <w:rPr>
                <w:rFonts w:ascii="Times New Roman" w:hAnsi="Times New Roman" w:cs="Times New Roman"/>
                <w:sz w:val="18"/>
                <w:szCs w:val="24"/>
              </w:rPr>
              <w:t>technických postupov  pre odklad zverejnenia dôverných informácií uvedených v odseku 2,</w:t>
            </w:r>
          </w:p>
          <w:p>
            <w:pPr>
              <w:numPr>
                <w:numId w:val="18"/>
              </w:numPr>
              <w:tabs>
                <w:tab w:val="num" w:pos="71"/>
                <w:tab w:val="left" w:pos="213"/>
                <w:tab w:val="clear" w:pos="360"/>
              </w:tabs>
              <w:ind w:left="71" w:firstLine="0"/>
              <w:jc w:val="both"/>
              <w:rPr>
                <w:rFonts w:ascii="Times New Roman" w:hAnsi="Times New Roman" w:cs="Times New Roman"/>
                <w:sz w:val="18"/>
                <w:szCs w:val="24"/>
              </w:rPr>
            </w:pPr>
            <w:r>
              <w:rPr>
                <w:rFonts w:ascii="Times New Roman" w:hAnsi="Times New Roman" w:cs="Times New Roman"/>
                <w:sz w:val="18"/>
                <w:szCs w:val="24"/>
              </w:rPr>
              <w:t>technických postupov určených na podporu spoločného prístupu pri vykonávaní druhej vety odseku 2,</w:t>
            </w:r>
          </w:p>
          <w:p>
            <w:pPr>
              <w:numPr>
                <w:numId w:val="18"/>
              </w:numPr>
              <w:tabs>
                <w:tab w:val="num" w:pos="71"/>
                <w:tab w:val="left" w:pos="213"/>
                <w:tab w:val="clear" w:pos="360"/>
              </w:tabs>
              <w:ind w:left="71" w:firstLine="0"/>
              <w:jc w:val="both"/>
              <w:rPr>
                <w:rFonts w:ascii="Times New Roman" w:hAnsi="Times New Roman" w:cs="Times New Roman"/>
                <w:sz w:val="18"/>
                <w:szCs w:val="24"/>
              </w:rPr>
            </w:pPr>
            <w:r>
              <w:rPr>
                <w:rFonts w:ascii="Times New Roman" w:hAnsi="Times New Roman" w:cs="Times New Roman"/>
                <w:sz w:val="18"/>
                <w:szCs w:val="24"/>
              </w:rPr>
              <w:t>podmienok, za ktorých emitenti alebo subjekty konajúce v ich mene, majú zostaviť zoznam tých osôb, ktoré pre nich pracujú a majú prístup k dôverným informáciám, uvedených v odseku 3, spolu s podmienkami, podľa ktorých sa tieto zoznamy majú aktualizovať,</w:t>
            </w:r>
          </w:p>
          <w:p>
            <w:pPr>
              <w:numPr>
                <w:numId w:val="18"/>
              </w:numPr>
              <w:tabs>
                <w:tab w:val="num" w:pos="71"/>
                <w:tab w:val="left" w:pos="213"/>
                <w:tab w:val="clear" w:pos="360"/>
              </w:tabs>
              <w:ind w:left="71" w:firstLine="0"/>
              <w:jc w:val="both"/>
              <w:rPr>
                <w:rFonts w:ascii="Times New Roman" w:hAnsi="Times New Roman" w:cs="Times New Roman"/>
                <w:sz w:val="18"/>
                <w:szCs w:val="24"/>
              </w:rPr>
            </w:pPr>
            <w:r>
              <w:rPr>
                <w:rFonts w:ascii="Times New Roman" w:hAnsi="Times New Roman" w:cs="Times New Roman"/>
                <w:sz w:val="18"/>
                <w:szCs w:val="24"/>
              </w:rPr>
              <w:t xml:space="preserve">kategórií osôb, ktoré podliehajú oznamovacej povinnosti zverejňovať podľa  odseku 4 a charakteristík transakcie vrátane jeho objemu, čo je príčinou tejto povinnosti, a technického mechanizmu zverejnenia príslušnému orgánu, </w:t>
            </w:r>
          </w:p>
          <w:p>
            <w:pPr>
              <w:numPr>
                <w:numId w:val="18"/>
              </w:numPr>
              <w:tabs>
                <w:tab w:val="num" w:pos="71"/>
                <w:tab w:val="left" w:pos="213"/>
                <w:tab w:val="clear" w:pos="360"/>
              </w:tabs>
              <w:ind w:left="71" w:firstLine="0"/>
              <w:jc w:val="both"/>
              <w:rPr>
                <w:rFonts w:ascii="Times New Roman" w:hAnsi="Times New Roman" w:cs="Times New Roman"/>
                <w:sz w:val="18"/>
                <w:szCs w:val="24"/>
              </w:rPr>
            </w:pPr>
            <w:r>
              <w:rPr>
                <w:rFonts w:ascii="Times New Roman" w:hAnsi="Times New Roman" w:cs="Times New Roman"/>
                <w:sz w:val="18"/>
                <w:szCs w:val="24"/>
              </w:rPr>
              <w:t>technických postupov, pre rôzne kategórie osôb uvedených v  odseku  5, pre spravodlivú prezentáciu výskumu a ostatných i</w:t>
            </w:r>
            <w:r>
              <w:rPr>
                <w:rFonts w:ascii="Times New Roman" w:hAnsi="Times New Roman" w:cs="Times New Roman"/>
                <w:sz w:val="18"/>
                <w:szCs w:val="24"/>
              </w:rPr>
              <w:t>nformácií odporúčajúcich investičnú stratégiu a pre zverejnenie jednotlivých konfliktov záujmov ako je uvedené v odseku 5. Takéto postupy musia brať do úvahy pravidlá, vrátane samoregulácie, upravujúce profesiu novinára,</w:t>
            </w:r>
          </w:p>
          <w:p>
            <w:pPr>
              <w:numPr>
                <w:numId w:val="18"/>
              </w:numPr>
              <w:tabs>
                <w:tab w:val="num" w:pos="71"/>
                <w:tab w:val="left" w:pos="213"/>
                <w:tab w:val="clear" w:pos="360"/>
              </w:tabs>
              <w:ind w:left="71" w:firstLine="0"/>
              <w:jc w:val="both"/>
              <w:rPr>
                <w:rFonts w:ascii="Times New Roman" w:hAnsi="Times New Roman" w:cs="Times New Roman"/>
                <w:sz w:val="18"/>
                <w:szCs w:val="24"/>
              </w:rPr>
            </w:pPr>
            <w:r>
              <w:rPr>
                <w:rFonts w:ascii="Times New Roman" w:hAnsi="Times New Roman" w:cs="Times New Roman"/>
                <w:sz w:val="18"/>
                <w:szCs w:val="24"/>
              </w:rPr>
              <w:t>technických postupov upravujúcich oznamovanie príslušnému orgánu osobami uvedenými v odseku 9.</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sz w:val="18"/>
                <w:szCs w:val="24"/>
              </w:rPr>
            </w:pPr>
            <w:r>
              <w:rPr>
                <w:rFonts w:ascii="Times New Roman" w:hAnsi="Times New Roman" w:cs="Times New Roman"/>
                <w:sz w:val="18"/>
                <w:szCs w:val="24"/>
              </w:rPr>
              <w:t>Zákon č. 429/ 2002 Z.z.</w:t>
            </w:r>
          </w:p>
          <w:p>
            <w:pPr>
              <w:rPr>
                <w:rFonts w:ascii="Times New Roman" w:hAnsi="Times New Roman" w:cs="Times New Roman"/>
                <w:b/>
                <w:sz w:val="18"/>
                <w:szCs w:val="24"/>
              </w:rPr>
            </w:pPr>
            <w:r>
              <w:rPr>
                <w:rFonts w:ascii="Times New Roman" w:hAnsi="Times New Roman" w:cs="Times New Roman"/>
                <w:b/>
                <w:sz w:val="18"/>
                <w:szCs w:val="24"/>
              </w:rPr>
              <w:t>Čl. III</w:t>
            </w:r>
          </w:p>
          <w:p>
            <w:pPr>
              <w:rPr>
                <w:rFonts w:ascii="Times New Roman" w:hAnsi="Times New Roman" w:cs="Times New Roman"/>
                <w:b/>
                <w:sz w:val="18"/>
                <w:szCs w:val="24"/>
              </w:rPr>
            </w:pPr>
            <w:r>
              <w:rPr>
                <w:rFonts w:ascii="Times New Roman" w:hAnsi="Times New Roman" w:cs="Times New Roman"/>
                <w:b/>
                <w:sz w:val="18"/>
                <w:szCs w:val="24"/>
              </w:rPr>
              <w:t>Návrh zákona</w:t>
            </w: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132i</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18</w:t>
            </w:r>
          </w:p>
          <w:p>
            <w:pPr>
              <w:rPr>
                <w:rFonts w:ascii="Times New Roman" w:hAnsi="Times New Roman" w:cs="Times New Roman"/>
                <w:sz w:val="18"/>
                <w:szCs w:val="24"/>
              </w:rPr>
            </w:pPr>
            <w:r>
              <w:rPr>
                <w:rFonts w:ascii="Times New Roman" w:hAnsi="Times New Roman" w:cs="Times New Roman"/>
                <w:sz w:val="18"/>
                <w:szCs w:val="24"/>
              </w:rPr>
              <w:t xml:space="preserve">ods. 1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b/>
                <w:sz w:val="18"/>
                <w:szCs w:val="24"/>
              </w:rPr>
            </w:pPr>
            <w:r>
              <w:rPr>
                <w:rFonts w:ascii="Times New Roman" w:hAnsi="Times New Roman" w:cs="Times New Roman"/>
                <w:b/>
                <w:sz w:val="18"/>
                <w:szCs w:val="24"/>
              </w:rPr>
              <w:t>pís.j)</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132e</w:t>
            </w:r>
          </w:p>
          <w:p>
            <w:pPr>
              <w:rPr>
                <w:rFonts w:ascii="Times New Roman" w:hAnsi="Times New Roman" w:cs="Times New Roman"/>
                <w:sz w:val="18"/>
                <w:szCs w:val="24"/>
              </w:rPr>
            </w:pPr>
            <w:r>
              <w:rPr>
                <w:rFonts w:ascii="Times New Roman" w:hAnsi="Times New Roman" w:cs="Times New Roman"/>
                <w:sz w:val="18"/>
                <w:szCs w:val="24"/>
              </w:rPr>
              <w:t>ods. 5</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132a</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b/>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 xml:space="preserve"> Povinná osoba je pri vypracovaní  alebo rozširovaní investičných odporúčaní  povinná uviesť  svoje vzťahy s inými osobami a okolnosti, ktoré by mohli mať vplyv na objektivitu investičných odporúčaní v rozsahu podľa tohto zákona. Vzťahmi s inými osobami a okolnosťami, ktoré by mohli mať vplyv na objektivitu investičných odporúčaní  sa rozumie najmä, ak  povinné osoby majú finančný záujem na jednom alebo viacerých finančných nástrojoch, ktoré sú predmetom investičného odporúč</w:t>
            </w:r>
            <w:r>
              <w:rPr>
                <w:rFonts w:ascii="Times New Roman" w:hAnsi="Times New Roman" w:cs="Times New Roman"/>
                <w:sz w:val="18"/>
                <w:szCs w:val="24"/>
              </w:rPr>
              <w:t>a</w:t>
            </w:r>
            <w:r>
              <w:rPr>
                <w:rFonts w:ascii="Times New Roman" w:hAnsi="Times New Roman" w:cs="Times New Roman"/>
                <w:sz w:val="18"/>
                <w:szCs w:val="24"/>
              </w:rPr>
              <w:t>nia, alebo ak majú konflikt záujmov vo vzťahu k  emitentovi, ktorého sa investičné odporúčanie týka.   Ak je povinná osoba právnickou osobou, táto povinnosť sa vzťahuje aj na osoby pre ňu pracujúce na základe pracovnoprávneho vzťahu alebo iného právneho v</w:t>
            </w:r>
            <w:r>
              <w:rPr>
                <w:rFonts w:ascii="Times New Roman" w:hAnsi="Times New Roman" w:cs="Times New Roman"/>
                <w:sz w:val="18"/>
                <w:szCs w:val="24"/>
              </w:rPr>
              <w:t>z</w:t>
            </w:r>
            <w:r>
              <w:rPr>
                <w:rFonts w:ascii="Times New Roman" w:hAnsi="Times New Roman" w:cs="Times New Roman"/>
                <w:sz w:val="18"/>
                <w:szCs w:val="24"/>
              </w:rPr>
              <w:t>ťahu a ktoré sa zúčastnili prípravy investičného odporúčania.</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Burzové pravidlá  upravujú postup pri  organizovaní dopytu a ponuky   cenných   papierov   a   iných  investičných  nástrojov a podmienky obchodovania na burze. Burzové pravidlá obsahujú najmä </w:t>
            </w:r>
          </w:p>
          <w:p>
            <w:pPr>
              <w:jc w:val="both"/>
              <w:rPr>
                <w:rFonts w:ascii="Times New Roman" w:hAnsi="Times New Roman" w:cs="Times New Roman"/>
                <w:b/>
                <w:sz w:val="18"/>
                <w:szCs w:val="24"/>
              </w:rPr>
            </w:pPr>
            <w:r>
              <w:rPr>
                <w:rFonts w:ascii="Times New Roman" w:hAnsi="Times New Roman" w:cs="Times New Roman"/>
                <w:b/>
                <w:sz w:val="18"/>
                <w:szCs w:val="24"/>
              </w:rPr>
              <w:t>vymedzenie činností, ktoré sa považujú za manipuláciu s trhom na príslušnom trhu burzy.</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Verejnoprávne inštitúcie, ktoré zverejňujú štatistiky, ktoré sú spôsobilé výrazne ovplyvniť finančné trhy sú povinné ich zverejňovať spôsobom, ktorý je priehľa</w:t>
            </w:r>
            <w:r>
              <w:rPr>
                <w:rFonts w:ascii="Times New Roman" w:hAnsi="Times New Roman" w:cs="Times New Roman"/>
                <w:sz w:val="18"/>
                <w:szCs w:val="24"/>
              </w:rPr>
              <w:t>dný a nezavádzajúci.</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Osoba podieľajúca sa pri výkone svojho zamestnania, povolania alebo funkcie  alebo v súvislosti s plnením svojich povinností na obchodoch s finančnými nástrojmi,  ktorá má dôvodné podozrenie, že vykonanie obchodu  by mohlo byť považované za obchodovanie s využitím dôverných informácií alebo za manipuláciu s trhom podľa tohto zákona je povinná bez zbytočného odkladu oznámiť túto skutočnosť úradu. Toto oznámenie môže byť uskutočnené poštou, elektronickou poštou, faxom alebo telefonicky</w:t>
            </w:r>
            <w:r>
              <w:rPr>
                <w:rFonts w:ascii="Times New Roman" w:hAnsi="Times New Roman" w:cs="Times New Roman"/>
                <w:sz w:val="18"/>
                <w:szCs w:val="24"/>
              </w:rPr>
              <w:t>.</w:t>
            </w:r>
            <w:r>
              <w:rPr>
                <w:rFonts w:ascii="Times New Roman" w:hAnsi="Times New Roman" w:cs="Times New Roman"/>
                <w:sz w:val="18"/>
                <w:szCs w:val="24"/>
              </w:rPr>
              <w:t xml:space="preserve"> V prípade telefonického oznámenia je úrad oprávnený vyžiadať si potvrdenie podania ďalšou z uvedených foriem. Ak požiadaná osoba žiadosti úradu o potvrdenie podania v stanovenej lehote nevyhovie, má sa za to, že nesplnila povinnosť podľa prvej vety.</w:t>
            </w:r>
          </w:p>
          <w:p>
            <w:pPr>
              <w:jc w:val="both"/>
              <w:rPr>
                <w:rFonts w:ascii="Times New Roman" w:hAnsi="Times New Roman" w:cs="Times New Roman"/>
                <w:b/>
                <w:sz w:val="18"/>
                <w:szCs w:val="24"/>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Ú</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w:t>
            </w:r>
          </w:p>
          <w:p>
            <w:pPr>
              <w:rPr>
                <w:rFonts w:ascii="Times New Roman" w:hAnsi="Times New Roman" w:cs="Times New Roman"/>
                <w:sz w:val="18"/>
                <w:szCs w:val="24"/>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ind w:right="-70"/>
              <w:rPr>
                <w:rFonts w:ascii="Times New Roman" w:hAnsi="Times New Roman" w:cs="Times New Roman"/>
                <w:sz w:val="18"/>
                <w:szCs w:val="24"/>
              </w:rPr>
            </w:pPr>
            <w:r>
              <w:rPr>
                <w:rFonts w:ascii="Times New Roman" w:hAnsi="Times New Roman" w:cs="Times New Roman"/>
                <w:sz w:val="18"/>
                <w:szCs w:val="24"/>
              </w:rPr>
              <w:t xml:space="preserve">Ďalšie opatrenia upravuje § 144 zákona o cenných papieroc ako sankcie  </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b/>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pStyle w:val="FootnoteText"/>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Čl.7</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 xml:space="preserve">Táto smernica sa nevzťahuje na transakcie uskutočňované  pri  výkone  menovej alebo devízovej politiky alebo politiky riadenia verejného dlhu zo strany členského štátu, Európskeho systému centrálnych bánk, národných centrálnych bánk alebo inej úradne  určenej inštitúcie alebo kohokoľvek konajúceho v ich mene. Členské </w:t>
            </w:r>
            <w:r>
              <w:rPr>
                <w:rFonts w:ascii="Times New Roman" w:hAnsi="Times New Roman" w:cs="Times New Roman"/>
                <w:sz w:val="18"/>
                <w:szCs w:val="24"/>
              </w:rPr>
              <w:t>š</w:t>
            </w:r>
            <w:r>
              <w:rPr>
                <w:rFonts w:ascii="Times New Roman" w:hAnsi="Times New Roman" w:cs="Times New Roman"/>
                <w:sz w:val="18"/>
                <w:szCs w:val="24"/>
              </w:rPr>
              <w:t xml:space="preserve">táty môžu rozšíriť túto výnimku na svoje federatívne štáty alebo podobné miestne orgány s ohľadom na riadenie svojho verejného dlhu. </w:t>
            </w:r>
          </w:p>
          <w:p>
            <w:pPr>
              <w:pStyle w:val="BodyText2"/>
              <w:spacing w:after="0"/>
              <w:ind w:left="0" w:firstLine="0"/>
              <w:rPr>
                <w:rFonts w:ascii="Times New Roman" w:hAnsi="Times New Roman" w:cs="Times New Roman"/>
                <w:sz w:val="18"/>
                <w:szCs w:val="24"/>
                <w:lang w:val="sk-SK"/>
              </w:rPr>
            </w:pPr>
          </w:p>
          <w:p>
            <w:pPr>
              <w:rPr>
                <w:rFonts w:ascii="Times New Roman" w:hAnsi="Times New Roman" w:cs="Times New Roman"/>
                <w:sz w:val="18"/>
                <w:szCs w:val="24"/>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w:t>
            </w:r>
          </w:p>
          <w:p>
            <w:pPr>
              <w:rPr>
                <w:rFonts w:ascii="Times New Roman" w:hAnsi="Times New Roman" w:cs="Times New Roman"/>
                <w:sz w:val="18"/>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pStyle w:val="FootnoteText"/>
              <w:rPr>
                <w:rFonts w:ascii="Times New Roman" w:hAnsi="Times New Roman" w:cs="Times New Roman"/>
                <w:sz w:val="18"/>
                <w:szCs w:val="24"/>
                <w:lang w:val="sk-SK"/>
              </w:rPr>
            </w:pPr>
            <w:r>
              <w:rPr>
                <w:rFonts w:ascii="Times New Roman" w:hAnsi="Times New Roman" w:cs="Times New Roman"/>
                <w:sz w:val="18"/>
                <w:szCs w:val="24"/>
                <w:lang w:val="sk-SK"/>
              </w:rPr>
              <w:t>§  132m</w:t>
            </w:r>
          </w:p>
          <w:p>
            <w:pPr>
              <w:pStyle w:val="FootnoteText"/>
              <w:ind w:right="-70"/>
              <w:rPr>
                <w:rFonts w:ascii="Times New Roman" w:hAnsi="Times New Roman" w:cs="Times New Roman"/>
                <w:sz w:val="18"/>
                <w:szCs w:val="24"/>
                <w:lang w:val="sk-SK"/>
              </w:rPr>
            </w:pPr>
            <w:r>
              <w:rPr>
                <w:rFonts w:ascii="Times New Roman" w:hAnsi="Times New Roman" w:cs="Times New Roman"/>
                <w:sz w:val="18"/>
                <w:szCs w:val="24"/>
                <w:lang w:val="sk-SK"/>
              </w:rPr>
              <w:t>ods.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rPr>
            </w:pPr>
            <w:r>
              <w:rPr>
                <w:rFonts w:ascii="Times New Roman" w:hAnsi="Times New Roman" w:cs="Times New Roman"/>
                <w:sz w:val="18"/>
                <w:szCs w:val="24"/>
              </w:rPr>
              <w:t xml:space="preserve"> Ustanovenia § 131a až 132l sa nevzťahujú na činnosti uskutočňované  Slovenskou republikou, členským štátom, Národnou bankou Slovenska, centrálnou bankou členského štátu, Európskym systémom centrálnych bánk, Agentúrou pre riadenie dlhu a likvidity  alebo inou inštitúciou určenou členským štátom alebo osobou konajúcou v ich mene pri  výkone  menovej alebo</w:t>
            </w:r>
            <w:r>
              <w:rPr>
                <w:rFonts w:ascii="Times New Roman" w:hAnsi="Times New Roman" w:cs="Times New Roman"/>
                <w:sz w:val="18"/>
                <w:szCs w:val="24"/>
              </w:rPr>
              <w:t xml:space="preserve"> </w:t>
            </w:r>
            <w:r>
              <w:rPr>
                <w:rFonts w:ascii="Times New Roman" w:hAnsi="Times New Roman" w:cs="Times New Roman"/>
                <w:sz w:val="18"/>
                <w:szCs w:val="24"/>
              </w:rPr>
              <w:t>devízovej politiky alebo pri správe verejného dlhu alebo na činnosti pri programoch spätného odkupu vlastných akcií alebo pri cenovej stabilizácii finančných nástrojov za podmienok podľa predpisu Európskej únie.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Ú</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Návrh zákona</w:t>
            </w:r>
          </w:p>
          <w:p>
            <w:pPr>
              <w:pStyle w:val="FootnoteText"/>
              <w:rPr>
                <w:rFonts w:ascii="Times New Roman" w:hAnsi="Times New Roman" w:cs="Times New Roman"/>
                <w:sz w:val="18"/>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pStyle w:val="FootnoteText"/>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Čl.8</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pStyle w:val="BodyText2"/>
              <w:spacing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Zákazy stanovené v t</w:t>
            </w:r>
            <w:r>
              <w:rPr>
                <w:rFonts w:ascii="Times New Roman" w:hAnsi="Times New Roman" w:cs="Times New Roman"/>
                <w:sz w:val="18"/>
                <w:szCs w:val="24"/>
                <w:lang w:val="sk-SK"/>
              </w:rPr>
              <w:t>ejto smernici sa nevzťahujú na obchodovanie s vlastnými akciami v rámci programov “spätného výkupu” ani na stabilizáciu finančných nástrojov za podmienky, že takéto obchodovanie sa deje v súlade s vykonávacími opatreniami prijatými v súlade s postupom uve</w:t>
            </w:r>
            <w:r>
              <w:rPr>
                <w:rFonts w:ascii="Times New Roman" w:hAnsi="Times New Roman" w:cs="Times New Roman"/>
                <w:sz w:val="18"/>
                <w:szCs w:val="24"/>
                <w:lang w:val="sk-SK"/>
              </w:rPr>
              <w:t>d</w:t>
            </w:r>
            <w:r>
              <w:rPr>
                <w:rFonts w:ascii="Times New Roman" w:hAnsi="Times New Roman" w:cs="Times New Roman"/>
                <w:sz w:val="18"/>
                <w:szCs w:val="24"/>
                <w:lang w:val="sk-SK"/>
              </w:rPr>
              <w:t>eným v článku 17ods.2.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pStyle w:val="FootnoteText"/>
              <w:rPr>
                <w:rFonts w:ascii="Times New Roman" w:hAnsi="Times New Roman" w:cs="Times New Roman"/>
                <w:sz w:val="18"/>
                <w:szCs w:val="24"/>
                <w:lang w:val="sk-SK"/>
              </w:rPr>
            </w:pPr>
            <w:r>
              <w:rPr>
                <w:rFonts w:ascii="Times New Roman" w:hAnsi="Times New Roman" w:cs="Times New Roman"/>
                <w:sz w:val="18"/>
                <w:szCs w:val="24"/>
                <w:lang w:val="sk-SK"/>
              </w:rPr>
              <w:t>§ 132m</w:t>
            </w:r>
          </w:p>
          <w:p>
            <w:pPr>
              <w:pStyle w:val="FootnoteText"/>
              <w:ind w:right="-70"/>
              <w:rPr>
                <w:rFonts w:ascii="Times New Roman" w:hAnsi="Times New Roman" w:cs="Times New Roman"/>
                <w:sz w:val="18"/>
                <w:szCs w:val="24"/>
                <w:lang w:val="sk-SK"/>
              </w:rPr>
            </w:pPr>
            <w:r>
              <w:rPr>
                <w:rFonts w:ascii="Times New Roman" w:hAnsi="Times New Roman" w:cs="Times New Roman"/>
                <w:sz w:val="18"/>
                <w:szCs w:val="24"/>
                <w:lang w:val="sk-SK"/>
              </w:rPr>
              <w:t>ods.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rPr>
            </w:pPr>
            <w:r>
              <w:rPr>
                <w:rFonts w:ascii="Times New Roman" w:hAnsi="Times New Roman" w:cs="Times New Roman"/>
                <w:sz w:val="18"/>
                <w:szCs w:val="24"/>
              </w:rPr>
              <w:t xml:space="preserve"> Ustanovenia § 131a až 132l sa nevzťahujú na činnosti uskutočňované Slovenskou republikou, členským štátom, Národnou bankou Slovenska, centrálnou bankou členského štátu, Európkym systémom centrálnych bánk, Agentúrou preriadeniu dlhu a likvidity alebo inou inštitúciou určenou členským štátom alebo osobou konajúcou v ich mene pri  výkone  menovej alebo devízovej politiky alebo pri správe verejného dlhu alebo na činnosti pri programoch spätného odkupu vlastných akci</w:t>
            </w:r>
            <w:r>
              <w:rPr>
                <w:rFonts w:ascii="Times New Roman" w:hAnsi="Times New Roman" w:cs="Times New Roman"/>
                <w:sz w:val="18"/>
                <w:szCs w:val="24"/>
              </w:rPr>
              <w:t>í</w:t>
            </w:r>
            <w:r>
              <w:rPr>
                <w:rFonts w:ascii="Times New Roman" w:hAnsi="Times New Roman" w:cs="Times New Roman"/>
                <w:sz w:val="18"/>
                <w:szCs w:val="24"/>
              </w:rPr>
              <w:t xml:space="preserve"> alebo pri cenovej stabilizácii finančných nástrojov za podmienok podľa predpisu Európskej únie.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Ú</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Čl.9</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Táto smernica sa vzťahuje na každý finančný nástroj prijatý na obchodovanie na regulovanom trhu aspoň v jednom členskom štáte, alebo pre ktoré sa podala žiadosť o prijatie na obchodovanie na takomto regulovanom trhu, bez ohľadu na to, či sa transakcia na tomto trhu skutočne udeje alebo nie.</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Článkok  2, 3 a 4 sa vzťahuje na každý finančný nástroj neprijatý na obchodovanie na regulovanom trhu v členskom štáte, no ktorého hodnota závisí od finančného nástroja uvedeného v článku 1.</w:t>
            </w:r>
          </w:p>
          <w:p>
            <w:pPr>
              <w:jc w:val="both"/>
              <w:rPr>
                <w:rFonts w:ascii="Times New Roman" w:hAnsi="Times New Roman" w:cs="Times New Roman"/>
                <w:sz w:val="18"/>
                <w:szCs w:val="24"/>
              </w:rPr>
            </w:pPr>
          </w:p>
          <w:p>
            <w:pPr>
              <w:pStyle w:val="BodyText2"/>
              <w:spacing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Článok 6ods.1 až ods.3 sa nevzťahuje na emitentov, ktorí nepožiadali alebo neschválili prijatie svojich finančných nástrojov na obchodovanie na regulovanom trhu v členskom štáte.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 131b </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132m</w:t>
            </w:r>
          </w:p>
          <w:p>
            <w:pPr>
              <w:rPr>
                <w:rFonts w:ascii="Times New Roman" w:hAnsi="Times New Roman" w:cs="Times New Roman"/>
                <w:sz w:val="18"/>
                <w:szCs w:val="24"/>
              </w:rPr>
            </w:pPr>
            <w:r>
              <w:rPr>
                <w:rFonts w:ascii="Times New Roman" w:hAnsi="Times New Roman" w:cs="Times New Roman"/>
                <w:sz w:val="18"/>
                <w:szCs w:val="24"/>
              </w:rPr>
              <w:t>ods. 1 pís.a)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pStyle w:val="BodyText3"/>
              <w:rPr>
                <w:rFonts w:ascii="Times New Roman" w:hAnsi="Times New Roman" w:cs="Times New Roman"/>
                <w:sz w:val="18"/>
                <w:szCs w:val="24"/>
              </w:rPr>
            </w:pPr>
            <w:r>
              <w:rPr>
                <w:rFonts w:ascii="Times New Roman" w:hAnsi="Times New Roman" w:cs="Times New Roman"/>
                <w:sz w:val="18"/>
                <w:szCs w:val="24"/>
              </w:rPr>
              <w:t>§ 132m</w:t>
            </w:r>
          </w:p>
          <w:p>
            <w:pPr>
              <w:pStyle w:val="BodyText3"/>
              <w:rPr>
                <w:rFonts w:ascii="Times New Roman" w:hAnsi="Times New Roman" w:cs="Times New Roman"/>
                <w:sz w:val="18"/>
                <w:szCs w:val="24"/>
              </w:rPr>
            </w:pPr>
            <w:r>
              <w:rPr>
                <w:rFonts w:ascii="Times New Roman" w:hAnsi="Times New Roman" w:cs="Times New Roman"/>
                <w:sz w:val="18"/>
                <w:szCs w:val="24"/>
              </w:rPr>
              <w:t>ods. 2</w:t>
            </w:r>
          </w:p>
          <w:p>
            <w:pPr>
              <w:pStyle w:val="BodyText3"/>
              <w:rPr>
                <w:rFonts w:ascii="Times New Roman" w:hAnsi="Times New Roman" w:cs="Times New Roman"/>
                <w:sz w:val="18"/>
                <w:szCs w:val="24"/>
              </w:rPr>
            </w:pPr>
          </w:p>
          <w:p>
            <w:pPr>
              <w:pStyle w:val="BodyText3"/>
              <w:rPr>
                <w:rFonts w:ascii="Times New Roman" w:hAnsi="Times New Roman" w:cs="Times New Roman"/>
                <w:sz w:val="18"/>
                <w:szCs w:val="24"/>
              </w:rPr>
            </w:pPr>
          </w:p>
          <w:p>
            <w:pPr>
              <w:pStyle w:val="BodyText3"/>
              <w:rPr>
                <w:rFonts w:ascii="Times New Roman" w:hAnsi="Times New Roman" w:cs="Times New Roman"/>
                <w:sz w:val="18"/>
                <w:szCs w:val="24"/>
              </w:rPr>
            </w:pPr>
          </w:p>
          <w:p>
            <w:pPr>
              <w:pStyle w:val="BodyText3"/>
              <w:rPr>
                <w:rFonts w:ascii="Times New Roman" w:hAnsi="Times New Roman" w:cs="Times New Roman"/>
                <w:sz w:val="18"/>
                <w:szCs w:val="24"/>
              </w:rPr>
            </w:pPr>
            <w:r>
              <w:rPr>
                <w:rFonts w:ascii="Times New Roman" w:hAnsi="Times New Roman" w:cs="Times New Roman"/>
                <w:sz w:val="18"/>
                <w:szCs w:val="24"/>
              </w:rPr>
              <w:t>§ 132m</w:t>
            </w:r>
          </w:p>
          <w:p>
            <w:pPr>
              <w:pStyle w:val="BodyText3"/>
              <w:rPr>
                <w:rFonts w:ascii="Times New Roman" w:hAnsi="Times New Roman" w:cs="Times New Roman"/>
                <w:sz w:val="18"/>
                <w:szCs w:val="24"/>
              </w:rPr>
            </w:pPr>
            <w:r>
              <w:rPr>
                <w:rFonts w:ascii="Times New Roman" w:hAnsi="Times New Roman" w:cs="Times New Roman"/>
                <w:sz w:val="18"/>
                <w:szCs w:val="24"/>
              </w:rPr>
              <w:t>ods. 3</w:t>
            </w:r>
          </w:p>
          <w:p>
            <w:pPr>
              <w:pStyle w:val="BodyText3"/>
              <w:rPr>
                <w:rFonts w:ascii="Times New Roman" w:hAnsi="Times New Roman" w:cs="Times New Roman"/>
                <w:sz w:val="18"/>
                <w:szCs w:val="24"/>
              </w:rPr>
            </w:pPr>
          </w:p>
          <w:p>
            <w:pPr>
              <w:pStyle w:val="BodyText3"/>
              <w:rPr>
                <w:rFonts w:ascii="Times New Roman" w:hAnsi="Times New Roman" w:cs="Times New Roman"/>
                <w:b/>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Manipulácia s trhom sa zakazuje.</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Ustanovenia § 131a až 132l sa vzťahujú </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na finančné nástroje prijaté na obchodovanie na regulovanom trhu v Slovenskej republike alebo aspoň v jednom inom členskom štáte alebo pre ktoré bola podaná žiadosť o prijatie naregulovaný trh v Slovenskej republike alebo aspoň v jednom inom členskom štáte bez ohľadu na to, či sa s týmito finančnými nástrojmi na tomto re</w:t>
            </w:r>
            <w:r>
              <w:rPr>
                <w:rFonts w:ascii="Times New Roman" w:hAnsi="Times New Roman" w:cs="Times New Roman"/>
                <w:sz w:val="18"/>
                <w:szCs w:val="24"/>
              </w:rPr>
              <w:t>g</w:t>
            </w:r>
            <w:r>
              <w:rPr>
                <w:rFonts w:ascii="Times New Roman" w:hAnsi="Times New Roman" w:cs="Times New Roman"/>
                <w:sz w:val="18"/>
                <w:szCs w:val="24"/>
              </w:rPr>
              <w:t xml:space="preserve">ulovanom trhu  skutočne obchoduje, </w:t>
            </w:r>
          </w:p>
          <w:p>
            <w:pPr>
              <w:pStyle w:val="BodyText2"/>
              <w:spacing w:after="0"/>
              <w:ind w:left="0" w:firstLine="0"/>
              <w:rPr>
                <w:rFonts w:ascii="Times New Roman" w:hAnsi="Times New Roman" w:cs="Times New Roman"/>
                <w:sz w:val="18"/>
                <w:szCs w:val="24"/>
                <w:lang w:val="sk-SK"/>
              </w:rPr>
            </w:pPr>
          </w:p>
          <w:p>
            <w:pPr>
              <w:jc w:val="both"/>
              <w:rPr>
                <w:rFonts w:ascii="Times New Roman" w:hAnsi="Times New Roman" w:cs="Times New Roman"/>
                <w:sz w:val="18"/>
                <w:szCs w:val="24"/>
              </w:rPr>
            </w:pPr>
            <w:r>
              <w:rPr>
                <w:rFonts w:ascii="Times New Roman" w:hAnsi="Times New Roman" w:cs="Times New Roman"/>
                <w:sz w:val="18"/>
                <w:szCs w:val="24"/>
              </w:rPr>
              <w:t xml:space="preserve"> Ustanovenie § 132 sa vzťahuje aj finančný nástroj neprijatý na obchodovanie na regulovanom trhu v Slovenskej republike alebo v inom členskom štáte, ktorého hodnota je odvodená od finančného nástroja odseku 1 písm. a).</w:t>
            </w:r>
          </w:p>
          <w:p>
            <w:pPr>
              <w:pStyle w:val="NumPar1"/>
              <w:numPr>
                <w:numId w:val="0"/>
              </w:numPr>
              <w:tabs>
                <w:tab w:val="num" w:pos="0"/>
                <w:tab w:val="clear" w:pos="360"/>
              </w:tabs>
              <w:spacing w:before="0" w:after="0"/>
              <w:ind w:left="0" w:firstLine="0"/>
              <w:rPr>
                <w:rFonts w:ascii="Times New Roman" w:hAnsi="Times New Roman" w:cs="Times New Roman"/>
                <w:sz w:val="18"/>
                <w:szCs w:val="24"/>
                <w:lang w:val="sk-SK"/>
              </w:rPr>
            </w:pPr>
          </w:p>
          <w:p>
            <w:pPr>
              <w:pStyle w:val="NumPar1"/>
              <w:numPr>
                <w:numId w:val="0"/>
              </w:numPr>
              <w:tabs>
                <w:tab w:val="num" w:pos="0"/>
                <w:tab w:val="clear" w:pos="360"/>
              </w:tabs>
              <w:spacing w:before="0" w:after="0"/>
              <w:ind w:left="0" w:firstLine="0"/>
              <w:rPr>
                <w:rFonts w:ascii="Times New Roman" w:hAnsi="Times New Roman" w:cs="Times New Roman"/>
                <w:sz w:val="18"/>
                <w:szCs w:val="24"/>
                <w:lang w:val="sk-SK"/>
              </w:rPr>
            </w:pPr>
            <w:r>
              <w:rPr>
                <w:rFonts w:ascii="Times New Roman" w:hAnsi="Times New Roman" w:cs="Times New Roman"/>
                <w:sz w:val="18"/>
                <w:szCs w:val="24"/>
              </w:rPr>
              <w:t xml:space="preserve"> Ustanovenia § 132b a 132c sa nevzťahujú na emitentov, ktorí nepožiadali o prijatie nimi vydaných finančných nástrojov na obchodovanie na regulovanom trhu v Slovenskej republike alebo v inom členskom štáte alebo ho neschválili.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Ú</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rPr>
          <w:trHeight w:val="75"/>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 10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Každý členský štát uplatní zákazy a požiadavky stanovené v tejto smernici na:</w:t>
            </w:r>
          </w:p>
          <w:p>
            <w:pPr>
              <w:numPr>
                <w:numId w:val="22"/>
              </w:numPr>
              <w:ind w:left="375"/>
              <w:jc w:val="both"/>
              <w:rPr>
                <w:rFonts w:ascii="Times New Roman" w:hAnsi="Times New Roman" w:cs="Times New Roman"/>
                <w:sz w:val="18"/>
                <w:szCs w:val="24"/>
              </w:rPr>
            </w:pPr>
            <w:r>
              <w:rPr>
                <w:rFonts w:ascii="Times New Roman" w:hAnsi="Times New Roman" w:cs="Times New Roman"/>
                <w:sz w:val="18"/>
                <w:szCs w:val="24"/>
              </w:rPr>
              <w:t>aktivity vykonávané na svojom území alebo v zahraničí týkajúce sa finančných nástrojov, ktoré sú prijaté na obchodovanie na regulovanom trhu, ktorý sa nachádza alebo funguje na jeho území alebo pre ktoré sa podala žiadosť o prijatie na obchodovanie na takomto trhu,</w:t>
            </w:r>
          </w:p>
          <w:p>
            <w:pPr>
              <w:numPr>
                <w:numId w:val="22"/>
              </w:numPr>
              <w:ind w:left="375"/>
              <w:jc w:val="both"/>
              <w:rPr>
                <w:rFonts w:ascii="Times New Roman" w:hAnsi="Times New Roman" w:cs="Times New Roman"/>
                <w:sz w:val="18"/>
                <w:szCs w:val="24"/>
              </w:rPr>
            </w:pPr>
            <w:r>
              <w:rPr>
                <w:rFonts w:ascii="Times New Roman" w:hAnsi="Times New Roman" w:cs="Times New Roman"/>
                <w:sz w:val="18"/>
                <w:szCs w:val="24"/>
              </w:rPr>
              <w:t>aktivity vykonávané na svojom území týkajúce sa finančných nástrojov, ktoré sú prijaté na obchodovanie na regulovanom trhu v členskom štáte alebo pre ktoré sa podala žiadosť o prijatie na obchodovanie na takomto trhu.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pStyle w:val="FootnoteText"/>
              <w:rPr>
                <w:rFonts w:ascii="Times New Roman" w:hAnsi="Times New Roman" w:cs="Times New Roman"/>
                <w:sz w:val="18"/>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132m</w:t>
            </w:r>
          </w:p>
          <w:p>
            <w:pPr>
              <w:pStyle w:val="BodyText3"/>
              <w:ind w:right="-70"/>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r>
              <w:rPr>
                <w:rFonts w:ascii="Times New Roman" w:hAnsi="Times New Roman" w:cs="Times New Roman"/>
                <w:sz w:val="18"/>
                <w:szCs w:val="24"/>
              </w:rPr>
              <w:t>pís.b)</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pís.c)</w:t>
            </w:r>
          </w:p>
          <w:p>
            <w:pPr>
              <w:rPr>
                <w:rFonts w:ascii="Times New Roman" w:hAnsi="Times New Roman" w:cs="Times New Roman"/>
                <w:sz w:val="18"/>
                <w:szCs w:val="24"/>
              </w:rPr>
            </w:pPr>
          </w:p>
          <w:p>
            <w:pPr>
              <w:rPr>
                <w:rFonts w:ascii="Times New Roman" w:hAnsi="Times New Roman" w:cs="Times New Roman"/>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 xml:space="preserve">Ustanovenia § 131a až 132l sa vzťahujú </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činnosti vykonávané v Slovenskej republike alebo v zahraničí  týkajúce sa  finančných nástrojov, ktoré  sú prijaté na obchodovanie na burze cenných papierov alebo pre ktoré sa podala žiadosť o prijatie na obchodovanie na burze cenných papierov so sídlom na území Slovenskej republiky, </w:t>
            </w:r>
          </w:p>
          <w:p>
            <w:pPr>
              <w:pStyle w:val="BodyTextIndent2"/>
              <w:ind w:firstLine="0"/>
              <w:rPr>
                <w:rFonts w:ascii="Times New Roman" w:hAnsi="Times New Roman" w:cs="Times New Roman"/>
                <w:sz w:val="18"/>
                <w:szCs w:val="24"/>
              </w:rPr>
            </w:pPr>
            <w:r>
              <w:rPr>
                <w:rFonts w:ascii="Times New Roman" w:hAnsi="Times New Roman" w:cs="Times New Roman"/>
                <w:sz w:val="18"/>
                <w:szCs w:val="24"/>
              </w:rPr>
              <w:t xml:space="preserve"> činnosti vykonávané v Slovenskej republike týkajúce sa finančných nástrojov, ktoré sú prijaté na obchodovanie na regulovanom trhu v inom členskom štáte alebo pre ktoré sa podala žiadosť o prijatie na obchodovanie na takomto trhu.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pStyle w:val="FootnoteText"/>
              <w:rPr>
                <w:rFonts w:ascii="Times New Roman" w:hAnsi="Times New Roman" w:cs="Times New Roman"/>
                <w:sz w:val="18"/>
                <w:szCs w:val="24"/>
                <w:lang w:val="sk-SK"/>
              </w:rPr>
            </w:pPr>
            <w:r>
              <w:rPr>
                <w:rFonts w:ascii="Times New Roman" w:hAnsi="Times New Roman" w:cs="Times New Roman"/>
                <w:sz w:val="18"/>
                <w:szCs w:val="24"/>
                <w:lang w:val="sk-SK"/>
              </w:rPr>
              <w:t>Ú</w:t>
            </w:r>
          </w:p>
          <w:p>
            <w:pPr>
              <w:pStyle w:val="FootnoteText"/>
              <w:rPr>
                <w:rFonts w:ascii="Times New Roman" w:hAnsi="Times New Roman" w:cs="Times New Roman"/>
                <w:sz w:val="18"/>
                <w:szCs w:val="24"/>
                <w:lang w:val="sk-SK"/>
              </w:rPr>
            </w:pPr>
          </w:p>
          <w:p>
            <w:pPr>
              <w:pStyle w:val="FootnoteText"/>
              <w:rPr>
                <w:rFonts w:ascii="Times New Roman" w:hAnsi="Times New Roman" w:cs="Times New Roman"/>
                <w:sz w:val="18"/>
                <w:szCs w:val="24"/>
                <w:lang w:val="sk-SK"/>
              </w:rPr>
            </w:pPr>
          </w:p>
          <w:p>
            <w:pPr>
              <w:pStyle w:val="FootnoteText"/>
              <w:rPr>
                <w:rFonts w:ascii="Times New Roman" w:hAnsi="Times New Roman" w:cs="Times New Roman"/>
                <w:sz w:val="18"/>
                <w:szCs w:val="24"/>
                <w:lang w:val="sk-SK"/>
              </w:rPr>
            </w:pPr>
          </w:p>
          <w:p>
            <w:pPr>
              <w:pStyle w:val="FootnoteText"/>
              <w:rPr>
                <w:rFonts w:ascii="Times New Roman" w:hAnsi="Times New Roman" w:cs="Times New Roman"/>
                <w:sz w:val="18"/>
                <w:szCs w:val="24"/>
                <w:lang w:val="sk-SK"/>
              </w:rPr>
            </w:pPr>
          </w:p>
          <w:p>
            <w:pPr>
              <w:pStyle w:val="FootnoteText"/>
              <w:rPr>
                <w:rFonts w:ascii="Times New Roman" w:hAnsi="Times New Roman" w:cs="Times New Roman"/>
                <w:sz w:val="18"/>
                <w:szCs w:val="24"/>
                <w:lang w:val="sk-SK"/>
              </w:rPr>
            </w:pPr>
          </w:p>
          <w:p>
            <w:pPr>
              <w:pStyle w:val="FootnoteText"/>
              <w:rPr>
                <w:rFonts w:ascii="Times New Roman" w:hAnsi="Times New Roman" w:cs="Times New Roman"/>
                <w:sz w:val="18"/>
                <w:szCs w:val="24"/>
                <w:lang w:val="sk-SK"/>
              </w:rPr>
            </w:pPr>
          </w:p>
          <w:p>
            <w:pPr>
              <w:pStyle w:val="FootnoteText"/>
              <w:rPr>
                <w:rFonts w:ascii="Times New Roman" w:hAnsi="Times New Roman" w:cs="Times New Roman"/>
                <w:sz w:val="18"/>
                <w:szCs w:val="24"/>
                <w:lang w:val="sk-SK"/>
              </w:rPr>
            </w:pPr>
          </w:p>
          <w:p>
            <w:pPr>
              <w:pStyle w:val="FootnoteText"/>
              <w:rPr>
                <w:rFonts w:ascii="Times New Roman" w:hAnsi="Times New Roman" w:cs="Times New Roman"/>
                <w:sz w:val="18"/>
                <w:szCs w:val="24"/>
                <w:lang w:val="sk-SK"/>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w:t>
            </w:r>
          </w:p>
          <w:p>
            <w:pPr>
              <w:rPr>
                <w:rFonts w:ascii="Times New Roman" w:hAnsi="Times New Roman" w:cs="Times New Roman"/>
                <w:sz w:val="18"/>
                <w:szCs w:val="24"/>
              </w:rPr>
            </w:pPr>
            <w:r>
              <w:rPr>
                <w:rFonts w:ascii="Times New Roman" w:hAnsi="Times New Roman" w:cs="Times New Roman"/>
                <w:sz w:val="18"/>
                <w:szCs w:val="24"/>
              </w:rPr>
              <w:t>11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Bez toho, aby boli dotknuté kompetencie súdnych orgá</w:t>
            </w:r>
            <w:r>
              <w:rPr>
                <w:rFonts w:ascii="Times New Roman" w:hAnsi="Times New Roman" w:cs="Times New Roman"/>
                <w:sz w:val="18"/>
                <w:szCs w:val="24"/>
              </w:rPr>
              <w:t>nov, každý členský štát  určí jeden administratívny orgán oprávnený zabezpečiť uplatňovanie ustanovení prijatých podľa tejto smernice.</w:t>
            </w:r>
          </w:p>
          <w:p>
            <w:pPr>
              <w:jc w:val="both"/>
              <w:rPr>
                <w:rFonts w:ascii="Times New Roman" w:hAnsi="Times New Roman" w:cs="Times New Roman"/>
                <w:sz w:val="18"/>
                <w:szCs w:val="24"/>
              </w:rPr>
            </w:pPr>
            <w:r>
              <w:rPr>
                <w:rFonts w:ascii="Times New Roman" w:hAnsi="Times New Roman" w:cs="Times New Roman"/>
                <w:sz w:val="18"/>
                <w:szCs w:val="24"/>
              </w:rPr>
              <w:t>Členské štáty ustanovia účinné poradné mechanizmy a postupy s účastníkmi trhu týkajúce sa možných zmien vo vnútroštátnych právnych predpisoch. Tieto mechanizmy môžu zahŕňať poradné výbory v rámci každého príslušného orgánu, ktorých členstvo by, pokiaľ je to možné, malo odrážať rozmanitosť účastníkov trhu, a malo by ísť o emitentov, poskytovateľov finančných služieb alebo sp</w:t>
            </w:r>
            <w:r>
              <w:rPr>
                <w:rFonts w:ascii="Times New Roman" w:hAnsi="Times New Roman" w:cs="Times New Roman"/>
                <w:sz w:val="18"/>
                <w:szCs w:val="24"/>
              </w:rPr>
              <w:t>o</w:t>
            </w:r>
            <w:r>
              <w:rPr>
                <w:rFonts w:ascii="Times New Roman" w:hAnsi="Times New Roman" w:cs="Times New Roman"/>
                <w:sz w:val="18"/>
                <w:szCs w:val="24"/>
              </w:rPr>
              <w:t>trebiteľov.</w:t>
            </w:r>
          </w:p>
          <w:p>
            <w:pPr>
              <w:rPr>
                <w:rFonts w:ascii="Times New Roman" w:hAnsi="Times New Roman" w:cs="Times New Roman"/>
                <w:sz w:val="18"/>
                <w:szCs w:val="24"/>
              </w:rPr>
            </w:pPr>
          </w:p>
          <w:p>
            <w:pPr>
              <w:rPr>
                <w:rFonts w:ascii="Times New Roman" w:hAnsi="Times New Roman" w:cs="Times New Roman"/>
                <w:sz w:val="18"/>
                <w:szCs w:val="24"/>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Zákon č. 429/ 2002 Z.z</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429/ 2002 Z.z</w:t>
            </w:r>
          </w:p>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 58</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pStyle w:val="FootnoteText"/>
              <w:rPr>
                <w:rFonts w:ascii="Times New Roman" w:hAnsi="Times New Roman" w:cs="Times New Roman"/>
                <w:sz w:val="18"/>
                <w:szCs w:val="24"/>
                <w:lang w:val="sk-SK"/>
              </w:rPr>
            </w:pPr>
          </w:p>
          <w:p>
            <w:pPr>
              <w:rPr>
                <w:rFonts w:ascii="Times New Roman" w:hAnsi="Times New Roman" w:cs="Times New Roman"/>
                <w:sz w:val="18"/>
                <w:szCs w:val="24"/>
              </w:rPr>
            </w:pPr>
            <w:r>
              <w:rPr>
                <w:rFonts w:ascii="Times New Roman" w:hAnsi="Times New Roman" w:cs="Times New Roman"/>
                <w:sz w:val="18"/>
                <w:szCs w:val="24"/>
              </w:rPr>
              <w:t>§ 58</w:t>
            </w:r>
          </w:p>
          <w:p>
            <w:pPr>
              <w:pStyle w:val="FootnoteText"/>
              <w:rPr>
                <w:rFonts w:ascii="Times New Roman" w:hAnsi="Times New Roman" w:cs="Times New Roman"/>
                <w:sz w:val="18"/>
                <w:szCs w:val="24"/>
                <w:lang w:val="sk-SK"/>
              </w:rPr>
            </w:pPr>
            <w:r>
              <w:rPr>
                <w:rFonts w:ascii="Times New Roman" w:hAnsi="Times New Roman" w:cs="Times New Roman"/>
                <w:sz w:val="18"/>
                <w:szCs w:val="24"/>
                <w:lang w:val="sk-SK"/>
              </w:rPr>
              <w:t>ods.</w:t>
            </w:r>
            <w:r>
              <w:rPr>
                <w:rFonts w:ascii="Times New Roman" w:hAnsi="Times New Roman" w:cs="Times New Roman"/>
                <w:i/>
                <w:sz w:val="18"/>
                <w:szCs w:val="24"/>
                <w:lang w:val="sk-SK"/>
              </w:rPr>
              <w:t xml:space="preserve">2 </w:t>
            </w:r>
            <w:r>
              <w:rPr>
                <w:rFonts w:ascii="Times New Roman" w:hAnsi="Times New Roman" w:cs="Times New Roman"/>
                <w:sz w:val="18"/>
                <w:szCs w:val="24"/>
                <w:lang w:val="sk-SK"/>
              </w:rPr>
              <w:t xml:space="preserve">pís.a) </w:t>
            </w:r>
          </w:p>
          <w:p>
            <w:pPr>
              <w:pStyle w:val="FootnoteText"/>
              <w:rPr>
                <w:rFonts w:ascii="Times New Roman" w:hAnsi="Times New Roman" w:cs="Times New Roman"/>
                <w:sz w:val="18"/>
                <w:szCs w:val="24"/>
                <w:lang w:val="sk-SK"/>
              </w:rPr>
            </w:pPr>
          </w:p>
          <w:p>
            <w:pPr>
              <w:pStyle w:val="FootnoteText"/>
              <w:rPr>
                <w:rFonts w:ascii="Times New Roman" w:hAnsi="Times New Roman" w:cs="Times New Roman"/>
                <w:sz w:val="18"/>
                <w:szCs w:val="24"/>
                <w:lang w:val="sk-SK"/>
              </w:rPr>
            </w:pPr>
          </w:p>
          <w:p>
            <w:pPr>
              <w:pStyle w:val="FootnoteText"/>
              <w:rPr>
                <w:rFonts w:ascii="Times New Roman" w:hAnsi="Times New Roman" w:cs="Times New Roman"/>
                <w:sz w:val="18"/>
                <w:szCs w:val="24"/>
                <w:lang w:val="sk-SK"/>
              </w:rPr>
            </w:pPr>
          </w:p>
          <w:p>
            <w:pPr>
              <w:pStyle w:val="FootnoteText"/>
              <w:rPr>
                <w:rFonts w:ascii="Times New Roman" w:hAnsi="Times New Roman" w:cs="Times New Roman"/>
                <w:sz w:val="18"/>
                <w:szCs w:val="24"/>
                <w:lang w:val="sk-SK"/>
              </w:rPr>
            </w:pPr>
            <w:r>
              <w:rPr>
                <w:rFonts w:ascii="Times New Roman" w:hAnsi="Times New Roman" w:cs="Times New Roman"/>
                <w:sz w:val="18"/>
                <w:szCs w:val="24"/>
                <w:lang w:val="sk-SK"/>
              </w:rPr>
              <w:t>pís.b)</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 xml:space="preserve"> Úrad  vykonáva  dohľad  podľa  tohto  zákona  a osobitného zákona  nad  burzou,  členmi   burzy,  nad  emitentmi  cenných papierov, ktoré</w:t>
            </w:r>
            <w:r>
              <w:rPr>
                <w:rFonts w:ascii="Times New Roman" w:hAnsi="Times New Roman" w:cs="Times New Roman"/>
                <w:sz w:val="18"/>
                <w:szCs w:val="24"/>
              </w:rPr>
              <w:t xml:space="preserve">  boli prijaté na  trh burzy, </w:t>
            </w:r>
            <w:r>
              <w:rPr>
                <w:rFonts w:ascii="Times New Roman" w:hAnsi="Times New Roman" w:cs="Times New Roman"/>
                <w:b/>
                <w:sz w:val="18"/>
                <w:szCs w:val="24"/>
              </w:rPr>
              <w:t xml:space="preserve">alebo pre  ktoré bola podaná žiadosť o prijatie na trh burzy </w:t>
            </w:r>
            <w:r>
              <w:rPr>
                <w:rFonts w:ascii="Times New Roman" w:hAnsi="Times New Roman" w:cs="Times New Roman"/>
                <w:sz w:val="18"/>
                <w:szCs w:val="24"/>
              </w:rPr>
              <w:t xml:space="preserve">a  nad osobami, ktoré vydali iné investičné nástroje prijaté na obchodovanie na burze </w:t>
            </w:r>
            <w:r>
              <w:rPr>
                <w:rFonts w:ascii="Times New Roman" w:hAnsi="Times New Roman" w:cs="Times New Roman"/>
                <w:b/>
                <w:sz w:val="18"/>
                <w:szCs w:val="24"/>
              </w:rPr>
              <w:t>alebo pre ktoré bola podaná žiadosť o prijatie na trh burzy</w:t>
            </w:r>
            <w:r>
              <w:rPr>
                <w:rFonts w:ascii="Times New Roman" w:hAnsi="Times New Roman" w:cs="Times New Roman"/>
                <w:sz w:val="18"/>
                <w:szCs w:val="24"/>
              </w:rPr>
              <w:t>.</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Predmetom dohľadu podľa odseku 1 je</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dodržiavanie   ustanovení   tohto   zákona,   iných  všeobecne     záväzných právnych predpisov, burzových pravidiel s výnimkou     podľa odseku 3 a osobitných právnych predpisov,</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dodržiavanie podmienok ustanovených v povolení.</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Ú</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Úrad pre finančný trh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r>
              <w:rPr>
                <w:rFonts w:ascii="Times New Roman" w:hAnsi="Times New Roman" w:cs="Times New Roman"/>
                <w:b/>
                <w:sz w:val="18"/>
                <w:szCs w:val="24"/>
              </w:rPr>
              <w:t>Návrh zákona</w:t>
            </w:r>
          </w:p>
          <w:p>
            <w:pPr>
              <w:rPr>
                <w:rFonts w:ascii="Times New Roman" w:hAnsi="Times New Roman" w:cs="Times New Roman"/>
                <w:b/>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Pripomienkové konanie upravené legislatívnymi pravidlami vlády a Národnej rady zahŕňa aj konzultáciu s účastníkmi trhu</w:t>
            </w: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 12</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1. Príslušný orgán dostane všetky právomoci dohľadu a vyšetrovacie právomoci, ktoré sú potrebné na výkon jeho funkcií. Tieto právomoci uplatňuje:</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23"/>
              </w:numPr>
              <w:ind w:left="360"/>
              <w:jc w:val="both"/>
              <w:rPr>
                <w:rFonts w:ascii="Times New Roman" w:hAnsi="Times New Roman" w:cs="Times New Roman"/>
                <w:sz w:val="18"/>
                <w:szCs w:val="24"/>
              </w:rPr>
            </w:pPr>
            <w:r>
              <w:rPr>
                <w:rFonts w:ascii="Times New Roman" w:hAnsi="Times New Roman" w:cs="Times New Roman"/>
                <w:sz w:val="18"/>
                <w:szCs w:val="24"/>
              </w:rPr>
              <w:t>priamo, alebo</w:t>
            </w:r>
          </w:p>
          <w:p>
            <w:pPr>
              <w:numPr>
                <w:numId w:val="23"/>
              </w:numPr>
              <w:ind w:left="360"/>
              <w:jc w:val="both"/>
              <w:rPr>
                <w:rFonts w:ascii="Times New Roman" w:hAnsi="Times New Roman" w:cs="Times New Roman"/>
                <w:sz w:val="18"/>
                <w:szCs w:val="24"/>
              </w:rPr>
            </w:pPr>
            <w:r>
              <w:rPr>
                <w:rFonts w:ascii="Times New Roman" w:hAnsi="Times New Roman" w:cs="Times New Roman"/>
                <w:sz w:val="18"/>
                <w:szCs w:val="24"/>
              </w:rPr>
              <w:t>v súčinnosti s ostatnými orgánmi alebo subjektmi trhu,  alebo</w:t>
            </w:r>
          </w:p>
          <w:p>
            <w:pPr>
              <w:numPr>
                <w:numId w:val="23"/>
              </w:numPr>
              <w:ind w:left="360"/>
              <w:jc w:val="both"/>
              <w:rPr>
                <w:rFonts w:ascii="Times New Roman" w:hAnsi="Times New Roman" w:cs="Times New Roman"/>
                <w:sz w:val="18"/>
                <w:szCs w:val="24"/>
              </w:rPr>
            </w:pPr>
            <w:r>
              <w:rPr>
                <w:rFonts w:ascii="Times New Roman" w:hAnsi="Times New Roman" w:cs="Times New Roman"/>
                <w:sz w:val="18"/>
                <w:szCs w:val="24"/>
              </w:rPr>
              <w:t>vo svojej zodpovednosti delegovaním na takéto orgány alebo na subjekty trhu, alebo</w:t>
            </w:r>
          </w:p>
          <w:p>
            <w:pPr>
              <w:numPr>
                <w:numId w:val="23"/>
              </w:numPr>
              <w:ind w:left="360"/>
              <w:jc w:val="both"/>
              <w:rPr>
                <w:rFonts w:ascii="Times New Roman" w:hAnsi="Times New Roman" w:cs="Times New Roman"/>
                <w:sz w:val="18"/>
                <w:szCs w:val="24"/>
              </w:rPr>
            </w:pPr>
            <w:r>
              <w:rPr>
                <w:rFonts w:ascii="Times New Roman" w:hAnsi="Times New Roman" w:cs="Times New Roman"/>
                <w:sz w:val="18"/>
                <w:szCs w:val="24"/>
              </w:rPr>
              <w:t>na základe žiadosti príslušným súdnym orgánom.</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2. Bez toho, aby bol dotknutý článok 6ods.7, právomoci uvedené v odseku 1 tohto článku sa uplatňujú v zhode s vnútroštátnym právnym poriadkom a zahŕňajú aspoň</w:t>
            </w:r>
            <w:r>
              <w:rPr>
                <w:rFonts w:ascii="Times New Roman" w:hAnsi="Times New Roman" w:cs="Times New Roman"/>
                <w:sz w:val="18"/>
                <w:szCs w:val="24"/>
              </w:rPr>
              <w:t xml:space="preserve"> právo:</w:t>
            </w:r>
          </w:p>
          <w:p>
            <w:pPr>
              <w:numPr>
                <w:numId w:val="24"/>
              </w:numPr>
              <w:ind w:left="360"/>
              <w:jc w:val="both"/>
              <w:rPr>
                <w:rFonts w:ascii="Times New Roman" w:hAnsi="Times New Roman" w:cs="Times New Roman"/>
                <w:sz w:val="18"/>
                <w:szCs w:val="24"/>
              </w:rPr>
            </w:pPr>
            <w:r>
              <w:rPr>
                <w:rFonts w:ascii="Times New Roman" w:hAnsi="Times New Roman" w:cs="Times New Roman"/>
                <w:sz w:val="18"/>
                <w:szCs w:val="24"/>
              </w:rPr>
              <w:t xml:space="preserve">na prístup ku každému dokumentu v akejkoľvek forme a na obdržanie jeho kópie, </w:t>
            </w:r>
          </w:p>
          <w:p>
            <w:pPr>
              <w:jc w:val="both"/>
              <w:rPr>
                <w:rFonts w:ascii="Times New Roman" w:hAnsi="Times New Roman" w:cs="Times New Roman"/>
                <w:sz w:val="18"/>
                <w:szCs w:val="24"/>
              </w:rPr>
            </w:pPr>
          </w:p>
          <w:p>
            <w:pPr>
              <w:numPr>
                <w:numId w:val="24"/>
              </w:numPr>
              <w:ind w:left="360"/>
              <w:jc w:val="both"/>
              <w:rPr>
                <w:rFonts w:ascii="Times New Roman" w:hAnsi="Times New Roman" w:cs="Times New Roman"/>
                <w:sz w:val="18"/>
                <w:szCs w:val="24"/>
              </w:rPr>
            </w:pPr>
            <w:r>
              <w:rPr>
                <w:rFonts w:ascii="Times New Roman" w:hAnsi="Times New Roman" w:cs="Times New Roman"/>
                <w:sz w:val="18"/>
                <w:szCs w:val="24"/>
              </w:rPr>
              <w:t xml:space="preserve">žiadať informácie od kohokoľvek vrátane tých, ktorí sa postupne zúčastňujú na  postupovaní  pokynov alebo vykonávajú príslušné operácie, ako aj ich predstavených a, ak je to potrebné,  predvolať a vypočuť takúto osobu, </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24"/>
              </w:numPr>
              <w:ind w:left="360"/>
              <w:jc w:val="both"/>
              <w:rPr>
                <w:rFonts w:ascii="Times New Roman" w:hAnsi="Times New Roman" w:cs="Times New Roman"/>
                <w:sz w:val="18"/>
                <w:szCs w:val="24"/>
              </w:rPr>
            </w:pPr>
            <w:r>
              <w:rPr>
                <w:rFonts w:ascii="Times New Roman" w:hAnsi="Times New Roman" w:cs="Times New Roman"/>
                <w:sz w:val="18"/>
                <w:szCs w:val="24"/>
              </w:rPr>
              <w:t>vykonávať kontrolu  namieste,</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24"/>
              </w:numPr>
              <w:ind w:left="360"/>
              <w:jc w:val="both"/>
              <w:rPr>
                <w:rFonts w:ascii="Times New Roman" w:hAnsi="Times New Roman" w:cs="Times New Roman"/>
                <w:sz w:val="18"/>
                <w:szCs w:val="24"/>
              </w:rPr>
            </w:pPr>
            <w:r>
              <w:rPr>
                <w:rFonts w:ascii="Times New Roman" w:hAnsi="Times New Roman" w:cs="Times New Roman"/>
                <w:sz w:val="18"/>
                <w:szCs w:val="24"/>
              </w:rPr>
              <w:t>žiadať existujúce telefónne záznamy a existujúce záznamy o práci s údajmi,</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24"/>
              </w:numPr>
              <w:ind w:left="360"/>
              <w:jc w:val="both"/>
              <w:rPr>
                <w:rFonts w:ascii="Times New Roman" w:hAnsi="Times New Roman" w:cs="Times New Roman"/>
                <w:sz w:val="18"/>
                <w:szCs w:val="24"/>
              </w:rPr>
            </w:pPr>
            <w:r>
              <w:rPr>
                <w:rFonts w:ascii="Times New Roman" w:hAnsi="Times New Roman" w:cs="Times New Roman"/>
                <w:sz w:val="18"/>
                <w:szCs w:val="24"/>
              </w:rPr>
              <w:t>žiadať zastavenie akejkoľvek praktiky, ktorá je v </w:t>
            </w:r>
            <w:r>
              <w:rPr>
                <w:rFonts w:ascii="Times New Roman" w:hAnsi="Times New Roman" w:cs="Times New Roman"/>
                <w:sz w:val="18"/>
                <w:szCs w:val="24"/>
              </w:rPr>
              <w:t>rozpore s ustanoveniami prijatými pri vykonávaní tejto smernice,</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24"/>
              </w:numPr>
              <w:ind w:left="360"/>
              <w:jc w:val="both"/>
              <w:rPr>
                <w:rFonts w:ascii="Times New Roman" w:hAnsi="Times New Roman" w:cs="Times New Roman"/>
                <w:sz w:val="18"/>
                <w:szCs w:val="24"/>
              </w:rPr>
            </w:pPr>
            <w:r>
              <w:rPr>
                <w:rFonts w:ascii="Times New Roman" w:hAnsi="Times New Roman" w:cs="Times New Roman"/>
                <w:sz w:val="18"/>
                <w:szCs w:val="24"/>
              </w:rPr>
              <w:t>pozastaviť obchodovanie s príslušnými finančnými nástrojmi</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24"/>
              </w:numPr>
              <w:ind w:left="360"/>
              <w:jc w:val="both"/>
              <w:rPr>
                <w:rFonts w:ascii="Times New Roman" w:hAnsi="Times New Roman" w:cs="Times New Roman"/>
                <w:sz w:val="18"/>
                <w:szCs w:val="24"/>
              </w:rPr>
            </w:pPr>
            <w:r>
              <w:rPr>
                <w:rFonts w:ascii="Times New Roman" w:hAnsi="Times New Roman" w:cs="Times New Roman"/>
                <w:sz w:val="18"/>
                <w:szCs w:val="24"/>
              </w:rPr>
              <w:t>žiadať zmrazenie, resp. zabavenie aktív,</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numPr>
                <w:numId w:val="24"/>
              </w:numPr>
              <w:ind w:left="360"/>
              <w:jc w:val="both"/>
              <w:rPr>
                <w:rFonts w:ascii="Times New Roman" w:hAnsi="Times New Roman" w:cs="Times New Roman"/>
                <w:sz w:val="18"/>
                <w:szCs w:val="24"/>
              </w:rPr>
            </w:pPr>
            <w:r>
              <w:rPr>
                <w:rFonts w:ascii="Times New Roman" w:hAnsi="Times New Roman" w:cs="Times New Roman"/>
                <w:sz w:val="18"/>
                <w:szCs w:val="24"/>
              </w:rPr>
              <w:t>žiadať dočasný zákaz profesionálnej činnosti.</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3. Tento článok sa nedotkne vnútroštátnych právnych ustanovení o zachovávaní profesionálnej mlčanlivosti.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r>
              <w:rPr>
                <w:rFonts w:ascii="Times New Roman" w:hAnsi="Times New Roman" w:cs="Times New Roman"/>
                <w:sz w:val="18"/>
                <w:szCs w:val="24"/>
              </w:rPr>
              <w:t>Zákon č</w:t>
            </w:r>
            <w:r>
              <w:rPr>
                <w:rFonts w:ascii="Times New Roman" w:hAnsi="Times New Roman" w:cs="Times New Roman"/>
                <w:sz w:val="18"/>
                <w:szCs w:val="24"/>
              </w:rPr>
              <w:t xml:space="preserve">. 429/ 2002 Z.z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429/ 2002 Z.z.</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96/ 2002 Z.z.</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Zákon č. 429/ 2002 Z.z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566/ 2001 Z.z.</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96/ 2002 Z.z.</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Zákon č. 429/ 2002 Z.z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96/ 2002 Z.z.</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pStyle w:val="BodyText3"/>
              <w:rPr>
                <w:rFonts w:ascii="Times New Roman" w:hAnsi="Times New Roman" w:cs="Times New Roman"/>
                <w:sz w:val="18"/>
                <w:szCs w:val="24"/>
              </w:rPr>
            </w:pPr>
            <w:r>
              <w:rPr>
                <w:rFonts w:ascii="Times New Roman" w:hAnsi="Times New Roman" w:cs="Times New Roman"/>
                <w:sz w:val="18"/>
                <w:szCs w:val="24"/>
              </w:rPr>
              <w:t>Zá</w:t>
            </w:r>
            <w:r>
              <w:rPr>
                <w:rFonts w:ascii="Times New Roman" w:hAnsi="Times New Roman" w:cs="Times New Roman"/>
                <w:sz w:val="18"/>
                <w:szCs w:val="24"/>
              </w:rPr>
              <w:t xml:space="preserve">kon č. 429 2002 Z.z. </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Zákon č. 566/ 2001 Z.z.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566/ 2001 Z.z.</w:t>
            </w:r>
          </w:p>
          <w:p>
            <w:pPr>
              <w:rPr>
                <w:rFonts w:ascii="Times New Roman" w:hAnsi="Times New Roman" w:cs="Times New Roman"/>
                <w:b/>
                <w:sz w:val="18"/>
                <w:szCs w:val="24"/>
              </w:rPr>
            </w:pPr>
            <w:r>
              <w:rPr>
                <w:rFonts w:ascii="Times New Roman" w:hAnsi="Times New Roman" w:cs="Times New Roman"/>
                <w:b/>
                <w:sz w:val="18"/>
                <w:szCs w:val="24"/>
              </w:rPr>
              <w:t>Návrh zákona</w:t>
            </w:r>
          </w:p>
          <w:p>
            <w:pPr>
              <w:rPr>
                <w:rFonts w:ascii="Times New Roman" w:hAnsi="Times New Roman" w:cs="Times New Roman"/>
                <w:sz w:val="18"/>
                <w:szCs w:val="24"/>
              </w:rPr>
            </w:pPr>
          </w:p>
          <w:p>
            <w:pPr>
              <w:pStyle w:val="BodyText3"/>
              <w:rPr>
                <w:rFonts w:ascii="Times New Roman" w:hAnsi="Times New Roman" w:cs="Times New Roman"/>
                <w:sz w:val="18"/>
                <w:szCs w:val="24"/>
              </w:rPr>
            </w:pPr>
            <w:r>
              <w:rPr>
                <w:rFonts w:ascii="Times New Roman" w:hAnsi="Times New Roman" w:cs="Times New Roman"/>
                <w:sz w:val="18"/>
                <w:szCs w:val="24"/>
              </w:rPr>
              <w:t>Zákon č. 429/ 2002 Z.z.</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59</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r>
              <w:rPr>
                <w:rFonts w:ascii="Times New Roman" w:hAnsi="Times New Roman" w:cs="Times New Roman"/>
                <w:sz w:val="18"/>
                <w:szCs w:val="24"/>
              </w:rPr>
              <w:t xml:space="preserve">pís.a) </w:t>
            </w:r>
          </w:p>
          <w:p>
            <w:pPr>
              <w:rPr>
                <w:rFonts w:ascii="Times New Roman" w:hAnsi="Times New Roman" w:cs="Times New Roman"/>
                <w:sz w:val="18"/>
                <w:szCs w:val="24"/>
              </w:rPr>
            </w:pPr>
            <w:r>
              <w:rPr>
                <w:rFonts w:ascii="Times New Roman" w:hAnsi="Times New Roman" w:cs="Times New Roman"/>
                <w:sz w:val="18"/>
                <w:szCs w:val="24"/>
              </w:rPr>
              <w:t xml:space="preserve">pís.b) </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pís.c)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pís.d)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pís.e)</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59</w:t>
            </w:r>
          </w:p>
          <w:p>
            <w:pPr>
              <w:rPr>
                <w:rFonts w:ascii="Times New Roman" w:hAnsi="Times New Roman" w:cs="Times New Roman"/>
                <w:sz w:val="18"/>
                <w:szCs w:val="24"/>
              </w:rPr>
            </w:pPr>
            <w:r>
              <w:rPr>
                <w:rFonts w:ascii="Times New Roman" w:hAnsi="Times New Roman" w:cs="Times New Roman"/>
                <w:sz w:val="18"/>
                <w:szCs w:val="24"/>
              </w:rPr>
              <w:t>ods. 2</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3</w:t>
            </w:r>
          </w:p>
          <w:p>
            <w:pPr>
              <w:rPr>
                <w:rFonts w:ascii="Times New Roman" w:hAnsi="Times New Roman" w:cs="Times New Roman"/>
                <w:sz w:val="18"/>
                <w:szCs w:val="24"/>
              </w:rPr>
            </w:pPr>
            <w:r>
              <w:rPr>
                <w:rFonts w:ascii="Times New Roman" w:hAnsi="Times New Roman" w:cs="Times New Roman"/>
                <w:sz w:val="18"/>
                <w:szCs w:val="24"/>
              </w:rPr>
              <w:t xml:space="preserve">ods.1 pís.a) </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pís.b)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pís.c)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pís.d)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59</w:t>
            </w:r>
          </w:p>
          <w:p>
            <w:pPr>
              <w:ind w:right="-70"/>
              <w:rPr>
                <w:rFonts w:ascii="Times New Roman" w:hAnsi="Times New Roman" w:cs="Times New Roman"/>
                <w:sz w:val="18"/>
                <w:szCs w:val="24"/>
              </w:rPr>
            </w:pPr>
            <w:r>
              <w:rPr>
                <w:rFonts w:ascii="Times New Roman" w:hAnsi="Times New Roman" w:cs="Times New Roman"/>
                <w:sz w:val="18"/>
                <w:szCs w:val="24"/>
              </w:rPr>
              <w:t xml:space="preserve">ods. 1 pís.d)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pís.e)</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137</w:t>
            </w:r>
          </w:p>
          <w:p>
            <w:pPr>
              <w:rPr>
                <w:rFonts w:ascii="Times New Roman" w:hAnsi="Times New Roman" w:cs="Times New Roman"/>
                <w:sz w:val="18"/>
                <w:szCs w:val="24"/>
              </w:rPr>
            </w:pPr>
            <w:r>
              <w:rPr>
                <w:rFonts w:ascii="Times New Roman" w:hAnsi="Times New Roman" w:cs="Times New Roman"/>
                <w:sz w:val="18"/>
                <w:szCs w:val="24"/>
              </w:rPr>
              <w:t>ods. 2</w:t>
            </w:r>
          </w:p>
          <w:p>
            <w:pPr>
              <w:rPr>
                <w:rFonts w:ascii="Times New Roman" w:hAnsi="Times New Roman" w:cs="Times New Roman"/>
                <w:b/>
                <w:sz w:val="18"/>
                <w:szCs w:val="24"/>
              </w:rPr>
            </w:pPr>
            <w:r>
              <w:rPr>
                <w:rFonts w:ascii="Times New Roman" w:hAnsi="Times New Roman" w:cs="Times New Roman"/>
                <w:b/>
                <w:sz w:val="18"/>
                <w:szCs w:val="24"/>
              </w:rPr>
              <w:t>Návrh zákona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12</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 59</w:t>
            </w:r>
          </w:p>
          <w:p>
            <w:pPr>
              <w:rPr>
                <w:rFonts w:ascii="Times New Roman" w:hAnsi="Times New Roman" w:cs="Times New Roman"/>
                <w:sz w:val="18"/>
                <w:szCs w:val="24"/>
              </w:rPr>
            </w:pPr>
            <w:r>
              <w:rPr>
                <w:rFonts w:ascii="Times New Roman" w:hAnsi="Times New Roman" w:cs="Times New Roman"/>
                <w:sz w:val="18"/>
                <w:szCs w:val="24"/>
              </w:rPr>
              <w:t>ods. 1 pís.d)</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34</w:t>
            </w:r>
          </w:p>
          <w:p>
            <w:pPr>
              <w:rPr>
                <w:rFonts w:ascii="Times New Roman" w:hAnsi="Times New Roman" w:cs="Times New Roman"/>
                <w:sz w:val="18"/>
                <w:szCs w:val="24"/>
              </w:rPr>
            </w:pPr>
            <w:r>
              <w:rPr>
                <w:rFonts w:ascii="Times New Roman" w:hAnsi="Times New Roman" w:cs="Times New Roman"/>
                <w:sz w:val="18"/>
                <w:szCs w:val="24"/>
              </w:rPr>
              <w:t xml:space="preserve">ods. 1 </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pís.a)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pís.b)</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63</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 28</w:t>
            </w:r>
          </w:p>
          <w:p>
            <w:pPr>
              <w:rPr>
                <w:rFonts w:ascii="Times New Roman" w:hAnsi="Times New Roman" w:cs="Times New Roman"/>
                <w:sz w:val="18"/>
                <w:szCs w:val="24"/>
              </w:rPr>
            </w:pPr>
            <w:r>
              <w:rPr>
                <w:rFonts w:ascii="Times New Roman" w:hAnsi="Times New Roman" w:cs="Times New Roman"/>
                <w:sz w:val="18"/>
                <w:szCs w:val="24"/>
              </w:rPr>
              <w:t>ods. 2</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ods.3 </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pís.i)</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144</w:t>
            </w:r>
          </w:p>
          <w:p>
            <w:pPr>
              <w:rPr>
                <w:rFonts w:ascii="Times New Roman" w:hAnsi="Times New Roman" w:cs="Times New Roman"/>
                <w:sz w:val="18"/>
                <w:szCs w:val="24"/>
              </w:rPr>
            </w:pPr>
            <w:r>
              <w:rPr>
                <w:rFonts w:ascii="Times New Roman" w:hAnsi="Times New Roman" w:cs="Times New Roman"/>
                <w:sz w:val="18"/>
                <w:szCs w:val="24"/>
              </w:rPr>
              <w:t xml:space="preserve"> ods. 6</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 60</w:t>
            </w:r>
          </w:p>
          <w:p>
            <w:pPr>
              <w:rPr>
                <w:rFonts w:ascii="Times New Roman" w:hAnsi="Times New Roman" w:cs="Times New Roman"/>
                <w:sz w:val="18"/>
                <w:szCs w:val="24"/>
              </w:rPr>
            </w:pPr>
            <w:r>
              <w:rPr>
                <w:rFonts w:ascii="Times New Roman" w:hAnsi="Times New Roman" w:cs="Times New Roman"/>
                <w:sz w:val="18"/>
                <w:szCs w:val="24"/>
              </w:rPr>
              <w:t xml:space="preserve">ods. 3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Úrad je oprávnený</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kontrolovať burzový obchod,</w:t>
            </w:r>
          </w:p>
          <w:p>
            <w:pPr>
              <w:jc w:val="both"/>
              <w:rPr>
                <w:rFonts w:ascii="Times New Roman" w:hAnsi="Times New Roman" w:cs="Times New Roman"/>
                <w:sz w:val="18"/>
                <w:szCs w:val="24"/>
              </w:rPr>
            </w:pPr>
            <w:r>
              <w:rPr>
                <w:rFonts w:ascii="Times New Roman" w:hAnsi="Times New Roman" w:cs="Times New Roman"/>
                <w:sz w:val="18"/>
                <w:szCs w:val="24"/>
              </w:rPr>
              <w:t xml:space="preserve"> informovať   predstavenstvo  burzy o  zistených  porušeniach  burzových pravidiel,</w:t>
            </w:r>
          </w:p>
          <w:p>
            <w:pPr>
              <w:jc w:val="both"/>
              <w:rPr>
                <w:rFonts w:ascii="Times New Roman" w:hAnsi="Times New Roman" w:cs="Times New Roman"/>
                <w:sz w:val="18"/>
                <w:szCs w:val="24"/>
              </w:rPr>
            </w:pPr>
            <w:r>
              <w:rPr>
                <w:rFonts w:ascii="Times New Roman" w:hAnsi="Times New Roman" w:cs="Times New Roman"/>
                <w:sz w:val="18"/>
                <w:szCs w:val="24"/>
              </w:rPr>
              <w:t>zúčastňovať sa prostredníctvom  svojho zástupcu  na zasadnutí predstavenstva s právom pozastaviť  výkon jeho rozhodnutia, ak odporuje všeobecne záväzným právnym predpisom alebo burzovým pravidlám; výkon rozhodnutia   predstavenstva môže byť pozastavený najdlhšie na 30 dní;  počas tejto doby neplynú lehoty ustanovené týmto zákonom,</w:t>
            </w:r>
          </w:p>
          <w:p>
            <w:pPr>
              <w:jc w:val="both"/>
              <w:rPr>
                <w:rFonts w:ascii="Times New Roman" w:hAnsi="Times New Roman" w:cs="Times New Roman"/>
                <w:sz w:val="18"/>
                <w:szCs w:val="24"/>
              </w:rPr>
            </w:pPr>
            <w:r>
              <w:rPr>
                <w:rFonts w:ascii="Times New Roman" w:hAnsi="Times New Roman" w:cs="Times New Roman"/>
                <w:sz w:val="18"/>
                <w:szCs w:val="24"/>
              </w:rPr>
              <w:t>vyžadovať od  burzy a od  ďalších osôb podliehajúcich  dohľadu podľa  tohto zákona  údaje, doklady  a informácie  potrebné na riadny  výkon dohľadu,  najmä účtovné  výkazy, a  iné podklady, ktoré súvisia s burzovým obchodom,</w:t>
            </w:r>
          </w:p>
          <w:p>
            <w:pPr>
              <w:jc w:val="both"/>
              <w:rPr>
                <w:rFonts w:ascii="Times New Roman" w:hAnsi="Times New Roman" w:cs="Times New Roman"/>
                <w:sz w:val="18"/>
                <w:szCs w:val="24"/>
              </w:rPr>
            </w:pPr>
            <w:r>
              <w:rPr>
                <w:rFonts w:ascii="Times New Roman" w:hAnsi="Times New Roman" w:cs="Times New Roman"/>
                <w:sz w:val="18"/>
                <w:szCs w:val="24"/>
              </w:rPr>
              <w:t xml:space="preserve"> požadovať od účastníkov   burzového   obchodu  poskytnutie informácií  o ich  klientoch a  o osobách,  ktoré majú záväzky  alebo  pohľadávky  z  burzového  obchodu,  ako  aj  o zmenách  majiteľov  cenných  papierov  a  iných  investičných nástrojov prijatých  na burzový  obchod v  prípade, že  existuje dôvodné  podozrenie  o  porušení  ustanovení  to</w:t>
            </w:r>
            <w:r>
              <w:rPr>
                <w:rFonts w:ascii="Times New Roman" w:hAnsi="Times New Roman" w:cs="Times New Roman"/>
                <w:sz w:val="18"/>
                <w:szCs w:val="24"/>
              </w:rPr>
              <w:t>h</w:t>
            </w:r>
            <w:r>
              <w:rPr>
                <w:rFonts w:ascii="Times New Roman" w:hAnsi="Times New Roman" w:cs="Times New Roman"/>
                <w:sz w:val="18"/>
                <w:szCs w:val="24"/>
              </w:rPr>
              <w:t>to  zákona, osobitných zákonov alebo burzových pravidiel alebo ak sa vyskytli iné     skutočnosti, ktoré by mohli narušiť priebeh obchodovania.</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Úrad  je oprávnený  na  účely  výkonu dohľadu  podľa tohto zákona  alebo osobitného zákona požiadať   vedúceho  útvaru inšpekcie burzových obchodov o  využitie technického systému podľa § 13   ods. 3  zamestnancami   úradu  na   účely  získania  údajov potrebných  na  výkon  dohľadu.  Burza  je  povinná bez zbytočného odkladu tejto žiadosti vyhovieť.</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Úrad</w:t>
            </w:r>
          </w:p>
          <w:p>
            <w:pPr>
              <w:jc w:val="both"/>
              <w:rPr>
                <w:rFonts w:ascii="Times New Roman" w:hAnsi="Times New Roman" w:cs="Times New Roman"/>
                <w:sz w:val="18"/>
                <w:szCs w:val="24"/>
              </w:rPr>
            </w:pPr>
            <w:r>
              <w:rPr>
                <w:rFonts w:ascii="Times New Roman" w:hAnsi="Times New Roman" w:cs="Times New Roman"/>
                <w:sz w:val="18"/>
                <w:szCs w:val="24"/>
              </w:rPr>
              <w:t>vykonáva</w:t>
            </w:r>
            <w:r>
              <w:rPr>
                <w:rFonts w:ascii="Times New Roman" w:hAnsi="Times New Roman" w:cs="Times New Roman"/>
                <w:sz w:val="18"/>
                <w:szCs w:val="24"/>
              </w:rPr>
              <w:t xml:space="preserve">  dohľad   na  diaľku  a   dohľad  na  mieste   nad </w:t>
            </w:r>
          </w:p>
          <w:p>
            <w:pPr>
              <w:jc w:val="both"/>
              <w:rPr>
                <w:rFonts w:ascii="Times New Roman" w:hAnsi="Times New Roman" w:cs="Times New Roman"/>
                <w:sz w:val="18"/>
                <w:szCs w:val="24"/>
              </w:rPr>
            </w:pPr>
            <w:r>
              <w:rPr>
                <w:rFonts w:ascii="Times New Roman" w:hAnsi="Times New Roman" w:cs="Times New Roman"/>
                <w:sz w:val="18"/>
                <w:szCs w:val="24"/>
              </w:rPr>
              <w:t xml:space="preserve">dohliadanými subjektmi, </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spolupracuje  s  Ministerstvom  financií  Slovenskej republiky (ďalej  len  "ministerstvo")  na  príprave  návrhov  všeobecne záväzných  právnych  predpisov  v  oblasti kapitálového  trhu a poisťovníctva,</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spolupracuje a vymieňa si informácie  v rozsahu a za podmienok ustanovených  týmto  zákonom  so  zahraničnými orgánmi dohľadu v oblasti  kapitálového   trhu  a  poisťovníctva   (ďalej  len  "zahraničný orgán dohľadu"),</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plní </w:t>
            </w:r>
            <w:r>
              <w:rPr>
                <w:rFonts w:ascii="Times New Roman" w:hAnsi="Times New Roman" w:cs="Times New Roman"/>
                <w:sz w:val="18"/>
                <w:szCs w:val="24"/>
              </w:rPr>
              <w:t xml:space="preserve"> ďalšie  úlohy,  ak  tak  ustanovuje  tento  zákon  alebo osobitný zákon. 1)</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Úrad je oprávnený</w:t>
            </w:r>
          </w:p>
          <w:p>
            <w:pPr>
              <w:jc w:val="both"/>
              <w:rPr>
                <w:rFonts w:ascii="Times New Roman" w:hAnsi="Times New Roman" w:cs="Times New Roman"/>
                <w:sz w:val="18"/>
                <w:szCs w:val="24"/>
              </w:rPr>
            </w:pPr>
            <w:r>
              <w:rPr>
                <w:rFonts w:ascii="Times New Roman" w:hAnsi="Times New Roman" w:cs="Times New Roman"/>
                <w:sz w:val="18"/>
                <w:szCs w:val="24"/>
              </w:rPr>
              <w:t>vyžadovať od  burzy a od  ďalších osôb podliehajúcich  dohľadu podľa  tohto zákona  údaje, doklady  a informácie  potrebné na riadny  výkon dohľadu,  najmä účto</w:t>
            </w:r>
            <w:r>
              <w:rPr>
                <w:rFonts w:ascii="Times New Roman" w:hAnsi="Times New Roman" w:cs="Times New Roman"/>
                <w:sz w:val="18"/>
                <w:szCs w:val="24"/>
              </w:rPr>
              <w:t>vné  výkazy, a  iné podklady, ktoré súvisia s burzovým obchodom,</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požadovať od  účastníkov   burzového   obchodu  poskytnutie informácií  o ich  klientoch a  o osobách,  ktoré majú záväzky alebo  pohľadávky  z  burzového  obchodu,  ako  aj  o  zmenách majiteľov  cenných  papierov  a  iných  investičných nástrojov prijatých  na burzový  obchod v  prípade, že  existuje dôvodné podozrenie  o  porušení  ustanovení  tohto  zákona, osobitných zákonov  alebo burzových pravidiel alebo ak sa vyskytli iné skutočnos</w:t>
            </w:r>
            <w:r>
              <w:rPr>
                <w:rFonts w:ascii="Times New Roman" w:hAnsi="Times New Roman" w:cs="Times New Roman"/>
                <w:sz w:val="18"/>
                <w:szCs w:val="24"/>
              </w:rPr>
              <w:t>t</w:t>
            </w:r>
            <w:r>
              <w:rPr>
                <w:rFonts w:ascii="Times New Roman" w:hAnsi="Times New Roman" w:cs="Times New Roman"/>
                <w:sz w:val="18"/>
                <w:szCs w:val="24"/>
              </w:rPr>
              <w:t>i, ktoré by mohli narušiť priebeh obchodovania.</w:t>
            </w:r>
          </w:p>
          <w:p>
            <w:pPr>
              <w:jc w:val="both"/>
              <w:rPr>
                <w:rFonts w:ascii="Times New Roman" w:hAnsi="Times New Roman" w:cs="Times New Roman"/>
                <w:sz w:val="18"/>
                <w:szCs w:val="24"/>
              </w:rPr>
            </w:pPr>
          </w:p>
          <w:p>
            <w:pPr>
              <w:jc w:val="both"/>
              <w:rPr>
                <w:rFonts w:ascii="Times New Roman" w:hAnsi="Times New Roman" w:cs="Times New Roman"/>
                <w:i/>
                <w:sz w:val="18"/>
                <w:szCs w:val="24"/>
              </w:rPr>
            </w:pPr>
            <w:r>
              <w:rPr>
                <w:rFonts w:ascii="Times New Roman" w:hAnsi="Times New Roman" w:cs="Times New Roman"/>
                <w:i/>
                <w:sz w:val="18"/>
                <w:szCs w:val="24"/>
              </w:rPr>
              <w:t xml:space="preserve">Osoby podliehajúce  dohľadu podľa § 135 </w:t>
            </w:r>
            <w:r>
              <w:rPr>
                <w:rFonts w:ascii="Times New Roman" w:hAnsi="Times New Roman" w:cs="Times New Roman"/>
                <w:sz w:val="18"/>
                <w:szCs w:val="24"/>
              </w:rPr>
              <w:t xml:space="preserve"> </w:t>
            </w:r>
            <w:r>
              <w:rPr>
                <w:rFonts w:ascii="Times New Roman" w:hAnsi="Times New Roman" w:cs="Times New Roman"/>
                <w:i/>
                <w:sz w:val="18"/>
                <w:szCs w:val="24"/>
              </w:rPr>
              <w:t>ods. 1</w:t>
            </w:r>
            <w:r>
              <w:rPr>
                <w:rFonts w:ascii="Times New Roman" w:hAnsi="Times New Roman" w:cs="Times New Roman"/>
                <w:b/>
                <w:sz w:val="18"/>
                <w:szCs w:val="24"/>
              </w:rPr>
              <w:t>,  dohľadu na konsolidovanom základe a doplňujúcemu dohľadu nad finančnými konglomerátmi</w:t>
            </w:r>
            <w:r>
              <w:rPr>
                <w:rFonts w:ascii="Times New Roman" w:hAnsi="Times New Roman" w:cs="Times New Roman"/>
                <w:i/>
                <w:sz w:val="18"/>
                <w:szCs w:val="24"/>
              </w:rPr>
              <w:t xml:space="preserve"> dohľadu na konsolidovanom základe a doplňujúcemu dohľadu nad finančnými konglomerátmi sú povinné  v lehote  určenej  úradom  odovzdať úradu  ním  požadované údaje, doklady a informácie potrebné na riadny výkon tohto dohľadu.</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Úrad  vykonáva dohľad  na diaľku  a dohľad  na mieste  nad dohliadanými  subjektmi, pričom  zisťuje objektívny  stav a ďalšie dôležité skutočnosti  o dohliadaných subjektoch,  najmä nedostatky v ich činnosti,  príčiny zistených nedostatkov,  škodlivé dôsledky zistených nedostatkov a osoby zodpovedné za zistené nedostatky.</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Úrad je oprávnený</w:t>
            </w:r>
          </w:p>
          <w:p>
            <w:pPr>
              <w:jc w:val="both"/>
              <w:rPr>
                <w:rFonts w:ascii="Times New Roman" w:hAnsi="Times New Roman" w:cs="Times New Roman"/>
                <w:sz w:val="18"/>
                <w:szCs w:val="24"/>
              </w:rPr>
            </w:pPr>
            <w:r>
              <w:rPr>
                <w:rFonts w:ascii="Times New Roman" w:hAnsi="Times New Roman" w:cs="Times New Roman"/>
                <w:sz w:val="18"/>
                <w:szCs w:val="24"/>
              </w:rPr>
              <w:t>d) vyžadovať od  burzy a od  ďalších osôb podliehajúcich  dohľadu podľa  tohto zákona  údaje, doklady  a informácie  potrebné na riadny  výkon dohľadu,  najmä účtovné  výkazy, a  iné podklady, ktoré súvisia s burzovým obchodom,</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Predbežné opatrenie</w:t>
            </w:r>
          </w:p>
          <w:p>
            <w:pPr>
              <w:jc w:val="both"/>
              <w:rPr>
                <w:rFonts w:ascii="Times New Roman" w:hAnsi="Times New Roman" w:cs="Times New Roman"/>
                <w:sz w:val="18"/>
                <w:szCs w:val="24"/>
              </w:rPr>
            </w:pPr>
            <w:r>
              <w:rPr>
                <w:rFonts w:ascii="Times New Roman" w:hAnsi="Times New Roman" w:cs="Times New Roman"/>
                <w:sz w:val="18"/>
                <w:szCs w:val="24"/>
              </w:rPr>
              <w:t xml:space="preserve"> Úrad  môže  pred  skončením  konania  v rozsahu nevyhnutne potrebnom na zabezpečenie jeho účelu</w:t>
            </w:r>
          </w:p>
          <w:p>
            <w:pPr>
              <w:jc w:val="both"/>
              <w:rPr>
                <w:rFonts w:ascii="Times New Roman" w:hAnsi="Times New Roman" w:cs="Times New Roman"/>
                <w:sz w:val="18"/>
                <w:szCs w:val="24"/>
              </w:rPr>
            </w:pPr>
            <w:r>
              <w:rPr>
                <w:rFonts w:ascii="Times New Roman" w:hAnsi="Times New Roman" w:cs="Times New Roman"/>
                <w:sz w:val="18"/>
                <w:szCs w:val="24"/>
              </w:rPr>
              <w:t xml:space="preserve"> uložiť  právnickej  osobe  alebo  fyzickej  osobe,  aby  niečo vykonala, niečoho sa zdržala alebo niečo strpela,</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nariadiť  zabezpečenie vecí,  ktoré sú  potrebné na  vykonani</w:t>
            </w:r>
            <w:r>
              <w:rPr>
                <w:rFonts w:ascii="Times New Roman" w:hAnsi="Times New Roman" w:cs="Times New Roman"/>
                <w:sz w:val="18"/>
                <w:szCs w:val="24"/>
              </w:rPr>
              <w:t>e dôkazov.</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Úrad  je oprávnený   pozastaviť  obchodovanie  s  cennými papiermi na burze alebo pozastaviť burzový obchod.</w:t>
            </w:r>
          </w:p>
          <w:p>
            <w:pPr>
              <w:jc w:val="both"/>
              <w:rPr>
                <w:rFonts w:ascii="Times New Roman" w:hAnsi="Times New Roman" w:cs="Times New Roman"/>
                <w:sz w:val="18"/>
                <w:szCs w:val="24"/>
              </w:rPr>
            </w:pPr>
          </w:p>
          <w:p>
            <w:pPr>
              <w:jc w:val="both"/>
              <w:rPr>
                <w:rFonts w:ascii="Times New Roman" w:hAnsi="Times New Roman" w:cs="Times New Roman"/>
                <w:i/>
                <w:sz w:val="18"/>
                <w:szCs w:val="24"/>
              </w:rPr>
            </w:pPr>
          </w:p>
          <w:p>
            <w:pPr>
              <w:jc w:val="both"/>
              <w:rPr>
                <w:rFonts w:ascii="Times New Roman" w:hAnsi="Times New Roman" w:cs="Times New Roman"/>
                <w:i/>
                <w:sz w:val="18"/>
                <w:szCs w:val="24"/>
              </w:rPr>
            </w:pPr>
            <w:r>
              <w:rPr>
                <w:rFonts w:ascii="Times New Roman" w:hAnsi="Times New Roman" w:cs="Times New Roman"/>
                <w:i/>
                <w:sz w:val="18"/>
                <w:szCs w:val="24"/>
              </w:rPr>
              <w:t>Registráciou pozastavenia práva nakladať sa rozumie vykonanie príslušného  zápisu v evidencii  centrálneho depozitára, a ak  sú údaje  o zaknihovanom  cennom papieri  a jeho  majiteľovi evidované na účte majiteľa vedenom  členom, aj v evidencii u tohto člena.</w:t>
            </w:r>
          </w:p>
          <w:p>
            <w:pPr>
              <w:jc w:val="both"/>
              <w:rPr>
                <w:rFonts w:ascii="Times New Roman" w:hAnsi="Times New Roman" w:cs="Times New Roman"/>
                <w:i/>
                <w:sz w:val="18"/>
                <w:szCs w:val="24"/>
              </w:rPr>
            </w:pPr>
          </w:p>
          <w:p>
            <w:pPr>
              <w:jc w:val="both"/>
              <w:rPr>
                <w:rFonts w:ascii="Times New Roman" w:hAnsi="Times New Roman" w:cs="Times New Roman"/>
                <w:i/>
                <w:sz w:val="18"/>
                <w:szCs w:val="24"/>
              </w:rPr>
            </w:pPr>
            <w:r>
              <w:rPr>
                <w:rFonts w:ascii="Times New Roman" w:hAnsi="Times New Roman" w:cs="Times New Roman"/>
                <w:i/>
                <w:sz w:val="18"/>
                <w:szCs w:val="24"/>
              </w:rPr>
              <w:t>Príkaz na registráciu pozastavenia práva nakladať môže dať</w:t>
            </w:r>
          </w:p>
          <w:p>
            <w:pPr>
              <w:jc w:val="both"/>
              <w:rPr>
                <w:rFonts w:ascii="Times New Roman" w:hAnsi="Times New Roman" w:cs="Times New Roman"/>
                <w:i/>
                <w:sz w:val="18"/>
                <w:szCs w:val="24"/>
              </w:rPr>
            </w:pPr>
          </w:p>
          <w:p>
            <w:pPr>
              <w:jc w:val="both"/>
              <w:rPr>
                <w:rFonts w:ascii="Times New Roman" w:hAnsi="Times New Roman" w:cs="Times New Roman"/>
                <w:i/>
                <w:sz w:val="18"/>
                <w:szCs w:val="24"/>
              </w:rPr>
            </w:pPr>
            <w:r>
              <w:rPr>
                <w:rFonts w:ascii="Times New Roman" w:hAnsi="Times New Roman" w:cs="Times New Roman"/>
                <w:i/>
                <w:sz w:val="18"/>
                <w:szCs w:val="24"/>
              </w:rPr>
              <w:t xml:space="preserve"> orgán  vykonávajúci  dohľad  podľa  tohto  zákona  alebo podľa osobitných zákonov, 41) ak pri výkone dohľadu zistil, že došlo k porušeniu právnych predpisov a pri ďalšom nakladaní s cenným papierom hrozí nebezpečenstvo vzniku škody,</w:t>
            </w:r>
          </w:p>
          <w:p>
            <w:pPr>
              <w:jc w:val="both"/>
              <w:rPr>
                <w:rFonts w:ascii="Times New Roman" w:hAnsi="Times New Roman" w:cs="Times New Roman"/>
                <w:sz w:val="18"/>
                <w:szCs w:val="24"/>
              </w:rPr>
            </w:pPr>
          </w:p>
          <w:p>
            <w:pPr>
              <w:jc w:val="both"/>
              <w:rPr>
                <w:rFonts w:ascii="Times New Roman" w:hAnsi="Times New Roman" w:cs="Times New Roman"/>
                <w:i/>
                <w:sz w:val="18"/>
                <w:szCs w:val="24"/>
              </w:rPr>
            </w:pPr>
            <w:r>
              <w:rPr>
                <w:rFonts w:ascii="Times New Roman" w:hAnsi="Times New Roman" w:cs="Times New Roman"/>
                <w:i/>
                <w:sz w:val="18"/>
                <w:szCs w:val="24"/>
              </w:rPr>
              <w:t>Ak úrad zistí porušenie tohto zákona fondom, môže navrhnúť odvolanie členov orgánov fondu</w:t>
            </w:r>
            <w:r>
              <w:rPr>
                <w:rFonts w:ascii="Times New Roman" w:hAnsi="Times New Roman" w:cs="Times New Roman"/>
                <w:i/>
                <w:sz w:val="18"/>
                <w:szCs w:val="24"/>
              </w:rPr>
              <w:t xml:space="preserve"> zodpovedných za zistené nedostatky</w:t>
            </w:r>
            <w:r>
              <w:rPr>
                <w:rFonts w:ascii="Times New Roman" w:hAnsi="Times New Roman" w:cs="Times New Roman"/>
                <w:b/>
                <w:sz w:val="18"/>
                <w:szCs w:val="24"/>
              </w:rPr>
              <w:t xml:space="preserve"> alebo uložiť sankcie podľa odseku 1 písm. a), c), h) a i).</w:t>
            </w:r>
            <w:r>
              <w:rPr>
                <w:rFonts w:ascii="Times New Roman" w:hAnsi="Times New Roman" w:cs="Times New Roman"/>
                <w:sz w:val="18"/>
                <w:szCs w:val="24"/>
              </w:rPr>
              <w:t xml:space="preserve"> </w:t>
            </w:r>
            <w:r>
              <w:rPr>
                <w:rFonts w:ascii="Times New Roman" w:hAnsi="Times New Roman" w:cs="Times New Roman"/>
                <w:i/>
                <w:sz w:val="18"/>
                <w:szCs w:val="24"/>
              </w:rPr>
              <w:t>Orgán fondu  alebo osoba, ktorá  ich vymenovala alebo  zvolila, je povinná návrhu vyhovieť bez zbytočného odkladu.</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Fyzickú osobu, ktorá  právoplatným uložením  pokuty prestala  byť dôveryhodnou  osobou  podľa  § 4  ods. 11,  je  burza  povinná bez zbytočného odkladu odvolať z funkcie.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Ú</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pStyle w:val="FootnoteText"/>
              <w:rPr>
                <w:rFonts w:ascii="Times New Roman" w:hAnsi="Times New Roman" w:cs="Times New Roman"/>
                <w:sz w:val="18"/>
                <w:szCs w:val="24"/>
                <w:lang w:val="sk-SK"/>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rPr>
          <w:trHeight w:val="1980"/>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w:t>
            </w:r>
          </w:p>
          <w:p>
            <w:pPr>
              <w:rPr>
                <w:rFonts w:ascii="Times New Roman" w:hAnsi="Times New Roman" w:cs="Times New Roman"/>
                <w:sz w:val="18"/>
                <w:szCs w:val="24"/>
              </w:rPr>
            </w:pPr>
            <w:r>
              <w:rPr>
                <w:rFonts w:ascii="Times New Roman" w:hAnsi="Times New Roman" w:cs="Times New Roman"/>
                <w:sz w:val="18"/>
                <w:szCs w:val="24"/>
              </w:rPr>
              <w:t>13</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Povinnosť zachovávať služobné tajomstvo sa vzťahuje na všetky osoby, ktoré pracujú alebo pracovali pre príslušný orgán alebo orgán alebo subjekt trhu, na ktorý príslušný orgán delegoval svoje právomoci vrátane audítorov a odborníkov, ktorí dostali pokyny od príslušného orgánu. Informácie, na ktoré sa vzťahuje služobné tajomstvo, sa nesmú poskytnúť žiadnej inej osobe ani orgánu, okrem  poskytnutia na základe ustanovení daných zákonom.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Zákon č. 96/ 2002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 11</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Členovia  rady,  členovia   dozorného  výboru,  generálny riaditeľ,  zamestnanci  úradu,  prizvané  osoby  (§ 18),  členovia poradnej komisie (§ 42) a všetky  ďalšie osoby, ktoré sa akokoľvek dozvedeli  o skutočnostiach  súvisiacich  s  činnosťou  úradu, sú povinné  zachováv</w:t>
            </w:r>
            <w:r>
              <w:rPr>
                <w:rFonts w:ascii="Times New Roman" w:hAnsi="Times New Roman" w:cs="Times New Roman"/>
                <w:sz w:val="18"/>
                <w:szCs w:val="24"/>
              </w:rPr>
              <w:t>a</w:t>
            </w:r>
            <w:r>
              <w:rPr>
                <w:rFonts w:ascii="Times New Roman" w:hAnsi="Times New Roman" w:cs="Times New Roman"/>
                <w:sz w:val="18"/>
                <w:szCs w:val="24"/>
              </w:rPr>
              <w:t>ť  o  nich   mlčanlivosť;  to  neplatí,  ak  ide o skutočnosti,  ktoré  sa  zverejňujú  podľa  tohto  zákona  alebo osobitných zákonov. 1) Povinnosť mlčanlivosti  trvá aj po skončení výkonu ich funkcie alebo  zamestnania, alebo iného právneho vzťahu s úra</w:t>
            </w:r>
            <w:r>
              <w:rPr>
                <w:rFonts w:ascii="Times New Roman" w:hAnsi="Times New Roman" w:cs="Times New Roman"/>
                <w:sz w:val="18"/>
                <w:szCs w:val="24"/>
              </w:rPr>
              <w:t>dom.</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Ú</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Úrad pre finančný trh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w:t>
            </w:r>
          </w:p>
          <w:p>
            <w:pPr>
              <w:rPr>
                <w:rFonts w:ascii="Times New Roman" w:hAnsi="Times New Roman" w:cs="Times New Roman"/>
                <w:sz w:val="18"/>
                <w:szCs w:val="24"/>
              </w:rPr>
            </w:pPr>
            <w:r>
              <w:rPr>
                <w:rFonts w:ascii="Times New Roman" w:hAnsi="Times New Roman" w:cs="Times New Roman"/>
                <w:sz w:val="18"/>
                <w:szCs w:val="24"/>
              </w:rPr>
              <w:t>14</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1.</w:t>
            </w:r>
            <w:r>
              <w:rPr>
                <w:rFonts w:ascii="Times New Roman" w:hAnsi="Times New Roman" w:cs="Times New Roman"/>
                <w:b/>
                <w:sz w:val="18"/>
                <w:szCs w:val="24"/>
              </w:rPr>
              <w:t xml:space="preserve"> </w:t>
            </w:r>
            <w:r>
              <w:rPr>
                <w:rFonts w:ascii="Times New Roman" w:hAnsi="Times New Roman" w:cs="Times New Roman"/>
                <w:sz w:val="18"/>
                <w:szCs w:val="24"/>
              </w:rPr>
              <w:t>Bez toho, aby bolo dotknuté právo členských štátov ukladať trestné postihy, členské štáty zabezpečia, v zhode so svojim vnútroštátnym právnym poriadkom , že sa môžu prijať primerané administratívne opatrenia alebo uložiť administratívne sankcie voči zodpovedným osobám, ak sa nedodržali ustanovenia prijaté pri vykonávaní tejto smernice. Členské štáty zabezpečia, aby boli tieto opatrenia účinné, primerané a odstrašujúce.</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2. V súlade s postupom uvedeným v článku 17ods.2, Komisia, pre informáciu, zostaví</w:t>
            </w:r>
            <w:r>
              <w:rPr>
                <w:rFonts w:ascii="Times New Roman" w:hAnsi="Times New Roman" w:cs="Times New Roman"/>
                <w:sz w:val="18"/>
                <w:szCs w:val="24"/>
              </w:rPr>
              <w:t xml:space="preserve"> zoznam administratívnych opatrení a sankcií uvedených v odseku 1.</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3. Členské štáty stanovia sankcie, ktoré sa majú uplatniť za nespoluprácu pri vyšetrovaní zahrnutom v článku 12.</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pStyle w:val="Footer"/>
              <w:tabs>
                <w:tab w:val="clear" w:pos="4536"/>
                <w:tab w:val="clear" w:pos="9072"/>
              </w:tabs>
              <w:rPr>
                <w:rFonts w:ascii="Times New Roman" w:hAnsi="Times New Roman" w:cs="Times New Roman"/>
                <w:sz w:val="18"/>
                <w:szCs w:val="24"/>
              </w:rPr>
            </w:pPr>
            <w:r>
              <w:rPr>
                <w:rFonts w:ascii="Times New Roman" w:hAnsi="Times New Roman" w:cs="Times New Roman"/>
                <w:sz w:val="18"/>
                <w:szCs w:val="24"/>
              </w:rPr>
              <w:t>4. Členské štáty zaistia, aby príslušný orgán mohol zverejniť každé opatrenie alebo sankciu, ktorá sa uloží za porušenie ustanovení prijatých pri vykonávaní tejto smernice, pokiaľ by toto zverejnenie vážne neohrozilo finančné trhy alebo nespôsobilo neprimeranú škodu zainteresovaným stranám.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r>
              <w:rPr>
                <w:rFonts w:ascii="Times New Roman" w:hAnsi="Times New Roman" w:cs="Times New Roman"/>
                <w:sz w:val="18"/>
                <w:szCs w:val="24"/>
              </w:rPr>
              <w:t xml:space="preserve">   N</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n.a.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N</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Zákon č. 566/ 2001 Z.z.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Zákon č. 96/ 2002 Z.z.</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sz w:val="18"/>
                <w:szCs w:val="24"/>
              </w:rPr>
            </w:pPr>
            <w:r>
              <w:rPr>
                <w:rFonts w:ascii="Times New Roman" w:hAnsi="Times New Roman" w:cs="Times New Roman"/>
                <w:sz w:val="18"/>
                <w:szCs w:val="24"/>
              </w:rPr>
              <w:t>Zákon č. 96/ 2002 Z.z</w:t>
            </w:r>
          </w:p>
          <w:p>
            <w:pPr>
              <w:rPr>
                <w:rFonts w:ascii="Times New Roman" w:hAnsi="Times New Roman" w:cs="Times New Roman"/>
                <w:sz w:val="18"/>
                <w:szCs w:val="24"/>
              </w:rPr>
            </w:pPr>
          </w:p>
          <w:p>
            <w:pPr>
              <w:rPr>
                <w:rFonts w:ascii="Times New Roman" w:hAnsi="Times New Roman" w:cs="Times New Roman"/>
                <w:b/>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 144</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ods. 2</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ind w:right="-70"/>
              <w:rPr>
                <w:rFonts w:ascii="Times New Roman" w:hAnsi="Times New Roman" w:cs="Times New Roman"/>
                <w:sz w:val="18"/>
                <w:szCs w:val="24"/>
              </w:rPr>
            </w:pPr>
            <w:r>
              <w:rPr>
                <w:rFonts w:ascii="Times New Roman" w:hAnsi="Times New Roman" w:cs="Times New Roman"/>
                <w:sz w:val="18"/>
                <w:szCs w:val="24"/>
              </w:rPr>
              <w:t>ods. 3</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ind w:right="-70"/>
              <w:rPr>
                <w:rFonts w:ascii="Times New Roman" w:hAnsi="Times New Roman" w:cs="Times New Roman"/>
                <w:sz w:val="18"/>
                <w:szCs w:val="24"/>
              </w:rPr>
            </w:pPr>
            <w:r>
              <w:rPr>
                <w:rFonts w:ascii="Times New Roman" w:hAnsi="Times New Roman" w:cs="Times New Roman"/>
                <w:sz w:val="18"/>
                <w:szCs w:val="24"/>
              </w:rPr>
              <w:t>ods. 4</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ods. 5</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ods. 6</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ods. 7</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 16</w:t>
            </w:r>
          </w:p>
          <w:p>
            <w:pPr>
              <w:rPr>
                <w:rFonts w:ascii="Times New Roman" w:hAnsi="Times New Roman" w:cs="Times New Roman"/>
                <w:sz w:val="18"/>
                <w:szCs w:val="24"/>
              </w:rPr>
            </w:pPr>
            <w:r>
              <w:rPr>
                <w:rFonts w:ascii="Times New Roman" w:hAnsi="Times New Roman" w:cs="Times New Roman"/>
                <w:sz w:val="18"/>
                <w:szCs w:val="24"/>
              </w:rPr>
              <w:t>ods. 2</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 49</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r>
              <w:rPr>
                <w:rFonts w:ascii="Times New Roman" w:hAnsi="Times New Roman" w:cs="Times New Roman"/>
                <w:sz w:val="18"/>
                <w:szCs w:val="24"/>
              </w:rPr>
              <w:t>ods. 2</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 46</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ods.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i/>
                <w:sz w:val="18"/>
                <w:szCs w:val="24"/>
              </w:rPr>
            </w:pPr>
            <w:r>
              <w:rPr>
                <w:rFonts w:ascii="Times New Roman" w:hAnsi="Times New Roman" w:cs="Times New Roman"/>
                <w:i/>
                <w:sz w:val="18"/>
                <w:szCs w:val="24"/>
              </w:rPr>
              <w:t>Ak úrad  zistí nedostatky v činnosti  obchodníka s cennými papiermi alebo pobočky zahraničného  obchodníka s cennými papiermi spočívajúce  v nedodržiavaní  podmienok určených  v povolení podľa</w:t>
            </w:r>
          </w:p>
          <w:p>
            <w:pPr>
              <w:rPr>
                <w:rFonts w:ascii="Times New Roman" w:hAnsi="Times New Roman" w:cs="Times New Roman"/>
                <w:i/>
                <w:sz w:val="18"/>
                <w:szCs w:val="24"/>
              </w:rPr>
            </w:pPr>
            <w:r>
              <w:rPr>
                <w:rFonts w:ascii="Times New Roman" w:hAnsi="Times New Roman" w:cs="Times New Roman"/>
                <w:i/>
                <w:sz w:val="18"/>
                <w:szCs w:val="24"/>
              </w:rPr>
              <w:t>§ 55  alebo § 56  alebo  v  rozhodnutí o  predchádzajúcom súhla</w:t>
            </w:r>
            <w:r>
              <w:rPr>
                <w:rFonts w:ascii="Times New Roman" w:hAnsi="Times New Roman" w:cs="Times New Roman"/>
                <w:i/>
                <w:sz w:val="18"/>
                <w:szCs w:val="24"/>
              </w:rPr>
              <w:t>se, v nedodržiavaní podmienok  alebo povinností vyplývajúcich  z iných rozhodnutí úradu  uložených obchodníkovi s  cennými papiermi alebo pobočke    zahraničného    obchodníka    s    cennými    papiermi, v nedodržiavaní  podmienok podľa  § 55 ods. 2  a 7</w:t>
            </w:r>
            <w:r>
              <w:rPr>
                <w:rFonts w:ascii="Times New Roman" w:hAnsi="Times New Roman" w:cs="Times New Roman"/>
                <w:i/>
                <w:sz w:val="18"/>
                <w:szCs w:val="24"/>
              </w:rPr>
              <w:t xml:space="preserve"> </w:t>
            </w:r>
            <w:r>
              <w:rPr>
                <w:rFonts w:ascii="Times New Roman" w:hAnsi="Times New Roman" w:cs="Times New Roman"/>
                <w:i/>
                <w:sz w:val="18"/>
                <w:szCs w:val="24"/>
              </w:rPr>
              <w:t xml:space="preserve"> a § 56  ods. 2 a 9,  alebo v  nedodržiavaní alebo  v obchádzaní  iných ustanovení</w:t>
            </w:r>
          </w:p>
          <w:p>
            <w:pPr>
              <w:rPr>
                <w:rFonts w:ascii="Times New Roman" w:hAnsi="Times New Roman" w:cs="Times New Roman"/>
                <w:i/>
                <w:sz w:val="18"/>
                <w:szCs w:val="24"/>
              </w:rPr>
            </w:pPr>
            <w:r>
              <w:rPr>
                <w:rFonts w:ascii="Times New Roman" w:hAnsi="Times New Roman" w:cs="Times New Roman"/>
                <w:i/>
                <w:sz w:val="18"/>
                <w:szCs w:val="24"/>
              </w:rPr>
              <w:t>tohto zákona,  osobitných zákonov alebo  iných všeobecne záväzných právnych predpisov, ktoré sa vzťahujú na výkon činností obchodníka s cennými  papiermi, môže  úrad podľa  závažnosti, miery zavinenia a povahy zistených nedostatkov</w:t>
            </w:r>
          </w:p>
          <w:p>
            <w:pPr>
              <w:rPr>
                <w:rFonts w:ascii="Times New Roman" w:hAnsi="Times New Roman" w:cs="Times New Roman"/>
                <w:i/>
                <w:sz w:val="18"/>
                <w:szCs w:val="24"/>
              </w:rPr>
            </w:pPr>
            <w:r>
              <w:rPr>
                <w:rFonts w:ascii="Times New Roman" w:hAnsi="Times New Roman" w:cs="Times New Roman"/>
                <w:i/>
                <w:sz w:val="18"/>
                <w:szCs w:val="24"/>
              </w:rPr>
              <w:t xml:space="preserve"> a) uložiť  obchodníkovi  s  cennými  papiermi  alebo zahraničnému obchodníkovi  s  cennými  papiermi  opatrenia  na  odstránenie a nápravu zistených nedostatkov,</w:t>
            </w:r>
          </w:p>
          <w:p>
            <w:pPr>
              <w:rPr>
                <w:rFonts w:ascii="Times New Roman" w:hAnsi="Times New Roman" w:cs="Times New Roman"/>
                <w:i/>
                <w:sz w:val="18"/>
                <w:szCs w:val="24"/>
              </w:rPr>
            </w:pPr>
            <w:r>
              <w:rPr>
                <w:rFonts w:ascii="Times New Roman" w:hAnsi="Times New Roman" w:cs="Times New Roman"/>
                <w:i/>
                <w:sz w:val="18"/>
                <w:szCs w:val="24"/>
              </w:rPr>
              <w:t xml:space="preserve"> b) uložiť  obchodníkovi  s  cennými  papiermi  alebo zahraničnému obchodníkovi  s  cennými  papiermi  prijať  opatrenia  na jeho ozdravenie,</w:t>
            </w:r>
          </w:p>
          <w:p>
            <w:pPr>
              <w:rPr>
                <w:rFonts w:ascii="Times New Roman" w:hAnsi="Times New Roman" w:cs="Times New Roman"/>
                <w:i/>
                <w:sz w:val="18"/>
                <w:szCs w:val="24"/>
              </w:rPr>
            </w:pPr>
            <w:r>
              <w:rPr>
                <w:rFonts w:ascii="Times New Roman" w:hAnsi="Times New Roman" w:cs="Times New Roman"/>
                <w:i/>
                <w:sz w:val="18"/>
                <w:szCs w:val="24"/>
              </w:rPr>
              <w:t xml:space="preserve"> c) uložiť  obchodníkovi  s  cennými  papiermi  alebo zahraničnému obchodníkovi  s cennými  papiermi predkladať  osobitné výkazy,  hlásenia a správy</w:t>
            </w:r>
            <w:r>
              <w:rPr>
                <w:rFonts w:ascii="Times New Roman" w:hAnsi="Times New Roman" w:cs="Times New Roman"/>
                <w:i/>
                <w:sz w:val="18"/>
                <w:szCs w:val="24"/>
              </w:rPr>
              <w:t>,</w:t>
            </w:r>
          </w:p>
          <w:p>
            <w:pPr>
              <w:rPr>
                <w:rFonts w:ascii="Times New Roman" w:hAnsi="Times New Roman" w:cs="Times New Roman"/>
                <w:i/>
                <w:sz w:val="18"/>
                <w:szCs w:val="24"/>
              </w:rPr>
            </w:pPr>
            <w:r>
              <w:rPr>
                <w:rFonts w:ascii="Times New Roman" w:hAnsi="Times New Roman" w:cs="Times New Roman"/>
                <w:i/>
                <w:sz w:val="18"/>
                <w:szCs w:val="24"/>
              </w:rPr>
              <w:t xml:space="preserve"> d) uložiť  obchodníkovi  s  cennými  papiermi  alebo zahraničnému obchodníkovi s cennými papiermi skončiť nepovolenú činnosť,</w:t>
            </w:r>
          </w:p>
          <w:p>
            <w:pPr>
              <w:rPr>
                <w:rFonts w:ascii="Times New Roman" w:hAnsi="Times New Roman" w:cs="Times New Roman"/>
                <w:i/>
                <w:sz w:val="18"/>
                <w:szCs w:val="24"/>
              </w:rPr>
            </w:pPr>
            <w:r>
              <w:rPr>
                <w:rFonts w:ascii="Times New Roman" w:hAnsi="Times New Roman" w:cs="Times New Roman"/>
                <w:i/>
                <w:sz w:val="18"/>
                <w:szCs w:val="24"/>
              </w:rPr>
              <w:t xml:space="preserve"> e) uložiť   pokutu   obchodníkovi   s   cennými   papiermi  alebo zahraničnému obchodníkovi s cennými papiermi  až do 20 000 0</w:t>
            </w:r>
            <w:r>
              <w:rPr>
                <w:rFonts w:ascii="Times New Roman" w:hAnsi="Times New Roman" w:cs="Times New Roman"/>
                <w:i/>
                <w:sz w:val="18"/>
                <w:szCs w:val="24"/>
              </w:rPr>
              <w:t>00 Sk,</w:t>
            </w:r>
          </w:p>
          <w:p>
            <w:pPr>
              <w:rPr>
                <w:rFonts w:ascii="Times New Roman" w:hAnsi="Times New Roman" w:cs="Times New Roman"/>
                <w:i/>
                <w:sz w:val="18"/>
                <w:szCs w:val="24"/>
              </w:rPr>
            </w:pPr>
            <w:r>
              <w:rPr>
                <w:rFonts w:ascii="Times New Roman" w:hAnsi="Times New Roman" w:cs="Times New Roman"/>
                <w:i/>
                <w:sz w:val="18"/>
                <w:szCs w:val="24"/>
              </w:rPr>
              <w:t xml:space="preserve"> f) obmedziť  alebo  pozastaviť  obchodníkovi  s  cennými papiermi  alebo  zahraničnému  obchodníkovi  s  cennými  papiermi  výkon niektorej z povolených činností,</w:t>
            </w:r>
          </w:p>
          <w:p>
            <w:pPr>
              <w:rPr>
                <w:rFonts w:ascii="Times New Roman" w:hAnsi="Times New Roman" w:cs="Times New Roman"/>
                <w:i/>
                <w:sz w:val="18"/>
                <w:szCs w:val="24"/>
              </w:rPr>
            </w:pPr>
            <w:r>
              <w:rPr>
                <w:rFonts w:ascii="Times New Roman" w:hAnsi="Times New Roman" w:cs="Times New Roman"/>
                <w:i/>
                <w:sz w:val="18"/>
                <w:szCs w:val="24"/>
              </w:rPr>
              <w:t xml:space="preserve"> g) odňať  obchodníkovi  s  cennými  papiermi  alebo  zahraničnému obchodníkovi s  cennými papiermi povolenie  na výkon niektorej investičnej služby,</w:t>
            </w:r>
          </w:p>
          <w:p>
            <w:pPr>
              <w:rPr>
                <w:rFonts w:ascii="Times New Roman" w:hAnsi="Times New Roman" w:cs="Times New Roman"/>
                <w:i/>
                <w:sz w:val="18"/>
                <w:szCs w:val="24"/>
              </w:rPr>
            </w:pPr>
            <w:r>
              <w:rPr>
                <w:rFonts w:ascii="Times New Roman" w:hAnsi="Times New Roman" w:cs="Times New Roman"/>
                <w:i/>
                <w:sz w:val="18"/>
                <w:szCs w:val="24"/>
              </w:rPr>
              <w:t xml:space="preserve"> h) uložiť  opravu  účtovnej  alebo  inej  evidencie podľa zistení  úradu alebo audítora,</w:t>
            </w:r>
          </w:p>
          <w:p>
            <w:pPr>
              <w:rPr>
                <w:rFonts w:ascii="Times New Roman" w:hAnsi="Times New Roman" w:cs="Times New Roman"/>
                <w:i/>
                <w:sz w:val="18"/>
                <w:szCs w:val="24"/>
              </w:rPr>
            </w:pPr>
            <w:r>
              <w:rPr>
                <w:rFonts w:ascii="Times New Roman" w:hAnsi="Times New Roman" w:cs="Times New Roman"/>
                <w:i/>
                <w:sz w:val="18"/>
                <w:szCs w:val="24"/>
              </w:rPr>
              <w:t xml:space="preserve"> i) uložiť   uverejnenie   opravy   neúplnej,   nesprávnej   alebo nepravdivej  informácie,  ktorú  obchodník  s cennými papiermi alebo  zahraničný obchodník  s cennými  papiermi uverejnil  na základe povinnosti uloženej zákonom,</w:t>
            </w:r>
          </w:p>
          <w:p>
            <w:pPr>
              <w:rPr>
                <w:rFonts w:ascii="Times New Roman" w:hAnsi="Times New Roman" w:cs="Times New Roman"/>
                <w:i/>
                <w:sz w:val="18"/>
                <w:szCs w:val="24"/>
              </w:rPr>
            </w:pPr>
            <w:r>
              <w:rPr>
                <w:rFonts w:ascii="Times New Roman" w:hAnsi="Times New Roman" w:cs="Times New Roman"/>
                <w:i/>
                <w:sz w:val="18"/>
                <w:szCs w:val="24"/>
              </w:rPr>
              <w:t xml:space="preserve"> j) uložiť zúčtovanie strát z  hospodárenia so základným imaním po zúčtovaní  strát  s  nerozdeleným  ziskom  z  minulých  roko</w:t>
            </w:r>
            <w:r>
              <w:rPr>
                <w:rFonts w:ascii="Times New Roman" w:hAnsi="Times New Roman" w:cs="Times New Roman"/>
                <w:i/>
                <w:sz w:val="18"/>
                <w:szCs w:val="24"/>
              </w:rPr>
              <w:t>v,  s fondmi tvorenými zo zisku a s kapitálovými fondmi,</w:t>
            </w:r>
          </w:p>
          <w:p>
            <w:pPr>
              <w:rPr>
                <w:rFonts w:ascii="Times New Roman" w:hAnsi="Times New Roman" w:cs="Times New Roman"/>
                <w:i/>
                <w:sz w:val="18"/>
                <w:szCs w:val="24"/>
              </w:rPr>
            </w:pPr>
            <w:r>
              <w:rPr>
                <w:rFonts w:ascii="Times New Roman" w:hAnsi="Times New Roman" w:cs="Times New Roman"/>
                <w:i/>
                <w:sz w:val="18"/>
                <w:szCs w:val="24"/>
              </w:rPr>
              <w:t xml:space="preserve"> k) zaviesť  nútenú  správu  nad  obchodníkom  s  cennými papiermi  z dôvodov uvedených v § 147,</w:t>
            </w:r>
          </w:p>
          <w:p>
            <w:pPr>
              <w:rPr>
                <w:rFonts w:ascii="Times New Roman" w:hAnsi="Times New Roman" w:cs="Times New Roman"/>
                <w:i/>
                <w:sz w:val="18"/>
                <w:szCs w:val="24"/>
              </w:rPr>
            </w:pPr>
            <w:r>
              <w:rPr>
                <w:rFonts w:ascii="Times New Roman" w:hAnsi="Times New Roman" w:cs="Times New Roman"/>
                <w:i/>
                <w:sz w:val="18"/>
                <w:szCs w:val="24"/>
              </w:rPr>
              <w:t xml:space="preserve"> l) odňať povolenie na poskytovanie investičných služieb z dôvodov  uvedených v § 156.</w:t>
            </w:r>
          </w:p>
          <w:p>
            <w:pPr>
              <w:rPr>
                <w:rFonts w:ascii="Times New Roman" w:hAnsi="Times New Roman" w:cs="Times New Roman"/>
                <w:i/>
                <w:sz w:val="18"/>
                <w:szCs w:val="24"/>
              </w:rPr>
            </w:pPr>
          </w:p>
          <w:p>
            <w:pPr>
              <w:rPr>
                <w:rFonts w:ascii="Times New Roman" w:hAnsi="Times New Roman" w:cs="Times New Roman"/>
                <w:i/>
                <w:sz w:val="18"/>
                <w:szCs w:val="24"/>
              </w:rPr>
            </w:pPr>
            <w:r>
              <w:rPr>
                <w:rFonts w:ascii="Times New Roman" w:hAnsi="Times New Roman" w:cs="Times New Roman"/>
                <w:i/>
                <w:sz w:val="18"/>
                <w:szCs w:val="24"/>
              </w:rPr>
              <w:t xml:space="preserve"> Ak úrad zistí</w:t>
            </w:r>
            <w:r>
              <w:rPr>
                <w:rFonts w:ascii="Times New Roman" w:hAnsi="Times New Roman" w:cs="Times New Roman"/>
                <w:i/>
                <w:sz w:val="18"/>
                <w:szCs w:val="24"/>
              </w:rPr>
              <w:t xml:space="preserve"> nedostatky v činnosti centrálneho depozitára spočívajúce  v nedodržiavaní  podmienok určených  v povolení podľa § 100 alebo  v rozhodnutí o  predchádzajúcom súhlase podľa  § 102, v nedodržiavaní podmienok  alebo povinností vyplývajúcich  z iných</w:t>
            </w:r>
          </w:p>
          <w:p>
            <w:pPr>
              <w:rPr>
                <w:rFonts w:ascii="Times New Roman" w:hAnsi="Times New Roman" w:cs="Times New Roman"/>
                <w:i/>
                <w:sz w:val="18"/>
                <w:szCs w:val="24"/>
              </w:rPr>
            </w:pPr>
            <w:r>
              <w:rPr>
                <w:rFonts w:ascii="Times New Roman" w:hAnsi="Times New Roman" w:cs="Times New Roman"/>
                <w:i/>
                <w:sz w:val="18"/>
                <w:szCs w:val="24"/>
              </w:rPr>
              <w:t>rozhodnut</w:t>
            </w:r>
            <w:r>
              <w:rPr>
                <w:rFonts w:ascii="Times New Roman" w:hAnsi="Times New Roman" w:cs="Times New Roman"/>
                <w:i/>
                <w:sz w:val="18"/>
                <w:szCs w:val="24"/>
              </w:rPr>
              <w:t>í     úradu    uložených     centrálnemu    depozitárovi, v nedodržiavaní   podmienok  podľa   § 100  ods. 2   a  7,   alebo v nedodržiavaní alebo v obchádzaní  iných ustanovení tohto zákona,</w:t>
            </w:r>
          </w:p>
          <w:p>
            <w:pPr>
              <w:rPr>
                <w:rFonts w:ascii="Times New Roman" w:hAnsi="Times New Roman" w:cs="Times New Roman"/>
                <w:i/>
                <w:sz w:val="18"/>
                <w:szCs w:val="24"/>
              </w:rPr>
            </w:pPr>
            <w:r>
              <w:rPr>
                <w:rFonts w:ascii="Times New Roman" w:hAnsi="Times New Roman" w:cs="Times New Roman"/>
                <w:i/>
                <w:sz w:val="18"/>
                <w:szCs w:val="24"/>
              </w:rPr>
              <w:t>osobitných  zákonov  alebo   iných  všeobecne  záväzných  prá</w:t>
            </w:r>
            <w:r>
              <w:rPr>
                <w:rFonts w:ascii="Times New Roman" w:hAnsi="Times New Roman" w:cs="Times New Roman"/>
                <w:i/>
                <w:sz w:val="18"/>
                <w:szCs w:val="24"/>
              </w:rPr>
              <w:t>vnych predpisov,  ktoré  sa  vzťahujú   na  výkon  činností  centrálneho depozitára, môže  úrad podľa závažnosti, miery  zavinenia a povahy zistených nedostatkov</w:t>
            </w:r>
          </w:p>
          <w:p>
            <w:pPr>
              <w:rPr>
                <w:rFonts w:ascii="Times New Roman" w:hAnsi="Times New Roman" w:cs="Times New Roman"/>
                <w:i/>
                <w:sz w:val="18"/>
                <w:szCs w:val="24"/>
              </w:rPr>
            </w:pPr>
          </w:p>
          <w:p>
            <w:pPr>
              <w:rPr>
                <w:rFonts w:ascii="Times New Roman" w:hAnsi="Times New Roman" w:cs="Times New Roman"/>
                <w:i/>
                <w:sz w:val="18"/>
                <w:szCs w:val="24"/>
              </w:rPr>
            </w:pPr>
            <w:r>
              <w:rPr>
                <w:rFonts w:ascii="Times New Roman" w:hAnsi="Times New Roman" w:cs="Times New Roman"/>
                <w:i/>
                <w:sz w:val="18"/>
                <w:szCs w:val="24"/>
              </w:rPr>
              <w:t xml:space="preserve"> a) uložiť  centrálnemu   depozitárovi  sankcie  podľa   odseku  1 písm. a), c) až j),</w:t>
            </w:r>
          </w:p>
          <w:p>
            <w:pPr>
              <w:rPr>
                <w:rFonts w:ascii="Times New Roman" w:hAnsi="Times New Roman" w:cs="Times New Roman"/>
                <w:i/>
                <w:sz w:val="18"/>
                <w:szCs w:val="24"/>
              </w:rPr>
            </w:pPr>
            <w:r>
              <w:rPr>
                <w:rFonts w:ascii="Times New Roman" w:hAnsi="Times New Roman" w:cs="Times New Roman"/>
                <w:i/>
                <w:sz w:val="18"/>
                <w:szCs w:val="24"/>
              </w:rPr>
              <w:t xml:space="preserve"> b) od</w:t>
            </w:r>
            <w:r>
              <w:rPr>
                <w:rFonts w:ascii="Times New Roman" w:hAnsi="Times New Roman" w:cs="Times New Roman"/>
                <w:i/>
                <w:sz w:val="18"/>
                <w:szCs w:val="24"/>
              </w:rPr>
              <w:t>ňať  povolenie  na  vznik  a  činnosť centrálneho depozitára  z dôvodov uvedených v § 156.</w:t>
            </w:r>
          </w:p>
          <w:p>
            <w:pPr>
              <w:rPr>
                <w:rFonts w:ascii="Times New Roman" w:hAnsi="Times New Roman" w:cs="Times New Roman"/>
                <w:i/>
                <w:sz w:val="18"/>
                <w:szCs w:val="24"/>
              </w:rPr>
            </w:pPr>
          </w:p>
          <w:p>
            <w:pPr>
              <w:rPr>
                <w:rFonts w:ascii="Times New Roman" w:hAnsi="Times New Roman" w:cs="Times New Roman"/>
                <w:i/>
                <w:sz w:val="18"/>
                <w:szCs w:val="24"/>
              </w:rPr>
            </w:pPr>
            <w:r>
              <w:rPr>
                <w:rFonts w:ascii="Times New Roman" w:hAnsi="Times New Roman" w:cs="Times New Roman"/>
                <w:i/>
                <w:sz w:val="18"/>
                <w:szCs w:val="24"/>
              </w:rPr>
              <w:t xml:space="preserve"> Ak  úrad  zistí  nedostatky  v  činnosti sprostredkovateľa investičných   služieb  spočívajúce   v  nedodržiavaní   podmienok určených v  povolení podľa § 61,  v nedodržiavaní podmienok  alebo povinností  vyplývajúcich  z   iných  rozhodnutí  úradu  uložených</w:t>
            </w:r>
          </w:p>
          <w:p>
            <w:pPr>
              <w:rPr>
                <w:rFonts w:ascii="Times New Roman" w:hAnsi="Times New Roman" w:cs="Times New Roman"/>
                <w:i/>
                <w:sz w:val="18"/>
                <w:szCs w:val="24"/>
              </w:rPr>
            </w:pPr>
            <w:r>
              <w:rPr>
                <w:rFonts w:ascii="Times New Roman" w:hAnsi="Times New Roman" w:cs="Times New Roman"/>
                <w:i/>
                <w:sz w:val="18"/>
                <w:szCs w:val="24"/>
              </w:rPr>
              <w:t>sprostredkovateľovi   investičných    služieb,   v nedodržiavaní podmienok  podľa  § 61  ods. 4  a  5,  alebo v nedodržiavaní alebo v obchádzaní  iných  ustano</w:t>
            </w:r>
            <w:r>
              <w:rPr>
                <w:rFonts w:ascii="Times New Roman" w:hAnsi="Times New Roman" w:cs="Times New Roman"/>
                <w:i/>
                <w:sz w:val="18"/>
                <w:szCs w:val="24"/>
              </w:rPr>
              <w:t>vení  tohto  zákona, osobitných zákonov</w:t>
            </w:r>
          </w:p>
          <w:p>
            <w:pPr>
              <w:rPr>
                <w:rFonts w:ascii="Times New Roman" w:hAnsi="Times New Roman" w:cs="Times New Roman"/>
                <w:i/>
                <w:sz w:val="18"/>
                <w:szCs w:val="24"/>
              </w:rPr>
            </w:pPr>
            <w:r>
              <w:rPr>
                <w:rFonts w:ascii="Times New Roman" w:hAnsi="Times New Roman" w:cs="Times New Roman"/>
                <w:i/>
                <w:sz w:val="18"/>
                <w:szCs w:val="24"/>
              </w:rPr>
              <w:t>alebo  iných  všeobecne  záväzných  právnych  predpisov,  ktoré sa vzťahujú na výkon činností sprostredkovateľa investičných služieb, môže  úrad podľa  závažnosti, miery  zavinenia a  povahy zistených</w:t>
            </w:r>
          </w:p>
          <w:p>
            <w:pPr>
              <w:rPr>
                <w:rFonts w:ascii="Times New Roman" w:hAnsi="Times New Roman" w:cs="Times New Roman"/>
                <w:i/>
                <w:sz w:val="18"/>
                <w:szCs w:val="24"/>
              </w:rPr>
            </w:pPr>
            <w:r>
              <w:rPr>
                <w:rFonts w:ascii="Times New Roman" w:hAnsi="Times New Roman" w:cs="Times New Roman"/>
                <w:i/>
                <w:sz w:val="18"/>
                <w:szCs w:val="24"/>
              </w:rPr>
              <w:t>nedostatkov</w:t>
            </w:r>
          </w:p>
          <w:p>
            <w:pPr>
              <w:rPr>
                <w:rFonts w:ascii="Times New Roman" w:hAnsi="Times New Roman" w:cs="Times New Roman"/>
                <w:i/>
                <w:sz w:val="18"/>
                <w:szCs w:val="24"/>
              </w:rPr>
            </w:pPr>
          </w:p>
          <w:p>
            <w:pPr>
              <w:rPr>
                <w:rFonts w:ascii="Times New Roman" w:hAnsi="Times New Roman" w:cs="Times New Roman"/>
                <w:i/>
                <w:sz w:val="18"/>
                <w:szCs w:val="24"/>
              </w:rPr>
            </w:pPr>
            <w:r>
              <w:rPr>
                <w:rFonts w:ascii="Times New Roman" w:hAnsi="Times New Roman" w:cs="Times New Roman"/>
                <w:i/>
                <w:sz w:val="18"/>
                <w:szCs w:val="24"/>
              </w:rPr>
              <w:t xml:space="preserve"> a</w:t>
            </w:r>
            <w:r>
              <w:rPr>
                <w:rFonts w:ascii="Times New Roman" w:hAnsi="Times New Roman" w:cs="Times New Roman"/>
                <w:i/>
                <w:sz w:val="18"/>
                <w:szCs w:val="24"/>
              </w:rPr>
              <w:t>) uložiť sprostredkovateľovi investičných  služieb sankcie podľa odseku 1 písm. a), d) a e),</w:t>
            </w:r>
          </w:p>
          <w:p>
            <w:pPr>
              <w:rPr>
                <w:rFonts w:ascii="Times New Roman" w:hAnsi="Times New Roman" w:cs="Times New Roman"/>
                <w:i/>
                <w:sz w:val="18"/>
                <w:szCs w:val="24"/>
              </w:rPr>
            </w:pPr>
            <w:r>
              <w:rPr>
                <w:rFonts w:ascii="Times New Roman" w:hAnsi="Times New Roman" w:cs="Times New Roman"/>
                <w:i/>
                <w:sz w:val="18"/>
                <w:szCs w:val="24"/>
              </w:rPr>
              <w:t xml:space="preserve"> b) odňať  povolenie  na  činnosť  sprostredkovateľa  investičných</w:t>
            </w:r>
          </w:p>
          <w:p>
            <w:pPr>
              <w:rPr>
                <w:rFonts w:ascii="Times New Roman" w:hAnsi="Times New Roman" w:cs="Times New Roman"/>
                <w:i/>
                <w:sz w:val="18"/>
                <w:szCs w:val="24"/>
              </w:rPr>
            </w:pPr>
            <w:r>
              <w:rPr>
                <w:rFonts w:ascii="Times New Roman" w:hAnsi="Times New Roman" w:cs="Times New Roman"/>
                <w:i/>
                <w:sz w:val="18"/>
                <w:szCs w:val="24"/>
              </w:rPr>
              <w:t xml:space="preserve">    služieb.</w:t>
            </w:r>
          </w:p>
          <w:p>
            <w:pPr>
              <w:rPr>
                <w:rFonts w:ascii="Times New Roman" w:hAnsi="Times New Roman" w:cs="Times New Roman"/>
                <w:sz w:val="18"/>
                <w:szCs w:val="24"/>
              </w:rPr>
            </w:pPr>
          </w:p>
          <w:p>
            <w:pPr>
              <w:rPr>
                <w:rFonts w:ascii="Times New Roman" w:hAnsi="Times New Roman" w:cs="Times New Roman"/>
                <w:i/>
                <w:sz w:val="18"/>
                <w:szCs w:val="24"/>
              </w:rPr>
            </w:pPr>
            <w:r>
              <w:rPr>
                <w:rFonts w:ascii="Times New Roman" w:hAnsi="Times New Roman" w:cs="Times New Roman"/>
                <w:i/>
                <w:sz w:val="18"/>
                <w:szCs w:val="24"/>
              </w:rPr>
              <w:t>Ak  úrad  zistí  nedostatky  v  činnosti  emitenta cenných papierov,  vyhlasovateľa  verejnej  ponuky  cenných papierov alebo vyhlasovateľa  verejnej  ponuky   majetkových  hodnôt  spočívajúce v porušení povinností  uložených týmto zákonom  alebo v obchádzaní</w:t>
            </w:r>
          </w:p>
          <w:p>
            <w:pPr>
              <w:rPr>
                <w:rFonts w:ascii="Times New Roman" w:hAnsi="Times New Roman" w:cs="Times New Roman"/>
                <w:i/>
                <w:sz w:val="18"/>
                <w:szCs w:val="24"/>
              </w:rPr>
            </w:pPr>
            <w:r>
              <w:rPr>
                <w:rFonts w:ascii="Times New Roman" w:hAnsi="Times New Roman" w:cs="Times New Roman"/>
                <w:i/>
                <w:sz w:val="18"/>
                <w:szCs w:val="24"/>
              </w:rPr>
              <w:t>iných   ustanovení   tohto   zákona   alebo   osobitných   zákonov upravujúcic</w:t>
            </w:r>
            <w:r>
              <w:rPr>
                <w:rFonts w:ascii="Times New Roman" w:hAnsi="Times New Roman" w:cs="Times New Roman"/>
                <w:i/>
                <w:sz w:val="18"/>
                <w:szCs w:val="24"/>
              </w:rPr>
              <w:t>h  povinnosti kontrolovaných  subjektov, 111) môže úrad podľa závažnosti, miery zavinenia a povahy zistených nedostatkov</w:t>
            </w:r>
          </w:p>
          <w:p>
            <w:pPr>
              <w:rPr>
                <w:rFonts w:ascii="Times New Roman" w:hAnsi="Times New Roman" w:cs="Times New Roman"/>
                <w:i/>
                <w:sz w:val="18"/>
                <w:szCs w:val="24"/>
              </w:rPr>
            </w:pPr>
          </w:p>
          <w:p>
            <w:pPr>
              <w:rPr>
                <w:rFonts w:ascii="Times New Roman" w:hAnsi="Times New Roman" w:cs="Times New Roman"/>
                <w:i/>
                <w:sz w:val="18"/>
                <w:szCs w:val="24"/>
              </w:rPr>
            </w:pPr>
            <w:r>
              <w:rPr>
                <w:rFonts w:ascii="Times New Roman" w:hAnsi="Times New Roman" w:cs="Times New Roman"/>
                <w:i/>
                <w:sz w:val="18"/>
                <w:szCs w:val="24"/>
              </w:rPr>
              <w:t xml:space="preserve"> a) uložiť  emitentovi,  vyhlasovateľovi  verejnej  ponuky cenných  papierov a vyhlasovateľovi  verejnej ponuky majetkových hodnôt  sankcie podľa odseku 1 písm. a), e) a i),</w:t>
            </w:r>
          </w:p>
          <w:p>
            <w:pPr>
              <w:rPr>
                <w:rFonts w:ascii="Times New Roman" w:hAnsi="Times New Roman" w:cs="Times New Roman"/>
                <w:i/>
                <w:sz w:val="18"/>
                <w:szCs w:val="24"/>
              </w:rPr>
            </w:pPr>
            <w:r>
              <w:rPr>
                <w:rFonts w:ascii="Times New Roman" w:hAnsi="Times New Roman" w:cs="Times New Roman"/>
                <w:i/>
                <w:sz w:val="18"/>
                <w:szCs w:val="24"/>
              </w:rPr>
              <w:t xml:space="preserve"> b) pozastaviť   emitentovi   cenných   papierov,  vyhlasovateľovi  verejnej   ponuky  cenných   papierov  alebo   vyhlasovateľovi  verejnej ponuky majetkových  hodnôt vydávanie cenných papierov  alebo predaj majetko</w:t>
            </w:r>
            <w:r>
              <w:rPr>
                <w:rFonts w:ascii="Times New Roman" w:hAnsi="Times New Roman" w:cs="Times New Roman"/>
                <w:i/>
                <w:sz w:val="18"/>
                <w:szCs w:val="24"/>
              </w:rPr>
              <w:t>vých hodnôt najdlhšie na jeden rok,</w:t>
            </w:r>
          </w:p>
          <w:p>
            <w:pPr>
              <w:rPr>
                <w:rFonts w:ascii="Times New Roman" w:hAnsi="Times New Roman" w:cs="Times New Roman"/>
                <w:i/>
                <w:sz w:val="18"/>
                <w:szCs w:val="24"/>
              </w:rPr>
            </w:pPr>
            <w:r>
              <w:rPr>
                <w:rFonts w:ascii="Times New Roman" w:hAnsi="Times New Roman" w:cs="Times New Roman"/>
                <w:i/>
                <w:sz w:val="18"/>
                <w:szCs w:val="24"/>
              </w:rPr>
              <w:t xml:space="preserve"> c) zakázať emitentovi cenných  papierov,  vyhlasovateľovi verejnej   ponuky cenných papierov  alebo vyhlasovateľovi verejnej ponuky  majetkových  hodnôt  vydávanie  cenných  papierov alebo predaj</w:t>
            </w:r>
          </w:p>
          <w:p>
            <w:pPr>
              <w:rPr>
                <w:rFonts w:ascii="Times New Roman" w:hAnsi="Times New Roman" w:cs="Times New Roman"/>
                <w:i/>
                <w:sz w:val="18"/>
                <w:szCs w:val="24"/>
              </w:rPr>
            </w:pPr>
            <w:r>
              <w:rPr>
                <w:rFonts w:ascii="Times New Roman" w:hAnsi="Times New Roman" w:cs="Times New Roman"/>
                <w:i/>
                <w:sz w:val="18"/>
                <w:szCs w:val="24"/>
              </w:rPr>
              <w:t xml:space="preserve">    majetkových hodnôt.</w:t>
            </w:r>
          </w:p>
          <w:p>
            <w:pPr>
              <w:rPr>
                <w:rFonts w:ascii="Times New Roman" w:hAnsi="Times New Roman" w:cs="Times New Roman"/>
                <w:sz w:val="18"/>
                <w:szCs w:val="24"/>
              </w:rPr>
            </w:pPr>
          </w:p>
          <w:p>
            <w:pPr>
              <w:rPr>
                <w:rFonts w:ascii="Times New Roman" w:hAnsi="Times New Roman" w:cs="Times New Roman"/>
                <w:i/>
                <w:sz w:val="18"/>
                <w:szCs w:val="24"/>
              </w:rPr>
            </w:pPr>
            <w:r>
              <w:rPr>
                <w:rFonts w:ascii="Times New Roman" w:hAnsi="Times New Roman" w:cs="Times New Roman"/>
                <w:i/>
                <w:sz w:val="18"/>
                <w:szCs w:val="24"/>
              </w:rPr>
              <w:t>Ak  úrad zistí  nedostatky v  činnosti navrhovateľa ponuky spočívajúce  v porušení  povinností uložených  týmto zákonom alebo v obchádzaní  iných  ustanovení   tohto  zákona  alebo  osobitných zákonov  upravujúcich  povinnosti  navrhovateľa  ponuky, 111) môže úrad  podľa   závažnosti,  miery  zavinenia   a  povahy  zistených nedostatkov</w:t>
            </w:r>
          </w:p>
          <w:p>
            <w:pPr>
              <w:rPr>
                <w:rFonts w:ascii="Times New Roman" w:hAnsi="Times New Roman" w:cs="Times New Roman"/>
                <w:i/>
                <w:sz w:val="18"/>
                <w:szCs w:val="24"/>
              </w:rPr>
            </w:pPr>
            <w:r>
              <w:rPr>
                <w:rFonts w:ascii="Times New Roman" w:hAnsi="Times New Roman" w:cs="Times New Roman"/>
                <w:i/>
                <w:sz w:val="18"/>
                <w:szCs w:val="24"/>
              </w:rPr>
              <w:t xml:space="preserve"> a) uložiť navrhovateľovi ponuky sankcie  podľa odseku 1 písm. a),  e) a i),</w:t>
            </w:r>
          </w:p>
          <w:p>
            <w:pPr>
              <w:rPr>
                <w:rFonts w:ascii="Times New Roman" w:hAnsi="Times New Roman" w:cs="Times New Roman"/>
                <w:i/>
                <w:sz w:val="18"/>
                <w:szCs w:val="24"/>
              </w:rPr>
            </w:pPr>
            <w:r>
              <w:rPr>
                <w:rFonts w:ascii="Times New Roman" w:hAnsi="Times New Roman" w:cs="Times New Roman"/>
                <w:i/>
                <w:sz w:val="18"/>
                <w:szCs w:val="24"/>
              </w:rPr>
              <w:t xml:space="preserve"> b) pozastaviť ponuku,</w:t>
            </w:r>
          </w:p>
          <w:p>
            <w:pPr>
              <w:rPr>
                <w:rFonts w:ascii="Times New Roman" w:hAnsi="Times New Roman" w:cs="Times New Roman"/>
                <w:sz w:val="18"/>
                <w:szCs w:val="24"/>
              </w:rPr>
            </w:pPr>
            <w:r>
              <w:rPr>
                <w:rFonts w:ascii="Times New Roman" w:hAnsi="Times New Roman" w:cs="Times New Roman"/>
                <w:i/>
                <w:sz w:val="18"/>
                <w:szCs w:val="24"/>
              </w:rPr>
              <w:t xml:space="preserve"> c) zakázať navrhovateľovi ponuky vyhlásenie ponuky</w:t>
            </w:r>
            <w:r>
              <w:rPr>
                <w:rFonts w:ascii="Times New Roman" w:hAnsi="Times New Roman" w:cs="Times New Roman"/>
                <w:sz w:val="18"/>
                <w:szCs w:val="24"/>
              </w:rPr>
              <w:t>.</w:t>
            </w:r>
          </w:p>
          <w:p>
            <w:pPr>
              <w:rPr>
                <w:rFonts w:ascii="Times New Roman" w:hAnsi="Times New Roman" w:cs="Times New Roman"/>
                <w:sz w:val="18"/>
                <w:szCs w:val="24"/>
              </w:rPr>
            </w:pPr>
          </w:p>
          <w:p>
            <w:pPr>
              <w:rPr>
                <w:rFonts w:ascii="Times New Roman" w:hAnsi="Times New Roman" w:cs="Times New Roman"/>
                <w:i/>
                <w:sz w:val="18"/>
                <w:szCs w:val="24"/>
              </w:rPr>
            </w:pPr>
            <w:r>
              <w:rPr>
                <w:rFonts w:ascii="Times New Roman" w:hAnsi="Times New Roman" w:cs="Times New Roman"/>
                <w:i/>
                <w:sz w:val="18"/>
                <w:szCs w:val="24"/>
              </w:rPr>
              <w:t>Ak úrad zistí por</w:t>
            </w:r>
            <w:r>
              <w:rPr>
                <w:rFonts w:ascii="Times New Roman" w:hAnsi="Times New Roman" w:cs="Times New Roman"/>
                <w:i/>
                <w:sz w:val="18"/>
                <w:szCs w:val="24"/>
              </w:rPr>
              <w:t>ušenie tohto zákona fondom, môže navrhnúť odvolanie členov orgánov fondu zodpovedných za zistené nedostatky</w:t>
            </w:r>
            <w:r>
              <w:rPr>
                <w:rFonts w:ascii="Times New Roman" w:hAnsi="Times New Roman" w:cs="Times New Roman"/>
                <w:sz w:val="18"/>
                <w:szCs w:val="24"/>
              </w:rPr>
              <w:t xml:space="preserve"> </w:t>
            </w:r>
            <w:r>
              <w:rPr>
                <w:rFonts w:ascii="Times New Roman" w:hAnsi="Times New Roman" w:cs="Times New Roman"/>
                <w:b/>
                <w:sz w:val="18"/>
                <w:szCs w:val="24"/>
              </w:rPr>
              <w:t>alebo uložiť sankcie podľa odseku 1 písm. a), c), h) a i).</w:t>
            </w:r>
            <w:r>
              <w:rPr>
                <w:rFonts w:ascii="Times New Roman" w:hAnsi="Times New Roman" w:cs="Times New Roman"/>
                <w:sz w:val="18"/>
                <w:szCs w:val="24"/>
              </w:rPr>
              <w:t xml:space="preserve"> </w:t>
            </w:r>
            <w:r>
              <w:rPr>
                <w:rFonts w:ascii="Times New Roman" w:hAnsi="Times New Roman" w:cs="Times New Roman"/>
                <w:i/>
                <w:sz w:val="18"/>
                <w:szCs w:val="24"/>
              </w:rPr>
              <w:t>Orgán fondu  alebo osoba, ktorá  ich vymenovala alebo  zvolila, je povinná návrhu vyhovie</w:t>
            </w:r>
            <w:r>
              <w:rPr>
                <w:rFonts w:ascii="Times New Roman" w:hAnsi="Times New Roman" w:cs="Times New Roman"/>
                <w:i/>
                <w:sz w:val="18"/>
                <w:szCs w:val="24"/>
              </w:rPr>
              <w:t>ť bez zbytočného odkladu.</w:t>
            </w:r>
          </w:p>
          <w:p>
            <w:pPr>
              <w:pStyle w:val="FootnoteText"/>
              <w:rPr>
                <w:rFonts w:ascii="Times New Roman" w:hAnsi="Times New Roman" w:cs="Times New Roman"/>
                <w:sz w:val="18"/>
                <w:szCs w:val="24"/>
                <w:lang w:val="sk-SK"/>
              </w:rPr>
            </w:pPr>
          </w:p>
          <w:p>
            <w:pPr>
              <w:pStyle w:val="FootnoteText"/>
              <w:rPr>
                <w:rFonts w:ascii="Times New Roman" w:hAnsi="Times New Roman" w:cs="Times New Roman"/>
                <w:i/>
                <w:sz w:val="18"/>
                <w:szCs w:val="24"/>
                <w:lang w:val="sk-SK"/>
              </w:rPr>
            </w:pPr>
            <w:r>
              <w:rPr>
                <w:rFonts w:ascii="Times New Roman" w:hAnsi="Times New Roman" w:cs="Times New Roman"/>
                <w:i/>
                <w:sz w:val="18"/>
                <w:szCs w:val="24"/>
                <w:lang w:val="sk-SK"/>
              </w:rPr>
              <w:t>Úrad môže uložiť členovi štatutárneho orgánu alebo členovi dozornej  rady  obchodníka  s  cennými  papiermi alebo centrálneho depozitára,  vedúcemu  pobočky  zahraničného  obchodníka s cennýmipapiermi   a  jeho   zástupcovi,  nú</w:t>
            </w:r>
            <w:r>
              <w:rPr>
                <w:rFonts w:ascii="Times New Roman" w:hAnsi="Times New Roman" w:cs="Times New Roman"/>
                <w:i/>
                <w:sz w:val="18"/>
                <w:szCs w:val="24"/>
                <w:lang w:val="sk-SK"/>
              </w:rPr>
              <w:t>tenému   správcovi  obchodníka s cennými   papiermi</w:t>
            </w:r>
            <w:r>
              <w:rPr>
                <w:rFonts w:ascii="Times New Roman" w:hAnsi="Times New Roman" w:cs="Times New Roman"/>
                <w:sz w:val="18"/>
                <w:szCs w:val="24"/>
                <w:lang w:val="sk-SK"/>
              </w:rPr>
              <w:t xml:space="preserve"> </w:t>
            </w:r>
            <w:r>
              <w:rPr>
                <w:rFonts w:ascii="Times New Roman" w:hAnsi="Times New Roman" w:cs="Times New Roman"/>
                <w:b/>
                <w:sz w:val="18"/>
                <w:szCs w:val="24"/>
                <w:lang w:val="sk-SK"/>
              </w:rPr>
              <w:t>alebo členovi štatutárneho orgánu alebo vedúcemu zamestnancovi zmiešanej finančnej  spoločnosti  podľa § 143c  ods.1 písm. b) až e)</w:t>
            </w:r>
            <w:r>
              <w:rPr>
                <w:rFonts w:ascii="Times New Roman" w:hAnsi="Times New Roman" w:cs="Times New Roman"/>
                <w:sz w:val="18"/>
                <w:szCs w:val="24"/>
                <w:lang w:val="sk-SK"/>
              </w:rPr>
              <w:t xml:space="preserve">,  </w:t>
            </w:r>
            <w:r>
              <w:rPr>
                <w:rFonts w:ascii="Times New Roman" w:hAnsi="Times New Roman" w:cs="Times New Roman"/>
                <w:i/>
                <w:sz w:val="18"/>
                <w:szCs w:val="24"/>
                <w:lang w:val="sk-SK"/>
              </w:rPr>
              <w:t>zástupcovi   núteného  správcu   obchodníka s cennými  papiermi, prokuristovi,  zamestnancovi zodpovednému  za výkon   vnútornej   kontroly   alebo   vedúcemu  zamestnancovi 51) obchodníka  s  cennými  papiermi  alebo  centrálneho depozitára za porušenie  povinností, ktoré  im  vyplývajú  z tohto  zákona alebo z iných všeobe</w:t>
            </w:r>
            <w:r>
              <w:rPr>
                <w:rFonts w:ascii="Times New Roman" w:hAnsi="Times New Roman" w:cs="Times New Roman"/>
                <w:i/>
                <w:sz w:val="18"/>
                <w:szCs w:val="24"/>
                <w:lang w:val="sk-SK"/>
              </w:rPr>
              <w:t>cne záväzných právnych  predpisov vzťahujúcich sa na výkon  investičných  služieb</w:t>
            </w:r>
            <w:r>
              <w:rPr>
                <w:rFonts w:ascii="Times New Roman" w:hAnsi="Times New Roman" w:cs="Times New Roman"/>
                <w:sz w:val="18"/>
                <w:szCs w:val="24"/>
                <w:lang w:val="sk-SK"/>
              </w:rPr>
              <w:t xml:space="preserve"> </w:t>
            </w:r>
            <w:r>
              <w:rPr>
                <w:rFonts w:ascii="Times New Roman" w:hAnsi="Times New Roman" w:cs="Times New Roman"/>
                <w:b/>
                <w:sz w:val="18"/>
                <w:szCs w:val="24"/>
                <w:lang w:val="sk-SK"/>
              </w:rPr>
              <w:t>na individuálnom základe, na konsolidovanom základe a v rámci finančného konglomerátu</w:t>
            </w:r>
            <w:r>
              <w:rPr>
                <w:rFonts w:ascii="Times New Roman" w:hAnsi="Times New Roman" w:cs="Times New Roman"/>
                <w:sz w:val="18"/>
                <w:szCs w:val="24"/>
                <w:lang w:val="sk-SK"/>
              </w:rPr>
              <w:t xml:space="preserve">,  </w:t>
            </w:r>
            <w:r>
              <w:rPr>
                <w:rFonts w:ascii="Times New Roman" w:hAnsi="Times New Roman" w:cs="Times New Roman"/>
                <w:i/>
                <w:sz w:val="18"/>
                <w:szCs w:val="24"/>
                <w:lang w:val="sk-SK"/>
              </w:rPr>
              <w:t xml:space="preserve">zo   stanov  obchodníka  s cennými papiermi   alebo  centrálneho   depozitára,  alebo </w:t>
            </w:r>
            <w:r>
              <w:rPr>
                <w:rFonts w:ascii="Times New Roman" w:hAnsi="Times New Roman" w:cs="Times New Roman"/>
                <w:i/>
                <w:sz w:val="18"/>
                <w:szCs w:val="24"/>
                <w:lang w:val="sk-SK"/>
              </w:rPr>
              <w:t xml:space="preserve">  za  porušenie podmienok  alebo povinností  uložených rozhodnutím  vydaným úradom pokutu   podľa  závažnosti   a  povahy   porušenia  až   do  výšky</w:t>
            </w:r>
          </w:p>
          <w:p>
            <w:pPr>
              <w:pStyle w:val="FootnoteText"/>
              <w:rPr>
                <w:rFonts w:ascii="Times New Roman" w:hAnsi="Times New Roman" w:cs="Times New Roman"/>
                <w:i/>
                <w:sz w:val="18"/>
                <w:szCs w:val="24"/>
                <w:lang w:val="sk-SK"/>
              </w:rPr>
            </w:pPr>
            <w:r>
              <w:rPr>
                <w:rFonts w:ascii="Times New Roman" w:hAnsi="Times New Roman" w:cs="Times New Roman"/>
                <w:i/>
                <w:sz w:val="18"/>
                <w:szCs w:val="24"/>
                <w:lang w:val="sk-SK"/>
              </w:rPr>
              <w:t>dvanásťnásobku  mesačného  priemeru   jeho  celkových  príjmov  od obchodníka   s   cennými   papiermi   alebo  pobočky  zahraničného obchodníka s cennými papiermi  alebo centrálneho depozitára, alebo konsolidovaného celku, alebo  subkonsolidovaného celku</w:t>
            </w:r>
            <w:r>
              <w:rPr>
                <w:rFonts w:ascii="Times New Roman" w:hAnsi="Times New Roman" w:cs="Times New Roman"/>
                <w:sz w:val="18"/>
                <w:szCs w:val="24"/>
                <w:lang w:val="sk-SK"/>
              </w:rPr>
              <w:t xml:space="preserve"> </w:t>
            </w:r>
            <w:r>
              <w:rPr>
                <w:rFonts w:ascii="Times New Roman" w:hAnsi="Times New Roman" w:cs="Times New Roman"/>
                <w:b/>
                <w:sz w:val="18"/>
                <w:szCs w:val="24"/>
                <w:lang w:val="sk-SK"/>
              </w:rPr>
              <w:t>alebo členov finančného konglomerátu</w:t>
            </w:r>
            <w:r>
              <w:rPr>
                <w:rFonts w:ascii="Times New Roman" w:hAnsi="Times New Roman" w:cs="Times New Roman"/>
                <w:sz w:val="18"/>
                <w:szCs w:val="24"/>
                <w:lang w:val="sk-SK"/>
              </w:rPr>
              <w:t xml:space="preserve">, </w:t>
            </w:r>
            <w:r>
              <w:rPr>
                <w:rFonts w:ascii="Times New Roman" w:hAnsi="Times New Roman" w:cs="Times New Roman"/>
                <w:i/>
                <w:sz w:val="18"/>
                <w:szCs w:val="24"/>
                <w:lang w:val="sk-SK"/>
              </w:rPr>
              <w:t xml:space="preserve">do ktorého patrí  obchodník  s  cennými  papiermi  alebo pobočka zahraničného obchodníka s cennými papiermi  alebo centrálny depozitár; vedúcemu zamestnancovi 51)  možno  uložiť  pokutu   najviac  do  výšky  50% dvanásťnásobku  mesačného  priemeru   jeho  celkových  príjmov  od obchodníka   s   cennými   papiermi   alebo </w:t>
            </w:r>
            <w:r>
              <w:rPr>
                <w:rFonts w:ascii="Times New Roman" w:hAnsi="Times New Roman" w:cs="Times New Roman"/>
                <w:i/>
                <w:sz w:val="18"/>
                <w:szCs w:val="24"/>
                <w:lang w:val="sk-SK"/>
              </w:rPr>
              <w:t xml:space="preserve"> </w:t>
            </w:r>
            <w:r>
              <w:rPr>
                <w:rFonts w:ascii="Times New Roman" w:hAnsi="Times New Roman" w:cs="Times New Roman"/>
                <w:i/>
                <w:sz w:val="18"/>
                <w:szCs w:val="24"/>
                <w:lang w:val="sk-SK"/>
              </w:rPr>
              <w:t>pobočky  zahraničného obchodníka  s cennými  papiermi, alebo  od centrálneho depozitára, alebo  konsolidovaného celku,  alebo subkonsolidovaného  celku, do ktorého   patrí  obchodník   s  cennými   papiermi  alebo  pobočka zahraničného  obchodníka   s  ce</w:t>
            </w:r>
            <w:r>
              <w:rPr>
                <w:rFonts w:ascii="Times New Roman" w:hAnsi="Times New Roman" w:cs="Times New Roman"/>
                <w:i/>
                <w:sz w:val="18"/>
                <w:szCs w:val="24"/>
                <w:lang w:val="sk-SK"/>
              </w:rPr>
              <w:t>n</w:t>
            </w:r>
            <w:r>
              <w:rPr>
                <w:rFonts w:ascii="Times New Roman" w:hAnsi="Times New Roman" w:cs="Times New Roman"/>
                <w:i/>
                <w:sz w:val="18"/>
                <w:szCs w:val="24"/>
                <w:lang w:val="sk-SK"/>
              </w:rPr>
              <w:t>nými  papiermi   alebo  centrálny depozitár. Osobu, ktorá právoplatným  uložením pokuty prestala byť</w:t>
            </w:r>
          </w:p>
          <w:p>
            <w:pPr>
              <w:pStyle w:val="FootnoteText"/>
              <w:rPr>
                <w:rFonts w:ascii="Times New Roman" w:hAnsi="Times New Roman" w:cs="Times New Roman"/>
                <w:i/>
                <w:sz w:val="18"/>
                <w:szCs w:val="24"/>
                <w:lang w:val="sk-SK"/>
              </w:rPr>
            </w:pPr>
            <w:r>
              <w:rPr>
                <w:rFonts w:ascii="Times New Roman" w:hAnsi="Times New Roman" w:cs="Times New Roman"/>
                <w:i/>
                <w:sz w:val="18"/>
                <w:szCs w:val="24"/>
                <w:lang w:val="sk-SK"/>
              </w:rPr>
              <w:t>dôveryhodnou  osobou podľa  § 8 písm. b),  je obchodník  s cennými papiermi, zahraničný obchodník s  cennými papiermi</w:t>
            </w:r>
            <w:r>
              <w:rPr>
                <w:rFonts w:ascii="Times New Roman" w:hAnsi="Times New Roman" w:cs="Times New Roman"/>
                <w:b/>
                <w:sz w:val="18"/>
                <w:szCs w:val="24"/>
                <w:lang w:val="sk-SK"/>
              </w:rPr>
              <w:t xml:space="preserve">  zmiešaná finančná spoločnosť podľa § 143c  ods.1 písm. b) až e)</w:t>
            </w:r>
            <w:r>
              <w:rPr>
                <w:rFonts w:ascii="Times New Roman" w:hAnsi="Times New Roman" w:cs="Times New Roman"/>
                <w:sz w:val="18"/>
                <w:szCs w:val="24"/>
                <w:lang w:val="sk-SK"/>
              </w:rPr>
              <w:t xml:space="preserve"> </w:t>
            </w:r>
            <w:r>
              <w:rPr>
                <w:rFonts w:ascii="Times New Roman" w:hAnsi="Times New Roman" w:cs="Times New Roman"/>
                <w:i/>
                <w:sz w:val="18"/>
                <w:szCs w:val="24"/>
                <w:lang w:val="sk-SK"/>
              </w:rPr>
              <w:t>alebo centrálny</w:t>
            </w:r>
          </w:p>
          <w:p>
            <w:pPr>
              <w:pStyle w:val="FootnoteText"/>
              <w:rPr>
                <w:rFonts w:ascii="Times New Roman" w:hAnsi="Times New Roman" w:cs="Times New Roman"/>
                <w:sz w:val="18"/>
                <w:szCs w:val="24"/>
                <w:lang w:val="sk-SK"/>
              </w:rPr>
            </w:pPr>
            <w:r>
              <w:rPr>
                <w:rFonts w:ascii="Times New Roman" w:hAnsi="Times New Roman" w:cs="Times New Roman"/>
                <w:i/>
                <w:sz w:val="18"/>
                <w:szCs w:val="24"/>
                <w:lang w:val="sk-SK"/>
              </w:rPr>
              <w:t>depozitár povinný bez zbytočného odkladu odvolať z funkcie</w:t>
            </w:r>
            <w:r>
              <w:rPr>
                <w:rFonts w:ascii="Times New Roman" w:hAnsi="Times New Roman" w:cs="Times New Roman"/>
                <w:sz w:val="18"/>
                <w:szCs w:val="24"/>
                <w:lang w:val="sk-SK"/>
              </w:rPr>
              <w:t>.</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Dohliadaný subjekt je povinný</w:t>
            </w:r>
          </w:p>
          <w:p>
            <w:pPr>
              <w:rPr>
                <w:rFonts w:ascii="Times New Roman" w:hAnsi="Times New Roman" w:cs="Times New Roman"/>
                <w:sz w:val="18"/>
                <w:szCs w:val="24"/>
              </w:rPr>
            </w:pPr>
            <w:r>
              <w:rPr>
                <w:rFonts w:ascii="Times New Roman" w:hAnsi="Times New Roman" w:cs="Times New Roman"/>
                <w:sz w:val="18"/>
                <w:szCs w:val="24"/>
              </w:rPr>
              <w:t xml:space="preserve"> a) utvárať  vhodné  materiálne  a  technické  podmienky  na výkon  dohľadu,</w:t>
            </w:r>
          </w:p>
          <w:p>
            <w:pPr>
              <w:rPr>
                <w:rFonts w:ascii="Times New Roman" w:hAnsi="Times New Roman" w:cs="Times New Roman"/>
                <w:sz w:val="18"/>
                <w:szCs w:val="24"/>
              </w:rPr>
            </w:pPr>
            <w:r>
              <w:rPr>
                <w:rFonts w:ascii="Times New Roman" w:hAnsi="Times New Roman" w:cs="Times New Roman"/>
                <w:sz w:val="18"/>
                <w:szCs w:val="24"/>
              </w:rPr>
              <w:t xml:space="preserve"> b) poskytovať poverenej osobe, prípadne prizvanej osobe súčinnosť potrebnú na riadny výkon dohľadu,</w:t>
            </w:r>
          </w:p>
          <w:p>
            <w:pPr>
              <w:rPr>
                <w:rFonts w:ascii="Times New Roman" w:hAnsi="Times New Roman" w:cs="Times New Roman"/>
                <w:sz w:val="18"/>
                <w:szCs w:val="24"/>
              </w:rPr>
            </w:pPr>
            <w:r>
              <w:rPr>
                <w:rFonts w:ascii="Times New Roman" w:hAnsi="Times New Roman" w:cs="Times New Roman"/>
                <w:sz w:val="18"/>
                <w:szCs w:val="24"/>
              </w:rPr>
              <w:t xml:space="preserve"> c) zúčastniť  sa  na   požiadanie  poverenej  osoby  prerokovania  protokolu.</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Úrad  uloží poriadkovú  pokutu do  50 000  Sk dohliadanému subjektu za porušenie povinností podľa § 16 ods. 2.</w:t>
            </w:r>
          </w:p>
          <w:p>
            <w:pPr>
              <w:rPr>
                <w:rFonts w:ascii="Times New Roman" w:hAnsi="Times New Roman" w:cs="Times New Roman"/>
                <w:sz w:val="18"/>
                <w:szCs w:val="24"/>
              </w:rPr>
            </w:pPr>
            <w:r>
              <w:rPr>
                <w:rFonts w:ascii="Times New Roman" w:hAnsi="Times New Roman" w:cs="Times New Roman"/>
                <w:sz w:val="18"/>
                <w:szCs w:val="24"/>
              </w:rPr>
              <w:t>Úrad uloží poriadkovú pokutu do 500 000 Sk</w:t>
            </w:r>
          </w:p>
          <w:p>
            <w:pPr>
              <w:rPr>
                <w:rFonts w:ascii="Times New Roman" w:hAnsi="Times New Roman" w:cs="Times New Roman"/>
                <w:sz w:val="18"/>
                <w:szCs w:val="24"/>
              </w:rPr>
            </w:pPr>
            <w:r>
              <w:rPr>
                <w:rFonts w:ascii="Times New Roman" w:hAnsi="Times New Roman" w:cs="Times New Roman"/>
                <w:sz w:val="18"/>
                <w:szCs w:val="24"/>
              </w:rPr>
              <w:t xml:space="preserve"> a) právnickej osobe alebo fyzickej  osobe za porušenie povinností  podľa § 47 ods. 4,</w:t>
            </w:r>
          </w:p>
          <w:p>
            <w:pPr>
              <w:rPr>
                <w:rFonts w:ascii="Times New Roman" w:hAnsi="Times New Roman" w:cs="Times New Roman"/>
                <w:sz w:val="18"/>
                <w:szCs w:val="24"/>
              </w:rPr>
            </w:pPr>
            <w:r>
              <w:rPr>
                <w:rFonts w:ascii="Times New Roman" w:hAnsi="Times New Roman" w:cs="Times New Roman"/>
                <w:sz w:val="18"/>
                <w:szCs w:val="24"/>
              </w:rPr>
              <w:t xml:space="preserve"> b) tomu, kto  sťažuje postup v konaní  na úrade najmä tým,  že sa bez   závažných  dôvodov   nedostaví  na   predvolanie  úradu, bezdôvodne odoprie svedeckú výpoveď, predloženie listiny alebo vykonanie obhliadky alebo  poskytne neúplnú  alebo nepravdivú výpoveď.</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jc w:val="both"/>
              <w:rPr>
                <w:rFonts w:ascii="Times New Roman" w:hAnsi="Times New Roman" w:cs="Times New Roman"/>
                <w:b/>
                <w:sz w:val="18"/>
                <w:szCs w:val="24"/>
              </w:rPr>
            </w:pPr>
          </w:p>
          <w:p>
            <w:pPr>
              <w:jc w:val="both"/>
              <w:rPr>
                <w:rFonts w:ascii="Times New Roman" w:hAnsi="Times New Roman" w:cs="Times New Roman"/>
                <w:sz w:val="18"/>
                <w:szCs w:val="24"/>
              </w:rPr>
            </w:pPr>
            <w:r>
              <w:rPr>
                <w:rFonts w:ascii="Times New Roman" w:hAnsi="Times New Roman" w:cs="Times New Roman"/>
                <w:sz w:val="18"/>
                <w:szCs w:val="24"/>
              </w:rPr>
              <w:t>Úrad vydáva vestník úradu, v ktorom zverejňuje</w:t>
            </w:r>
          </w:p>
          <w:p>
            <w:pPr>
              <w:jc w:val="both"/>
              <w:rPr>
                <w:rFonts w:ascii="Times New Roman" w:hAnsi="Times New Roman" w:cs="Times New Roman"/>
                <w:sz w:val="18"/>
                <w:szCs w:val="24"/>
              </w:rPr>
            </w:pPr>
            <w:r>
              <w:rPr>
                <w:rFonts w:ascii="Times New Roman" w:hAnsi="Times New Roman" w:cs="Times New Roman"/>
                <w:sz w:val="18"/>
                <w:szCs w:val="24"/>
              </w:rPr>
              <w:t>a) správu o činnosti úradu [§ 4 ods. 1 písm. a)],</w:t>
            </w:r>
          </w:p>
          <w:p>
            <w:pPr>
              <w:jc w:val="both"/>
              <w:rPr>
                <w:rFonts w:ascii="Times New Roman" w:hAnsi="Times New Roman" w:cs="Times New Roman"/>
                <w:sz w:val="18"/>
                <w:szCs w:val="24"/>
              </w:rPr>
            </w:pPr>
            <w:r>
              <w:rPr>
                <w:rFonts w:ascii="Times New Roman" w:hAnsi="Times New Roman" w:cs="Times New Roman"/>
                <w:sz w:val="18"/>
                <w:szCs w:val="24"/>
              </w:rPr>
              <w:t>b) správu o hospodárení úradu [§ 4 ods. 1 písm. b)],</w:t>
            </w:r>
          </w:p>
          <w:p>
            <w:pPr>
              <w:jc w:val="both"/>
              <w:rPr>
                <w:rFonts w:ascii="Times New Roman" w:hAnsi="Times New Roman" w:cs="Times New Roman"/>
                <w:sz w:val="18"/>
                <w:szCs w:val="24"/>
              </w:rPr>
            </w:pPr>
            <w:r>
              <w:rPr>
                <w:rFonts w:ascii="Times New Roman" w:hAnsi="Times New Roman" w:cs="Times New Roman"/>
                <w:sz w:val="18"/>
                <w:szCs w:val="24"/>
              </w:rPr>
              <w:t>c) správy o stave kapitálového trhu [§ 4 ods. 1 písm. c) a e)],</w:t>
            </w:r>
          </w:p>
          <w:p>
            <w:pPr>
              <w:jc w:val="both"/>
              <w:rPr>
                <w:rFonts w:ascii="Times New Roman" w:hAnsi="Times New Roman" w:cs="Times New Roman"/>
                <w:sz w:val="18"/>
                <w:szCs w:val="24"/>
              </w:rPr>
            </w:pPr>
            <w:r>
              <w:rPr>
                <w:rFonts w:ascii="Times New Roman" w:hAnsi="Times New Roman" w:cs="Times New Roman"/>
                <w:sz w:val="18"/>
                <w:szCs w:val="24"/>
              </w:rPr>
              <w:t>d) správy o stave poisťovníctva [§ 4 ods. 1 písm. d) a f)],</w:t>
            </w:r>
          </w:p>
          <w:p>
            <w:pPr>
              <w:jc w:val="both"/>
              <w:rPr>
                <w:rFonts w:ascii="Times New Roman" w:hAnsi="Times New Roman" w:cs="Times New Roman"/>
                <w:sz w:val="18"/>
                <w:szCs w:val="24"/>
              </w:rPr>
            </w:pPr>
            <w:r>
              <w:rPr>
                <w:rFonts w:ascii="Times New Roman" w:hAnsi="Times New Roman" w:cs="Times New Roman"/>
                <w:sz w:val="18"/>
                <w:szCs w:val="24"/>
              </w:rPr>
              <w:t>e) zoznamy podľa § 45,</w:t>
            </w:r>
          </w:p>
          <w:p>
            <w:pPr>
              <w:jc w:val="both"/>
              <w:rPr>
                <w:rFonts w:ascii="Times New Roman" w:hAnsi="Times New Roman" w:cs="Times New Roman"/>
                <w:sz w:val="18"/>
                <w:szCs w:val="24"/>
              </w:rPr>
            </w:pPr>
            <w:r>
              <w:rPr>
                <w:rFonts w:ascii="Times New Roman" w:hAnsi="Times New Roman" w:cs="Times New Roman"/>
                <w:sz w:val="18"/>
                <w:szCs w:val="24"/>
              </w:rPr>
              <w:t>f) výrok vykonateľného rozhodnutia   úradu, prípadne jeho odôvodnenie alebo časť odôvodnenia (§ 35  ods. 3), ktorý určí  na uverejnenie,</w:t>
            </w:r>
          </w:p>
          <w:p>
            <w:pPr>
              <w:jc w:val="both"/>
              <w:rPr>
                <w:rFonts w:ascii="Times New Roman" w:hAnsi="Times New Roman" w:cs="Times New Roman"/>
                <w:sz w:val="18"/>
                <w:szCs w:val="24"/>
              </w:rPr>
            </w:pPr>
            <w:r>
              <w:rPr>
                <w:rFonts w:ascii="Times New Roman" w:hAnsi="Times New Roman" w:cs="Times New Roman"/>
                <w:sz w:val="18"/>
                <w:szCs w:val="24"/>
              </w:rPr>
              <w:t>g) metodické usmernenia a odporúčania úradu,   vysvetľujúce uplatňovanie osobitných zákonov 1) v praxi,</w:t>
            </w:r>
          </w:p>
          <w:p>
            <w:pPr>
              <w:jc w:val="both"/>
              <w:rPr>
                <w:rFonts w:ascii="Times New Roman" w:hAnsi="Times New Roman" w:cs="Times New Roman"/>
                <w:sz w:val="18"/>
                <w:szCs w:val="24"/>
              </w:rPr>
            </w:pPr>
            <w:r>
              <w:rPr>
                <w:rFonts w:ascii="Times New Roman" w:hAnsi="Times New Roman" w:cs="Times New Roman"/>
                <w:sz w:val="18"/>
                <w:szCs w:val="24"/>
              </w:rPr>
              <w:t>h) iné dôležité oznámenia úradu.</w:t>
            </w:r>
          </w:p>
          <w:p>
            <w:pPr>
              <w:jc w:val="both"/>
              <w:rPr>
                <w:rFonts w:ascii="Times New Roman" w:hAnsi="Times New Roman" w:cs="Times New Roman"/>
                <w:sz w:val="18"/>
                <w:szCs w:val="24"/>
              </w:rPr>
            </w:pPr>
            <w:r>
              <w:rPr>
                <w:rFonts w:ascii="Times New Roman" w:hAnsi="Times New Roman" w:cs="Times New Roman"/>
                <w:sz w:val="18"/>
                <w:szCs w:val="24"/>
              </w:rPr>
              <w:t>Úrad má povinnosť poskytovať údaje pravdivo a riadne.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r>
              <w:rPr>
                <w:rFonts w:ascii="Times New Roman" w:hAnsi="Times New Roman" w:cs="Times New Roman"/>
                <w:sz w:val="18"/>
                <w:szCs w:val="24"/>
              </w:rPr>
              <w:t xml:space="preserve">  Ú</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N</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Ú</w:t>
            </w: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Nárvh zákona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rPr>
          <w:trHeight w:val="911"/>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w:t>
            </w:r>
          </w:p>
          <w:p>
            <w:pPr>
              <w:rPr>
                <w:rFonts w:ascii="Times New Roman" w:hAnsi="Times New Roman" w:cs="Times New Roman"/>
                <w:sz w:val="18"/>
                <w:szCs w:val="24"/>
              </w:rPr>
            </w:pPr>
            <w:r>
              <w:rPr>
                <w:rFonts w:ascii="Times New Roman" w:hAnsi="Times New Roman" w:cs="Times New Roman"/>
                <w:sz w:val="18"/>
                <w:szCs w:val="24"/>
              </w:rPr>
              <w:t>15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 xml:space="preserve">Členské štáty zabezpečia, aby  bolo možné  podať na súd odvolanie proti rozhodnutiam príslušných orgánov. </w:t>
            </w:r>
          </w:p>
          <w:p>
            <w:pPr>
              <w:jc w:val="both"/>
              <w:rPr>
                <w:rFonts w:ascii="Times New Roman" w:hAnsi="Times New Roman" w:cs="Times New Roman"/>
                <w:sz w:val="18"/>
                <w:szCs w:val="24"/>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Zákon č. 96/ 2002 Z.z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 43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Zákonnosť právoplatných rozhodnutí  úradu vydaných podľa tohto zákona  je preskúmateľná  súdom podľa  osobitného predpisu; 1</w:t>
            </w:r>
            <w:r>
              <w:rPr>
                <w:rFonts w:ascii="Times New Roman" w:hAnsi="Times New Roman" w:cs="Times New Roman"/>
                <w:sz w:val="18"/>
                <w:szCs w:val="24"/>
              </w:rPr>
              <w:t>9) na preskúmavanie  rozhodnutí  je  príslušný  Najvyšší  súd Slovenskej republiky.</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Ú</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rPr>
          <w:trHeight w:val="4531"/>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 16</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1.Príslušné orgány musia navzájom spolupracovať vždy, keď je to potrebné pre účely plnenia si svojich povinností, využívajúc svoje právomoci stanovené v tejto smernici alebo vo vnútroštátnom právnom poriadku . Príslušné orgány poskytnú pomoc príslušným orgánom ostatných členských štátov. Vymieňajú si najmä informácie a spolupracujú pri vyšetrovaní.</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2. Príslušné orgány na požiadanie bezodkladne poskytnú všetky informácie požadované pre účely uvedené v odseku 1. Ak je to potrebné, príslušné orgány prijímajúce takúto žiadosť bezodkladne urobia potrebné kroky, aby zozbierali požadované informácie. Ak požiadaný príslušný orgán nedokáže dodať žiadané informácie</w:t>
            </w:r>
            <w:r>
              <w:rPr>
                <w:rFonts w:ascii="Times New Roman" w:hAnsi="Times New Roman" w:cs="Times New Roman"/>
                <w:sz w:val="18"/>
                <w:szCs w:val="24"/>
              </w:rPr>
              <w:t xml:space="preserve"> </w:t>
            </w:r>
            <w:r>
              <w:rPr>
                <w:rFonts w:ascii="Times New Roman" w:hAnsi="Times New Roman" w:cs="Times New Roman"/>
                <w:sz w:val="18"/>
                <w:szCs w:val="24"/>
              </w:rPr>
              <w:t xml:space="preserve">bezodkladne, oznámi žiadajúcemu príslušnému orgánu dôvody.  Na informácie takto dodané sa vzťahuje dodržiavanie služobného tajomstva, ktorému podliehajú osoby zamestnané alebo v minulosti zamestnané príslušnými orgánmi prijímajúcimi informácie. </w:t>
            </w:r>
          </w:p>
          <w:p>
            <w:pPr>
              <w:jc w:val="both"/>
              <w:rPr>
                <w:rFonts w:ascii="Times New Roman" w:hAnsi="Times New Roman" w:cs="Times New Roman"/>
                <w:sz w:val="18"/>
                <w:szCs w:val="24"/>
              </w:rPr>
            </w:pPr>
            <w:r>
              <w:rPr>
                <w:rFonts w:ascii="Times New Roman" w:hAnsi="Times New Roman" w:cs="Times New Roman"/>
                <w:sz w:val="18"/>
                <w:szCs w:val="24"/>
              </w:rPr>
              <w:t xml:space="preserve">Príslušné </w:t>
            </w:r>
            <w:r>
              <w:rPr>
                <w:rFonts w:ascii="Times New Roman" w:hAnsi="Times New Roman" w:cs="Times New Roman"/>
                <w:sz w:val="18"/>
                <w:szCs w:val="24"/>
              </w:rPr>
              <w:t>orgány môžu odmietnuť konať na žiadosť o informácie, ak:</w:t>
            </w:r>
          </w:p>
          <w:p>
            <w:pPr>
              <w:numPr>
                <w:numId w:val="18"/>
              </w:numPr>
              <w:ind w:left="360"/>
              <w:jc w:val="both"/>
              <w:rPr>
                <w:rFonts w:ascii="Times New Roman" w:hAnsi="Times New Roman" w:cs="Times New Roman"/>
                <w:sz w:val="18"/>
                <w:szCs w:val="24"/>
              </w:rPr>
            </w:pPr>
            <w:r>
              <w:rPr>
                <w:rFonts w:ascii="Times New Roman" w:hAnsi="Times New Roman" w:cs="Times New Roman"/>
                <w:sz w:val="18"/>
                <w:szCs w:val="24"/>
              </w:rPr>
              <w:t>dané informácie by mohli nepriaznivo ovplyvniť suverenitu, bezpečnosť alebo verejný záujem   požiadaného členského štátu,</w:t>
            </w:r>
          </w:p>
          <w:p>
            <w:pPr>
              <w:numPr>
                <w:numId w:val="18"/>
              </w:numPr>
              <w:ind w:left="360"/>
              <w:jc w:val="both"/>
              <w:rPr>
                <w:rFonts w:ascii="Times New Roman" w:hAnsi="Times New Roman" w:cs="Times New Roman"/>
                <w:sz w:val="18"/>
                <w:szCs w:val="24"/>
              </w:rPr>
            </w:pPr>
            <w:r>
              <w:rPr>
                <w:rFonts w:ascii="Times New Roman" w:hAnsi="Times New Roman" w:cs="Times New Roman"/>
                <w:sz w:val="18"/>
                <w:szCs w:val="24"/>
              </w:rPr>
              <w:t>sa už začalo súdne konanie s ohľadom na tie isté aktivity a voči tým istým osobám pred orgánmi požiadaného členského štátu, alebo</w:t>
            </w:r>
            <w:r>
              <w:rPr>
                <w:rStyle w:val="tw4winMark"/>
                <w:rFonts w:ascii="Times New Roman" w:hAnsi="Times New Roman" w:cs="Times New Roman"/>
                <w:vanish w:val="0"/>
                <w:sz w:val="18"/>
                <w:szCs w:val="24"/>
              </w:rPr>
              <w:t xml:space="preserve">,  </w:t>
            </w:r>
          </w:p>
          <w:p>
            <w:pPr>
              <w:numPr>
                <w:numId w:val="18"/>
              </w:numPr>
              <w:ind w:left="360"/>
              <w:jc w:val="both"/>
              <w:rPr>
                <w:rFonts w:ascii="Times New Roman" w:hAnsi="Times New Roman" w:cs="Times New Roman"/>
                <w:sz w:val="18"/>
                <w:szCs w:val="24"/>
              </w:rPr>
            </w:pPr>
            <w:r>
              <w:rPr>
                <w:rFonts w:ascii="Times New Roman" w:hAnsi="Times New Roman" w:cs="Times New Roman"/>
                <w:sz w:val="18"/>
                <w:szCs w:val="24"/>
              </w:rPr>
              <w:t xml:space="preserve"> už bol vynesený konečný rozsudok v súvislosti s týmito osobami pre tie isté aktivity v požiadanom členskom štáte.</w:t>
            </w:r>
          </w:p>
          <w:p>
            <w:pPr>
              <w:jc w:val="both"/>
              <w:rPr>
                <w:rFonts w:ascii="Times New Roman" w:hAnsi="Times New Roman" w:cs="Times New Roman"/>
                <w:sz w:val="18"/>
                <w:szCs w:val="24"/>
              </w:rPr>
            </w:pPr>
            <w:r>
              <w:rPr>
                <w:rFonts w:ascii="Times New Roman" w:hAnsi="Times New Roman" w:cs="Times New Roman"/>
                <w:sz w:val="18"/>
                <w:szCs w:val="24"/>
              </w:rPr>
              <w:t>V každom takom prípade  informujú žiadajúci príslušný orgán a poskytnú najpodrobnejšie možné informácie o tomto konaní alebo rozsudku.</w:t>
            </w:r>
          </w:p>
          <w:p>
            <w:pPr>
              <w:jc w:val="both"/>
              <w:rPr>
                <w:rFonts w:ascii="Times New Roman" w:hAnsi="Times New Roman" w:cs="Times New Roman"/>
                <w:sz w:val="18"/>
                <w:szCs w:val="24"/>
              </w:rPr>
            </w:pPr>
            <w:r>
              <w:rPr>
                <w:rFonts w:ascii="Times New Roman" w:hAnsi="Times New Roman" w:cs="Times New Roman"/>
                <w:sz w:val="18"/>
                <w:szCs w:val="24"/>
              </w:rPr>
              <w:t>Bez toho, aby bol dotknutý článok 226 Zmluvy, príslušný orgán, na ktorého žiadosť o informácie  sa nereaguje v rámci primeraného času alebo ktorého žiadosť o informácie sa zamietne, môže na toto nedodržanie upozorniť Výbor európskych regulátorov cenných papierov, kde sa uskutočnia  rozhovory, aby sa dosiahlo rýchle a účinné riešenie.</w:t>
            </w:r>
          </w:p>
          <w:p>
            <w:pPr>
              <w:jc w:val="both"/>
              <w:rPr>
                <w:rFonts w:ascii="Times New Roman" w:hAnsi="Times New Roman" w:cs="Times New Roman"/>
                <w:sz w:val="18"/>
                <w:szCs w:val="24"/>
              </w:rPr>
            </w:pPr>
            <w:r>
              <w:rPr>
                <w:rFonts w:ascii="Times New Roman" w:hAnsi="Times New Roman" w:cs="Times New Roman"/>
                <w:sz w:val="18"/>
                <w:szCs w:val="24"/>
              </w:rPr>
              <w:t>Bez toho, aby boli dotknuté záväzky, ktorým podliehajú v súdnom konaní podľa trestného zákona, príslušné orgány, ktoré príjmu informácie podľa odseku 1, ich môžu použiť len pri výkone svojich funkcií v rozsahu tejto smernice a v súvislosti so správnym alebo súdnym konaním  výhradne súvisiacim s výkonom týchto funkcií. No ak príslušný orgán oznamujúci informácie s tým súhla</w:t>
            </w:r>
            <w:r>
              <w:rPr>
                <w:rFonts w:ascii="Times New Roman" w:hAnsi="Times New Roman" w:cs="Times New Roman"/>
                <w:sz w:val="18"/>
                <w:szCs w:val="24"/>
              </w:rPr>
              <w:t>s</w:t>
            </w:r>
            <w:r>
              <w:rPr>
                <w:rFonts w:ascii="Times New Roman" w:hAnsi="Times New Roman" w:cs="Times New Roman"/>
                <w:sz w:val="18"/>
                <w:szCs w:val="24"/>
              </w:rPr>
              <w:t xml:space="preserve">í, orgán prijímajúci informácie ich môže použiť pre iný účel alebo ich môže zaslať príslušným orgánom iných členských štátov.  </w:t>
            </w:r>
          </w:p>
          <w:p>
            <w:pPr>
              <w:jc w:val="both"/>
              <w:rPr>
                <w:rFonts w:ascii="Times New Roman" w:hAnsi="Times New Roman" w:cs="Times New Roman"/>
                <w:sz w:val="18"/>
                <w:szCs w:val="24"/>
              </w:rPr>
            </w:pPr>
            <w:r>
              <w:rPr>
                <w:rFonts w:ascii="Times New Roman" w:hAnsi="Times New Roman" w:cs="Times New Roman"/>
                <w:sz w:val="18"/>
                <w:szCs w:val="24"/>
              </w:rPr>
              <w:t>3. Ak je príslušný orgán presvedčený, že sa na území iného členského štátu koná alebo konalo v protiklade s ustanoveniami tejto smernice alebo že takéto konanie ovplyvňuje finančné nástroje, s ktorými sa obchoduje na regulovanom trhu nachádzajúcom sa v inom členskom štáte, oznámi túto skutočnosť tak presne, ako sa dá, príslušnému orgánu tohto iného členského štátu. Príslušný orgán</w:t>
            </w:r>
            <w:r>
              <w:rPr>
                <w:rFonts w:ascii="Times New Roman" w:hAnsi="Times New Roman" w:cs="Times New Roman"/>
                <w:sz w:val="18"/>
                <w:szCs w:val="24"/>
              </w:rPr>
              <w:t xml:space="preserve"> </w:t>
            </w:r>
            <w:r>
              <w:rPr>
                <w:rFonts w:ascii="Times New Roman" w:hAnsi="Times New Roman" w:cs="Times New Roman"/>
                <w:sz w:val="18"/>
                <w:szCs w:val="24"/>
              </w:rPr>
              <w:t>tohto iného členského štátu príjme náležité opatrenie. Informuje oznamujúci príslušný orgán o výsledku a, pokiaľ je to možné, o podstatnom predbežnom vývoji. Tento odsek sa nedotýka kompetencií príslušného orgánu, ktorý zaslal informácie. Príslušné orgány</w:t>
            </w:r>
            <w:r>
              <w:rPr>
                <w:rFonts w:ascii="Times New Roman" w:hAnsi="Times New Roman" w:cs="Times New Roman"/>
                <w:sz w:val="18"/>
                <w:szCs w:val="24"/>
              </w:rPr>
              <w:t xml:space="preserve"> </w:t>
            </w:r>
            <w:r>
              <w:rPr>
                <w:rFonts w:ascii="Times New Roman" w:hAnsi="Times New Roman" w:cs="Times New Roman"/>
                <w:sz w:val="18"/>
                <w:szCs w:val="24"/>
              </w:rPr>
              <w:t>rôznych členských štátov, ktoré sú príslušné pre účely článku 10, musia navzájom konzultovať o navrhovanom ďalšom postupe pri svojich krokoch.</w:t>
            </w:r>
          </w:p>
          <w:p>
            <w:pPr>
              <w:jc w:val="both"/>
              <w:rPr>
                <w:rFonts w:ascii="Times New Roman" w:hAnsi="Times New Roman" w:cs="Times New Roman"/>
                <w:sz w:val="18"/>
                <w:szCs w:val="24"/>
              </w:rPr>
            </w:pPr>
            <w:r>
              <w:rPr>
                <w:rFonts w:ascii="Times New Roman" w:hAnsi="Times New Roman" w:cs="Times New Roman"/>
                <w:sz w:val="18"/>
                <w:szCs w:val="24"/>
              </w:rPr>
              <w:t>4. Príslušný orgán jedného členského štátu môže žiadať, aby príslušný orgán iného členského štátu vykonal vyšetro</w:t>
            </w:r>
            <w:r>
              <w:rPr>
                <w:rFonts w:ascii="Times New Roman" w:hAnsi="Times New Roman" w:cs="Times New Roman"/>
                <w:sz w:val="18"/>
                <w:szCs w:val="24"/>
              </w:rPr>
              <w:t>vanie  na svojom území.</w:t>
            </w:r>
          </w:p>
          <w:p>
            <w:pPr>
              <w:jc w:val="both"/>
              <w:rPr>
                <w:rFonts w:ascii="Times New Roman" w:hAnsi="Times New Roman" w:cs="Times New Roman"/>
                <w:sz w:val="18"/>
                <w:szCs w:val="24"/>
              </w:rPr>
            </w:pPr>
            <w:r>
              <w:rPr>
                <w:rFonts w:ascii="Times New Roman" w:hAnsi="Times New Roman" w:cs="Times New Roman"/>
                <w:sz w:val="18"/>
                <w:szCs w:val="24"/>
              </w:rPr>
              <w:t>Ďalej môže žiadať, aby mali jeho pracovníci povolené  sprevádzať pracovníkov príslušného orgánu tohto druhého členského štátu počas vyšetrovania.</w:t>
            </w:r>
          </w:p>
          <w:p>
            <w:pPr>
              <w:jc w:val="both"/>
              <w:rPr>
                <w:rFonts w:ascii="Times New Roman" w:hAnsi="Times New Roman" w:cs="Times New Roman"/>
                <w:sz w:val="18"/>
                <w:szCs w:val="24"/>
              </w:rPr>
            </w:pPr>
            <w:r>
              <w:rPr>
                <w:rFonts w:ascii="Times New Roman" w:hAnsi="Times New Roman" w:cs="Times New Roman"/>
                <w:sz w:val="18"/>
                <w:szCs w:val="24"/>
              </w:rPr>
              <w:t>No vyšetrovanie počas celého priebehu podlieha  celkovému riadeniu členského štátu, na</w:t>
            </w:r>
            <w:r>
              <w:rPr>
                <w:rFonts w:ascii="Times New Roman" w:hAnsi="Times New Roman" w:cs="Times New Roman"/>
                <w:sz w:val="18"/>
                <w:szCs w:val="24"/>
              </w:rPr>
              <w:t xml:space="preserve"> území ktorého sa vedie. </w:t>
            </w:r>
          </w:p>
          <w:p>
            <w:pPr>
              <w:jc w:val="both"/>
              <w:rPr>
                <w:rFonts w:ascii="Times New Roman" w:hAnsi="Times New Roman" w:cs="Times New Roman"/>
                <w:sz w:val="18"/>
                <w:szCs w:val="24"/>
              </w:rPr>
            </w:pPr>
            <w:r>
              <w:rPr>
                <w:rFonts w:ascii="Times New Roman" w:hAnsi="Times New Roman" w:cs="Times New Roman"/>
                <w:sz w:val="18"/>
                <w:szCs w:val="24"/>
              </w:rPr>
              <w:t>Príslušné orgány môžu odmietnuť konať na žiadosť o vyšetrovanie, ktoré sa má viesť podľa prvého pododseku, alebo na žiadosť, aby jeho pracovníci  sprevádzali  pracovníkov príslušného orgánu iného členského štátu, ako je stanovené v druhom pododseku, ak by takéto vyšetrovanie mohlo nepriaznivo ovplyvniť suverenitu, bezpečnosť alebo verejný  záujem požiadaného štátu alebo ak sa už začalo súdne konanie s ohľadom na tie isté aktivity a voči tým istým osobám pred orgánmi  požiadaného č</w:t>
            </w:r>
            <w:r>
              <w:rPr>
                <w:rFonts w:ascii="Times New Roman" w:hAnsi="Times New Roman" w:cs="Times New Roman"/>
                <w:sz w:val="18"/>
                <w:szCs w:val="24"/>
              </w:rPr>
              <w:t>l</w:t>
            </w:r>
            <w:r>
              <w:rPr>
                <w:rFonts w:ascii="Times New Roman" w:hAnsi="Times New Roman" w:cs="Times New Roman"/>
                <w:sz w:val="18"/>
                <w:szCs w:val="24"/>
              </w:rPr>
              <w:t xml:space="preserve">enského štátu alebo ak už bol vynesený konečný rozsudok v súvislosti s týmito osobami za tie isté aktivity v  požiadanom štáte. V takom prípade primerane informujú žiadajúci príslušný orgán a poskytnú najpodrobnejšie možné informácie o tomto konaní alebo </w:t>
            </w:r>
            <w:r>
              <w:rPr>
                <w:rFonts w:ascii="Times New Roman" w:hAnsi="Times New Roman" w:cs="Times New Roman"/>
                <w:sz w:val="18"/>
                <w:szCs w:val="24"/>
              </w:rPr>
              <w:t>rozsudku.</w:t>
            </w:r>
          </w:p>
          <w:p>
            <w:pPr>
              <w:jc w:val="both"/>
              <w:rPr>
                <w:rFonts w:ascii="Times New Roman" w:hAnsi="Times New Roman" w:cs="Times New Roman"/>
                <w:sz w:val="18"/>
                <w:szCs w:val="24"/>
              </w:rPr>
            </w:pPr>
            <w:r>
              <w:rPr>
                <w:rFonts w:ascii="Times New Roman" w:hAnsi="Times New Roman" w:cs="Times New Roman"/>
                <w:sz w:val="18"/>
                <w:szCs w:val="24"/>
              </w:rPr>
              <w:t>Bez toho, aby boli dotknuté ustanovenia článku 226 Zmluvy, príslušný orgán, na ktorého žiadosť o začatie vyšetrovania alebo na ktorého žiadosť o povolenie pre svojich  sprevádzať pracovníkov  príslušného orgánu druhého členského štátu sa nekoná v rámci primeraného času alebo sa tieto žiadosti zamietnu, môže na toto nedodržanie upozorniť Výbor európskych regulátorov cenných papierov, kde sa uskutočnia  rozhovory, aby sa dosiahlo rýchle a účinné riešenie.</w:t>
            </w:r>
          </w:p>
          <w:p>
            <w:pPr>
              <w:jc w:val="both"/>
              <w:rPr>
                <w:rFonts w:ascii="Times New Roman" w:hAnsi="Times New Roman" w:cs="Times New Roman"/>
                <w:sz w:val="18"/>
                <w:szCs w:val="24"/>
              </w:rPr>
            </w:pPr>
            <w:r>
              <w:rPr>
                <w:rFonts w:ascii="Times New Roman" w:hAnsi="Times New Roman" w:cs="Times New Roman"/>
                <w:sz w:val="18"/>
                <w:szCs w:val="24"/>
              </w:rPr>
              <w:t>5. V súlade s postupom ustanoveným v článku 17ods.2, Komisia príjme vykonávacie opatrenia o postupoch na výmenu informácií a cezhraničných kontrol uvedených v tomto článku.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r>
              <w:rPr>
                <w:rFonts w:ascii="Times New Roman" w:hAnsi="Times New Roman" w:cs="Times New Roman"/>
                <w:sz w:val="18"/>
                <w:szCs w:val="24"/>
              </w:rPr>
              <w:t xml:space="preserve">   N</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b/>
                <w:sz w:val="18"/>
                <w:szCs w:val="24"/>
              </w:rPr>
              <w:t>§</w:t>
            </w:r>
            <w:r>
              <w:rPr>
                <w:rFonts w:ascii="Times New Roman" w:hAnsi="Times New Roman" w:cs="Times New Roman"/>
                <w:sz w:val="18"/>
                <w:szCs w:val="24"/>
              </w:rPr>
              <w:t>135a</w:t>
            </w:r>
          </w:p>
          <w:p>
            <w:pPr>
              <w:rPr>
                <w:rFonts w:ascii="Times New Roman" w:hAnsi="Times New Roman" w:cs="Times New Roman"/>
                <w:sz w:val="18"/>
                <w:szCs w:val="24"/>
              </w:rPr>
            </w:pPr>
            <w:r>
              <w:rPr>
                <w:rFonts w:ascii="Times New Roman" w:hAnsi="Times New Roman" w:cs="Times New Roman"/>
                <w:sz w:val="18"/>
                <w:szCs w:val="24"/>
              </w:rPr>
              <w:t>ods. 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ods. 2</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ods. 3 </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pís.a)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pís.b)</w:t>
            </w: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pís.c)</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ods. 4</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ods. 5</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ods. 6</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ods. 7</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ods. 8</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ods. 9</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ods. 10</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ods. 11</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b/>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Úrad je povinný</w:t>
            </w:r>
            <w:r>
              <w:rPr>
                <w:rFonts w:ascii="Times New Roman" w:hAnsi="Times New Roman" w:cs="Times New Roman"/>
                <w:sz w:val="18"/>
                <w:szCs w:val="24"/>
              </w:rPr>
              <w:t xml:space="preserve"> spolupracovať s príslušnými orgánmi členských štátov zodpovednými za dohľad nad finančným  trhom,  vymieňať si s nimi informácie na  účely výkonu dohľadu a spolupracovať pri vyšetrovaní obchodovania s využitím dôverných informácií a manipulácie s trhom.</w:t>
            </w:r>
          </w:p>
          <w:p>
            <w:pPr>
              <w:ind w:firstLine="708"/>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Ak príslušný orgán členského štátu požiada úrad o informácie na účely podľa odseku 1, úrad je povinný bez zbytočného odkladu tejto žiadosti vyhovieť. Ak úrad  nemá k dispozícií požadované informácie a nemá oprávnenie ich získať, bez zbytočného odkladu, oz</w:t>
            </w:r>
            <w:r>
              <w:rPr>
                <w:rFonts w:ascii="Times New Roman" w:hAnsi="Times New Roman" w:cs="Times New Roman"/>
                <w:sz w:val="18"/>
                <w:szCs w:val="24"/>
              </w:rPr>
              <w:t>n</w:t>
            </w:r>
            <w:r>
              <w:rPr>
                <w:rFonts w:ascii="Times New Roman" w:hAnsi="Times New Roman" w:cs="Times New Roman"/>
                <w:sz w:val="18"/>
                <w:szCs w:val="24"/>
              </w:rPr>
              <w:t xml:space="preserve">ámi žiadajúcemu orgánu túto skutočnosť. </w:t>
            </w:r>
          </w:p>
          <w:p>
            <w:pPr>
              <w:ind w:firstLine="708"/>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Úrad  je oprávnený odmietnuť poskytnutie informácií podľa odseku 1 , ak</w:t>
            </w:r>
          </w:p>
          <w:p>
            <w:pPr>
              <w:pStyle w:val="BodyText2"/>
              <w:spacing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poskytnutie požadovaných informácií by mohlo nepriaznivo ovplyvniť suverenitu, bezpečnosť alebo verejný záujem  Slovenskej republiky,</w:t>
            </w:r>
          </w:p>
          <w:p>
            <w:pPr>
              <w:jc w:val="both"/>
              <w:rPr>
                <w:rFonts w:ascii="Times New Roman" w:hAnsi="Times New Roman" w:cs="Times New Roman"/>
                <w:sz w:val="18"/>
                <w:szCs w:val="24"/>
              </w:rPr>
            </w:pPr>
            <w:r>
              <w:rPr>
                <w:rFonts w:ascii="Times New Roman" w:hAnsi="Times New Roman" w:cs="Times New Roman"/>
                <w:sz w:val="18"/>
                <w:szCs w:val="24"/>
              </w:rPr>
              <w:t xml:space="preserve"> sa už v Slovenskej republike začalo súdne konanie s ohľadom na tie isté aktivity a voči tým istým osobám, ktorých sa týka žiadosť o poskytnutie informácií, alebo</w:t>
            </w:r>
            <w:r>
              <w:rPr>
                <w:rStyle w:val="tw4winMark"/>
                <w:rFonts w:ascii="Times New Roman" w:hAnsi="Times New Roman" w:cs="Times New Roman"/>
                <w:vanish w:val="0"/>
                <w:sz w:val="18"/>
                <w:szCs w:val="24"/>
              </w:rPr>
              <w:t xml:space="preserve">,  </w:t>
            </w:r>
          </w:p>
          <w:p>
            <w:pPr>
              <w:pStyle w:val="BodyText2"/>
              <w:spacing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už bol v Slovenskej republike vynesený konečný rozsudok voči týmto osobám pre tie isté aktivity, ktorých sa týka žiadosť o poskytnutie informácií.</w:t>
            </w:r>
          </w:p>
          <w:p>
            <w:pPr>
              <w:jc w:val="both"/>
              <w:rPr>
                <w:rFonts w:ascii="Times New Roman" w:hAnsi="Times New Roman" w:cs="Times New Roman"/>
                <w:sz w:val="18"/>
                <w:szCs w:val="24"/>
              </w:rPr>
            </w:pPr>
          </w:p>
          <w:p>
            <w:pPr>
              <w:pStyle w:val="BodyText2"/>
              <w:spacing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V takom prípade  úrad informuje o dôvodoch žiadajúci orgán členského štátu a poskytne mu  informácie o konaní alebo rozsudku podľa písmena b) alebo c), ak ich má k dispozícii a ak je ich možné poskytnúť v </w:t>
            </w:r>
            <w:r>
              <w:rPr>
                <w:rFonts w:ascii="Times New Roman" w:hAnsi="Times New Roman" w:cs="Times New Roman"/>
                <w:sz w:val="18"/>
                <w:szCs w:val="24"/>
                <w:lang w:val="sk-SK"/>
              </w:rPr>
              <w:t>súlade s osobitným zákonom.</w:t>
            </w:r>
            <w:r>
              <w:rPr>
                <w:rFonts w:ascii="Times New Roman" w:hAnsi="Times New Roman" w:cs="Times New Roman"/>
                <w:sz w:val="18"/>
                <w:szCs w:val="24"/>
                <w:vertAlign w:val="superscript"/>
                <w:lang w:val="sk-SK"/>
              </w:rPr>
              <w:t xml:space="preserve"> 108a)</w:t>
            </w:r>
            <w:r>
              <w:rPr>
                <w:rFonts w:ascii="Times New Roman" w:hAnsi="Times New Roman" w:cs="Times New Roman"/>
                <w:sz w:val="18"/>
                <w:szCs w:val="24"/>
                <w:lang w:val="sk-SK"/>
              </w:rPr>
              <w:t xml:space="preserve"> </w:t>
            </w:r>
          </w:p>
          <w:p>
            <w:pPr>
              <w:pStyle w:val="BodyText2"/>
              <w:spacing w:after="0"/>
              <w:ind w:left="0" w:firstLine="708"/>
              <w:rPr>
                <w:rFonts w:ascii="Times New Roman" w:hAnsi="Times New Roman" w:cs="Times New Roman"/>
                <w:sz w:val="18"/>
                <w:szCs w:val="24"/>
                <w:lang w:val="sk-SK"/>
              </w:rPr>
            </w:pPr>
          </w:p>
          <w:p>
            <w:pPr>
              <w:jc w:val="both"/>
              <w:rPr>
                <w:rFonts w:ascii="Times New Roman" w:hAnsi="Times New Roman" w:cs="Times New Roman"/>
                <w:sz w:val="18"/>
                <w:szCs w:val="24"/>
              </w:rPr>
            </w:pPr>
            <w:r>
              <w:rPr>
                <w:rFonts w:ascii="Times New Roman" w:hAnsi="Times New Roman" w:cs="Times New Roman"/>
                <w:sz w:val="18"/>
                <w:szCs w:val="24"/>
              </w:rPr>
              <w:t>Ak úrad obdržal upozornenie príslušného orgánu členského štátu, že  na území Slovenskej republiky sa koná alebo konalo v rozpore s ustanoveniami tohto zákona alebo právneho predpisu Európskej únie o obchodovaní s využitím dôverných informácií a o manipulácií s trhom, alebo že takéto konanie ovplyvňuje finančné nástroje, s ktorými sa obchoduje na regulovanom trhu nachádzajúcom sa v inom členskom štáte je úrad povinný vykonať dohľad. Úrad je povinný informovať príslušný or</w:t>
            </w:r>
            <w:r>
              <w:rPr>
                <w:rFonts w:ascii="Times New Roman" w:hAnsi="Times New Roman" w:cs="Times New Roman"/>
                <w:sz w:val="18"/>
                <w:szCs w:val="24"/>
              </w:rPr>
              <w:t>g</w:t>
            </w:r>
            <w:r>
              <w:rPr>
                <w:rFonts w:ascii="Times New Roman" w:hAnsi="Times New Roman" w:cs="Times New Roman"/>
                <w:sz w:val="18"/>
                <w:szCs w:val="24"/>
              </w:rPr>
              <w:t xml:space="preserve">án členského štátu, ktorý vykonal oznámenie o podstatných predbežných krokoch prijatých úradom  pri preverovaní oznámenia a o výsledku konania. </w:t>
            </w:r>
          </w:p>
          <w:p>
            <w:pPr>
              <w:jc w:val="both"/>
              <w:rPr>
                <w:rFonts w:ascii="Times New Roman" w:hAnsi="Times New Roman" w:cs="Times New Roman"/>
                <w:sz w:val="18"/>
                <w:szCs w:val="24"/>
              </w:rPr>
            </w:pPr>
          </w:p>
          <w:p>
            <w:pPr>
              <w:pStyle w:val="BodyText2"/>
              <w:spacing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Ak príslušný orgán členského štátu požiada úrad o vykonanie dohľadu na mieste na území Slovenskej republiky, je úrad povinný tejto žiadosti vyhovieť. Pracovníci príslušného orgánu členského štátu sú oprávnení zúčastniť sa tohto dohľadu, ak o to  príslušný orgán členského štátu požiadal.  Úrad je oprávnený odmietnuť tieto žiadosti z dôvodov uvedených v odseku 3. V</w:t>
            </w:r>
            <w:r>
              <w:rPr>
                <w:rFonts w:ascii="Times New Roman" w:hAnsi="Times New Roman" w:cs="Times New Roman"/>
                <w:sz w:val="18"/>
                <w:szCs w:val="24"/>
                <w:lang w:val="sk-SK"/>
              </w:rPr>
              <w:t> </w:t>
            </w:r>
            <w:r>
              <w:rPr>
                <w:rFonts w:ascii="Times New Roman" w:hAnsi="Times New Roman" w:cs="Times New Roman"/>
                <w:sz w:val="18"/>
                <w:szCs w:val="24"/>
                <w:lang w:val="sk-SK"/>
              </w:rPr>
              <w:t>takom prípade  úrad informuje o dôvodoch žiadajúci orgán členského štátu a poskytne mu  informácie o konaní alebo rozsudku podľa písmena b) alebo c).</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Úrad je oprávnený požiadať príslušný orgán členského štátu o informácie na účely podľa odseku 1. </w:t>
            </w:r>
          </w:p>
          <w:p>
            <w:pPr>
              <w:ind w:firstLine="708"/>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Ak má</w:t>
            </w:r>
            <w:r>
              <w:rPr>
                <w:rFonts w:ascii="Times New Roman" w:hAnsi="Times New Roman" w:cs="Times New Roman"/>
                <w:sz w:val="18"/>
                <w:szCs w:val="24"/>
              </w:rPr>
              <w:t xml:space="preserve"> úrad dôvodné podozrenie, že na  území iného členského štátu sa koná alebo konalo v rozpore s ustanoveniami právnych predpisov Európskej únie o obchodovaní s využitím dôverných informácií a o manipulácií s trhom, alebo že takéto konanie ovplyvňuje finančn</w:t>
            </w:r>
            <w:r>
              <w:rPr>
                <w:rFonts w:ascii="Times New Roman" w:hAnsi="Times New Roman" w:cs="Times New Roman"/>
                <w:sz w:val="18"/>
                <w:szCs w:val="24"/>
              </w:rPr>
              <w:t>é</w:t>
            </w:r>
            <w:r>
              <w:rPr>
                <w:rFonts w:ascii="Times New Roman" w:hAnsi="Times New Roman" w:cs="Times New Roman"/>
                <w:sz w:val="18"/>
                <w:szCs w:val="24"/>
              </w:rPr>
              <w:t xml:space="preserve"> nástroje, s ktorými sa obchoduje na regulovanom trhu v Slovenskej republike, je úrad  povinný upozorniť na tieto skutočnosti príslušný orgán členského štátu.  </w:t>
            </w:r>
          </w:p>
          <w:p>
            <w:pPr>
              <w:ind w:firstLine="708"/>
              <w:jc w:val="both"/>
              <w:rPr>
                <w:rFonts w:ascii="Times New Roman" w:hAnsi="Times New Roman" w:cs="Times New Roman"/>
                <w:sz w:val="18"/>
                <w:szCs w:val="24"/>
              </w:rPr>
            </w:pPr>
          </w:p>
          <w:p>
            <w:pPr>
              <w:pStyle w:val="BodyText2"/>
              <w:spacing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Úrad je oprávnený požiadať príslušný orgán členského štátu o vykonanie dohľadu na mieste na území členského štátu a o účasť zamestnancov úradu na vykonaní tohto dohľadu.</w:t>
            </w:r>
          </w:p>
          <w:p>
            <w:pPr>
              <w:jc w:val="both"/>
              <w:rPr>
                <w:rFonts w:ascii="Times New Roman" w:hAnsi="Times New Roman" w:cs="Times New Roman"/>
                <w:sz w:val="18"/>
                <w:szCs w:val="24"/>
              </w:rPr>
            </w:pPr>
            <w:r>
              <w:rPr>
                <w:rFonts w:ascii="Times New Roman" w:hAnsi="Times New Roman" w:cs="Times New Roman"/>
                <w:sz w:val="18"/>
                <w:szCs w:val="24"/>
              </w:rPr>
              <w:t>Informácie, ktoré prijal úrad od príslušného orgánu členského štátu ich môže použiť len pri výkone dohľadu; tým nie sú dotknuté povinnosti úradu v konaní podľa osobitného predpisu.</w:t>
            </w:r>
            <w:r>
              <w:rPr>
                <w:rFonts w:ascii="Times New Roman" w:hAnsi="Times New Roman" w:cs="Times New Roman"/>
                <w:sz w:val="18"/>
                <w:szCs w:val="24"/>
                <w:vertAlign w:val="superscript"/>
              </w:rPr>
              <w:t>92)</w:t>
            </w:r>
            <w:r>
              <w:rPr>
                <w:rFonts w:ascii="Times New Roman" w:hAnsi="Times New Roman" w:cs="Times New Roman"/>
                <w:sz w:val="18"/>
                <w:szCs w:val="24"/>
              </w:rPr>
              <w:t xml:space="preserve"> So súhlasom príslušného orgánu členského štátu môže úrad použiť tieto informácie aj na iný účel alebo ich môže zaslať príslušným orgánom iných členských štátov.  </w:t>
            </w:r>
          </w:p>
          <w:p>
            <w:pPr>
              <w:ind w:firstLine="708"/>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Na informácie, ktoré prijal úrad od príslušného orgánu členského štátu sa rovnako vzťahuje povinnosť mlčanlivosti podľa osobitného zákona.</w:t>
            </w:r>
            <w:r>
              <w:rPr>
                <w:rFonts w:ascii="Times New Roman" w:hAnsi="Times New Roman" w:cs="Times New Roman"/>
                <w:sz w:val="18"/>
                <w:szCs w:val="24"/>
                <w:vertAlign w:val="superscript"/>
              </w:rPr>
              <w:t>20)</w:t>
            </w:r>
            <w:r>
              <w:rPr>
                <w:rFonts w:ascii="Times New Roman" w:hAnsi="Times New Roman" w:cs="Times New Roman"/>
                <w:sz w:val="18"/>
                <w:szCs w:val="24"/>
              </w:rPr>
              <w:t xml:space="preserve">  </w:t>
            </w:r>
          </w:p>
          <w:p>
            <w:pPr>
              <w:jc w:val="both"/>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Ak žiadosť úradu podľa odsekov  6 až 8 príslušný orgán členského štátu zamietne bez uvedenia dôvodov alebo z dôvodov, ktoré nie sú v súlade s ustanoveniami smernice Európskej únie o obchodovaní s využitím dôverných informácií a o manipulácií s trhom alebo tejto žiadosti úradu nevyhovie v rámci primeranej lehoty, je úrad oprávnený na túto skutočnosť upozorniť Výbor európskych regulátorov cenných papierov.</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r>
              <w:rPr>
                <w:rFonts w:ascii="Times New Roman" w:hAnsi="Times New Roman" w:cs="Times New Roman"/>
                <w:sz w:val="18"/>
                <w:szCs w:val="24"/>
              </w:rPr>
              <w:t xml:space="preserve">   Ú</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rPr>
          <w:trHeight w:val="3539"/>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 17</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1.</w:t>
            </w:r>
            <w:r>
              <w:rPr>
                <w:rFonts w:ascii="Times New Roman" w:hAnsi="Times New Roman" w:cs="Times New Roman"/>
                <w:b/>
                <w:sz w:val="18"/>
                <w:szCs w:val="24"/>
              </w:rPr>
              <w:t xml:space="preserve"> </w:t>
            </w:r>
            <w:r>
              <w:rPr>
                <w:rFonts w:ascii="Times New Roman" w:hAnsi="Times New Roman" w:cs="Times New Roman"/>
                <w:sz w:val="18"/>
                <w:szCs w:val="24"/>
              </w:rPr>
              <w:t xml:space="preserve">Komisii bude pomáhať Európsky výbor pre cenné papiere zriadený rozhodnutím 2001/528/ES  (ďalej len “výbor”).   </w:t>
            </w:r>
          </w:p>
          <w:p>
            <w:pPr>
              <w:jc w:val="both"/>
              <w:rPr>
                <w:rFonts w:ascii="Times New Roman" w:hAnsi="Times New Roman" w:cs="Times New Roman"/>
                <w:sz w:val="18"/>
                <w:szCs w:val="24"/>
              </w:rPr>
            </w:pPr>
            <w:r>
              <w:rPr>
                <w:rFonts w:ascii="Times New Roman" w:hAnsi="Times New Roman" w:cs="Times New Roman"/>
                <w:sz w:val="18"/>
                <w:szCs w:val="24"/>
              </w:rPr>
              <w:t>2. Ak sa odkazuje na tento odsek, uplatní sa článok 5 a 7 rozhodnutia 1999/468/ES so zreteľom na ustanovenia jeho článku 8, za predpokladu, že vykonávacie opatrenia prijaté podľa tohto postupu nemenia základné ustanovenia tejto smern</w:t>
            </w:r>
            <w:r>
              <w:rPr>
                <w:rFonts w:ascii="Times New Roman" w:hAnsi="Times New Roman" w:cs="Times New Roman"/>
                <w:sz w:val="18"/>
                <w:szCs w:val="24"/>
              </w:rPr>
              <w:t xml:space="preserve">ice. </w:t>
            </w:r>
          </w:p>
          <w:p>
            <w:pPr>
              <w:jc w:val="both"/>
              <w:rPr>
                <w:rFonts w:ascii="Times New Roman" w:hAnsi="Times New Roman" w:cs="Times New Roman"/>
                <w:sz w:val="18"/>
                <w:szCs w:val="24"/>
              </w:rPr>
            </w:pPr>
            <w:r>
              <w:rPr>
                <w:rFonts w:ascii="Times New Roman" w:hAnsi="Times New Roman" w:cs="Times New Roman"/>
                <w:sz w:val="18"/>
                <w:szCs w:val="24"/>
              </w:rPr>
              <w:t>Doba   uvedená v článku 5ods.6 rozhodnutia 1999/468/ES je stanovená na tri mesiace.</w:t>
            </w:r>
          </w:p>
          <w:p>
            <w:pPr>
              <w:jc w:val="both"/>
              <w:rPr>
                <w:rFonts w:ascii="Times New Roman" w:hAnsi="Times New Roman" w:cs="Times New Roman"/>
                <w:sz w:val="18"/>
                <w:szCs w:val="24"/>
              </w:rPr>
            </w:pPr>
            <w:r>
              <w:rPr>
                <w:rFonts w:ascii="Times New Roman" w:hAnsi="Times New Roman" w:cs="Times New Roman"/>
                <w:sz w:val="18"/>
                <w:szCs w:val="24"/>
              </w:rPr>
              <w:t>3. Výbor prijme svoj rokovací poriadok.</w:t>
            </w:r>
          </w:p>
          <w:p>
            <w:pPr>
              <w:jc w:val="both"/>
              <w:rPr>
                <w:rFonts w:ascii="Times New Roman" w:hAnsi="Times New Roman" w:cs="Times New Roman"/>
                <w:sz w:val="18"/>
                <w:szCs w:val="24"/>
              </w:rPr>
            </w:pPr>
            <w:r>
              <w:rPr>
                <w:rFonts w:ascii="Times New Roman" w:hAnsi="Times New Roman" w:cs="Times New Roman"/>
                <w:sz w:val="18"/>
                <w:szCs w:val="24"/>
              </w:rPr>
              <w:t>4. Bez toho, aby boli dotknuté už prijaté vykonávacie opatrenia po uplynutí štvorročného obdobia po nadobudnutí účinnosti tejto smernice, pozastaví sa uplatňovanie ustanovení vyžadujúce prijatie technických pravidiel a rozhodnutí v súlade s odsekom 2.   Na návrh Komisie môže Európsky parlament a Rada obnoviť príslušné ustanovenia v súlade s postupom ustanoveným v článku 251 Zmlu</w:t>
            </w:r>
            <w:r>
              <w:rPr>
                <w:rFonts w:ascii="Times New Roman" w:hAnsi="Times New Roman" w:cs="Times New Roman"/>
                <w:sz w:val="18"/>
                <w:szCs w:val="24"/>
              </w:rPr>
              <w:t>v</w:t>
            </w:r>
            <w:r>
              <w:rPr>
                <w:rFonts w:ascii="Times New Roman" w:hAnsi="Times New Roman" w:cs="Times New Roman"/>
                <w:sz w:val="18"/>
                <w:szCs w:val="24"/>
              </w:rPr>
              <w:t>y a za týmto účelom ich posúdia pred uplynutím uvedeného obdobia.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n.a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r>
              <w:rPr>
                <w:rFonts w:ascii="Times New Roman" w:hAnsi="Times New Roman" w:cs="Times New Roman"/>
                <w:sz w:val="18"/>
                <w:szCs w:val="24"/>
              </w:rPr>
              <w:t xml:space="preserve">   N</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 18</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Členské štáty uvedú do  účinnosti  zákony, iné predpisy a správne  opatrenia potrebné na dosiahnutie súladu s touto smernicou najneskô</w:t>
            </w:r>
            <w:r>
              <w:rPr>
                <w:rFonts w:ascii="Times New Roman" w:hAnsi="Times New Roman" w:cs="Times New Roman"/>
                <w:sz w:val="18"/>
                <w:szCs w:val="24"/>
              </w:rPr>
              <w:t xml:space="preserve">r  do 12. októbra 2004. </w:t>
            </w:r>
            <w:r>
              <w:rPr>
                <w:rFonts w:ascii="Times New Roman" w:hAnsi="Times New Roman" w:cs="Times New Roman"/>
                <w:sz w:val="18"/>
                <w:szCs w:val="24"/>
                <w:vertAlign w:val="superscript"/>
              </w:rPr>
              <w:t xml:space="preserve"> </w:t>
            </w:r>
            <w:r>
              <w:rPr>
                <w:rFonts w:ascii="Times New Roman" w:hAnsi="Times New Roman" w:cs="Times New Roman"/>
                <w:sz w:val="18"/>
                <w:szCs w:val="24"/>
              </w:rPr>
              <w:t>Bezodkladne o tom budú informovať komisiu.</w:t>
            </w:r>
          </w:p>
          <w:p>
            <w:pPr>
              <w:jc w:val="both"/>
              <w:rPr>
                <w:rFonts w:ascii="Times New Roman" w:hAnsi="Times New Roman" w:cs="Times New Roman"/>
                <w:sz w:val="18"/>
                <w:szCs w:val="24"/>
              </w:rPr>
            </w:pPr>
            <w:r>
              <w:rPr>
                <w:rFonts w:ascii="Times New Roman" w:hAnsi="Times New Roman" w:cs="Times New Roman"/>
                <w:sz w:val="18"/>
                <w:szCs w:val="24"/>
              </w:rPr>
              <w:t xml:space="preserve"> Členské štáty uvedú priamo v prijatých ustanoveniach  alebo pri ich úradnom uverejnení odkaz na túto smernicu. Podrobnosti o odkaze upravia členské štáty.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w:t>
            </w:r>
          </w:p>
          <w:p>
            <w:pPr>
              <w:rPr>
                <w:rFonts w:ascii="Times New Roman" w:hAnsi="Times New Roman" w:cs="Times New Roman"/>
                <w:sz w:val="18"/>
                <w:szCs w:val="24"/>
              </w:rPr>
            </w:pPr>
            <w:r>
              <w:rPr>
                <w:rFonts w:ascii="Times New Roman" w:hAnsi="Times New Roman" w:cs="Times New Roman"/>
                <w:sz w:val="18"/>
                <w:szCs w:val="24"/>
              </w:rPr>
              <w:t xml:space="preserve">   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rPr>
            </w:pPr>
            <w:r>
              <w:rPr>
                <w:rFonts w:ascii="Times New Roman" w:hAnsi="Times New Roman" w:cs="Times New Roman"/>
                <w:sz w:val="18"/>
                <w:szCs w:val="24"/>
              </w:rPr>
              <w:t>Čl. IV</w:t>
            </w:r>
            <w:r>
              <w:rPr>
                <w:rFonts w:ascii="Times New Roman" w:hAnsi="Times New Roman" w:cs="Times New Roman"/>
                <w:b/>
                <w:sz w:val="18"/>
                <w:szCs w:val="24"/>
              </w:rPr>
              <w:t xml:space="preserve">. </w:t>
            </w: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sz w:val="18"/>
                <w:szCs w:val="24"/>
              </w:rPr>
            </w:pPr>
            <w:r>
              <w:rPr>
                <w:rFonts w:ascii="Times New Roman" w:hAnsi="Times New Roman" w:cs="Times New Roman"/>
                <w:sz w:val="18"/>
                <w:szCs w:val="24"/>
              </w:rPr>
              <w:t>§ 158a</w:t>
            </w: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Príloha k zákonu č. 566/ 2001 Z.z.</w:t>
            </w:r>
          </w:p>
          <w:p>
            <w:pPr>
              <w:rPr>
                <w:rFonts w:ascii="Times New Roman" w:hAnsi="Times New Roman" w:cs="Times New Roman"/>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tabs>
                <w:tab w:val="left" w:pos="426"/>
              </w:tabs>
              <w:rPr>
                <w:rFonts w:ascii="Times New Roman" w:hAnsi="Times New Roman" w:cs="Times New Roman"/>
                <w:sz w:val="18"/>
                <w:szCs w:val="24"/>
              </w:rPr>
            </w:pPr>
            <w:r>
              <w:rPr>
                <w:rFonts w:ascii="Times New Roman" w:hAnsi="Times New Roman" w:cs="Times New Roman"/>
                <w:sz w:val="18"/>
                <w:szCs w:val="24"/>
              </w:rPr>
              <w:t>Tento zákon nadobúda účinnosť 1. augusta 2004.</w:t>
            </w:r>
          </w:p>
          <w:p>
            <w:pPr>
              <w:pStyle w:val="BodyText2"/>
              <w:spacing w:after="0"/>
              <w:ind w:left="0" w:firstLine="0"/>
              <w:rPr>
                <w:rFonts w:ascii="Times New Roman" w:hAnsi="Times New Roman" w:cs="Times New Roman"/>
                <w:b/>
                <w:sz w:val="18"/>
                <w:szCs w:val="24"/>
                <w:lang w:val="sk-SK"/>
              </w:rPr>
            </w:pPr>
          </w:p>
          <w:p>
            <w:pPr>
              <w:rPr>
                <w:rFonts w:ascii="Times New Roman" w:hAnsi="Times New Roman" w:cs="Times New Roman"/>
                <w:sz w:val="18"/>
                <w:szCs w:val="24"/>
              </w:rPr>
            </w:pPr>
          </w:p>
          <w:p>
            <w:pPr>
              <w:rPr>
                <w:rFonts w:ascii="Times New Roman" w:hAnsi="Times New Roman" w:cs="Times New Roman"/>
                <w:sz w:val="18"/>
                <w:szCs w:val="24"/>
              </w:rPr>
            </w:pPr>
          </w:p>
          <w:p>
            <w:pPr>
              <w:rPr>
                <w:rFonts w:ascii="Times New Roman" w:hAnsi="Times New Roman" w:cs="Times New Roman"/>
                <w:sz w:val="18"/>
                <w:szCs w:val="24"/>
              </w:rPr>
            </w:pPr>
            <w:r>
              <w:rPr>
                <w:rFonts w:ascii="Times New Roman" w:hAnsi="Times New Roman" w:cs="Times New Roman"/>
                <w:sz w:val="18"/>
                <w:szCs w:val="24"/>
              </w:rPr>
              <w:t>Týmto zákonom sa transponujú do právneho poriadku Slovenskej republiky právne akty Európskej únie uvedené v prílohe.</w:t>
            </w:r>
          </w:p>
          <w:p>
            <w:pPr>
              <w:rPr>
                <w:rFonts w:ascii="Times New Roman" w:hAnsi="Times New Roman" w:cs="Times New Roman"/>
                <w:b/>
                <w:sz w:val="18"/>
                <w:szCs w:val="24"/>
              </w:rPr>
            </w:pPr>
          </w:p>
          <w:p>
            <w:pPr>
              <w:pStyle w:val="BodyText2"/>
              <w:spacing w:after="0"/>
              <w:ind w:left="0" w:firstLine="0"/>
              <w:rPr>
                <w:rFonts w:ascii="Times New Roman" w:hAnsi="Times New Roman" w:cs="Times New Roman"/>
                <w:b/>
                <w:sz w:val="18"/>
                <w:szCs w:val="24"/>
                <w:lang w:val="sk-SK"/>
              </w:rPr>
            </w:pPr>
            <w:r>
              <w:rPr>
                <w:rFonts w:ascii="Times New Roman" w:hAnsi="Times New Roman" w:cs="Times New Roman"/>
                <w:b/>
                <w:sz w:val="18"/>
                <w:szCs w:val="24"/>
                <w:lang w:val="sk-SK"/>
              </w:rPr>
              <w:t>Týmto zákonom sa preberá táto smernica:</w:t>
            </w:r>
          </w:p>
          <w:p>
            <w:pPr>
              <w:pStyle w:val="BodyText2"/>
              <w:spacing w:after="0"/>
              <w:ind w:left="0" w:firstLine="708"/>
              <w:rPr>
                <w:rFonts w:ascii="Times New Roman" w:hAnsi="Times New Roman" w:cs="Times New Roman"/>
                <w:b/>
                <w:sz w:val="18"/>
                <w:szCs w:val="24"/>
                <w:lang w:val="sk-SK"/>
              </w:rPr>
            </w:pPr>
          </w:p>
          <w:p>
            <w:pPr>
              <w:pStyle w:val="Zkladntext"/>
              <w:ind w:left="360" w:hanging="360"/>
              <w:jc w:val="both"/>
              <w:rPr>
                <w:rFonts w:ascii="Times New Roman" w:hAnsi="Times New Roman" w:cs="Times New Roman"/>
                <w:sz w:val="18"/>
                <w:szCs w:val="24"/>
              </w:rPr>
            </w:pPr>
            <w:r>
              <w:rPr>
                <w:rFonts w:ascii="Times New Roman" w:hAnsi="Times New Roman" w:cs="Times New Roman"/>
                <w:b/>
                <w:sz w:val="18"/>
                <w:szCs w:val="24"/>
              </w:rPr>
              <w:t>7.</w:t>
            </w:r>
            <w:r>
              <w:rPr>
                <w:rFonts w:ascii="Times New Roman" w:hAnsi="Times New Roman" w:cs="Times New Roman"/>
                <w:sz w:val="18"/>
                <w:szCs w:val="24"/>
              </w:rPr>
              <w:t xml:space="preserve"> Smernica Európskeho parlamentu a Rady č. 2003/6/ES z 28.januára 2003 o  zneužívaní trhu (Úradný vestník Európskych spoločenstiev L 096, 12/04/2003, str.16-25).</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Ú</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Návrh zákona</w:t>
            </w: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sz w:val="18"/>
                <w:szCs w:val="24"/>
              </w:rPr>
            </w:pPr>
            <w:r>
              <w:rPr>
                <w:rFonts w:ascii="Times New Roman" w:hAnsi="Times New Roman" w:cs="Times New Roman"/>
                <w:sz w:val="18"/>
                <w:szCs w:val="24"/>
              </w:rPr>
              <w:t>SR informuje Komisiu prostredníctvom notifikácie</w:t>
            </w: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b/>
                <w:sz w:val="18"/>
                <w:szCs w:val="24"/>
              </w:rPr>
            </w:pPr>
          </w:p>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  19</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 xml:space="preserve">Článok 11 neprejudikuje možnosť členského štátu zaviesť samostatné právne a administratívne mechanizmy pre zámorské európske územia, za ktorých zahraničné vzťahy je tento členský štát zodpovedný.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 20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Smernica 89/592/EHS a článok 68ods. 1 a článok 81ods.1 smernice 2001/34/ES Európskeho parlamentu a rady z 28. mája 2001 o prijatí cenných papierov na oficiálne kótovanie na burze cenných papierov a o informáciách, ktoré sa majú zverejňovať o týchto cenných papieroch sa ruší s úči</w:t>
            </w:r>
            <w:r>
              <w:rPr>
                <w:rFonts w:ascii="Times New Roman" w:hAnsi="Times New Roman" w:cs="Times New Roman"/>
                <w:sz w:val="18"/>
                <w:szCs w:val="24"/>
              </w:rPr>
              <w:t>n</w:t>
            </w:r>
            <w:r>
              <w:rPr>
                <w:rFonts w:ascii="Times New Roman" w:hAnsi="Times New Roman" w:cs="Times New Roman"/>
                <w:sz w:val="18"/>
                <w:szCs w:val="24"/>
              </w:rPr>
              <w:t>nosťou od dátumu nadobudnutia účinnosti tejto smernice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n.a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 21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Táto smernica nadobúda účinnosť v deň uverejnenia v </w:t>
            </w:r>
            <w:r>
              <w:rPr>
                <w:rFonts w:ascii="Times New Roman" w:hAnsi="Times New Roman" w:cs="Times New Roman"/>
                <w:i/>
                <w:sz w:val="18"/>
                <w:szCs w:val="24"/>
              </w:rPr>
              <w:t>Úradnom vestníku Európskej únie</w:t>
            </w:r>
            <w:r>
              <w:rPr>
                <w:rFonts w:ascii="Times New Roman" w:hAnsi="Times New Roman" w:cs="Times New Roman"/>
                <w:sz w:val="18"/>
                <w:szCs w:val="24"/>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n.a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Čl. 22</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r>
              <w:rPr>
                <w:rFonts w:ascii="Times New Roman" w:hAnsi="Times New Roman" w:cs="Times New Roman"/>
                <w:sz w:val="18"/>
                <w:szCs w:val="24"/>
              </w:rPr>
              <w:t>Táto smernica je adresovaná členským štátom.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r>
              <w:rPr>
                <w:rFonts w:ascii="Times New Roman" w:hAnsi="Times New Roman" w:cs="Times New Roman"/>
                <w:sz w:val="18"/>
                <w:szCs w:val="24"/>
              </w:rPr>
              <w:t xml:space="preserve">  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rPr>
            </w:pPr>
          </w:p>
        </w:tc>
      </w:tr>
    </w:tbl>
    <w:p>
      <w:pPr>
        <w:rPr>
          <w:rFonts w:ascii="Times New Roman" w:hAnsi="Times New Roman" w:cs="Times New Roman"/>
          <w:sz w:val="18"/>
          <w:szCs w:val="24"/>
        </w:rPr>
      </w:pPr>
    </w:p>
    <w:sectPr>
      <w:footerReference w:type="default" r:id="rId4"/>
      <w:pgSz w:w="16840" w:h="11907" w:orient="landscape" w:code="9"/>
      <w:pgMar w:top="680" w:right="680" w:bottom="680" w:left="680" w:header="397" w:footer="397"/>
      <w:lnNumType w:distance="0"/>
      <w:cols w:space="708"/>
      <w:noEndnote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1"/>
    <w:family w:val="roman"/>
    <w:pitch w:val="variable"/>
    <w:sig w:usb0="00000000" w:usb1="00000000" w:usb2="00000000" w:usb3="00000000" w:csb0="000000FF" w:csb1="00000000"/>
  </w:font>
  <w:font w:name="Arial">
    <w:panose1 w:val="020B0604020202020204"/>
    <w:charset w:val="B1"/>
    <w:family w:val="swiss"/>
    <w:pitch w:val="variable"/>
    <w:sig w:usb0="00000000" w:usb1="00000000" w:usb2="00000000" w:usb3="00000000" w:csb0="000000FF" w:csb1="00000000"/>
  </w:font>
  <w:font w:name="Courier New">
    <w:panose1 w:val="02070309020205020404"/>
    <w:charset w:val="B1"/>
    <w:family w:val="modern"/>
    <w:pitch w:val="fixed"/>
    <w:sig w:usb0="00000000" w:usb1="00000000" w:usb2="00000000" w:usb3="00000000" w:csb0="000000FF" w:csb1="00000000"/>
  </w:font>
  <w:font w:name="Symbol">
    <w:panose1 w:val="05050102010706020507"/>
    <w:charset w:val="02"/>
    <w:family w:val="roman"/>
    <w:pitch w:val="variable"/>
    <w:sig w:usb0="00000000" w:usb1="00000000" w:usb2="00000000" w:usb3="00000000" w:csb0="80000000" w:csb1="00000000"/>
  </w:font>
  <w:font w:name="Times">
    <w:panose1 w:val="00000000000000000000"/>
    <w:charset w:val="00"/>
    <w:family w:val="roman"/>
    <w:pitch w:val="variable"/>
    <w:sig w:usb0="00000000" w:usb1="00000000" w:usb2="00000000" w:usb3="00000000" w:csb0="00000001" w:csb1="00000000"/>
  </w:font>
  <w:font w:name="Helvetica">
    <w:panose1 w:val="00000000000000000000"/>
    <w:charset w:val="00"/>
    <w:family w:val="swiss"/>
    <w:pitch w:val="variable"/>
    <w:sig w:usb0="00000000" w:usb1="00000000" w:usb2="00000000" w:usb3="00000000" w:csb0="00000001" w:csb1="00000000"/>
  </w:font>
  <w:font w:name="Courier">
    <w:panose1 w:val="00000000000000000000"/>
    <w:charset w:val="00"/>
    <w:family w:val="modern"/>
    <w:pitch w:val="fixed"/>
    <w:sig w:usb0="00000000" w:usb1="00000000" w:usb2="00000000" w:usb3="00000000" w:csb0="00000001" w:csb1="00000000"/>
  </w:font>
  <w:font w:name="Geneva">
    <w:panose1 w:val="00000000000000000000"/>
    <w:charset w:val="00"/>
    <w:family w:val="swiss"/>
    <w:pitch w:val="variable"/>
    <w:sig w:usb0="00000000" w:usb1="00000000" w:usb2="00000000" w:usb3="00000000" w:csb0="00000001" w:csb1="00000000"/>
  </w:font>
  <w:font w:name="Tms Rmn">
    <w:panose1 w:val="00000000000000000000"/>
    <w:charset w:val="00"/>
    <w:family w:val="roman"/>
    <w:pitch w:val="variable"/>
    <w:sig w:usb0="00000000" w:usb1="00000000" w:usb2="00000000" w:usb3="00000000" w:csb0="00000001" w:csb1="00000000"/>
  </w:font>
  <w:font w:name="Helv">
    <w:altName w:val="Arial"/>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MS Sans Serif">
    <w:panose1 w:val="00000000000000000000"/>
    <w:charset w:val="00"/>
    <w:family w:val="swiss"/>
    <w:pitch w:val="variable"/>
    <w:sig w:usb0="00000000" w:usb1="00000000" w:usb2="00000000" w:usb3="00000000" w:csb0="00000001" w:csb1="00000000"/>
  </w:font>
  <w:font w:name="New York">
    <w:panose1 w:val="00000000000000000000"/>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Tahoma">
    <w:panose1 w:val="020B0604030504040204"/>
    <w:charset w:val="B1"/>
    <w:family w:val="swiss"/>
    <w:pitch w:val="variable"/>
    <w:sig w:usb0="00000000" w:usb1="00000000" w:usb2="00000000" w:usb3="00000000" w:csb0="000000FF" w:csb1="00000000"/>
  </w:font>
  <w:font w:name="Mincho">
    <w:altName w:val="??"/>
    <w:panose1 w:val="00000000000000000000"/>
    <w:charset w:val="80"/>
    <w:family w:val="roman"/>
    <w:pitch w:val="fixed"/>
    <w:sig w:usb0="00000000" w:usb1="00000000" w:usb2="00000000" w:usb3="00000000" w:csb0="00020000" w:csb1="00000000"/>
  </w:font>
  <w:font w:name="Batang">
    <w:altName w:val="??"/>
    <w:panose1 w:val="00000000000000000000"/>
    <w:charset w:val="81"/>
    <w:family w:val="roman"/>
    <w:pitch w:val="variable"/>
    <w:sig w:usb0="00000000" w:usb1="00000000" w:usb2="00000000" w:usb3="00000000" w:csb0="0008009F" w:csb1="00000000"/>
  </w:font>
  <w:font w:name="SimSun">
    <w:altName w:val="??"/>
    <w:panose1 w:val="00000000000000000000"/>
    <w:charset w:val="86"/>
    <w:family w:val="auto"/>
    <w:pitch w:val="variable"/>
    <w:sig w:usb0="00000000" w:usb1="00000000" w:usb2="00000000" w:usb3="00000000" w:csb0="00040001" w:csb1="00000000"/>
  </w:font>
  <w:font w:name="PMingLiU">
    <w:altName w:val="????"/>
    <w:panose1 w:val="00000000000000000000"/>
    <w:charset w:val="88"/>
    <w:family w:val="roman"/>
    <w:pitch w:val="variable"/>
    <w:sig w:usb0="00000000" w:usb1="00000000" w:usb2="00000000" w:usb3="00000000" w:csb0="00100001" w:csb1="00000000"/>
  </w:font>
  <w:font w:name="Gothic">
    <w:altName w:val="?????"/>
    <w:panose1 w:val="00000000000000000000"/>
    <w:charset w:val="80"/>
    <w:family w:val="modern"/>
    <w:pitch w:val="fixed"/>
    <w:sig w:usb0="00000000" w:usb1="00000000" w:usb2="00000000" w:usb3="00000000" w:csb0="00020000" w:csb1="00000000"/>
  </w:font>
  <w:font w:name="Dotum">
    <w:altName w:val="??"/>
    <w:panose1 w:val="00000000000000000000"/>
    <w:charset w:val="81"/>
    <w:family w:val="modern"/>
    <w:pitch w:val="fixed"/>
    <w:sig w:usb0="00000000" w:usb1="00000000" w:usb2="00000000" w:usb3="00000000" w:csb0="00080000" w:csb1="00000000"/>
  </w:font>
  <w:font w:name="SimHei">
    <w:altName w:val="??"/>
    <w:panose1 w:val="00000000000000000000"/>
    <w:charset w:val="86"/>
    <w:family w:val="modern"/>
    <w:pitch w:val="fixed"/>
    <w:sig w:usb0="00000000" w:usb1="00000000" w:usb2="00000000" w:usb3="00000000" w:csb0="00040000" w:csb1="00000000"/>
  </w:font>
  <w:font w:name="MingLiU">
    <w:altName w:val="???"/>
    <w:panose1 w:val="00000000000000000000"/>
    <w:charset w:val="88"/>
    <w:family w:val="modern"/>
    <w:pitch w:val="fixed"/>
    <w:sig w:usb0="00000000" w:usb1="00000000" w:usb2="00000000" w:usb3="00000000" w:csb0="00100000" w:csb1="00000000"/>
  </w:font>
  <w:font w:name="MS Mincho">
    <w:altName w:val="MS ??"/>
    <w:panose1 w:val="00000000000000000000"/>
    <w:charset w:val="80"/>
    <w:family w:val="modern"/>
    <w:pitch w:val="fixed"/>
    <w:sig w:usb0="00000000" w:usb1="00000000" w:usb2="00000000" w:usb3="00000000" w:csb0="0002009F" w:csb1="00000000"/>
  </w:font>
  <w:font w:name="Gulim">
    <w:altName w:val="??"/>
    <w:panose1 w:val="00000000000000000000"/>
    <w:charset w:val="81"/>
    <w:family w:val="roman"/>
    <w:pitch w:val="fixed"/>
    <w:sig w:usb0="00000000" w:usb1="00000000" w:usb2="00000000" w:usb3="00000000" w:csb0="00080000" w:csb1="00000000"/>
  </w:font>
  <w:font w:name="MS Gothic">
    <w:altName w:val="MS ????"/>
    <w:panose1 w:val="00000000000000000000"/>
    <w:charset w:val="80"/>
    <w:family w:val="modern"/>
    <w:pitch w:val="fixed"/>
    <w:sig w:usb0="00000000" w:usb1="00000000" w:usb2="00000000" w:usb3="00000000" w:csb0="00020000" w:csb1="00000000"/>
  </w:font>
  <w:font w:name="Century">
    <w:panose1 w:val="00000000000000000000"/>
    <w:charset w:val="EE"/>
    <w:family w:val="roman"/>
    <w:pitch w:val="variable"/>
    <w:sig w:usb0="00000000" w:usb1="00000000" w:usb2="00000000" w:usb3="00000000" w:csb0="0000009F" w:csb1="00000000"/>
  </w:font>
  <w:font w:name="PragmaticaCTT">
    <w:panose1 w:val="00000000000000000000"/>
    <w:charset w:val="00"/>
    <w:family w:val="auto"/>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B1"/>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0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13" w:csb1="00000000"/>
  </w:font>
  <w:font w:name="Webdings">
    <w:panose1 w:val="05030102010509060703"/>
    <w:charset w:val="02"/>
    <w:family w:val="roman"/>
    <w:pitch w:val="variable"/>
    <w:sig w:usb0="00000000" w:usb1="00000000" w:usb2="00000000" w:usb3="00000000" w:csb0="80000000" w:csb1="00000000"/>
  </w:font>
  <w:font w:name="Microsoft Sans Serif">
    <w:panose1 w:val="00000000000000000000"/>
    <w:charset w:val="EE"/>
    <w:family w:val="swiss"/>
    <w:pitch w:val="variable"/>
    <w:sig w:usb0="00000000" w:usb1="00000000" w:usb2="00000000" w:usb3="00000000" w:csb0="000000FF" w:csb1="00000000"/>
  </w:font>
  <w:font w:name="Map Symbols">
    <w:panose1 w:val="00000000000000000000"/>
    <w:charset w:val="00"/>
    <w:family w:val="roman"/>
    <w:pitch w:val="variable"/>
    <w:sig w:usb0="00000000" w:usb1="00000000" w:usb2="00000000" w:usb3="00000000" w:csb0="00000001" w:csb1="00000000"/>
  </w:font>
  <w:font w:name="Arial Narrow">
    <w:panose1 w:val="020B0506020202030204"/>
    <w:charset w:val="EE"/>
    <w:family w:val="swiss"/>
    <w:pitch w:val="variable"/>
    <w:sig w:usb0="00000000" w:usb1="00000000" w:usb2="00000000" w:usb3="00000000" w:csb0="0000009F" w:csb1="00000000"/>
  </w:font>
  <w:font w:name="Arial Unicode MS">
    <w:panose1 w:val="00000000000000000000"/>
    <w:charset w:val="80"/>
    <w:family w:val="swiss"/>
    <w:pitch w:val="variable"/>
    <w:sig w:usb0="00000000" w:usb1="00000000" w:usb2="00000000" w:usb3="00000000" w:csb0="000200FF" w:csb1="00000000"/>
  </w:font>
  <w:font w:name="@Batang">
    <w:panose1 w:val="00000000000000000000"/>
    <w:charset w:val="81"/>
    <w:family w:val="roman"/>
    <w:pitch w:val="variable"/>
    <w:sig w:usb0="00000000" w:usb1="00000000" w:usb2="00000000" w:usb3="00000000" w:csb0="0008009F"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E" w:csb1="00000000"/>
  </w:font>
  <w:font w:name="@MS Mincho">
    <w:panose1 w:val="00000000000000000000"/>
    <w:charset w:val="80"/>
    <w:family w:val="modern"/>
    <w:pitch w:val="fixed"/>
    <w:sig w:usb0="00000000" w:usb1="00000000" w:usb2="00000000" w:usb3="00000000" w:csb0="0002009F" w:csb1="00000000"/>
  </w:font>
  <w:font w:name="MS Outlook">
    <w:panose1 w:val="00000000000000000000"/>
    <w:charset w:val="02"/>
    <w:family w:val="auto"/>
    <w:pitch w:val="variable"/>
    <w:sig w:usb0="00000000" w:usb1="00000000" w:usb2="00000000" w:usb3="00000000" w:csb0="80000000" w:csb1="00000000"/>
  </w:font>
  <w:font w:name="@PMingLiU">
    <w:panose1 w:val="00000000000000000000"/>
    <w:charset w:val="88"/>
    <w:family w:val="roman"/>
    <w:pitch w:val="variable"/>
    <w:sig w:usb0="00000000" w:usb1="00000000" w:usb2="00000000" w:usb3="00000000" w:csb0="00100001" w:csb1="00000000"/>
  </w:font>
  <w:font w:name="@SimSun">
    <w:panose1 w:val="00000000000000000000"/>
    <w:charset w:val="86"/>
    <w:family w:val="auto"/>
    <w:pitch w:val="variable"/>
    <w:sig w:usb0="00000000" w:usb1="00000000" w:usb2="00000000" w:usb3="00000000" w:csb0="00040001"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Arial (WE)">
    <w:panose1 w:val="00000000000000000000"/>
    <w:charset w:val="EE"/>
    <w:family w:val="swiss"/>
    <w:pitch w:val="variable"/>
    <w:sig w:usb0="00000000" w:usb1="00000000" w:usb2="00000000" w:usb3="00000000" w:csb0="00000002" w:csb1="00000000"/>
  </w:font>
  <w:font w:name="News Gothic MT">
    <w:panose1 w:val="020B0504020203020204"/>
    <w:charset w:val="00"/>
    <w:family w:val="swiss"/>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Lucida Sans">
    <w:panose1 w:val="020B0602030504090204"/>
    <w:charset w:val="00"/>
    <w:family w:val="swiss"/>
    <w:pitch w:val="variable"/>
    <w:sig w:usb0="00000000" w:usb1="00000000" w:usb2="00000000" w:usb3="00000000" w:csb0="00000001" w:csb1="00000000"/>
  </w:font>
  <w:font w:name="OCR A Extended">
    <w:panose1 w:val="02010509020102010303"/>
    <w:charset w:val="00"/>
    <w:family w:val="modern"/>
    <w:pitch w:val="fixed"/>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Abadi MT Condensed Light">
    <w:panose1 w:val="020B0306030101010103"/>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Matisse ITC">
    <w:panose1 w:val="04040403030D020207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Westminster">
    <w:panose1 w:val="04040506030F02020702"/>
    <w:charset w:val="00"/>
    <w:family w:val="decorative"/>
    <w:pitch w:val="variable"/>
    <w:sig w:usb0="00000000" w:usb1="00000000" w:usb2="00000000" w:usb3="00000000" w:csb0="00000001" w:csb1="00000000"/>
  </w:font>
  <w:font w:name="Monotype Sorts">
    <w:panose1 w:val="01010601010101010101"/>
    <w:charset w:val="02"/>
    <w:family w:val="auto"/>
    <w:pitch w:val="variable"/>
    <w:sig w:usb0="00000000" w:usb1="00000000" w:usb2="00000000" w:usb3="00000000" w:csb0="80000000" w:csb1="00000000"/>
  </w:font>
  <w:font w:name="LotusWPSet">
    <w:panose1 w:val="00000000000000000000"/>
    <w:charset w:val="02"/>
    <w:family w:val="auto"/>
    <w:pitch w:val="variable"/>
    <w:sig w:usb0="00000000" w:usb1="00000000" w:usb2="00000000" w:usb3="00000000" w:csb0="80000000" w:csb1="00000000"/>
  </w:font>
  <w:font w:name="LotusLineDraw">
    <w:panose1 w:val="020B0600000000000000"/>
    <w:charset w:val="00"/>
    <w:family w:val="swiss"/>
    <w:pitch w:val="variable"/>
    <w:sig w:usb0="00000000" w:usb1="00000000" w:usb2="00000000" w:usb3="00000000" w:csb0="00000001" w:csb1="00000000"/>
  </w:font>
  <w:font w:name="Albertus Extra Bold">
    <w:panose1 w:val="020E0802040304020204"/>
    <w:charset w:val="EE"/>
    <w:family w:val="swiss"/>
    <w:pitch w:val="variable"/>
    <w:sig w:usb0="00000000" w:usb1="00000000" w:usb2="00000000" w:usb3="00000000" w:csb0="00000093" w:csb1="00000000"/>
  </w:font>
  <w:font w:name="Albertus Medium">
    <w:panose1 w:val="020E0602030304020304"/>
    <w:charset w:val="EE"/>
    <w:family w:val="swiss"/>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Century Schoolbook">
    <w:panose1 w:val="02040603050505020303"/>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1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1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Andale Mono">
    <w:panose1 w:val="020B0509000000000004"/>
    <w:charset w:val="EE"/>
    <w:family w:val="modern"/>
    <w:pitch w:val="fixed"/>
    <w:sig w:usb0="00000000" w:usb1="00000000" w:usb2="00000000" w:usb3="00000000" w:csb0="0000009F" w:csb1="00000000"/>
  </w:font>
  <w:font w:name="Arial (W1)">
    <w:panose1 w:val="00000000000000000000"/>
    <w:charset w:val="00"/>
    <w:family w:val="swiss"/>
    <w:pitch w:val="variable"/>
    <w:sig w:usb0="00000000" w:usb1="00000000" w:usb2="00000000" w:usb3="00000000" w:csb0="00000001" w:csb1="00000000"/>
  </w:font>
  <w:font w:name="Arial (WT)">
    <w:panose1 w:val="00000000000000000000"/>
    <w:charset w:val="A2"/>
    <w:family w:val="swiss"/>
    <w:pitch w:val="variable"/>
    <w:sig w:usb0="00000000" w:usb1="00000000" w:usb2="00000000" w:usb3="00000000" w:csb0="00000010" w:csb1="00000000"/>
  </w:font>
  <w:font w:name="Arial (WC)">
    <w:panose1 w:val="00000000000000000000"/>
    <w:charset w:val="CC"/>
    <w:family w:val="swiss"/>
    <w:pitch w:val="variable"/>
    <w:sig w:usb0="00000000" w:usb1="00000000" w:usb2="00000000" w:usb3="00000000" w:csb0="00000004" w:csb1="00000000"/>
  </w:font>
  <w:font w:name="Arial (WG)">
    <w:panose1 w:val="00000000000000000000"/>
    <w:charset w:val="A1"/>
    <w:family w:val="swiss"/>
    <w:pitch w:val="variable"/>
    <w:sig w:usb0="00000000" w:usb1="00000000" w:usb2="00000000" w:usb3="00000000" w:csb0="00000008" w:csb1="00000000"/>
  </w:font>
  <w:font w:name="Arial (WL)">
    <w:panose1 w:val="00000000000000000000"/>
    <w:charset w:val="BA"/>
    <w:family w:val="swiss"/>
    <w:pitch w:val="variable"/>
    <w:sig w:usb0="00000000" w:usb1="00000000" w:usb2="00000000" w:usb3="00000000" w:csb0="00000080" w:csb1="00000000"/>
  </w:font>
  <w:font w:name="Times New (W1)">
    <w:panose1 w:val="00000000000000000000"/>
    <w:charset w:val="00"/>
    <w:family w:val="roman"/>
    <w:pitch w:val="variable"/>
    <w:sig w:usb0="00000000" w:usb1="00000000" w:usb2="00000000" w:usb3="00000000" w:csb0="00000001" w:csb1="00000000"/>
  </w:font>
  <w:font w:name="Times New (WE)">
    <w:panose1 w:val="00000000000000000000"/>
    <w:charset w:val="EE"/>
    <w:family w:val="roman"/>
    <w:pitch w:val="variable"/>
    <w:sig w:usb0="00000000" w:usb1="00000000" w:usb2="00000000" w:usb3="00000000" w:csb0="00000002" w:csb1="00000000"/>
  </w:font>
  <w:font w:name="Times New (WT)">
    <w:panose1 w:val="00000000000000000000"/>
    <w:charset w:val="A2"/>
    <w:family w:val="roman"/>
    <w:pitch w:val="variable"/>
    <w:sig w:usb0="00000000" w:usb1="00000000" w:usb2="00000000" w:usb3="00000000" w:csb0="00000010" w:csb1="00000000"/>
  </w:font>
  <w:font w:name="Times New (WC)">
    <w:panose1 w:val="00000000000000000000"/>
    <w:charset w:val="CC"/>
    <w:family w:val="roman"/>
    <w:pitch w:val="variable"/>
    <w:sig w:usb0="00000000" w:usb1="00000000" w:usb2="00000000" w:usb3="00000000" w:csb0="00000004" w:csb1="00000000"/>
  </w:font>
  <w:font w:name="Times New (WG)">
    <w:panose1 w:val="00000000000000000000"/>
    <w:charset w:val="A1"/>
    <w:family w:val="roman"/>
    <w:pitch w:val="variable"/>
    <w:sig w:usb0="00000000" w:usb1="00000000" w:usb2="00000000" w:usb3="00000000" w:csb0="00000008" w:csb1="00000000"/>
  </w:font>
  <w:font w:name="Times New (WL)">
    <w:panose1 w:val="00000000000000000000"/>
    <w:charset w:val="BA"/>
    <w:family w:val="roman"/>
    <w:pitch w:val="variable"/>
    <w:sig w:usb0="00000000" w:usb1="00000000" w:usb2="00000000" w:usb3="00000000" w:csb0="00000080" w:csb1="00000000"/>
  </w:font>
  <w:font w:name="Albertus (W1)">
    <w:panose1 w:val="00000000000000000000"/>
    <w:charset w:val="00"/>
    <w:family w:val="swiss"/>
    <w:pitch w:val="variable"/>
    <w:sig w:usb0="00000000" w:usb1="00000000" w:usb2="00000000" w:usb3="00000000" w:csb0="00000001" w:csb1="00000000"/>
  </w:font>
  <w:font w:name="Albertus (WE)">
    <w:panose1 w:val="00000000000000000000"/>
    <w:charset w:val="EE"/>
    <w:family w:val="swiss"/>
    <w:pitch w:val="variable"/>
    <w:sig w:usb0="00000000" w:usb1="00000000" w:usb2="00000000" w:usb3="00000000" w:csb0="00000002" w:csb1="00000000"/>
  </w:font>
  <w:font w:name="Albertus (WT)">
    <w:panose1 w:val="00000000000000000000"/>
    <w:charset w:val="A2"/>
    <w:family w:val="swiss"/>
    <w:pitch w:val="variable"/>
    <w:sig w:usb0="00000000" w:usb1="00000000" w:usb2="00000000" w:usb3="00000000" w:csb0="00000010" w:csb1="00000000"/>
  </w:font>
  <w:font w:name="Albertus (WL)">
    <w:panose1 w:val="00000000000000000000"/>
    <w:charset w:val="BA"/>
    <w:family w:val="swiss"/>
    <w:pitch w:val="variable"/>
    <w:sig w:usb0="00000000" w:usb1="00000000" w:usb2="00000000" w:usb3="00000000" w:csb0="00000080" w:csb1="00000000"/>
  </w:font>
  <w:font w:name="Albertus Xb (W1)">
    <w:panose1 w:val="00000000000000000000"/>
    <w:charset w:val="00"/>
    <w:family w:val="swiss"/>
    <w:pitch w:val="variable"/>
    <w:sig w:usb0="00000000" w:usb1="00000000" w:usb2="00000000" w:usb3="00000000" w:csb0="00000001" w:csb1="00000000"/>
  </w:font>
  <w:font w:name="Albertus Xb (WE)">
    <w:panose1 w:val="00000000000000000000"/>
    <w:charset w:val="EE"/>
    <w:family w:val="swiss"/>
    <w:pitch w:val="variable"/>
    <w:sig w:usb0="00000000" w:usb1="00000000" w:usb2="00000000" w:usb3="00000000" w:csb0="00000002" w:csb1="00000000"/>
  </w:font>
  <w:font w:name="Albertus Xb (WT)">
    <w:panose1 w:val="00000000000000000000"/>
    <w:charset w:val="A2"/>
    <w:family w:val="swiss"/>
    <w:pitch w:val="variable"/>
    <w:sig w:usb0="00000000" w:usb1="00000000" w:usb2="00000000" w:usb3="00000000" w:csb0="00000010" w:csb1="00000000"/>
  </w:font>
  <w:font w:name="Albertus Xb (WL)">
    <w:panose1 w:val="00000000000000000000"/>
    <w:charset w:val="BA"/>
    <w:family w:val="swiss"/>
    <w:pitch w:val="variable"/>
    <w:sig w:usb0="00000000" w:usb1="00000000" w:usb2="00000000" w:usb3="00000000" w:csb0="00000080" w:csb1="00000000"/>
  </w:font>
  <w:font w:name="Antique Olv (W1)">
    <w:panose1 w:val="00000000000000000000"/>
    <w:charset w:val="00"/>
    <w:family w:val="swiss"/>
    <w:pitch w:val="variable"/>
    <w:sig w:usb0="00000000" w:usb1="00000000" w:usb2="00000000" w:usb3="00000000" w:csb0="00000001" w:csb1="00000000"/>
  </w:font>
  <w:font w:name="Antique Olv (WE)">
    <w:panose1 w:val="00000000000000000000"/>
    <w:charset w:val="EE"/>
    <w:family w:val="swiss"/>
    <w:pitch w:val="variable"/>
    <w:sig w:usb0="00000000" w:usb1="00000000" w:usb2="00000000" w:usb3="00000000" w:csb0="00000002" w:csb1="00000000"/>
  </w:font>
  <w:font w:name="Antique Olv (WT)">
    <w:panose1 w:val="00000000000000000000"/>
    <w:charset w:val="A2"/>
    <w:family w:val="swiss"/>
    <w:pitch w:val="variable"/>
    <w:sig w:usb0="00000000" w:usb1="00000000" w:usb2="00000000" w:usb3="00000000" w:csb0="00000010" w:csb1="00000000"/>
  </w:font>
  <w:font w:name="Antique Olv (WL)">
    <w:panose1 w:val="00000000000000000000"/>
    <w:charset w:val="BA"/>
    <w:family w:val="swiss"/>
    <w:pitch w:val="variable"/>
    <w:sig w:usb0="00000000" w:usb1="00000000" w:usb2="00000000" w:usb3="00000000" w:csb0="00000080" w:csb1="00000000"/>
  </w:font>
  <w:font w:name="CG Times (W1)">
    <w:panose1 w:val="00000000000000000000"/>
    <w:charset w:val="00"/>
    <w:family w:val="roman"/>
    <w:pitch w:val="variable"/>
    <w:sig w:usb0="00000000" w:usb1="00000000" w:usb2="00000000" w:usb3="00000000" w:csb0="00000001" w:csb1="00000000"/>
  </w:font>
  <w:font w:name="CG Times (WE)">
    <w:panose1 w:val="00000000000000000000"/>
    <w:charset w:val="EE"/>
    <w:family w:val="roman"/>
    <w:pitch w:val="variable"/>
    <w:sig w:usb0="00000000" w:usb1="00000000" w:usb2="00000000" w:usb3="00000000" w:csb0="00000002" w:csb1="00000000"/>
  </w:font>
  <w:font w:name="CG Times (WT)">
    <w:panose1 w:val="00000000000000000000"/>
    <w:charset w:val="A2"/>
    <w:family w:val="roman"/>
    <w:pitch w:val="variable"/>
    <w:sig w:usb0="00000000" w:usb1="00000000" w:usb2="00000000" w:usb3="00000000" w:csb0="00000010" w:csb1="00000000"/>
  </w:font>
  <w:font w:name="CG Times (WL)">
    <w:panose1 w:val="00000000000000000000"/>
    <w:charset w:val="BA"/>
    <w:family w:val="roman"/>
    <w:pitch w:val="variable"/>
    <w:sig w:usb0="00000000" w:usb1="00000000" w:usb2="00000000" w:usb3="00000000" w:csb0="00000080" w:csb1="00000000"/>
  </w:font>
  <w:font w:name="Clarendon Cd (W1)">
    <w:panose1 w:val="00000000000000000000"/>
    <w:charset w:val="00"/>
    <w:family w:val="roman"/>
    <w:pitch w:val="variable"/>
    <w:sig w:usb0="00000000" w:usb1="00000000" w:usb2="00000000" w:usb3="00000000" w:csb0="00000001" w:csb1="00000000"/>
  </w:font>
  <w:font w:name="Clarendon Cd (WE)">
    <w:panose1 w:val="00000000000000000000"/>
    <w:charset w:val="EE"/>
    <w:family w:val="roman"/>
    <w:pitch w:val="variable"/>
    <w:sig w:usb0="00000000" w:usb1="00000000" w:usb2="00000000" w:usb3="00000000" w:csb0="00000002" w:csb1="00000000"/>
  </w:font>
  <w:font w:name="Clarendon Cd (WT)">
    <w:panose1 w:val="00000000000000000000"/>
    <w:charset w:val="A2"/>
    <w:family w:val="roman"/>
    <w:pitch w:val="variable"/>
    <w:sig w:usb0="00000000" w:usb1="00000000" w:usb2="00000000" w:usb3="00000000" w:csb0="00000010" w:csb1="00000000"/>
  </w:font>
  <w:font w:name="Clarendon Cd (WL)">
    <w:panose1 w:val="00000000000000000000"/>
    <w:charset w:val="BA"/>
    <w:family w:val="roman"/>
    <w:pitch w:val="variable"/>
    <w:sig w:usb0="00000000" w:usb1="00000000" w:usb2="00000000" w:usb3="00000000" w:csb0="00000080" w:csb1="00000000"/>
  </w:font>
  <w:font w:name="Coronet (W1)">
    <w:panose1 w:val="00000000000000000000"/>
    <w:charset w:val="00"/>
    <w:family w:val="script"/>
    <w:pitch w:val="variable"/>
    <w:sig w:usb0="00000000" w:usb1="00000000" w:usb2="00000000" w:usb3="00000000" w:csb0="00000001" w:csb1="00000000"/>
  </w:font>
  <w:font w:name="Coronet (WE)">
    <w:panose1 w:val="00000000000000000000"/>
    <w:charset w:val="EE"/>
    <w:family w:val="script"/>
    <w:pitch w:val="variable"/>
    <w:sig w:usb0="00000000" w:usb1="00000000" w:usb2="00000000" w:usb3="00000000" w:csb0="00000002" w:csb1="00000000"/>
  </w:font>
  <w:font w:name="Coronet (WT)">
    <w:panose1 w:val="00000000000000000000"/>
    <w:charset w:val="A2"/>
    <w:family w:val="script"/>
    <w:pitch w:val="variable"/>
    <w:sig w:usb0="00000000" w:usb1="00000000" w:usb2="00000000" w:usb3="00000000" w:csb0="00000010" w:csb1="00000000"/>
  </w:font>
  <w:font w:name="Coronet (WL)">
    <w:panose1 w:val="00000000000000000000"/>
    <w:charset w:val="BA"/>
    <w:family w:val="script"/>
    <w:pitch w:val="variable"/>
    <w:sig w:usb0="00000000" w:usb1="00000000" w:usb2="00000000" w:usb3="00000000" w:csb0="00000080" w:csb1="00000000"/>
  </w:font>
  <w:font w:name="Marigold (W1)">
    <w:panose1 w:val="00000000000000000000"/>
    <w:charset w:val="00"/>
    <w:family w:val="script"/>
    <w:pitch w:val="variable"/>
    <w:sig w:usb0="00000000" w:usb1="00000000" w:usb2="00000000" w:usb3="00000000" w:csb0="00000001" w:csb1="00000000"/>
  </w:font>
  <w:font w:name="Marigold (WE)">
    <w:panose1 w:val="00000000000000000000"/>
    <w:charset w:val="EE"/>
    <w:family w:val="script"/>
    <w:pitch w:val="variable"/>
    <w:sig w:usb0="00000000" w:usb1="00000000" w:usb2="00000000" w:usb3="00000000" w:csb0="00000002" w:csb1="00000000"/>
  </w:font>
  <w:font w:name="Marigold (WT)">
    <w:panose1 w:val="00000000000000000000"/>
    <w:charset w:val="A2"/>
    <w:family w:val="script"/>
    <w:pitch w:val="variable"/>
    <w:sig w:usb0="00000000" w:usb1="00000000" w:usb2="00000000" w:usb3="00000000" w:csb0="00000010" w:csb1="00000000"/>
  </w:font>
  <w:font w:name="Marigold (WL)">
    <w:panose1 w:val="00000000000000000000"/>
    <w:charset w:val="BA"/>
    <w:family w:val="script"/>
    <w:pitch w:val="variable"/>
    <w:sig w:usb0="00000000" w:usb1="00000000" w:usb2="00000000" w:usb3="00000000" w:csb0="00000080" w:csb1="00000000"/>
  </w:font>
  <w:font w:name="CG Omega (W1)">
    <w:panose1 w:val="00000000000000000000"/>
    <w:charset w:val="00"/>
    <w:family w:val="swiss"/>
    <w:pitch w:val="variable"/>
    <w:sig w:usb0="00000000" w:usb1="00000000" w:usb2="00000000" w:usb3="00000000" w:csb0="00000001" w:csb1="00000000"/>
  </w:font>
  <w:font w:name="CG Omega (WE)">
    <w:panose1 w:val="00000000000000000000"/>
    <w:charset w:val="EE"/>
    <w:family w:val="swiss"/>
    <w:pitch w:val="variable"/>
    <w:sig w:usb0="00000000" w:usb1="00000000" w:usb2="00000000" w:usb3="00000000" w:csb0="00000002" w:csb1="00000000"/>
  </w:font>
  <w:font w:name="CG Omega (WT)">
    <w:panose1 w:val="00000000000000000000"/>
    <w:charset w:val="A2"/>
    <w:family w:val="swiss"/>
    <w:pitch w:val="variable"/>
    <w:sig w:usb0="00000000" w:usb1="00000000" w:usb2="00000000" w:usb3="00000000" w:csb0="00000010" w:csb1="00000000"/>
  </w:font>
  <w:font w:name="CG Omega (WL)">
    <w:panose1 w:val="00000000000000000000"/>
    <w:charset w:val="BA"/>
    <w:family w:val="swiss"/>
    <w:pitch w:val="variable"/>
    <w:sig w:usb0="00000000" w:usb1="00000000" w:usb2="00000000" w:usb3="00000000" w:csb0="00000080" w:csb1="00000000"/>
  </w:font>
  <w:font w:name="Univers Cd (W1)">
    <w:panose1 w:val="00000000000000000000"/>
    <w:charset w:val="00"/>
    <w:family w:val="swiss"/>
    <w:pitch w:val="variable"/>
    <w:sig w:usb0="00000000" w:usb1="00000000" w:usb2="00000000" w:usb3="00000000" w:csb0="00000001" w:csb1="00000000"/>
  </w:font>
  <w:font w:name="Univers Cd (WE)">
    <w:panose1 w:val="00000000000000000000"/>
    <w:charset w:val="EE"/>
    <w:family w:val="swiss"/>
    <w:pitch w:val="variable"/>
    <w:sig w:usb0="00000000" w:usb1="00000000" w:usb2="00000000" w:usb3="00000000" w:csb0="00000002" w:csb1="00000000"/>
  </w:font>
  <w:font w:name="Univers Cd (WT)">
    <w:panose1 w:val="00000000000000000000"/>
    <w:charset w:val="A2"/>
    <w:family w:val="swiss"/>
    <w:pitch w:val="variable"/>
    <w:sig w:usb0="00000000" w:usb1="00000000" w:usb2="00000000" w:usb3="00000000" w:csb0="00000010" w:csb1="00000000"/>
  </w:font>
  <w:font w:name="Univers Cd (WL)">
    <w:panose1 w:val="00000000000000000000"/>
    <w:charset w:val="BA"/>
    <w:family w:val="swiss"/>
    <w:pitch w:val="variable"/>
    <w:sig w:usb0="00000000" w:usb1="00000000" w:usb2="00000000" w:usb3="00000000" w:csb0="00000080" w:csb1="00000000"/>
  </w:font>
  <w:font w:name="Univers (W1)">
    <w:panose1 w:val="00000000000000000000"/>
    <w:charset w:val="00"/>
    <w:family w:val="swiss"/>
    <w:pitch w:val="variable"/>
    <w:sig w:usb0="00000000" w:usb1="00000000" w:usb2="00000000" w:usb3="00000000" w:csb0="00000001" w:csb1="00000000"/>
  </w:font>
  <w:font w:name="Univers (WE)">
    <w:panose1 w:val="00000000000000000000"/>
    <w:charset w:val="EE"/>
    <w:family w:val="swiss"/>
    <w:pitch w:val="variable"/>
    <w:sig w:usb0="00000000" w:usb1="00000000" w:usb2="00000000" w:usb3="00000000" w:csb0="00000002" w:csb1="00000000"/>
  </w:font>
  <w:font w:name="Univers (WT)">
    <w:panose1 w:val="00000000000000000000"/>
    <w:charset w:val="A2"/>
    <w:family w:val="swiss"/>
    <w:pitch w:val="variable"/>
    <w:sig w:usb0="00000000" w:usb1="00000000" w:usb2="00000000" w:usb3="00000000" w:csb0="00000010" w:csb1="00000000"/>
  </w:font>
  <w:font w:name="Univers (WL)">
    <w:panose1 w:val="00000000000000000000"/>
    <w:charset w:val="BA"/>
    <w:family w:val="swiss"/>
    <w:pitch w:val="variable"/>
    <w:sig w:usb0="00000000" w:usb1="00000000" w:usb2="00000000" w:usb3="00000000" w:csb0="00000080" w:csb1="00000000"/>
  </w:font>
  <w:font w:name="Letter Gothic (W1)">
    <w:panose1 w:val="00000000000000000000"/>
    <w:charset w:val="00"/>
    <w:family w:val="modern"/>
    <w:pitch w:val="variable"/>
    <w:sig w:usb0="00000000" w:usb1="00000000" w:usb2="00000000" w:usb3="00000000" w:csb0="00000001" w:csb1="00000000"/>
  </w:font>
  <w:font w:name="Letter Gothic (WE)">
    <w:panose1 w:val="00000000000000000000"/>
    <w:charset w:val="EE"/>
    <w:family w:val="modern"/>
    <w:pitch w:val="variable"/>
    <w:sig w:usb0="00000000" w:usb1="00000000" w:usb2="00000000" w:usb3="00000000" w:csb0="00000002" w:csb1="00000000"/>
  </w:font>
  <w:font w:name="Letter Gothic (WT)">
    <w:panose1 w:val="00000000000000000000"/>
    <w:charset w:val="A2"/>
    <w:family w:val="modern"/>
    <w:pitch w:val="variable"/>
    <w:sig w:usb0="00000000" w:usb1="00000000" w:usb2="00000000" w:usb3="00000000" w:csb0="00000010" w:csb1="00000000"/>
  </w:font>
  <w:font w:name="Letter Gothic (WL)">
    <w:panose1 w:val="00000000000000000000"/>
    <w:charset w:val="BA"/>
    <w:family w:val="modern"/>
    <w:pitch w:val="variable"/>
    <w:sig w:usb0="00000000" w:usb1="00000000" w:usb2="00000000" w:usb3="00000000" w:csb0="00000080" w:csb1="00000000"/>
  </w:font>
  <w:font w:name="Garmond (W1)">
    <w:panose1 w:val="00000000000000000000"/>
    <w:charset w:val="00"/>
    <w:family w:val="roman"/>
    <w:pitch w:val="variable"/>
    <w:sig w:usb0="00000000" w:usb1="00000000" w:usb2="00000000" w:usb3="00000000" w:csb0="00000001" w:csb1="00000000"/>
  </w:font>
  <w:font w:name="Garmond (WE)">
    <w:panose1 w:val="00000000000000000000"/>
    <w:charset w:val="EE"/>
    <w:family w:val="roman"/>
    <w:pitch w:val="variable"/>
    <w:sig w:usb0="00000000" w:usb1="00000000" w:usb2="00000000" w:usb3="00000000" w:csb0="00000002" w:csb1="00000000"/>
  </w:font>
  <w:font w:name="Garmond (WT)">
    <w:panose1 w:val="00000000000000000000"/>
    <w:charset w:val="A2"/>
    <w:family w:val="roman"/>
    <w:pitch w:val="variable"/>
    <w:sig w:usb0="00000000" w:usb1="00000000" w:usb2="00000000" w:usb3="00000000" w:csb0="00000010" w:csb1="00000000"/>
  </w:font>
  <w:font w:name="Garmond (WL)">
    <w:panose1 w:val="00000000000000000000"/>
    <w:charset w:val="BA"/>
    <w:family w:val="roman"/>
    <w:pitch w:val="variable"/>
    <w:sig w:usb0="00000000" w:usb1="00000000" w:usb2="00000000" w:usb3="00000000" w:csb0="00000080" w:csb1="00000000"/>
  </w:font>
  <w:font w:name="Wingdings (L$)">
    <w:panose1 w:val="00000000000000000000"/>
    <w:charset w:val="02"/>
    <w:family w:val="auto"/>
    <w:pitch w:val="variable"/>
    <w:sig w:usb0="00000000" w:usb1="00000000" w:usb2="00000000" w:usb3="00000000" w:csb0="80000000" w:csb1="00000000"/>
  </w:font>
  <w:font w:name="Symbol (AS)">
    <w:panose1 w:val="00000000000000000000"/>
    <w:charset w:val="02"/>
    <w:family w:val="roman"/>
    <w:pitch w:val="variable"/>
    <w:sig w:usb0="00000000" w:usb1="00000000" w:usb2="00000000" w:usb3="00000000" w:csb0="80000000" w:csb1="00000000"/>
  </w:font>
  <w:font w:name="Courier (W1)">
    <w:panose1 w:val="00000000000000000000"/>
    <w:charset w:val="00"/>
    <w:family w:val="moder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Pr>
        <w:rStyle w:val="PageNumber"/>
        <w:rFonts w:ascii="Times New Roman" w:hAnsi="Times New Roman" w:cs="Times New Roman"/>
        <w:sz w:val="24"/>
        <w:szCs w:val="24"/>
      </w:rPr>
      <w:fldChar w:fldCharType="end"/>
    </w:r>
  </w:p>
  <w:p>
    <w:pPr>
      <w:pStyle w:val="Footer"/>
      <w:ind w:right="360"/>
      <w:rPr>
        <w:rFonts w:ascii="Times New Roman" w:hAnsi="Times New Roman" w:cs="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474"/>
    <w:multiLevelType w:val="multilevel"/>
    <w:tmpl w:val="12989218"/>
    <w:lvl w:ilvl="0">
      <w:start w:val="2"/>
      <w:numFmt w:val="decimal"/>
      <w:lvlText w:val="%1."/>
      <w:lvlJc w:val="left"/>
      <w:pPr>
        <w:tabs>
          <w:tab w:val="num" w:pos="36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
    <w:nsid w:val="050D02A9"/>
    <w:multiLevelType w:val="singleLevel"/>
    <w:tmpl w:val="0405000F"/>
    <w:lvl w:ilvl="0">
      <w:start w:val="1"/>
      <w:numFmt w:val="decimal"/>
      <w:lvlText w:val="%1."/>
      <w:lvlJc w:val="left"/>
      <w:pPr>
        <w:tabs>
          <w:tab w:val="num" w:pos="360"/>
        </w:tabs>
        <w:ind w:hanging="360"/>
      </w:pPr>
    </w:lvl>
  </w:abstractNum>
  <w:abstractNum w:abstractNumId="2">
    <w:nsid w:val="0B805511"/>
    <w:multiLevelType w:val="multilevel"/>
    <w:tmpl w:val="5D90EFC2"/>
    <w:lvl w:ilvl="0">
      <w:start w:val="1"/>
      <w:numFmt w:val="lowerLetter"/>
      <w:lvlText w:val="(%1)"/>
      <w:lvlJc w:val="left"/>
      <w:pPr>
        <w:tabs>
          <w:tab w:val="num" w:pos="360"/>
        </w:tabs>
        <w:ind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B92085E"/>
    <w:multiLevelType w:val="singleLevel"/>
    <w:tmpl w:val="74347696"/>
    <w:lvl w:ilvl="0">
      <w:start w:val="1"/>
      <w:numFmt w:val="lowerLetter"/>
      <w:lvlText w:val="(%1)"/>
      <w:lvlJc w:val="left"/>
      <w:pPr>
        <w:tabs>
          <w:tab w:val="num" w:pos="360"/>
        </w:tabs>
        <w:ind w:hanging="360"/>
      </w:pPr>
      <w:rPr>
        <w:b w:val="0"/>
        <w:i w:val="0"/>
      </w:rPr>
    </w:lvl>
  </w:abstractNum>
  <w:abstractNum w:abstractNumId="4">
    <w:nsid w:val="0F7F27E1"/>
    <w:multiLevelType w:val="multilevel"/>
    <w:tmpl w:val="3E9AF25C"/>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
    <w:nsid w:val="145D7870"/>
    <w:multiLevelType w:val="multilevel"/>
    <w:tmpl w:val="1726718C"/>
    <w:lvl w:ilvl="0">
      <w:start w:val="2"/>
      <w:numFmt w:val="lowerLetter"/>
      <w:lvlText w:val="%1)"/>
      <w:lvlJc w:val="left"/>
      <w:pPr>
        <w:tabs>
          <w:tab w:val="num" w:pos="1818"/>
        </w:tabs>
        <w:ind w:hanging="1110"/>
      </w:pPr>
      <w:rPr>
        <w:rFonts w:hint="default"/>
      </w:rPr>
    </w:lvl>
    <w:lvl w:ilvl="1">
      <w:start w:val="1"/>
      <w:numFmt w:val="lowerLetter"/>
      <w:lvlText w:val="%2)"/>
      <w:lvlJc w:val="left"/>
      <w:pPr>
        <w:tabs>
          <w:tab w:val="num" w:pos="1788"/>
        </w:tabs>
        <w:ind w:hanging="360"/>
      </w:pPr>
      <w:rPr>
        <w:rFonts w:hint="default"/>
        <w:i w:val="0"/>
      </w:rPr>
    </w:lvl>
    <w:lvl w:ilvl="2">
      <w:start w:val="1"/>
      <w:numFmt w:val="lowerRoman"/>
      <w:lvlText w:val="%3."/>
      <w:lvlJc w:val="right"/>
      <w:pPr>
        <w:tabs>
          <w:tab w:val="num" w:pos="2508"/>
        </w:tabs>
        <w:ind w:hanging="180"/>
      </w:pPr>
    </w:lvl>
    <w:lvl w:ilvl="3">
      <w:start w:val="1"/>
      <w:numFmt w:val="decimal"/>
      <w:lvlText w:val="%4."/>
      <w:lvlJc w:val="left"/>
      <w:pPr>
        <w:tabs>
          <w:tab w:val="num" w:pos="3228"/>
        </w:tabs>
        <w:ind w:hanging="360"/>
      </w:pPr>
    </w:lvl>
    <w:lvl w:ilvl="4">
      <w:start w:val="1"/>
      <w:numFmt w:val="lowerLetter"/>
      <w:lvlText w:val="%5."/>
      <w:lvlJc w:val="left"/>
      <w:pPr>
        <w:tabs>
          <w:tab w:val="num" w:pos="3948"/>
        </w:tabs>
        <w:ind w:hanging="360"/>
      </w:pPr>
    </w:lvl>
    <w:lvl w:ilvl="5">
      <w:start w:val="1"/>
      <w:numFmt w:val="lowerRoman"/>
      <w:lvlText w:val="%6."/>
      <w:lvlJc w:val="right"/>
      <w:pPr>
        <w:tabs>
          <w:tab w:val="num" w:pos="4668"/>
        </w:tabs>
        <w:ind w:hanging="180"/>
      </w:pPr>
    </w:lvl>
    <w:lvl w:ilvl="6">
      <w:start w:val="1"/>
      <w:numFmt w:val="decimal"/>
      <w:lvlText w:val="%7."/>
      <w:lvlJc w:val="left"/>
      <w:pPr>
        <w:tabs>
          <w:tab w:val="num" w:pos="5388"/>
        </w:tabs>
        <w:ind w:hanging="360"/>
      </w:pPr>
    </w:lvl>
    <w:lvl w:ilvl="7">
      <w:start w:val="1"/>
      <w:numFmt w:val="lowerLetter"/>
      <w:lvlText w:val="%8."/>
      <w:lvlJc w:val="left"/>
      <w:pPr>
        <w:tabs>
          <w:tab w:val="num" w:pos="6108"/>
        </w:tabs>
        <w:ind w:hanging="360"/>
      </w:pPr>
    </w:lvl>
    <w:lvl w:ilvl="8">
      <w:start w:val="1"/>
      <w:numFmt w:val="lowerRoman"/>
      <w:lvlText w:val="%9."/>
      <w:lvlJc w:val="right"/>
      <w:pPr>
        <w:tabs>
          <w:tab w:val="num" w:pos="6828"/>
        </w:tabs>
        <w:ind w:hanging="180"/>
      </w:pPr>
    </w:lvl>
  </w:abstractNum>
  <w:abstractNum w:abstractNumId="6">
    <w:nsid w:val="155B7714"/>
    <w:multiLevelType w:val="singleLevel"/>
    <w:tmpl w:val="60C0363A"/>
    <w:lvl w:ilvl="0">
      <w:start w:val="1"/>
      <w:numFmt w:val="decimal"/>
      <w:lvlText w:val="%1."/>
      <w:lvlJc w:val="left"/>
      <w:pPr>
        <w:tabs>
          <w:tab w:val="num" w:pos="360"/>
        </w:tabs>
        <w:ind w:hanging="360"/>
      </w:pPr>
      <w:rPr>
        <w:rFonts w:hint="default"/>
      </w:rPr>
    </w:lvl>
  </w:abstractNum>
  <w:abstractNum w:abstractNumId="7">
    <w:nsid w:val="15E80A51"/>
    <w:multiLevelType w:val="multilevel"/>
    <w:tmpl w:val="75688754"/>
    <w:lvl w:ilvl="0">
      <w:start w:val="1"/>
      <w:numFmt w:val="decimal"/>
      <w:lvlText w:val="%1."/>
      <w:lvlJc w:val="left"/>
      <w:pPr>
        <w:tabs>
          <w:tab w:val="num" w:pos="36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8">
    <w:nsid w:val="17887393"/>
    <w:multiLevelType w:val="singleLevel"/>
    <w:tmpl w:val="74347696"/>
    <w:lvl w:ilvl="0">
      <w:start w:val="1"/>
      <w:numFmt w:val="lowerLetter"/>
      <w:lvlText w:val="(%1)"/>
      <w:lvlJc w:val="left"/>
      <w:pPr>
        <w:tabs>
          <w:tab w:val="num" w:pos="360"/>
        </w:tabs>
        <w:ind w:hanging="360"/>
      </w:pPr>
      <w:rPr>
        <w:rFonts w:hint="default"/>
      </w:rPr>
    </w:lvl>
  </w:abstractNum>
  <w:abstractNum w:abstractNumId="9">
    <w:nsid w:val="24481AC7"/>
    <w:multiLevelType w:val="singleLevel"/>
    <w:tmpl w:val="DCE874A2"/>
    <w:lvl w:ilvl="0">
      <w:start w:val="1"/>
      <w:numFmt w:val="lowerLetter"/>
      <w:lvlText w:val="(%1)"/>
      <w:lvlJc w:val="left"/>
      <w:pPr>
        <w:tabs>
          <w:tab w:val="num" w:pos="405"/>
        </w:tabs>
        <w:ind w:hanging="405"/>
      </w:pPr>
      <w:rPr>
        <w:rFonts w:hint="default"/>
      </w:rPr>
    </w:lvl>
  </w:abstractNum>
  <w:abstractNum w:abstractNumId="10">
    <w:nsid w:val="25C11713"/>
    <w:multiLevelType w:val="multilevel"/>
    <w:tmpl w:val="E43689B0"/>
    <w:lvl w:ilvl="0">
      <w:start w:val="1"/>
      <w:numFmt w:val="lowerLetter"/>
      <w:lvlText w:val="(%1)"/>
      <w:lvlJc w:val="left"/>
      <w:pPr>
        <w:tabs>
          <w:tab w:val="num" w:pos="360"/>
        </w:tabs>
        <w:ind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2C642803"/>
    <w:multiLevelType w:val="singleLevel"/>
    <w:tmpl w:val="74347696"/>
    <w:lvl w:ilvl="0">
      <w:start w:val="1"/>
      <w:numFmt w:val="lowerLetter"/>
      <w:lvlText w:val="(%1)"/>
      <w:lvlJc w:val="left"/>
      <w:pPr>
        <w:tabs>
          <w:tab w:val="num" w:pos="360"/>
        </w:tabs>
        <w:ind w:hanging="360"/>
      </w:pPr>
      <w:rPr>
        <w:b w:val="0"/>
        <w:i w:val="0"/>
      </w:rPr>
    </w:lvl>
  </w:abstractNum>
  <w:abstractNum w:abstractNumId="12">
    <w:nsid w:val="2CAA277A"/>
    <w:multiLevelType w:val="multilevel"/>
    <w:tmpl w:val="5D90EFC2"/>
    <w:lvl w:ilvl="0">
      <w:start w:val="1"/>
      <w:numFmt w:val="lowerLetter"/>
      <w:lvlText w:val="(%1)"/>
      <w:lvlJc w:val="left"/>
      <w:pPr>
        <w:tabs>
          <w:tab w:val="num" w:pos="360"/>
        </w:tabs>
        <w:ind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335E528E"/>
    <w:multiLevelType w:val="singleLevel"/>
    <w:tmpl w:val="04050017"/>
    <w:lvl w:ilvl="0">
      <w:start w:val="1"/>
      <w:numFmt w:val="lowerLetter"/>
      <w:lvlText w:val="%1)"/>
      <w:lvlJc w:val="left"/>
      <w:pPr>
        <w:tabs>
          <w:tab w:val="num" w:pos="360"/>
        </w:tabs>
        <w:ind w:hanging="360"/>
      </w:pPr>
      <w:rPr>
        <w:rFonts w:hint="default"/>
      </w:rPr>
    </w:lvl>
  </w:abstractNum>
  <w:abstractNum w:abstractNumId="14">
    <w:nsid w:val="368E2080"/>
    <w:multiLevelType w:val="multilevel"/>
    <w:tmpl w:val="75688754"/>
    <w:lvl w:ilvl="0">
      <w:start w:val="1"/>
      <w:numFmt w:val="decimal"/>
      <w:lvlText w:val="%1."/>
      <w:lvlJc w:val="left"/>
      <w:pPr>
        <w:tabs>
          <w:tab w:val="num" w:pos="36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5">
    <w:nsid w:val="38D21F84"/>
    <w:multiLevelType w:val="multilevel"/>
    <w:tmpl w:val="6EE6C6D4"/>
    <w:lvl w:ilvl="0">
      <w:start w:val="4"/>
      <w:numFmt w:val="decimal"/>
      <w:lvlText w:val="%1."/>
      <w:lvlJc w:val="left"/>
      <w:pPr>
        <w:tabs>
          <w:tab w:val="num" w:pos="360"/>
        </w:tabs>
        <w:ind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39621A1C"/>
    <w:multiLevelType w:val="singleLevel"/>
    <w:tmpl w:val="60C0363A"/>
    <w:lvl w:ilvl="0">
      <w:start w:val="1"/>
      <w:numFmt w:val="decimal"/>
      <w:lvlText w:val="%1."/>
      <w:lvlJc w:val="left"/>
      <w:pPr>
        <w:tabs>
          <w:tab w:val="num" w:pos="360"/>
        </w:tabs>
        <w:ind w:hanging="360"/>
      </w:pPr>
    </w:lvl>
  </w:abstractNum>
  <w:abstractNum w:abstractNumId="17">
    <w:nsid w:val="397C1365"/>
    <w:multiLevelType w:val="singleLevel"/>
    <w:tmpl w:val="8CA86D90"/>
    <w:lvl w:ilvl="0">
      <w:start w:val="1"/>
      <w:numFmt w:val="lowerLetter"/>
      <w:lvlText w:val="%1)"/>
      <w:legacy w:legacy="1" w:legacySpace="0" w:legacyIndent="360"/>
      <w:lvlJc w:val="left"/>
      <w:pPr>
        <w:ind w:hanging="360"/>
      </w:pPr>
    </w:lvl>
  </w:abstractNum>
  <w:abstractNum w:abstractNumId="18">
    <w:nsid w:val="42AF7427"/>
    <w:multiLevelType w:val="multilevel"/>
    <w:tmpl w:val="E43689B0"/>
    <w:lvl w:ilvl="0">
      <w:start w:val="1"/>
      <w:numFmt w:val="lowerLetter"/>
      <w:lvlText w:val="(%1)"/>
      <w:lvlJc w:val="left"/>
      <w:pPr>
        <w:tabs>
          <w:tab w:val="num" w:pos="360"/>
        </w:tabs>
        <w:ind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4A8B6F0E"/>
    <w:multiLevelType w:val="multilevel"/>
    <w:tmpl w:val="9B9C1872"/>
    <w:lvl w:ilvl="0">
      <w:start w:val="43"/>
      <w:numFmt w:val="bullet"/>
      <w:lvlText w:val="-"/>
      <w:lvlJc w:val="left"/>
      <w:pPr>
        <w:tabs>
          <w:tab w:val="num" w:pos="360"/>
        </w:tabs>
        <w:ind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4AB53BF8"/>
    <w:multiLevelType w:val="singleLevel"/>
    <w:tmpl w:val="74347696"/>
    <w:lvl w:ilvl="0">
      <w:start w:val="1"/>
      <w:numFmt w:val="lowerLetter"/>
      <w:lvlText w:val="(%1)"/>
      <w:lvlJc w:val="left"/>
      <w:pPr>
        <w:tabs>
          <w:tab w:val="num" w:pos="360"/>
        </w:tabs>
        <w:ind w:hanging="360"/>
      </w:pPr>
      <w:rPr>
        <w:rFonts w:hint="default"/>
      </w:rPr>
    </w:lvl>
  </w:abstractNum>
  <w:abstractNum w:abstractNumId="21">
    <w:nsid w:val="4D6315C5"/>
    <w:multiLevelType w:val="singleLevel"/>
    <w:tmpl w:val="D4147E0A"/>
    <w:lvl w:ilvl="0">
      <w:start w:val="1"/>
      <w:numFmt w:val="decimal"/>
      <w:lvlText w:val="%1."/>
      <w:lvlJc w:val="left"/>
      <w:pPr>
        <w:tabs>
          <w:tab w:val="num" w:pos="360"/>
        </w:tabs>
        <w:ind w:hanging="360"/>
      </w:pPr>
    </w:lvl>
  </w:abstractNum>
  <w:abstractNum w:abstractNumId="22">
    <w:nsid w:val="4EF73014"/>
    <w:multiLevelType w:val="multilevel"/>
    <w:tmpl w:val="0DA82AA0"/>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3">
    <w:nsid w:val="5034204E"/>
    <w:multiLevelType w:val="multilevel"/>
    <w:tmpl w:val="CD7474EE"/>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4">
    <w:nsid w:val="52A306F0"/>
    <w:multiLevelType w:val="singleLevel"/>
    <w:tmpl w:val="D25EFEA4"/>
    <w:lvl w:ilvl="0">
      <w:start w:val="2"/>
      <w:numFmt w:val="decimal"/>
      <w:lvlText w:val="%1."/>
      <w:lvlJc w:val="left"/>
      <w:pPr>
        <w:tabs>
          <w:tab w:val="num" w:pos="360"/>
        </w:tabs>
        <w:ind w:hanging="360"/>
      </w:pPr>
    </w:lvl>
  </w:abstractNum>
  <w:abstractNum w:abstractNumId="25">
    <w:nsid w:val="577735DD"/>
    <w:multiLevelType w:val="multilevel"/>
    <w:tmpl w:val="0AD858C6"/>
    <w:lvl w:ilvl="0">
      <w:start w:val="1"/>
      <w:numFmt w:val="lowerLetter"/>
      <w:lvlText w:val="%1)"/>
      <w:lvlJc w:val="left"/>
      <w:pPr>
        <w:tabs>
          <w:tab w:val="num" w:pos="1110"/>
        </w:tabs>
        <w:ind w:hanging="690"/>
      </w:pPr>
      <w:rPr>
        <w:rFonts w:hint="default"/>
      </w:rPr>
    </w:lvl>
    <w:lvl w:ilvl="1">
      <w:start w:val="1"/>
      <w:numFmt w:val="lowerLetter"/>
      <w:lvlText w:val="(%2)"/>
      <w:lvlJc w:val="left"/>
      <w:pPr>
        <w:tabs>
          <w:tab w:val="num" w:pos="1500"/>
        </w:tabs>
        <w:ind w:hanging="360"/>
      </w:pPr>
      <w:rPr>
        <w:rFonts w:hint="default"/>
      </w:rPr>
    </w:lvl>
    <w:lvl w:ilvl="2">
      <w:start w:val="1"/>
      <w:numFmt w:val="lowerLetter"/>
      <w:lvlText w:val="(%3)"/>
      <w:lvlJc w:val="left"/>
      <w:pPr>
        <w:tabs>
          <w:tab w:val="num" w:pos="3300"/>
        </w:tabs>
        <w:ind w:hanging="1260"/>
      </w:pPr>
      <w:rPr>
        <w:rFonts w:hint="default"/>
      </w:rPr>
    </w:lvl>
    <w:lvl w:ilvl="3">
      <w:start w:val="4"/>
      <w:numFmt w:val="decimal"/>
      <w:lvlText w:val="%4."/>
      <w:lvlJc w:val="left"/>
      <w:pPr>
        <w:tabs>
          <w:tab w:val="num" w:pos="2940"/>
        </w:tabs>
        <w:ind w:hanging="360"/>
      </w:pPr>
      <w:rPr>
        <w:rFonts w:hint="default"/>
      </w:rPr>
    </w:lvl>
    <w:lvl w:ilvl="4">
      <w:start w:val="1"/>
      <w:numFmt w:val="lowerLetter"/>
      <w:lvlText w:val="%5."/>
      <w:lvlJc w:val="left"/>
      <w:pPr>
        <w:tabs>
          <w:tab w:val="num" w:pos="3660"/>
        </w:tabs>
        <w:ind w:hanging="360"/>
      </w:pPr>
    </w:lvl>
    <w:lvl w:ilvl="5">
      <w:start w:val="1"/>
      <w:numFmt w:val="lowerRoman"/>
      <w:lvlText w:val="%6."/>
      <w:lvlJc w:val="right"/>
      <w:pPr>
        <w:tabs>
          <w:tab w:val="num" w:pos="4380"/>
        </w:tabs>
        <w:ind w:hanging="180"/>
      </w:pPr>
    </w:lvl>
    <w:lvl w:ilvl="6">
      <w:start w:val="1"/>
      <w:numFmt w:val="decimal"/>
      <w:lvlText w:val="%7."/>
      <w:lvlJc w:val="left"/>
      <w:pPr>
        <w:tabs>
          <w:tab w:val="num" w:pos="5100"/>
        </w:tabs>
        <w:ind w:hanging="360"/>
      </w:pPr>
    </w:lvl>
    <w:lvl w:ilvl="7">
      <w:start w:val="1"/>
      <w:numFmt w:val="lowerLetter"/>
      <w:lvlText w:val="%8."/>
      <w:lvlJc w:val="left"/>
      <w:pPr>
        <w:tabs>
          <w:tab w:val="num" w:pos="5820"/>
        </w:tabs>
        <w:ind w:hanging="360"/>
      </w:pPr>
    </w:lvl>
    <w:lvl w:ilvl="8">
      <w:start w:val="1"/>
      <w:numFmt w:val="lowerRoman"/>
      <w:lvlText w:val="%9."/>
      <w:lvlJc w:val="right"/>
      <w:pPr>
        <w:tabs>
          <w:tab w:val="num" w:pos="6540"/>
        </w:tabs>
        <w:ind w:hanging="180"/>
      </w:pPr>
    </w:lvl>
  </w:abstractNum>
  <w:abstractNum w:abstractNumId="26">
    <w:nsid w:val="59000DA0"/>
    <w:multiLevelType w:val="multilevel"/>
    <w:tmpl w:val="CFB02E7E"/>
    <w:lvl w:ilvl="0">
      <w:start w:val="1"/>
      <w:numFmt w:val="lowerLetter"/>
      <w:lvlText w:val="%1)"/>
      <w:legacy w:legacy="1" w:legacySpace="0" w:legacyIndent="360"/>
      <w:lvlJc w:val="left"/>
      <w:pPr>
        <w:ind w:hanging="360"/>
      </w:pPr>
    </w:lvl>
    <w:lvl w:ilvl="1">
      <w:start w:val="1"/>
      <w:numFmt w:val="decimal"/>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7">
    <w:nsid w:val="59886CB8"/>
    <w:multiLevelType w:val="singleLevel"/>
    <w:tmpl w:val="47F2A718"/>
    <w:lvl w:ilvl="0">
      <w:start w:val="1"/>
      <w:numFmt w:val="decimal"/>
      <w:lvlText w:val="(%1)"/>
      <w:lvlJc w:val="left"/>
      <w:pPr>
        <w:tabs>
          <w:tab w:val="num" w:pos="941"/>
        </w:tabs>
        <w:ind w:hanging="375"/>
      </w:pPr>
      <w:rPr>
        <w:rFonts w:hint="default"/>
      </w:rPr>
    </w:lvl>
  </w:abstractNum>
  <w:abstractNum w:abstractNumId="28">
    <w:nsid w:val="5FDF2804"/>
    <w:multiLevelType w:val="multilevel"/>
    <w:tmpl w:val="2A6844E4"/>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9">
    <w:nsid w:val="61AA1045"/>
    <w:multiLevelType w:val="singleLevel"/>
    <w:tmpl w:val="D4147E0A"/>
    <w:lvl w:ilvl="0">
      <w:start w:val="1"/>
      <w:numFmt w:val="decimal"/>
      <w:lvlText w:val="%1."/>
      <w:lvlJc w:val="left"/>
      <w:pPr>
        <w:tabs>
          <w:tab w:val="num" w:pos="360"/>
        </w:tabs>
        <w:ind w:hanging="360"/>
      </w:pPr>
    </w:lvl>
  </w:abstractNum>
  <w:abstractNum w:abstractNumId="30">
    <w:nsid w:val="6426614B"/>
    <w:multiLevelType w:val="singleLevel"/>
    <w:tmpl w:val="002E4AC0"/>
    <w:lvl w:ilvl="0">
      <w:start w:val="2"/>
      <w:numFmt w:val="bullet"/>
      <w:lvlText w:val="-"/>
      <w:lvlJc w:val="left"/>
      <w:pPr>
        <w:tabs>
          <w:tab w:val="num" w:pos="360"/>
        </w:tabs>
        <w:ind w:hanging="360"/>
      </w:pPr>
      <w:rPr>
        <w:rFonts w:hint="default"/>
      </w:rPr>
    </w:lvl>
  </w:abstractNum>
  <w:abstractNum w:abstractNumId="31">
    <w:nsid w:val="675867A1"/>
    <w:multiLevelType w:val="multilevel"/>
    <w:tmpl w:val="ACA22E7C"/>
    <w:lvl w:ilvl="0">
      <w:start w:val="1"/>
      <w:numFmt w:val="lowerLetter"/>
      <w:lvlText w:val="(%1)"/>
      <w:lvlJc w:val="left"/>
      <w:pPr>
        <w:tabs>
          <w:tab w:val="num" w:pos="360"/>
        </w:tabs>
        <w:ind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68641F44"/>
    <w:multiLevelType w:val="singleLevel"/>
    <w:tmpl w:val="04050017"/>
    <w:lvl w:ilvl="0">
      <w:start w:val="1"/>
      <w:numFmt w:val="lowerLetter"/>
      <w:lvlText w:val="%1)"/>
      <w:lvlJc w:val="left"/>
      <w:pPr>
        <w:tabs>
          <w:tab w:val="num" w:pos="360"/>
        </w:tabs>
        <w:ind w:hanging="360"/>
      </w:pPr>
      <w:rPr>
        <w:rFonts w:hint="default"/>
      </w:rPr>
    </w:lvl>
  </w:abstractNum>
  <w:abstractNum w:abstractNumId="33">
    <w:nsid w:val="69AF219D"/>
    <w:multiLevelType w:val="singleLevel"/>
    <w:tmpl w:val="74347696"/>
    <w:lvl w:ilvl="0">
      <w:start w:val="1"/>
      <w:numFmt w:val="lowerLetter"/>
      <w:lvlText w:val="(%1)"/>
      <w:lvlJc w:val="left"/>
      <w:pPr>
        <w:tabs>
          <w:tab w:val="num" w:pos="360"/>
        </w:tabs>
        <w:ind w:hanging="360"/>
      </w:pPr>
      <w:rPr>
        <w:b w:val="0"/>
        <w:i w:val="0"/>
      </w:rPr>
    </w:lvl>
  </w:abstractNum>
  <w:abstractNum w:abstractNumId="34">
    <w:nsid w:val="6F817ED8"/>
    <w:multiLevelType w:val="singleLevel"/>
    <w:tmpl w:val="60C0363A"/>
    <w:lvl w:ilvl="0">
      <w:start w:val="1"/>
      <w:numFmt w:val="decimal"/>
      <w:lvlText w:val="%1."/>
      <w:lvlJc w:val="left"/>
      <w:pPr>
        <w:tabs>
          <w:tab w:val="num" w:pos="360"/>
        </w:tabs>
        <w:ind w:hanging="360"/>
      </w:pPr>
      <w:rPr>
        <w:rFonts w:hint="default"/>
      </w:rPr>
    </w:lvl>
  </w:abstractNum>
  <w:abstractNum w:abstractNumId="35">
    <w:nsid w:val="72A50422"/>
    <w:multiLevelType w:val="multilevel"/>
    <w:tmpl w:val="64D228CE"/>
    <w:lvl w:ilvl="0">
      <w:start w:val="1"/>
      <w:numFmt w:val="lowerLetter"/>
      <w:lvlText w:val="(%1)"/>
      <w:lvlJc w:val="left"/>
      <w:pPr>
        <w:tabs>
          <w:tab w:val="num" w:pos="375"/>
        </w:tabs>
        <w:ind w:hanging="375"/>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7"/>
  </w:num>
  <w:num w:numId="2">
    <w:abstractNumId w:val="1"/>
  </w:num>
  <w:num w:numId="3">
    <w:abstractNumId w:val="16"/>
  </w:num>
  <w:num w:numId="4">
    <w:abstractNumId w:val="9"/>
  </w:num>
  <w:num w:numId="5">
    <w:abstractNumId w:val="30"/>
  </w:num>
  <w:num w:numId="6">
    <w:abstractNumId w:val="20"/>
  </w:num>
  <w:num w:numId="7">
    <w:abstractNumId w:val="8"/>
  </w:num>
  <w:num w:numId="8">
    <w:abstractNumId w:val="29"/>
  </w:num>
  <w:num w:numId="9">
    <w:abstractNumId w:val="11"/>
  </w:num>
  <w:num w:numId="10">
    <w:abstractNumId w:val="33"/>
  </w:num>
  <w:num w:numId="11">
    <w:abstractNumId w:val="34"/>
  </w:num>
  <w:num w:numId="12">
    <w:abstractNumId w:val="3"/>
  </w:num>
  <w:num w:numId="13">
    <w:abstractNumId w:val="24"/>
  </w:num>
  <w:num w:numId="14">
    <w:abstractNumId w:val="21"/>
  </w:num>
  <w:num w:numId="15">
    <w:abstractNumId w:val="6"/>
  </w:num>
  <w:num w:numId="16">
    <w:abstractNumId w:val="23"/>
  </w:num>
  <w:num w:numId="17">
    <w:abstractNumId w:val="31"/>
  </w:num>
  <w:num w:numId="18">
    <w:abstractNumId w:val="19"/>
  </w:num>
  <w:num w:numId="19">
    <w:abstractNumId w:val="15"/>
  </w:num>
  <w:num w:numId="20">
    <w:abstractNumId w:val="12"/>
  </w:num>
  <w:num w:numId="21">
    <w:abstractNumId w:val="2"/>
  </w:num>
  <w:num w:numId="22">
    <w:abstractNumId w:val="35"/>
  </w:num>
  <w:num w:numId="23">
    <w:abstractNumId w:val="10"/>
  </w:num>
  <w:num w:numId="24">
    <w:abstractNumId w:val="18"/>
  </w:num>
  <w:num w:numId="25">
    <w:abstractNumId w:val="22"/>
  </w:num>
  <w:num w:numId="26">
    <w:abstractNumId w:val="5"/>
  </w:num>
  <w:num w:numId="27">
    <w:abstractNumId w:val="28"/>
  </w:num>
  <w:num w:numId="28">
    <w:abstractNumId w:val="32"/>
  </w:num>
  <w:num w:numId="29">
    <w:abstractNumId w:val="7"/>
  </w:num>
  <w:num w:numId="30">
    <w:abstractNumId w:val="13"/>
  </w:num>
  <w:num w:numId="31">
    <w:abstractNumId w:val="4"/>
  </w:num>
  <w:num w:numId="32">
    <w:abstractNumId w:val="25"/>
  </w:num>
  <w:num w:numId="33">
    <w:abstractNumId w:val="26"/>
  </w:num>
  <w:num w:numId="34">
    <w:abstractNumId w:val="27"/>
  </w:num>
  <w:num w:numId="35">
    <w:abstractNumId w:val="14"/>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oNotHyphenateCaps/>
  <w:characterSpacingControl w:val="compressPunctuation"/>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pPr>
    <w:rPr>
      <w:lang w:val="sk-SK"/>
    </w:rPr>
  </w:style>
  <w:style w:type="paragraph" w:styleId="Heading1">
    <w:name w:val="heading 1"/>
    <w:basedOn w:val="Normal"/>
    <w:next w:val="Normal"/>
    <w:uiPriority w:val="99"/>
    <w:pPr>
      <w:keepNext/>
      <w:outlineLvl w:val="0"/>
    </w:pPr>
    <w:rPr>
      <w:b/>
    </w:rPr>
  </w:style>
  <w:style w:type="paragraph" w:styleId="Heading2">
    <w:name w:val="heading 2"/>
    <w:basedOn w:val="Normal"/>
    <w:next w:val="Normal"/>
    <w:uiPriority w:val="99"/>
    <w:pPr>
      <w:keepNext/>
      <w:jc w:val="center"/>
      <w:outlineLvl w:val="1"/>
    </w:pPr>
    <w:rPr>
      <w:b/>
    </w:rPr>
  </w:style>
  <w:style w:type="paragraph" w:styleId="Heading3">
    <w:name w:val="heading 3"/>
    <w:basedOn w:val="Normal"/>
    <w:next w:val="Normal"/>
    <w:uiPriority w:val="99"/>
    <w:pPr>
      <w:keepNext/>
      <w:tabs>
        <w:tab w:val="left" w:pos="360"/>
      </w:tabs>
      <w:ind w:right="-285"/>
      <w:outlineLvl w:val="2"/>
    </w:pPr>
    <w:rPr>
      <w: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uiPriority w:val="99"/>
    <w:pPr>
      <w:jc w:val="both"/>
    </w:pPr>
  </w:style>
  <w:style w:type="paragraph" w:styleId="BodyText2">
    <w:name w:val="Body Text 2"/>
    <w:basedOn w:val="Normal"/>
    <w:uiPriority w:val="99"/>
    <w:pPr>
      <w:spacing w:after="120"/>
      <w:ind w:left="284" w:hanging="284"/>
      <w:jc w:val="both"/>
    </w:pPr>
    <w:rPr>
      <w:lang w:val="en-GB"/>
    </w:rPr>
  </w:style>
  <w:style w:type="paragraph" w:styleId="Footer">
    <w:name w:val="footer"/>
    <w:basedOn w:val="Normal"/>
    <w:uiPriority w:val="99"/>
    <w:pPr>
      <w:tabs>
        <w:tab w:val="center" w:pos="4536"/>
        <w:tab w:val="right" w:pos="9072"/>
      </w:tabs>
    </w:pPr>
  </w:style>
  <w:style w:type="character" w:styleId="PageNumber">
    <w:name w:val="page number"/>
    <w:basedOn w:val="DefaultParagraphFont"/>
    <w:uiPriority w:val="99"/>
  </w:style>
  <w:style w:type="paragraph" w:styleId="BodyTextIndent3">
    <w:name w:val="Body Text Indent 3"/>
    <w:basedOn w:val="Normal"/>
    <w:uiPriority w:val="99"/>
    <w:pPr>
      <w:spacing w:after="120"/>
      <w:ind w:left="709"/>
      <w:jc w:val="both"/>
    </w:pPr>
  </w:style>
  <w:style w:type="paragraph" w:styleId="BodyTextIndent2">
    <w:name w:val="Body Text Indent 2"/>
    <w:basedOn w:val="Normal"/>
    <w:uiPriority w:val="99"/>
    <w:pPr>
      <w:ind w:firstLine="708"/>
      <w:jc w:val="both"/>
    </w:pPr>
  </w:style>
  <w:style w:type="paragraph" w:styleId="FootnoteText">
    <w:name w:val="footnote text"/>
    <w:basedOn w:val="Normal"/>
    <w:uiPriority w:val="99"/>
    <w:rPr>
      <w:sz w:val="20"/>
      <w:lang w:val="en-GB"/>
    </w:rPr>
  </w:style>
  <w:style w:type="character" w:styleId="FootnoteReference">
    <w:name w:val="footnote reference"/>
    <w:basedOn w:val="DefaultParagraphFont"/>
    <w:uiPriority w:val="99"/>
    <w:rPr>
      <w:vertAlign w:val="superscript"/>
    </w:rPr>
  </w:style>
  <w:style w:type="paragraph" w:styleId="BodyText3">
    <w:name w:val="Body Text 3"/>
    <w:basedOn w:val="Normal"/>
    <w:uiPriority w:val="99"/>
    <w:rPr>
      <w:sz w:val="20"/>
    </w:rPr>
  </w:style>
  <w:style w:type="character" w:customStyle="1" w:styleId="tw4winMark">
    <w:name w:val="tw4winMark"/>
    <w:uiPriority w:val="99"/>
    <w:rPr>
      <w:rFonts w:ascii="Courier New" w:hAnsi="Courier New" w:cs="Courier New"/>
      <w:vanish/>
      <w:color w:val="800080"/>
      <w:sz w:val="24"/>
      <w:vertAlign w:val="subscript"/>
    </w:rPr>
  </w:style>
  <w:style w:type="paragraph" w:styleId="Title">
    <w:name w:val="Title"/>
    <w:basedOn w:val="Normal"/>
    <w:uiPriority w:val="99"/>
    <w:pPr>
      <w:spacing w:after="120"/>
      <w:jc w:val="center"/>
    </w:pPr>
    <w:rPr>
      <w:b/>
      <w:lang w:val="en-GB"/>
    </w:rPr>
  </w:style>
  <w:style w:type="paragraph" w:customStyle="1" w:styleId="Point1">
    <w:name w:val="Point 1"/>
    <w:basedOn w:val="Normal"/>
    <w:uiPriority w:val="99"/>
    <w:pPr>
      <w:spacing w:before="120" w:after="120"/>
      <w:ind w:left="1417" w:hanging="567"/>
      <w:jc w:val="both"/>
    </w:pPr>
    <w:rPr>
      <w:lang w:val="en-GB"/>
    </w:rPr>
  </w:style>
  <w:style w:type="paragraph" w:customStyle="1" w:styleId="Text1">
    <w:name w:val="Text 1"/>
    <w:basedOn w:val="Normal"/>
    <w:uiPriority w:val="99"/>
    <w:pPr>
      <w:spacing w:before="120" w:after="120"/>
      <w:ind w:left="850"/>
      <w:jc w:val="both"/>
    </w:pPr>
    <w:rPr>
      <w:lang w:val="en-GB"/>
    </w:rPr>
  </w:style>
  <w:style w:type="paragraph" w:customStyle="1" w:styleId="Text2">
    <w:name w:val="Text 2"/>
    <w:basedOn w:val="Normal"/>
    <w:uiPriority w:val="99"/>
    <w:pPr>
      <w:spacing w:before="120" w:after="120"/>
      <w:ind w:left="850"/>
      <w:jc w:val="both"/>
    </w:pPr>
    <w:rPr>
      <w:lang w:val="en-GB"/>
    </w:rPr>
  </w:style>
  <w:style w:type="paragraph" w:customStyle="1" w:styleId="Textbubliny">
    <w:name w:val="Text bubliny"/>
    <w:basedOn w:val="Normal"/>
    <w:uiPriority w:val="99"/>
    <w:rPr>
      <w:rFonts w:ascii="Tahoma" w:hAnsi="Tahoma" w:cs="Tahoma"/>
      <w:sz w:val="16"/>
    </w:rPr>
  </w:style>
  <w:style w:type="paragraph" w:customStyle="1" w:styleId="N-textsodrkami">
    <w:name w:val="N-text s odrážkami"/>
    <w:basedOn w:val="Normal"/>
    <w:uiPriority w:val="99"/>
    <w:pPr>
      <w:tabs>
        <w:tab w:val="left" w:pos="284"/>
      </w:tabs>
      <w:spacing w:after="120"/>
      <w:ind w:left="284"/>
      <w:jc w:val="both"/>
    </w:pPr>
  </w:style>
  <w:style w:type="paragraph" w:customStyle="1" w:styleId="Zkladntext">
    <w:name w:val="Základní text"/>
    <w:uiPriority w:val="99"/>
    <w:pPr>
      <w:widowControl/>
      <w:autoSpaceDE w:val="0"/>
      <w:autoSpaceDN w:val="0"/>
      <w:adjustRightInd/>
    </w:pPr>
    <w:rPr>
      <w:color w:val="000000"/>
      <w:lang w:val="sk-SK"/>
    </w:rPr>
  </w:style>
  <w:style w:type="paragraph" w:customStyle="1" w:styleId="NumPar1">
    <w:name w:val="NumPar 1"/>
    <w:basedOn w:val="Normal"/>
    <w:next w:val="Normal"/>
    <w:uiPriority w:val="99"/>
    <w:pPr>
      <w:numPr>
        <w:numId w:val="57"/>
      </w:numPr>
      <w:tabs>
        <w:tab w:val="num" w:pos="360"/>
      </w:tabs>
      <w:spacing w:before="120" w:after="120"/>
      <w:jc w:val="both"/>
    </w:pPr>
    <w:rPr>
      <w:lang w:val="en-G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21</Pages>
  <Words>11066</Words>
  <Characters>-32766</Characters>
  <Application>Microsoft Office Word</Application>
  <DocSecurity>0</DocSecurity>
  <Lines>0</Lines>
  <Paragraphs>0</Paragraphs>
  <ScaleCrop>false</ScaleCrop>
  <Company>Ministry of Finance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Novackova Daniela</dc:creator>
  <cp:lastModifiedBy>mf_sr</cp:lastModifiedBy>
  <cp:revision>2</cp:revision>
  <cp:lastPrinted>2004-03-08T13:46:00Z</cp:lastPrinted>
  <dcterms:created xsi:type="dcterms:W3CDTF">2004-06-24T10:59:00Z</dcterms:created>
  <dcterms:modified xsi:type="dcterms:W3CDTF">2004-06-24T10:59:00Z</dcterms:modified>
</cp:coreProperties>
</file>