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ind w:left="3540" w:firstLine="708"/>
        <w:jc w:val="center"/>
        <w:rPr>
          <w:rFonts w:ascii="Times New Roman" w:hAnsi="Times New Roman" w:cs="Times New Roman"/>
          <w:iCs/>
          <w:sz w:val="24"/>
        </w:rPr>
      </w:pPr>
      <w:del w:id="0" w:author="ruzena.zindlerova" w:date="2004-02-05T16:29:00Z">
        <w:r>
          <w:rPr>
            <w:rFonts w:ascii="Times New Roman" w:hAnsi="Times New Roman" w:cs="Times New Roman"/>
            <w:iCs/>
            <w:sz w:val="24"/>
          </w:rPr>
          <w:delText>PRÍLOHA</w:delText>
        </w:r>
      </w:del>
      <w:ins w:id="1" w:author="ruzena.zindlerova" w:date="2004-02-05T16:29:00Z">
        <w:r>
          <w:rPr>
            <w:rFonts w:ascii="Times New Roman" w:hAnsi="Times New Roman" w:cs="Times New Roman"/>
            <w:iCs/>
            <w:sz w:val="24"/>
          </w:rPr>
          <w:t xml:space="preserve">Príloha </w:t>
        </w:r>
      </w:ins>
      <w:ins w:id="2" w:author="ruzena.zindlerova" w:date="2004-04-15T20:42:00Z">
        <w:r>
          <w:rPr>
            <w:rFonts w:ascii="Times New Roman" w:hAnsi="Times New Roman" w:cs="Times New Roman"/>
            <w:iCs/>
            <w:sz w:val="24"/>
          </w:rPr>
          <w:t xml:space="preserve">č. 1  </w:t>
        </w:r>
      </w:ins>
      <w:ins w:id="3" w:author="ruzena.zindlerova" w:date="2004-02-05T16:29:00Z">
        <w:r>
          <w:rPr>
            <w:rFonts w:ascii="Times New Roman" w:hAnsi="Times New Roman" w:cs="Times New Roman"/>
            <w:iCs/>
            <w:sz w:val="24"/>
          </w:rPr>
          <w:t>k zákonu č.</w:t>
        </w:r>
      </w:ins>
      <w:ins w:id="4" w:author="ruzena.zindlerova" w:date="2004-02-05T16:31:00Z">
        <w:r>
          <w:rPr>
            <w:rFonts w:ascii="Times New Roman" w:hAnsi="Times New Roman" w:cs="Times New Roman"/>
            <w:iCs/>
            <w:sz w:val="24"/>
          </w:rPr>
          <w:t xml:space="preserve"> </w:t>
        </w:r>
      </w:ins>
      <w:ins w:id="5" w:author="ruzena.zindlerova" w:date="2004-02-05T16:29:00Z">
        <w:r>
          <w:rPr>
            <w:rFonts w:ascii="Times New Roman" w:hAnsi="Times New Roman" w:cs="Times New Roman"/>
            <w:iCs/>
            <w:sz w:val="24"/>
          </w:rPr>
          <w:t>.../2004 Z.z.</w:t>
        </w:r>
      </w:ins>
    </w:p>
    <w:p>
      <w:pPr>
        <w:jc w:val="center"/>
        <w:rPr>
          <w:rFonts w:ascii="Times New Roman" w:hAnsi="Times New Roman" w:cs="Times New Roman"/>
          <w:b/>
          <w:sz w:val="24"/>
        </w:rPr>
      </w:pPr>
    </w:p>
    <w:p>
      <w:pPr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EURÓPSKY ZATÝKACÍ ROZKAZ  (ďalej len </w:t>
      </w:r>
      <w:ins w:id="6" w:author="ruzena.zindlerova" w:date="2004-04-15T20:44:00Z">
        <w:r>
          <w:rPr>
            <w:rFonts w:ascii="Times New Roman" w:hAnsi="Times New Roman" w:cs="Times New Roman"/>
            <w:bCs/>
            <w:sz w:val="24"/>
          </w:rPr>
          <w:t>„</w:t>
        </w:r>
      </w:ins>
      <w:r>
        <w:rPr>
          <w:rFonts w:ascii="Times New Roman" w:hAnsi="Times New Roman" w:cs="Times New Roman"/>
          <w:bCs/>
          <w:sz w:val="24"/>
        </w:rPr>
        <w:t>zatýkací rozkaz</w:t>
      </w:r>
      <w:ins w:id="7" w:author="ruzena.zindlerova" w:date="2004-04-15T20:44:00Z">
        <w:r>
          <w:rPr>
            <w:rFonts w:ascii="Times New Roman" w:hAnsi="Times New Roman" w:cs="Times New Roman"/>
            <w:bCs/>
            <w:sz w:val="24"/>
          </w:rPr>
          <w:t>“</w:t>
        </w:r>
      </w:ins>
      <w:r>
        <w:rPr>
          <w:rFonts w:ascii="Times New Roman" w:hAnsi="Times New Roman" w:cs="Times New Roman"/>
          <w:bCs/>
          <w:sz w:val="24"/>
        </w:rPr>
        <w:t>)</w:t>
      </w:r>
      <w:ins w:id="8" w:author="ruzena.zindlerova" w:date="2004-04-15T18:55:00Z">
        <w:r>
          <w:rPr>
            <w:rStyle w:val="FootnoteReference"/>
            <w:rFonts w:ascii="Times New Roman" w:hAnsi="Times New Roman" w:cs="Times New Roman"/>
            <w:bCs/>
            <w:sz w:val="24"/>
          </w:rPr>
          <w:t xml:space="preserve"> </w:t>
        </w:r>
      </w:ins>
      <w:del w:id="9" w:author="ruzena.zindlerova" w:date="2004-04-15T18:55:00Z">
        <w:r>
          <w:rPr>
            <w:rStyle w:val="FootnoteReference"/>
            <w:rFonts w:ascii="Times New Roman" w:hAnsi="Times New Roman" w:cs="Times New Roman"/>
            <w:bCs/>
            <w:sz w:val="24"/>
          </w:rPr>
          <w:delText>(1)</w:delText>
        </w:r>
      </w:del>
    </w:p>
    <w:p>
      <w:pPr>
        <w:jc w:val="center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Tento zatýkací rozkaz vydal príslušný </w:t>
      </w:r>
      <w:ins w:id="10" w:author="PC Ministerstvo Spravodlivost" w:date="2003-12-07T19:35:00Z">
        <w:r>
          <w:rPr>
            <w:rFonts w:ascii="Times New Roman" w:hAnsi="Times New Roman" w:cs="Times New Roman"/>
            <w:sz w:val="24"/>
          </w:rPr>
          <w:t xml:space="preserve">justičný </w:t>
        </w:r>
      </w:ins>
      <w:r>
        <w:rPr>
          <w:rFonts w:ascii="Times New Roman" w:hAnsi="Times New Roman" w:cs="Times New Roman"/>
          <w:sz w:val="24"/>
        </w:rPr>
        <w:t xml:space="preserve">orgán. </w:t>
      </w:r>
      <w:ins w:id="11" w:author="PC Ministerstvo Spravodlivost" w:date="2003-12-07T19:35:00Z">
        <w:r>
          <w:rPr>
            <w:rFonts w:ascii="Times New Roman" w:hAnsi="Times New Roman" w:cs="Times New Roman"/>
            <w:sz w:val="24"/>
          </w:rPr>
          <w:t>Žiadam</w:t>
        </w:r>
      </w:ins>
      <w:r>
        <w:rPr>
          <w:rFonts w:ascii="Times New Roman" w:hAnsi="Times New Roman" w:cs="Times New Roman"/>
          <w:sz w:val="24"/>
        </w:rPr>
        <w:t xml:space="preserve">, aby </w:t>
      </w:r>
      <w:ins w:id="12" w:author="Miloš Haťapka" w:date="2003-12-31T09:37:00Z">
        <w:r>
          <w:rPr>
            <w:rFonts w:ascii="Times New Roman" w:hAnsi="Times New Roman" w:cs="Times New Roman"/>
            <w:sz w:val="24"/>
          </w:rPr>
          <w:t>dolu</w:t>
        </w:r>
      </w:ins>
      <w:del w:id="13" w:author="Miloš Haťapka" w:date="2003-12-31T09:37:00Z">
        <w:r>
          <w:rPr>
            <w:rFonts w:ascii="Times New Roman" w:hAnsi="Times New Roman" w:cs="Times New Roman"/>
            <w:sz w:val="24"/>
          </w:rPr>
          <w:delText xml:space="preserve"> nižšie</w:delText>
        </w:r>
      </w:del>
      <w:r>
        <w:rPr>
          <w:rFonts w:ascii="Times New Roman" w:hAnsi="Times New Roman" w:cs="Times New Roman"/>
          <w:sz w:val="24"/>
        </w:rPr>
        <w:t xml:space="preserve"> uvedená osoba bola </w:t>
      </w:r>
      <w:ins w:id="14" w:author="PC Ministerstvo Spravodlivost" w:date="2003-12-07T19:35:00Z">
        <w:r>
          <w:rPr>
            <w:rFonts w:ascii="Times New Roman" w:hAnsi="Times New Roman" w:cs="Times New Roman"/>
            <w:sz w:val="24"/>
          </w:rPr>
          <w:t xml:space="preserve">zadržaná  </w:t>
        </w:r>
      </w:ins>
      <w:r>
        <w:rPr>
          <w:rFonts w:ascii="Times New Roman" w:hAnsi="Times New Roman" w:cs="Times New Roman"/>
          <w:sz w:val="24"/>
        </w:rPr>
        <w:t>a odovzdaná na účely trestného stíhania alebo výkonu trestu odňatia slobody alebo ochranného opatrenia</w:t>
      </w:r>
      <w:ins w:id="15" w:author="Miloš Haťapka" w:date="2003-12-31T09:37:00Z">
        <w:del w:id="16" w:author="PC Ministerstvo Spravodlivost" w:date="2003-12-31T10:25:00Z">
          <w:r>
            <w:rPr>
              <w:rFonts w:ascii="Times New Roman" w:hAnsi="Times New Roman" w:cs="Times New Roman"/>
              <w:sz w:val="24"/>
            </w:rPr>
            <w:delText xml:space="preserve"> </w:delText>
          </w:r>
        </w:del>
      </w:ins>
      <w:ins w:id="17" w:author="Miloš Haťapka" w:date="2003-12-31T09:38:00Z">
        <w:del w:id="18" w:author="PC Ministerstvo Spravodlivost" w:date="2003-12-31T10:25:00Z">
          <w:r>
            <w:rPr>
              <w:rFonts w:ascii="Times New Roman" w:hAnsi="Times New Roman" w:cs="Times New Roman"/>
              <w:sz w:val="24"/>
            </w:rPr>
            <w:delText>(Do SR?)</w:delText>
          </w:r>
        </w:del>
      </w:ins>
      <w:ins w:id="19" w:author="PC Ministerstvo Spravodlivost" w:date="2003-12-31T10:25:00Z">
        <w:r>
          <w:rPr>
            <w:rFonts w:ascii="Times New Roman" w:hAnsi="Times New Roman" w:cs="Times New Roman"/>
            <w:sz w:val="24"/>
          </w:rPr>
          <w:t xml:space="preserve"> do Slovenskej republiky</w:t>
        </w:r>
      </w:ins>
      <w:r>
        <w:rPr>
          <w:rFonts w:ascii="Times New Roman" w:hAnsi="Times New Roman" w:cs="Times New Roman"/>
          <w:sz w:val="24"/>
        </w:rPr>
        <w:t>.</w:t>
      </w:r>
    </w:p>
    <w:p>
      <w:pPr>
        <w:jc w:val="both"/>
        <w:rPr>
          <w:del w:id="20" w:author="PC Ministerstvo Spravodlivost" w:date="2003-12-31T10:25:00Z"/>
          <w:rFonts w:ascii="Times New Roman" w:hAnsi="Times New Roman" w:cs="Times New Roman"/>
          <w:color w:val="FF0000"/>
          <w:sz w:val="24"/>
        </w:rPr>
      </w:pPr>
      <w:del w:id="21" w:author="PC Ministerstvo Spravodlivost" w:date="2003-12-31T10:25:00Z">
        <w:r>
          <w:rPr>
            <w:rFonts w:ascii="Times New Roman" w:hAnsi="Times New Roman" w:cs="Times New Roman"/>
            <w:color w:val="FF0000"/>
            <w:sz w:val="24"/>
          </w:rPr>
          <w:delText xml:space="preserve"> V TEXTE </w:delText>
        </w:r>
      </w:del>
      <w:ins w:id="22" w:author="Miloš Haťapka" w:date="2003-12-31T09:46:00Z">
        <w:del w:id="23" w:author="PC Ministerstvo Spravodlivost" w:date="2003-12-31T10:25:00Z">
          <w:r>
            <w:rPr>
              <w:rFonts w:ascii="Times New Roman" w:hAnsi="Times New Roman" w:cs="Times New Roman"/>
              <w:color w:val="FF0000"/>
              <w:sz w:val="24"/>
            </w:rPr>
            <w:delText xml:space="preserve"> Trestný čin (Offence!)</w:delText>
          </w:r>
        </w:del>
      </w:ins>
    </w:p>
    <w:p>
      <w:pPr>
        <w:jc w:val="both"/>
        <w:rPr>
          <w:rFonts w:ascii="Times New Roman" w:hAnsi="Times New Roman" w:cs="Times New Roman"/>
          <w:sz w:val="24"/>
        </w:rPr>
      </w:pPr>
      <w:ins w:id="24" w:author="ruzena.zindlerova" w:date="2004-04-15T20:45:00Z">
        <w:r>
          <w:rPr>
            <w:rFonts w:ascii="Times New Roman" w:hAnsi="Times New Roman" w:cs="Times New Roman"/>
            <w:color w:val="FF0000"/>
            <w:sz w:val="24"/>
          </w:rPr>
          <w:br w:type="textWrapping" w:clear="all"/>
        </w:r>
      </w:ins>
      <w:del w:id="25" w:author="ruzena.zindlerova" w:date="2004-04-15T20:45:00Z">
        <w:r>
          <w:rPr>
            <w:rFonts w:ascii="Times New Roman" w:hAnsi="Times New Roman" w:cs="Times New Roman"/>
            <w:sz w:val="24"/>
          </w:rPr>
          <w:br w:type="page"/>
        </w:r>
      </w:del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  <w:tab/>
        <w:t>Informácie týkajúce sa totožnosti vyžiadanej osoby: 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Priezvisko: 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Meno (-á): 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Rodné priezvisko, </w:t>
      </w:r>
      <w:del w:id="26" w:author="Miloš Haťapka" w:date="2003-12-31T09:38:00Z">
        <w:r>
          <w:rPr>
            <w:rFonts w:ascii="Times New Roman" w:hAnsi="Times New Roman" w:cs="Times New Roman"/>
          </w:rPr>
          <w:delText>ak sa používa</w:delText>
        </w:r>
      </w:del>
      <w:ins w:id="27" w:author="PC Ministerstvo Spravodlivost" w:date="2003-12-07T19:40:00Z">
        <w:del w:id="28" w:author="Miloš Haťapka" w:date="2003-12-31T09:38:00Z">
          <w:r>
            <w:rPr>
              <w:rFonts w:ascii="Times New Roman" w:hAnsi="Times New Roman" w:cs="Times New Roman"/>
            </w:rPr>
            <w:delText>(alt.</w:delText>
          </w:r>
        </w:del>
      </w:ins>
      <w:ins w:id="29" w:author="PC Ministerstvo Spravodlivost" w:date="2003-12-07T19:41:00Z">
        <w:del w:id="30" w:author="Miloš Haťapka" w:date="2003-12-31T09:38:00Z">
          <w:r>
            <w:rPr>
              <w:rFonts w:ascii="Times New Roman" w:hAnsi="Times New Roman" w:cs="Times New Roman"/>
            </w:rPr>
            <w:delText xml:space="preserve">: </w:delText>
          </w:r>
        </w:del>
      </w:ins>
      <w:ins w:id="31" w:author="PC Ministerstvo Spravodlivost" w:date="2003-12-07T19:41:00Z">
        <w:r>
          <w:rPr>
            <w:rFonts w:ascii="Times New Roman" w:hAnsi="Times New Roman" w:cs="Times New Roman"/>
          </w:rPr>
          <w:t>ak je</w:t>
        </w:r>
      </w:ins>
      <w:r>
        <w:rPr>
          <w:rFonts w:ascii="Times New Roman" w:hAnsi="Times New Roman" w:cs="Times New Roman"/>
        </w:rPr>
        <w:t xml:space="preserve"> zn</w:t>
      </w:r>
      <w:ins w:id="32" w:author="PC Ministerstvo Spravodlivost" w:date="2003-12-07T19:41:00Z">
        <w:r>
          <w:rPr>
            <w:rFonts w:ascii="Times New Roman" w:hAnsi="Times New Roman" w:cs="Times New Roman"/>
          </w:rPr>
          <w:t>áme</w:t>
        </w:r>
      </w:ins>
      <w:ins w:id="33" w:author="PC Ministerstvo Spravodlivost" w:date="2003-12-07T19:41:00Z">
        <w:del w:id="34" w:author="ruzena.zindlerova" w:date="2004-04-05T14:11:00Z">
          <w:r>
            <w:rPr>
              <w:rFonts w:ascii="Times New Roman" w:hAnsi="Times New Roman" w:cs="Times New Roman"/>
            </w:rPr>
            <w:delText>)</w:delText>
          </w:r>
        </w:del>
      </w:ins>
      <w:r>
        <w:rPr>
          <w:rFonts w:ascii="Times New Roman" w:hAnsi="Times New Roman" w:cs="Times New Roman"/>
        </w:rPr>
        <w:t>: 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del w:id="35" w:author="PC Ministerstvo Spravodlivost" w:date="2003-12-07T19:40:00Z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Prezývky</w:t>
      </w:r>
      <w:ins w:id="36" w:author="PC Ministerstvo Spravodlivost" w:date="2003-12-07T19:40:00Z">
        <w:r>
          <w:rPr>
            <w:rFonts w:ascii="Times New Roman" w:hAnsi="Times New Roman" w:cs="Times New Roman"/>
          </w:rPr>
          <w:t xml:space="preserve"> (krycie mená,</w:t>
        </w:r>
      </w:ins>
      <w:ins w:id="37" w:author="ruzena.zindlerova" w:date="2004-01-14T10:25:00Z">
        <w:r>
          <w:rPr>
            <w:rFonts w:ascii="Times New Roman" w:hAnsi="Times New Roman" w:cs="Times New Roman"/>
          </w:rPr>
          <w:t xml:space="preserve"> </w:t>
        </w:r>
      </w:ins>
      <w:ins w:id="38" w:author="PC Ministerstvo Spravodlivost" w:date="2003-12-07T19:40:00Z">
        <w:del w:id="39" w:author="Miloš Haťapka" w:date="2003-12-31T09:38:00Z">
          <w:r>
            <w:rPr>
              <w:rFonts w:ascii="Times New Roman" w:hAnsi="Times New Roman" w:cs="Times New Roman"/>
            </w:rPr>
            <w:delText xml:space="preserve"> </w:delText>
          </w:r>
        </w:del>
      </w:ins>
      <w:del w:id="40" w:author="Miloš Haťapka" w:date="2003-12-31T09:38:00Z">
        <w:r>
          <w:rPr>
            <w:rFonts w:ascii="Times New Roman" w:hAnsi="Times New Roman" w:cs="Times New Roman"/>
          </w:rPr>
          <w:delText>ak sa používajú</w:delText>
        </w:r>
      </w:del>
      <w:ins w:id="41" w:author="PC Ministerstvo Spravodlivost" w:date="2003-12-07T19:40:00Z">
        <w:del w:id="42" w:author="Miloš Haťapka" w:date="2003-12-31T09:38:00Z">
          <w:r>
            <w:rPr>
              <w:rFonts w:ascii="Times New Roman" w:hAnsi="Times New Roman" w:cs="Times New Roman"/>
            </w:rPr>
            <w:delText xml:space="preserve"> (alt</w:delText>
          </w:r>
        </w:del>
      </w:ins>
      <w:ins w:id="43" w:author="PC Ministerstvo Spravodlivost" w:date="2003-12-07T19:40:00Z">
        <w:r>
          <w:rPr>
            <w:rFonts w:ascii="Times New Roman" w:hAnsi="Times New Roman" w:cs="Times New Roman"/>
          </w:rPr>
          <w:t>ak sú známe)</w:t>
        </w:r>
      </w:ins>
      <w:r>
        <w:rPr>
          <w:rFonts w:ascii="Times New Roman" w:hAnsi="Times New Roman" w:cs="Times New Roman"/>
        </w:rPr>
        <w:t>: .......................</w:t>
      </w:r>
      <w:r>
        <w:rPr>
          <w:rFonts w:ascii="Times New Roman" w:hAnsi="Times New Roman" w:cs="Times New Roman"/>
        </w:rPr>
        <w:t>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44" w:author="PC Ministerstvo Spravodlivost" w:date="2003-12-07T19:41:00Z"/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Pohlavie: 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Štátna príslušnosť: 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Dátum narodenia: 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Miesto narodenia: 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  <w:t>Trvalý pobyt a/alebo známa adresa: 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>Jazyk(y),  ktorému(-ým) v</w:t>
      </w:r>
      <w:ins w:id="45" w:author="PC Ministerstvo Spravodlivost" w:date="2003-12-07T19:42:00Z">
        <w:r>
          <w:rPr>
            <w:rFonts w:ascii="Times New Roman" w:hAnsi="Times New Roman" w:cs="Times New Roman"/>
          </w:rPr>
          <w:t xml:space="preserve">yžiadaná </w:t>
        </w:r>
      </w:ins>
      <w:r>
        <w:rPr>
          <w:rFonts w:ascii="Times New Roman" w:hAnsi="Times New Roman" w:cs="Times New Roman"/>
        </w:rPr>
        <w:t>osoba rozumie (ak je to známe): 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Zvláštne znamenia/opis vyžiadanej osoby: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Style w:val="BodyTextIndent3"/>
        <w:ind w:left="720" w:hanging="720"/>
        <w:rPr>
          <w:ins w:id="46" w:author="PC Ministerstvo Spravodlivost" w:date="2003-12-07T19:42:00Z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Fotografia a odtlačky prstov vyžiadanej osoby, ak sú </w:t>
      </w:r>
      <w:ins w:id="47" w:author="richard.sviezeny" w:date="2003-12-01T14:08:00Z">
        <w:r>
          <w:rPr>
            <w:rFonts w:ascii="Times New Roman" w:hAnsi="Times New Roman" w:cs="Times New Roman"/>
            <w:sz w:val="20"/>
          </w:rPr>
          <w:t>k dispozícii</w:t>
        </w:r>
      </w:ins>
      <w:r>
        <w:rPr>
          <w:rFonts w:ascii="Times New Roman" w:hAnsi="Times New Roman" w:cs="Times New Roman"/>
          <w:sz w:val="20"/>
        </w:rPr>
        <w:t xml:space="preserve"> a môžu </w:t>
      </w:r>
      <w:ins w:id="48" w:author="Miloš Haťapka" w:date="2003-12-31T09:38:00Z">
        <w:r>
          <w:rPr>
            <w:rFonts w:ascii="Times New Roman" w:hAnsi="Times New Roman" w:cs="Times New Roman"/>
            <w:sz w:val="20"/>
          </w:rPr>
          <w:t>sa</w:t>
        </w:r>
      </w:ins>
      <w:ins w:id="49" w:author="richard.sviezeny" w:date="2003-12-01T14:08:00Z">
        <w:del w:id="50" w:author="Miloš Haťapka" w:date="2003-12-31T09:38:00Z">
          <w:r>
            <w:rPr>
              <w:rFonts w:ascii="Times New Roman" w:hAnsi="Times New Roman" w:cs="Times New Roman"/>
              <w:sz w:val="20"/>
            </w:rPr>
            <w:delText>byť</w:delText>
          </w:r>
        </w:del>
      </w:ins>
      <w:ins w:id="51" w:author="richard.sviezeny" w:date="2003-12-01T14:08:00Z">
        <w:r>
          <w:rPr>
            <w:rFonts w:ascii="Times New Roman" w:hAnsi="Times New Roman" w:cs="Times New Roman"/>
            <w:sz w:val="20"/>
          </w:rPr>
          <w:t xml:space="preserve"> </w:t>
        </w:r>
      </w:ins>
      <w:r>
        <w:rPr>
          <w:rFonts w:ascii="Times New Roman" w:hAnsi="Times New Roman" w:cs="Times New Roman"/>
          <w:sz w:val="20"/>
        </w:rPr>
        <w:t>zasla</w:t>
      </w:r>
      <w:ins w:id="52" w:author="Miloš Haťapka" w:date="2003-12-31T09:38:00Z">
        <w:r>
          <w:rPr>
            <w:rFonts w:ascii="Times New Roman" w:hAnsi="Times New Roman" w:cs="Times New Roman"/>
            <w:sz w:val="20"/>
          </w:rPr>
          <w:t>ť</w:t>
        </w:r>
      </w:ins>
      <w:del w:id="53" w:author="Miloš Haťapka" w:date="2003-12-31T09:38:00Z">
        <w:r>
          <w:rPr>
            <w:rFonts w:ascii="Times New Roman" w:hAnsi="Times New Roman" w:cs="Times New Roman"/>
            <w:sz w:val="20"/>
          </w:rPr>
          <w:delText>né</w:delText>
        </w:r>
      </w:del>
      <w:r>
        <w:rPr>
          <w:rFonts w:ascii="Times New Roman" w:hAnsi="Times New Roman" w:cs="Times New Roman"/>
          <w:sz w:val="20"/>
        </w:rPr>
        <w:t xml:space="preserve">, alebo   </w:t>
      </w:r>
      <w:del w:id="54" w:author="PC Ministerstvo Spravodlivost" w:date="2003-12-31T10:31:00Z">
        <w:r>
          <w:rPr>
            <w:rFonts w:ascii="Times New Roman" w:hAnsi="Times New Roman" w:cs="Times New Roman"/>
            <w:sz w:val="20"/>
          </w:rPr>
          <w:delText xml:space="preserve">     </w:delText>
        </w:r>
      </w:del>
      <w:r>
        <w:rPr>
          <w:rFonts w:ascii="Times New Roman" w:hAnsi="Times New Roman" w:cs="Times New Roman"/>
          <w:sz w:val="20"/>
        </w:rPr>
        <w:t xml:space="preserve"> kontaktné údaje osoby,  ktor</w:t>
      </w:r>
      <w:ins w:id="55" w:author="PC Ministerstvo Spravodlivost" w:date="2003-12-07T19:43:00Z">
        <w:r>
          <w:rPr>
            <w:rFonts w:ascii="Times New Roman" w:hAnsi="Times New Roman" w:cs="Times New Roman"/>
            <w:sz w:val="20"/>
          </w:rPr>
          <w:t>ú možno</w:t>
        </w:r>
      </w:ins>
      <w:r>
        <w:rPr>
          <w:rFonts w:ascii="Times New Roman" w:hAnsi="Times New Roman" w:cs="Times New Roman"/>
          <w:sz w:val="20"/>
        </w:rPr>
        <w:t xml:space="preserve"> kontaktovať </w:t>
      </w:r>
      <w:ins w:id="56" w:author="Miloš Haťapka" w:date="2003-12-31T09:39:00Z">
        <w:r>
          <w:rPr>
            <w:rFonts w:ascii="Times New Roman" w:hAnsi="Times New Roman" w:cs="Times New Roman"/>
            <w:sz w:val="20"/>
          </w:rPr>
          <w:t>na</w:t>
        </w:r>
      </w:ins>
      <w:del w:id="57" w:author="Miloš Haťapka" w:date="2003-12-31T09:39:00Z">
        <w:r>
          <w:rPr>
            <w:rFonts w:ascii="Times New Roman" w:hAnsi="Times New Roman" w:cs="Times New Roman"/>
            <w:sz w:val="20"/>
          </w:rPr>
          <w:delText>za</w:delText>
        </w:r>
      </w:del>
      <w:r>
        <w:rPr>
          <w:rFonts w:ascii="Times New Roman" w:hAnsi="Times New Roman" w:cs="Times New Roman"/>
          <w:sz w:val="20"/>
        </w:rPr>
        <w:t xml:space="preserve"> účel</w:t>
      </w:r>
      <w:ins w:id="58" w:author="Miloš Haťapka" w:date="2003-12-31T09:39:00Z">
        <w:r>
          <w:rPr>
            <w:rFonts w:ascii="Times New Roman" w:hAnsi="Times New Roman" w:cs="Times New Roman"/>
            <w:sz w:val="20"/>
          </w:rPr>
          <w:t>y</w:t>
        </w:r>
      </w:ins>
      <w:del w:id="59" w:author="Miloš Haťapka" w:date="2003-12-31T09:39:00Z">
        <w:r>
          <w:rPr>
            <w:rFonts w:ascii="Times New Roman" w:hAnsi="Times New Roman" w:cs="Times New Roman"/>
            <w:sz w:val="20"/>
          </w:rPr>
          <w:delText>om</w:delText>
        </w:r>
      </w:del>
      <w:r>
        <w:rPr>
          <w:rFonts w:ascii="Times New Roman" w:hAnsi="Times New Roman" w:cs="Times New Roman"/>
          <w:sz w:val="20"/>
        </w:rPr>
        <w:t xml:space="preserve"> získania takýchto informácií alebo profilu DNA (ak tento dôkaz </w:t>
      </w:r>
      <w:ins w:id="60" w:author="Miloš Haťapka" w:date="2003-12-31T09:39:00Z">
        <w:r>
          <w:rPr>
            <w:rFonts w:ascii="Times New Roman" w:hAnsi="Times New Roman" w:cs="Times New Roman"/>
            <w:sz w:val="20"/>
          </w:rPr>
          <w:t xml:space="preserve">sa </w:t>
        </w:r>
      </w:ins>
      <w:r>
        <w:rPr>
          <w:rFonts w:ascii="Times New Roman" w:hAnsi="Times New Roman" w:cs="Times New Roman"/>
          <w:sz w:val="20"/>
        </w:rPr>
        <w:t xml:space="preserve">môže </w:t>
      </w:r>
      <w:ins w:id="61" w:author="Miloš Haťapka" w:date="2003-12-31T09:39:00Z">
        <w:r>
          <w:rPr>
            <w:rFonts w:ascii="Times New Roman" w:hAnsi="Times New Roman" w:cs="Times New Roman"/>
            <w:sz w:val="20"/>
          </w:rPr>
          <w:t>poskytnúť</w:t>
        </w:r>
      </w:ins>
      <w:ins w:id="62" w:author="PC Ministerstvo Spravodlivost" w:date="2003-12-31T10:31:00Z">
        <w:r>
          <w:rPr>
            <w:rFonts w:ascii="Times New Roman" w:hAnsi="Times New Roman" w:cs="Times New Roman"/>
            <w:sz w:val="20"/>
          </w:rPr>
          <w:t xml:space="preserve"> a </w:t>
        </w:r>
      </w:ins>
      <w:ins w:id="63" w:author="richard.sviezeny" w:date="2003-12-01T14:09:00Z">
        <w:del w:id="64" w:author="Miloš Haťapka" w:date="2003-12-31T09:39:00Z">
          <w:r>
            <w:rPr>
              <w:rFonts w:ascii="Times New Roman" w:hAnsi="Times New Roman" w:cs="Times New Roman"/>
              <w:sz w:val="20"/>
            </w:rPr>
            <w:delText>byť dodaný</w:delText>
          </w:r>
        </w:del>
      </w:ins>
      <w:ins w:id="65" w:author="PC Ministerstvo Spravodlivost" w:date="2003-12-07T19:43:00Z">
        <w:del w:id="66" w:author="Miloš Haťapka" w:date="2003-12-31T09:39:00Z">
          <w:r>
            <w:rPr>
              <w:rFonts w:ascii="Times New Roman" w:hAnsi="Times New Roman" w:cs="Times New Roman"/>
              <w:sz w:val="20"/>
            </w:rPr>
            <w:delText xml:space="preserve">, ale </w:delText>
          </w:r>
        </w:del>
      </w:ins>
      <w:r>
        <w:rPr>
          <w:rFonts w:ascii="Times New Roman" w:hAnsi="Times New Roman" w:cs="Times New Roman"/>
          <w:sz w:val="20"/>
        </w:rPr>
        <w:t>nebol pripojený</w:t>
      </w:r>
      <w:del w:id="67" w:author="Miloš Haťapka" w:date="2003-12-31T09:39:00Z">
        <w:r>
          <w:rPr>
            <w:rFonts w:ascii="Times New Roman" w:hAnsi="Times New Roman" w:cs="Times New Roman"/>
            <w:sz w:val="20"/>
          </w:rPr>
          <w:delText xml:space="preserve">/ alt. </w:delText>
        </w:r>
      </w:del>
      <w:del w:id="68" w:author="Miloš Haťapka" w:date="2003-12-31T09:39:00Z">
        <w:r>
          <w:rPr>
            <w:rFonts w:ascii="Times New Roman" w:hAnsi="Times New Roman" w:cs="Times New Roman"/>
            <w:sz w:val="20"/>
          </w:rPr>
          <w:delText>zahrnutý</w:delText>
        </w:r>
      </w:del>
      <w:r>
        <w:rPr>
          <w:rFonts w:ascii="Times New Roman" w:hAnsi="Times New Roman" w:cs="Times New Roman"/>
          <w:sz w:val="20"/>
        </w:rPr>
        <w:t>)</w:t>
      </w:r>
    </w:p>
    <w:p>
      <w:pPr>
        <w:pStyle w:val="BodyTextIndent3"/>
        <w:rPr>
          <w:ins w:id="69" w:author="PC Ministerstvo Spravodlivost" w:date="2003-12-07T19:42:00Z"/>
          <w:rFonts w:ascii="Times New Roman" w:hAnsi="Times New Roman" w:cs="Times New Roman"/>
          <w:sz w:val="20"/>
        </w:rPr>
      </w:pPr>
    </w:p>
    <w:p>
      <w:pPr>
        <w:pStyle w:val="BodyTextIndent3"/>
        <w:rPr>
          <w:ins w:id="70" w:author="PC Ministerstvo Spravodlivost" w:date="2003-12-07T19:42:00Z"/>
          <w:rFonts w:ascii="Times New Roman" w:hAnsi="Times New Roman" w:cs="Times New Roman"/>
          <w:sz w:val="20"/>
        </w:rPr>
      </w:pPr>
    </w:p>
    <w:p>
      <w:pPr>
        <w:pStyle w:val="BodyTextIndent3"/>
        <w:rPr>
          <w:ins w:id="71" w:author="PC Ministerstvo Spravodlivost" w:date="2003-12-07T19:42:00Z"/>
          <w:rFonts w:ascii="Times New Roman" w:hAnsi="Times New Roman" w:cs="Times New Roman"/>
          <w:sz w:val="20"/>
        </w:rPr>
      </w:pPr>
    </w:p>
    <w:p>
      <w:pPr>
        <w:pStyle w:val="BodyTextIndent3"/>
        <w:rPr>
          <w:rFonts w:ascii="Times New Roman" w:hAnsi="Times New Roman" w:cs="Times New Roman"/>
          <w:sz w:val="2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ins w:id="72" w:author="ruzena.zindlerova" w:date="2004-04-15T20:45:00Z"/>
          <w:rFonts w:ascii="Times New Roman" w:hAnsi="Times New Roman" w:cs="Times New Roman"/>
          <w:sz w:val="24"/>
        </w:rPr>
      </w:pPr>
    </w:p>
    <w:p>
      <w:pPr>
        <w:jc w:val="both"/>
        <w:rPr>
          <w:ins w:id="73" w:author="ruzena.zindlerova" w:date="2004-04-15T20:45:00Z"/>
          <w:rFonts w:ascii="Times New Roman" w:hAnsi="Times New Roman" w:cs="Times New Roman"/>
          <w:sz w:val="24"/>
        </w:rPr>
      </w:pPr>
    </w:p>
    <w:p>
      <w:pPr>
        <w:jc w:val="both"/>
        <w:rPr>
          <w:ins w:id="74" w:author="ruzena.zindlerova" w:date="2004-04-15T20:45:00Z"/>
          <w:rFonts w:ascii="Times New Roman" w:hAnsi="Times New Roman" w:cs="Times New Roman"/>
          <w:sz w:val="24"/>
        </w:rPr>
      </w:pPr>
    </w:p>
    <w:p>
      <w:pPr>
        <w:jc w:val="both"/>
        <w:rPr>
          <w:ins w:id="75" w:author="ruzena.zindlerova" w:date="2004-04-15T20:45:00Z"/>
          <w:rFonts w:ascii="Times New Roman" w:hAnsi="Times New Roman" w:cs="Times New Roman"/>
          <w:sz w:val="24"/>
        </w:rPr>
      </w:pPr>
    </w:p>
    <w:p>
      <w:pPr>
        <w:jc w:val="both"/>
        <w:rPr>
          <w:ins w:id="76" w:author="ruzena.zindlerova" w:date="2004-04-15T20:45:00Z"/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</w:rPr>
        <w:t>(b)</w:t>
        <w:tab/>
        <w:t xml:space="preserve">Rozhodnutie, </w:t>
      </w:r>
      <w:ins w:id="77" w:author="Miloš Haťapka" w:date="2003-12-31T09:40:00Z">
        <w:r>
          <w:rPr>
            <w:rFonts w:ascii="Times New Roman" w:hAnsi="Times New Roman" w:cs="Times New Roman"/>
          </w:rPr>
          <w:t>ktoré je podkladom (európskeho) zatýkacieho rozkazu</w:t>
        </w:r>
      </w:ins>
      <w:del w:id="78" w:author="Miloš Haťapka" w:date="2003-12-31T09:40:00Z">
        <w:r>
          <w:rPr>
            <w:rFonts w:ascii="Times New Roman" w:hAnsi="Times New Roman" w:cs="Times New Roman"/>
          </w:rPr>
          <w:delText>z ktorého zat</w:delText>
        </w:r>
      </w:del>
      <w:ins w:id="79" w:author="PC Ministerstvo Spravodlivost" w:date="2003-12-07T19:44:00Z">
        <w:del w:id="80" w:author="Miloš Haťapka" w:date="2003-12-31T09:40:00Z">
          <w:r>
            <w:rPr>
              <w:rFonts w:ascii="Times New Roman" w:hAnsi="Times New Roman" w:cs="Times New Roman"/>
            </w:rPr>
            <w:delText>ý</w:delText>
          </w:r>
        </w:del>
      </w:ins>
      <w:del w:id="81" w:author="Miloš Haťapka" w:date="2003-12-31T09:40:00Z">
        <w:r>
          <w:rPr>
            <w:rFonts w:ascii="Times New Roman" w:hAnsi="Times New Roman" w:cs="Times New Roman"/>
          </w:rPr>
          <w:delText>kací rozkaz</w:delText>
        </w:r>
      </w:del>
      <w:ins w:id="82" w:author="Miloš Haťapka" w:date="2003-12-31T09:40:00Z">
        <w:del w:id="83" w:author="PC Ministerstvo Spravodlivost" w:date="2003-12-31T10:31:00Z">
          <w:r>
            <w:rPr>
              <w:rFonts w:ascii="Times New Roman" w:hAnsi="Times New Roman" w:cs="Times New Roman"/>
            </w:rPr>
            <w:delText xml:space="preserve"> </w:delText>
          </w:r>
        </w:del>
      </w:ins>
      <w:del w:id="84" w:author="Miloš Haťapka" w:date="2003-12-31T09:40:00Z">
        <w:r>
          <w:rPr>
            <w:rFonts w:ascii="Times New Roman" w:hAnsi="Times New Roman" w:cs="Times New Roman"/>
          </w:rPr>
          <w:delText xml:space="preserve"> vychádza</w:delText>
        </w:r>
      </w:del>
      <w:del w:id="85" w:author="PC Ministerstvo Spravodlivost" w:date="2003-12-31T10:31:00Z">
        <w:r>
          <w:rPr>
            <w:rFonts w:ascii="Times New Roman" w:hAnsi="Times New Roman" w:cs="Times New Roman"/>
          </w:rPr>
          <w:delText>/</w:delText>
        </w:r>
      </w:del>
      <w:del w:id="86" w:author="Miloš Haťapka" w:date="2003-12-31T09:40:00Z">
        <w:r>
          <w:rPr>
            <w:rFonts w:ascii="Times New Roman" w:hAnsi="Times New Roman" w:cs="Times New Roman"/>
            <w:color w:val="FF0000"/>
          </w:rPr>
          <w:delText>alt. na základe ktorého bol zatýkací rozkaz vydaný</w:delText>
        </w:r>
      </w:del>
      <w:r>
        <w:rPr>
          <w:rFonts w:ascii="Times New Roman" w:hAnsi="Times New Roman" w:cs="Times New Roman"/>
          <w:color w:val="FF0000"/>
        </w:rPr>
        <w:t xml:space="preserve">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  <w:tab/>
      </w:r>
      <w:ins w:id="87" w:author="PC Ministerstvo Spravodlivost" w:date="2003-12-07T19:44:00Z">
        <w:r>
          <w:rPr>
            <w:rFonts w:ascii="Times New Roman" w:hAnsi="Times New Roman" w:cs="Times New Roman"/>
          </w:rPr>
          <w:t>Zatýkací</w:t>
        </w:r>
      </w:ins>
      <w:r>
        <w:rPr>
          <w:rFonts w:ascii="Times New Roman" w:hAnsi="Times New Roman" w:cs="Times New Roman"/>
        </w:rPr>
        <w:t xml:space="preserve"> rozkaz alebo rozhodnutie</w:t>
      </w:r>
      <w:ins w:id="88" w:author="PC Ministerstvo Spravodlivost" w:date="2003-12-07T19:44:00Z">
        <w:r>
          <w:rPr>
            <w:rFonts w:ascii="Times New Roman" w:hAnsi="Times New Roman" w:cs="Times New Roman"/>
          </w:rPr>
          <w:t xml:space="preserve"> justičného orgánu </w:t>
        </w:r>
      </w:ins>
      <w:r>
        <w:rPr>
          <w:rFonts w:ascii="Times New Roman" w:hAnsi="Times New Roman" w:cs="Times New Roman"/>
        </w:rPr>
        <w:t>s rovn</w:t>
      </w:r>
      <w:r>
        <w:rPr>
          <w:rFonts w:ascii="Times New Roman" w:hAnsi="Times New Roman" w:cs="Times New Roman"/>
        </w:rPr>
        <w:t>akým účinkom:..........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Druh: 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  <w:tab/>
        <w:t>Vykonateľný rozsudok: 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  <w:tab/>
      </w:r>
      <w:del w:id="89" w:author="Miloš Haťapka" w:date="2003-12-31T09:40:00Z">
        <w:r>
          <w:rPr>
            <w:rFonts w:ascii="Times New Roman" w:hAnsi="Times New Roman" w:cs="Times New Roman"/>
          </w:rPr>
          <w:delText>Odkaz/</w:delText>
        </w:r>
      </w:del>
      <w:del w:id="90" w:author="Miloš Haťapka" w:date="2003-12-31T09:40:00Z">
        <w:r>
          <w:rPr>
            <w:rFonts w:ascii="Times New Roman" w:hAnsi="Times New Roman" w:cs="Times New Roman"/>
            <w:color w:val="FF0000"/>
          </w:rPr>
          <w:delText>alt. Vec</w:delText>
        </w:r>
      </w:del>
      <w:del w:id="91" w:author="PC Ministerstvo Spravodlivost" w:date="2003-12-31T10:31:00Z">
        <w:r>
          <w:rPr>
            <w:rFonts w:ascii="Times New Roman" w:hAnsi="Times New Roman" w:cs="Times New Roman"/>
          </w:rPr>
          <w:delText xml:space="preserve">: </w:delText>
        </w:r>
      </w:del>
      <w:ins w:id="92" w:author="Miloš Haťapka" w:date="2003-12-31T09:40:00Z">
        <w:r>
          <w:rPr>
            <w:rFonts w:ascii="Times New Roman" w:hAnsi="Times New Roman" w:cs="Times New Roman"/>
          </w:rPr>
          <w:t>Spisová značka</w:t>
        </w:r>
      </w:ins>
      <w:r>
        <w:rPr>
          <w:rFonts w:ascii="Times New Roman" w:hAnsi="Times New Roman" w:cs="Times New Roman"/>
        </w:rPr>
        <w:t>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del w:id="93" w:author="ruzena.zindlerova" w:date="2004-04-15T20:46:00Z"/>
          <w:rFonts w:ascii="Times New Roman" w:hAnsi="Times New Roman" w:cs="Times New Roman"/>
          <w:sz w:val="24"/>
        </w:rPr>
      </w:pPr>
    </w:p>
    <w:p>
      <w:pPr>
        <w:jc w:val="both"/>
        <w:rPr>
          <w:del w:id="94" w:author="ruzena.zindlerova" w:date="2004-04-15T20:46:00Z"/>
          <w:rFonts w:ascii="Times New Roman" w:hAnsi="Times New Roman" w:cs="Times New Roman"/>
          <w:sz w:val="24"/>
        </w:rPr>
      </w:pPr>
    </w:p>
    <w:p>
      <w:pPr>
        <w:jc w:val="both"/>
        <w:rPr>
          <w:del w:id="95" w:author="ruzena.zindlerova" w:date="2004-04-15T20:46:00Z"/>
          <w:rFonts w:ascii="Times New Roman" w:hAnsi="Times New Roman" w:cs="Times New Roman"/>
          <w:sz w:val="24"/>
        </w:rPr>
      </w:pPr>
    </w:p>
    <w:p>
      <w:pPr>
        <w:jc w:val="both"/>
        <w:rPr>
          <w:del w:id="96" w:author="ruzena.zindlerova" w:date="2004-04-15T20:46:00Z"/>
          <w:rFonts w:ascii="Times New Roman" w:hAnsi="Times New Roman" w:cs="Times New Roman"/>
          <w:sz w:val="24"/>
        </w:rPr>
      </w:pPr>
    </w:p>
    <w:p>
      <w:pPr>
        <w:jc w:val="both"/>
        <w:rPr>
          <w:del w:id="97" w:author="ruzena.zindlerova" w:date="2004-04-15T20:46:00Z"/>
          <w:rFonts w:ascii="Times New Roman" w:hAnsi="Times New Roman" w:cs="Times New Roman"/>
          <w:sz w:val="24"/>
        </w:rPr>
      </w:pPr>
    </w:p>
    <w:p>
      <w:pPr>
        <w:jc w:val="both"/>
        <w:rPr>
          <w:del w:id="98" w:author="ruzena.zindlerova" w:date="2004-04-15T20:46:00Z"/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         (c)</w:t>
        <w:tab/>
      </w:r>
      <w:ins w:id="99" w:author="PC Ministerstvo Spravodlivost" w:date="2003-12-07T19:45:00Z">
        <w:r>
          <w:rPr>
            <w:rFonts w:ascii="Times New Roman" w:hAnsi="Times New Roman" w:cs="Times New Roman"/>
          </w:rPr>
          <w:t>Údaje o</w:t>
        </w:r>
      </w:ins>
      <w:ins w:id="100" w:author="PC Ministerstvo Spravodlivost" w:date="2003-12-07T19:46:00Z">
        <w:r>
          <w:rPr>
            <w:rFonts w:ascii="Times New Roman" w:hAnsi="Times New Roman" w:cs="Times New Roman"/>
          </w:rPr>
          <w:t> </w:t>
        </w:r>
      </w:ins>
      <w:ins w:id="101" w:author="PC Ministerstvo Spravodlivost" w:date="2003-12-07T19:45:00Z">
        <w:r>
          <w:rPr>
            <w:rFonts w:ascii="Times New Roman" w:hAnsi="Times New Roman" w:cs="Times New Roman"/>
          </w:rPr>
          <w:t>d</w:t>
        </w:r>
      </w:ins>
      <w:ins w:id="102" w:author="PC Ministerstvo Spravodlivost" w:date="2003-12-07T19:46:00Z">
        <w:r>
          <w:rPr>
            <w:rFonts w:ascii="Times New Roman" w:hAnsi="Times New Roman" w:cs="Times New Roman"/>
          </w:rPr>
          <w:t>ĺžke trestu</w:t>
        </w:r>
      </w:ins>
      <w:r>
        <w:rPr>
          <w:rFonts w:ascii="Times New Roman" w:hAnsi="Times New Roman" w:cs="Times New Roman"/>
        </w:rPr>
        <w:t xml:space="preserve">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1.</w:t>
        <w:tab/>
      </w:r>
      <w:ins w:id="103" w:author="PC Ministerstvo Spravodlivost" w:date="2003-12-07T19:46:00Z">
        <w:del w:id="104" w:author="Miloš Haťapka" w:date="2003-12-31T09:41:00Z">
          <w:r>
            <w:rPr>
              <w:rFonts w:ascii="Times New Roman" w:hAnsi="Times New Roman" w:cs="Times New Roman"/>
            </w:rPr>
            <w:delText>Maximálna d</w:delText>
          </w:r>
        </w:del>
      </w:ins>
      <w:ins w:id="105" w:author="PC Ministerstvo Spravodlivost" w:date="2003-12-07T19:47:00Z">
        <w:del w:id="106" w:author="Miloš Haťapka" w:date="2003-12-31T09:41:00Z">
          <w:r>
            <w:rPr>
              <w:rFonts w:ascii="Times New Roman" w:hAnsi="Times New Roman" w:cs="Times New Roman"/>
            </w:rPr>
            <w:delText xml:space="preserve">ĺžka trestu odňatia slobody alebo ochranného opatrenia, ktorú možno uložiť za skutok (skutky) </w:delText>
          </w:r>
        </w:del>
      </w:ins>
      <w:ins w:id="107" w:author="PC Ministerstvo Spravodlivost" w:date="2003-12-07T19:47:00Z">
        <w:del w:id="108" w:author="Miloš Haťapka" w:date="2003-12-31T09:41:00Z">
          <w:r>
            <w:rPr>
              <w:rFonts w:ascii="Times New Roman" w:hAnsi="Times New Roman" w:cs="Times New Roman"/>
              <w:b/>
            </w:rPr>
            <w:delText>(</w:delText>
          </w:r>
        </w:del>
      </w:ins>
      <w:ins w:id="109" w:author="PC Ministerstvo Spravodlivost" w:date="2003-12-07T19:47:00Z">
        <w:del w:id="110" w:author="Miloš Haťapka" w:date="2003-12-31T09:41:00Z">
          <w:r>
            <w:rPr>
              <w:rFonts w:ascii="Times New Roman" w:hAnsi="Times New Roman" w:cs="Times New Roman"/>
            </w:rPr>
            <w:delText xml:space="preserve"> alt</w:delText>
          </w:r>
        </w:del>
      </w:ins>
      <w:ins w:id="111" w:author="PC Ministerstvo Spravodlivost" w:date="2003-12-07T19:47:00Z">
        <w:r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Horná hranica trestu odňatia slobody alebo ochranného opatrenia, ktoré sa môže uložiť za trestný(é) čin (y):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  <w:tab/>
        <w:t xml:space="preserve">Dĺžka uloženého trestu alebo ochranného opatrenia: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ins w:id="112" w:author="PC Ministerstvo Spravodlivost" w:date="2003-12-31T10:36:00Z">
        <w:r>
          <w:rPr>
            <w:rFonts w:ascii="Times New Roman" w:hAnsi="Times New Roman" w:cs="Times New Roman"/>
          </w:rPr>
          <w:t>Z</w:t>
        </w:r>
      </w:ins>
      <w:del w:id="113" w:author="Miloš Haťapka" w:date="2003-12-31T09:41:00Z">
        <w:r>
          <w:rPr>
            <w:rFonts w:ascii="Times New Roman" w:hAnsi="Times New Roman" w:cs="Times New Roman"/>
          </w:rPr>
          <w:delText xml:space="preserve">Zostávajúca časť </w:delText>
        </w:r>
      </w:del>
      <w:del w:id="114" w:author="PC Ministerstvo Spravodlivost" w:date="2003-12-07T19:48:00Z">
        <w:r>
          <w:rPr>
            <w:rFonts w:ascii="Times New Roman" w:hAnsi="Times New Roman" w:cs="Times New Roman"/>
          </w:rPr>
          <w:delText xml:space="preserve"> </w:delText>
        </w:r>
      </w:del>
      <w:del w:id="115" w:author="Miloš Haťapka" w:date="2003-12-31T09:41:00Z">
        <w:r>
          <w:rPr>
            <w:rFonts w:ascii="Times New Roman" w:hAnsi="Times New Roman" w:cs="Times New Roman"/>
          </w:rPr>
          <w:delText>trestu</w:delText>
        </w:r>
      </w:del>
      <w:ins w:id="116" w:author="PC Ministerstvo Spravodlivost" w:date="2003-12-07T19:48:00Z">
        <w:del w:id="117" w:author="Miloš Haťapka" w:date="2003-12-31T09:41:00Z">
          <w:r>
            <w:rPr>
              <w:rFonts w:ascii="Times New Roman" w:hAnsi="Times New Roman" w:cs="Times New Roman"/>
            </w:rPr>
            <w:delText xml:space="preserve"> (alt. </w:delText>
          </w:r>
        </w:del>
      </w:ins>
      <w:ins w:id="118" w:author="PC Ministerstvo Spravodlivost" w:date="2003-12-07T19:48:00Z">
        <w:r>
          <w:rPr>
            <w:rFonts w:ascii="Times New Roman" w:hAnsi="Times New Roman" w:cs="Times New Roman"/>
          </w:rPr>
          <w:t xml:space="preserve">vyšok trestu, </w:t>
        </w:r>
      </w:ins>
      <w:ins w:id="119" w:author="PC Ministerstvo Spravodlivost" w:date="2003-12-31T10:36:00Z">
        <w:r>
          <w:rPr>
            <w:rFonts w:ascii="Times New Roman" w:hAnsi="Times New Roman" w:cs="Times New Roman"/>
          </w:rPr>
          <w:t>ktorý</w:t>
        </w:r>
      </w:ins>
      <w:ins w:id="120" w:author="PC Ministerstvo Spravodlivost" w:date="2003-12-07T19:48:00Z">
        <w:r>
          <w:rPr>
            <w:rFonts w:ascii="Times New Roman" w:hAnsi="Times New Roman" w:cs="Times New Roman"/>
          </w:rPr>
          <w:t xml:space="preserve"> sa má vykonať:</w:t>
        </w:r>
      </w:ins>
      <w:r>
        <w:rPr>
          <w:rFonts w:ascii="Times New Roman" w:hAnsi="Times New Roman" w:cs="Times New Roman"/>
        </w:rPr>
        <w:t xml:space="preserve"> 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  <w:tab/>
        <w:t>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</w:rPr>
        <w:t>(d)</w:t>
        <w:tab/>
        <w:t xml:space="preserve">Rozhodnutie vydané </w:t>
      </w:r>
      <w:ins w:id="121" w:author="Miloš Haťapka" w:date="2003-12-31T09:42:00Z">
        <w:r>
          <w:rPr>
            <w:rFonts w:ascii="Times New Roman" w:hAnsi="Times New Roman" w:cs="Times New Roman"/>
          </w:rPr>
          <w:t>za neúčasti obvineného</w:t>
        </w:r>
      </w:ins>
      <w:del w:id="122" w:author="Miloš Haťapka" w:date="2003-12-31T09:42:00Z">
        <w:r>
          <w:rPr>
            <w:rFonts w:ascii="Times New Roman" w:hAnsi="Times New Roman" w:cs="Times New Roman"/>
          </w:rPr>
          <w:delText xml:space="preserve">v neprítomnosti </w:delText>
        </w:r>
      </w:del>
      <w:ins w:id="123" w:author="PC Ministerstvo Spravodlivost" w:date="2003-12-07T19:49:00Z">
        <w:del w:id="124" w:author="Miloš Haťapka" w:date="2003-12-31T09:42:00Z">
          <w:r>
            <w:rPr>
              <w:rFonts w:ascii="Times New Roman" w:hAnsi="Times New Roman" w:cs="Times New Roman"/>
              <w:color w:val="FF0000"/>
            </w:rPr>
            <w:delText>(alt. in absentia</w:delText>
          </w:r>
        </w:del>
      </w:ins>
      <w:ins w:id="125" w:author="PC Ministerstvo Spravodlivost" w:date="2003-12-07T19:49:00Z">
        <w:r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a: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both"/>
        <w:rPr>
          <w:del w:id="126" w:author="Miloš Haťapka" w:date="2003-12-31T09:44:00Z"/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         -</w:t>
        <w:tab/>
      </w:r>
      <w:ins w:id="127" w:author="Miloš Haťapka" w:date="2003-12-31T09:43:00Z">
        <w:r>
          <w:rPr>
            <w:rFonts w:ascii="Times New Roman" w:hAnsi="Times New Roman" w:cs="Times New Roman"/>
          </w:rPr>
          <w:t xml:space="preserve">obvinenému </w:t>
        </w:r>
      </w:ins>
      <w:del w:id="128" w:author="Miloš Haťapka" w:date="2003-12-31T09:43:00Z">
        <w:r>
          <w:rPr>
            <w:rFonts w:ascii="Times New Roman" w:hAnsi="Times New Roman" w:cs="Times New Roman"/>
          </w:rPr>
          <w:delText>dotknutá</w:delText>
        </w:r>
      </w:del>
      <w:ins w:id="129" w:author="PC Ministerstvo Spravodlivost" w:date="2003-12-07T19:49:00Z">
        <w:del w:id="130" w:author="Miloš Haťapka" w:date="2003-12-31T09:43:00Z">
          <w:r>
            <w:rPr>
              <w:rFonts w:ascii="Times New Roman" w:hAnsi="Times New Roman" w:cs="Times New Roman"/>
            </w:rPr>
            <w:delText xml:space="preserve"> </w:delText>
          </w:r>
        </w:del>
      </w:ins>
      <w:del w:id="131" w:author="PC Ministerstvo Spravodlivost" w:date="2003-12-07T19:49:00Z">
        <w:r>
          <w:rPr>
            <w:rFonts w:ascii="Times New Roman" w:hAnsi="Times New Roman" w:cs="Times New Roman"/>
          </w:rPr>
          <w:delText xml:space="preserve"> </w:delText>
        </w:r>
      </w:del>
      <w:del w:id="132" w:author="Miloš Haťapka" w:date="2003-12-31T09:43:00Z">
        <w:r>
          <w:rPr>
            <w:rFonts w:ascii="Times New Roman" w:hAnsi="Times New Roman" w:cs="Times New Roman"/>
          </w:rPr>
          <w:delText xml:space="preserve">osoba bola </w:delText>
        </w:r>
      </w:del>
      <w:ins w:id="133" w:author="Miloš Haťapka" w:date="2003-12-31T09:43:00Z">
        <w:r>
          <w:rPr>
            <w:rFonts w:ascii="Times New Roman" w:hAnsi="Times New Roman" w:cs="Times New Roman"/>
          </w:rPr>
          <w:t>bolo osobne doručené predvolanie</w:t>
        </w:r>
      </w:ins>
      <w:del w:id="134" w:author="Miloš Haťapka" w:date="2003-12-31T09:43:00Z">
        <w:r>
          <w:rPr>
            <w:rFonts w:ascii="Times New Roman" w:hAnsi="Times New Roman" w:cs="Times New Roman"/>
          </w:rPr>
          <w:delText>predvolaná osobne</w:delText>
        </w:r>
      </w:del>
      <w:r>
        <w:rPr>
          <w:rFonts w:ascii="Times New Roman" w:hAnsi="Times New Roman" w:cs="Times New Roman"/>
        </w:rPr>
        <w:t xml:space="preserve"> alebo </w:t>
      </w:r>
      <w:ins w:id="135" w:author="Miloš Haťapka" w:date="2003-12-31T09:43:00Z">
        <w:r>
          <w:rPr>
            <w:rFonts w:ascii="Times New Roman" w:hAnsi="Times New Roman" w:cs="Times New Roman"/>
          </w:rPr>
          <w:t xml:space="preserve">bol </w:t>
        </w:r>
      </w:ins>
      <w:r>
        <w:rPr>
          <w:rFonts w:ascii="Times New Roman" w:hAnsi="Times New Roman" w:cs="Times New Roman"/>
        </w:rPr>
        <w:t>inak informovan</w:t>
      </w:r>
      <w:ins w:id="136" w:author="Miloš Haťapka" w:date="2003-12-31T09:43:00Z">
        <w:r>
          <w:rPr>
            <w:rFonts w:ascii="Times New Roman" w:hAnsi="Times New Roman" w:cs="Times New Roman"/>
          </w:rPr>
          <w:t>ý</w:t>
        </w:r>
      </w:ins>
      <w:del w:id="137" w:author="Miloš Haťapka" w:date="2003-12-31T09:43:00Z">
        <w:r>
          <w:rPr>
            <w:rFonts w:ascii="Times New Roman" w:hAnsi="Times New Roman" w:cs="Times New Roman"/>
          </w:rPr>
          <w:delText>á</w:delText>
        </w:r>
      </w:del>
      <w:r>
        <w:rPr>
          <w:rFonts w:ascii="Times New Roman" w:hAnsi="Times New Roman" w:cs="Times New Roman"/>
        </w:rPr>
        <w:t xml:space="preserve"> o dátume a  mieste pojednávania, </w:t>
      </w:r>
      <w:ins w:id="138" w:author="Miloš Haťapka" w:date="2003-12-31T09:43:00Z">
        <w:r>
          <w:rPr>
            <w:rFonts w:ascii="Times New Roman" w:hAnsi="Times New Roman" w:cs="Times New Roman"/>
          </w:rPr>
          <w:t>na ktorom</w:t>
        </w:r>
      </w:ins>
      <w:ins w:id="139" w:author="Miloš Haťapka" w:date="2003-12-31T09:43:00Z">
        <w:r>
          <w:rPr>
            <w:rFonts w:ascii="Times New Roman" w:hAnsi="Times New Roman" w:cs="Times New Roman"/>
            <w:color w:val="FF0000"/>
          </w:rPr>
          <w:t xml:space="preserve"> </w:t>
        </w:r>
      </w:ins>
      <w:ins w:id="140" w:author="Miloš Haťapka" w:date="2003-12-31T09:43:00Z">
        <w:r>
          <w:rPr>
            <w:rFonts w:ascii="Times New Roman" w:hAnsi="Times New Roman" w:cs="Times New Roman"/>
          </w:rPr>
          <w:t>bolo vydané rozhodnutie in abs</w:t>
        </w:r>
      </w:ins>
      <w:ins w:id="141" w:author="Miloš Haťapka" w:date="2003-12-31T09:43:00Z">
        <w:r>
          <w:rPr>
            <w:rFonts w:ascii="Times New Roman" w:hAnsi="Times New Roman" w:cs="Times New Roman"/>
          </w:rPr>
          <w:t>entia</w:t>
        </w:r>
      </w:ins>
      <w:del w:id="142" w:author="Miloš Haťapka" w:date="2003-12-31T09:44:00Z">
        <w:r>
          <w:rPr>
            <w:rFonts w:ascii="Times New Roman" w:hAnsi="Times New Roman" w:cs="Times New Roman"/>
            <w:b/>
            <w:color w:val="FF0000"/>
          </w:rPr>
          <w:delText>ktoré viedlo k vydaniu rozhodnutia v neprítomnosti:</w:delText>
        </w:r>
      </w:del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both"/>
        <w:rPr>
          <w:rFonts w:ascii="Times New Roman" w:hAnsi="Times New Roman" w:cs="Times New Roman"/>
          <w:b/>
          <w:color w:val="FF0000"/>
        </w:rPr>
      </w:pPr>
      <w:ins w:id="143" w:author="PC Ministerstvo Spravodlivost" w:date="2003-12-07T19:50:00Z">
        <w:del w:id="144" w:author="Miloš Haťapka" w:date="2003-12-31T09:44:00Z">
          <w:r>
            <w:rPr>
              <w:rFonts w:ascii="Times New Roman" w:hAnsi="Times New Roman" w:cs="Times New Roman"/>
              <w:b/>
              <w:color w:val="FF0000"/>
            </w:rPr>
            <w:delText xml:space="preserve">                            (alt. vyžiadanej osobe bolo doručené predvolanie  osobne alebo bola inak informovaná o čase a mieste výsluchu /</w:delText>
          </w:r>
        </w:del>
      </w:ins>
      <w:ins w:id="145" w:author="Miloš Haťapka" w:date="2003-12-31T09:44:00Z">
        <w:r>
          <w:rPr>
            <w:rFonts w:ascii="Times New Roman" w:hAnsi="Times New Roman" w:cs="Times New Roman"/>
            <w:b/>
            <w:color w:val="FF0000"/>
          </w:rPr>
          <w:t xml:space="preserve"> </w:t>
        </w:r>
      </w:ins>
      <w:ins w:id="146" w:author="PC Ministerstvo Spravodlivost" w:date="2003-12-07T19:50:00Z">
        <w:del w:id="147" w:author="Miloš Haťapka" w:date="2003-12-31T09:44:00Z">
          <w:r>
            <w:rPr>
              <w:rFonts w:ascii="Times New Roman" w:hAnsi="Times New Roman" w:cs="Times New Roman"/>
              <w:b/>
              <w:color w:val="FF0000"/>
            </w:rPr>
            <w:delText>pojednávania</w:delText>
          </w:r>
        </w:del>
      </w:ins>
      <w:ins w:id="148" w:author="PC Ministerstvo Spravodlivost" w:date="2003-12-07T19:52:00Z">
        <w:del w:id="149" w:author="Miloš Haťapka" w:date="2003-12-31T09:44:00Z">
          <w:r>
            <w:rPr>
              <w:rFonts w:ascii="Times New Roman" w:hAnsi="Times New Roman" w:cs="Times New Roman"/>
              <w:b/>
              <w:color w:val="FF0000"/>
            </w:rPr>
            <w:delText>konania??</w:delText>
          </w:r>
        </w:del>
      </w:ins>
      <w:ins w:id="150" w:author="PC Ministerstvo Spravodlivost" w:date="2003-12-07T19:50:00Z">
        <w:del w:id="151" w:author="Miloš Haťapka" w:date="2003-12-31T09:44:00Z">
          <w:r>
            <w:rPr>
              <w:rFonts w:ascii="Times New Roman" w:hAnsi="Times New Roman" w:cs="Times New Roman"/>
              <w:b/>
              <w:color w:val="FF0000"/>
            </w:rPr>
            <w:delText>, ktoré viedlo k</w:delText>
          </w:r>
        </w:del>
      </w:ins>
      <w:ins w:id="152" w:author="PC Ministerstvo Spravodlivost" w:date="2003-12-07T19:51:00Z">
        <w:del w:id="153" w:author="Miloš Haťapka" w:date="2003-12-31T09:44:00Z">
          <w:r>
            <w:rPr>
              <w:rFonts w:ascii="Times New Roman" w:hAnsi="Times New Roman" w:cs="Times New Roman"/>
              <w:b/>
              <w:color w:val="FF0000"/>
            </w:rPr>
            <w:delText> </w:delText>
          </w:r>
        </w:del>
      </w:ins>
      <w:ins w:id="154" w:author="PC Ministerstvo Spravodlivost" w:date="2003-12-07T19:50:00Z">
        <w:del w:id="155" w:author="Miloš Haťapka" w:date="2003-12-31T09:44:00Z">
          <w:r>
            <w:rPr>
              <w:rFonts w:ascii="Times New Roman" w:hAnsi="Times New Roman" w:cs="Times New Roman"/>
              <w:b/>
              <w:color w:val="FF0000"/>
            </w:rPr>
            <w:delText xml:space="preserve">vydaniu </w:delText>
          </w:r>
        </w:del>
      </w:ins>
      <w:ins w:id="156" w:author="PC Ministerstvo Spravodlivost" w:date="2003-12-07T19:51:00Z">
        <w:del w:id="157" w:author="Miloš Haťapka" w:date="2003-12-31T09:44:00Z">
          <w:r>
            <w:rPr>
              <w:rFonts w:ascii="Times New Roman" w:hAnsi="Times New Roman" w:cs="Times New Roman"/>
              <w:b/>
              <w:color w:val="FF0000"/>
            </w:rPr>
            <w:delText>rozhodnutia i</w:delText>
          </w:r>
        </w:del>
      </w:ins>
      <w:ins w:id="158" w:author="PC Ministerstvo Spravodlivost" w:date="2003-12-07T19:51:00Z">
        <w:del w:id="159" w:author="Miloš Haťapka" w:date="2003-12-31T09:44:00Z">
          <w:r>
            <w:rPr>
              <w:rFonts w:ascii="Times New Roman" w:hAnsi="Times New Roman" w:cs="Times New Roman"/>
              <w:b/>
              <w:color w:val="FF0000"/>
            </w:rPr>
            <w:delText>n absentia</w:delText>
          </w:r>
        </w:del>
      </w:ins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160" w:author="PC Ministerstvo Spravodlivost" w:date="2003-12-31T10:32:00Z"/>
          <w:rFonts w:ascii="Times New Roman" w:hAnsi="Times New Roman" w:cs="Times New Roman"/>
          <w:color w:val="FF000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  <w:tab/>
      </w:r>
      <w:r>
        <w:rPr>
          <w:rFonts w:ascii="Times New Roman" w:hAnsi="Times New Roman" w:cs="Times New Roman"/>
        </w:rPr>
        <w:t>alebo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color w:val="FF000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    -</w:t>
        <w:tab/>
      </w:r>
      <w:ins w:id="161" w:author="PC Ministerstvo Spravodlivost" w:date="2003-12-31T10:39:00Z">
        <w:r>
          <w:rPr>
            <w:rFonts w:ascii="Times New Roman" w:hAnsi="Times New Roman" w:cs="Times New Roman"/>
          </w:rPr>
          <w:t>obvinenému nebolo osobne doručené predvolanie ani nebol inak informovaný</w:t>
        </w:r>
      </w:ins>
      <w:ins w:id="162" w:author="PC Ministerstvo Spravodlivost" w:date="2003-12-31T10:39:00Z">
        <w:r>
          <w:rPr>
            <w:rFonts w:ascii="Times New Roman" w:hAnsi="Times New Roman" w:cs="Times New Roman"/>
            <w:color w:val="FF0000"/>
          </w:rPr>
          <w:t xml:space="preserve"> </w:t>
        </w:r>
      </w:ins>
      <w:ins w:id="163" w:author="Miloš Haťapka" w:date="2003-12-31T09:45:00Z">
        <w:del w:id="164" w:author="PC Ministerstvo Spravodlivost" w:date="2003-12-31T10:39:00Z">
          <w:r>
            <w:rPr>
              <w:rFonts w:ascii="Times New Roman" w:hAnsi="Times New Roman" w:cs="Times New Roman"/>
            </w:rPr>
            <w:delText>(</w:delText>
          </w:r>
        </w:del>
      </w:ins>
      <w:ins w:id="165" w:author="Miloš Haťapka" w:date="2003-12-31T09:45:00Z">
        <w:del w:id="166" w:author="PC Ministerstvo Spravodlivost" w:date="2004-01-09T15:50:00Z">
          <w:r>
            <w:rPr>
              <w:rFonts w:ascii="Times New Roman" w:hAnsi="Times New Roman" w:cs="Times New Roman"/>
            </w:rPr>
            <w:delText>ako</w:delText>
          </w:r>
        </w:del>
      </w:ins>
      <w:ins w:id="167" w:author="Miloš Haťapka" w:date="2003-12-31T09:45:00Z">
        <w:del w:id="168" w:author="PC Ministerstvo Spravodlivost" w:date="2003-12-31T10:39:00Z">
          <w:r>
            <w:rPr>
              <w:rFonts w:ascii="Times New Roman" w:hAnsi="Times New Roman" w:cs="Times New Roman"/>
            </w:rPr>
            <w:delText xml:space="preserve"> hore) </w:delText>
          </w:r>
        </w:del>
      </w:ins>
      <w:del w:id="169" w:author="PC Ministerstvo Spravodlivost" w:date="2003-12-31T10:39:00Z">
        <w:r>
          <w:rPr>
            <w:rFonts w:ascii="Times New Roman" w:hAnsi="Times New Roman" w:cs="Times New Roman"/>
          </w:rPr>
          <w:delText xml:space="preserve">dotknutá osoba nebola predvolaná osobne alebo inak informovaná </w:delText>
        </w:r>
      </w:del>
      <w:r>
        <w:rPr>
          <w:rFonts w:ascii="Times New Roman" w:hAnsi="Times New Roman" w:cs="Times New Roman"/>
        </w:rPr>
        <w:t xml:space="preserve">o dátume a mieste pojednávania, </w:t>
      </w:r>
      <w:ins w:id="170" w:author="PC Ministerstvo Spravodlivost" w:date="2003-12-31T10:39:00Z">
        <w:r>
          <w:rPr>
            <w:rFonts w:ascii="Times New Roman" w:hAnsi="Times New Roman" w:cs="Times New Roman"/>
          </w:rPr>
          <w:t>na ktorom bolo vydané rozhodnutie in absen</w:t>
        </w:r>
      </w:ins>
      <w:ins w:id="171" w:author="PC Ministerstvo Spravodlivost" w:date="2003-12-31T10:39:00Z">
        <w:r>
          <w:rPr>
            <w:rFonts w:ascii="Times New Roman" w:hAnsi="Times New Roman" w:cs="Times New Roman"/>
          </w:rPr>
          <w:t>tia</w:t>
        </w:r>
      </w:ins>
      <w:del w:id="172" w:author="PC Ministerstvo Spravodlivost" w:date="2003-12-31T10:39:00Z">
        <w:r>
          <w:rPr>
            <w:rFonts w:ascii="Times New Roman" w:hAnsi="Times New Roman" w:cs="Times New Roman"/>
          </w:rPr>
          <w:delText>ktoré viedlo k vydaniu rozhodnutia v neprítomnost</w:delText>
        </w:r>
      </w:del>
      <w:del w:id="173" w:author="PC Ministerstvo Spravodlivost" w:date="2003-12-31T10:40:00Z">
        <w:r>
          <w:rPr>
            <w:rFonts w:ascii="Times New Roman" w:hAnsi="Times New Roman" w:cs="Times New Roman"/>
          </w:rPr>
          <w:delText>i</w:delText>
        </w:r>
      </w:del>
      <w:r>
        <w:rPr>
          <w:rFonts w:ascii="Times New Roman" w:hAnsi="Times New Roman" w:cs="Times New Roman"/>
        </w:rPr>
        <w:t xml:space="preserve">, ale má </w:t>
      </w:r>
      <w:ins w:id="174" w:author="Miloš Haťapka" w:date="2003-12-31T09:44:00Z">
        <w:r>
          <w:rPr>
            <w:rFonts w:ascii="Times New Roman" w:hAnsi="Times New Roman" w:cs="Times New Roman"/>
          </w:rPr>
          <w:t xml:space="preserve">ďalej uvedené </w:t>
        </w:r>
      </w:ins>
      <w:del w:id="175" w:author="Miloš Haťapka" w:date="2003-12-31T09:44:00Z">
        <w:r>
          <w:rPr>
            <w:rFonts w:ascii="Times New Roman" w:hAnsi="Times New Roman" w:cs="Times New Roman"/>
          </w:rPr>
          <w:delText xml:space="preserve">nasledujúce </w:delText>
        </w:r>
      </w:del>
      <w:r>
        <w:rPr>
          <w:rFonts w:ascii="Times New Roman" w:hAnsi="Times New Roman" w:cs="Times New Roman"/>
        </w:rPr>
        <w:t>právne záruky po vydaní (tieto záruky sa môžu poskytnúť vopred)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ns w:id="176" w:author="PC Ministerstvo Spravodlivost" w:date="2003-12-07T19:51:00Z"/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Uv</w:t>
      </w:r>
      <w:ins w:id="177" w:author="Miloš Haťapka" w:date="2003-12-31T09:45:00Z">
        <w:r>
          <w:rPr>
            <w:rFonts w:ascii="Times New Roman" w:hAnsi="Times New Roman" w:cs="Times New Roman"/>
          </w:rPr>
          <w:t>iesť</w:t>
        </w:r>
      </w:ins>
      <w:del w:id="178" w:author="Miloš Haťapka" w:date="2003-12-31T09:45:00Z">
        <w:r>
          <w:rPr>
            <w:rFonts w:ascii="Times New Roman" w:hAnsi="Times New Roman" w:cs="Times New Roman"/>
          </w:rPr>
          <w:delText>eďte</w:delText>
        </w:r>
      </w:del>
      <w:r>
        <w:rPr>
          <w:rFonts w:ascii="Times New Roman" w:hAnsi="Times New Roman" w:cs="Times New Roman"/>
        </w:rPr>
        <w:t xml:space="preserve"> právne záruky</w:t>
      </w:r>
      <w:ins w:id="179" w:author="PC Ministerstvo Spravodlivost" w:date="2003-12-07T19:53:00Z">
        <w:r>
          <w:rPr>
            <w:rFonts w:ascii="Times New Roman" w:hAnsi="Times New Roman" w:cs="Times New Roman"/>
          </w:rPr>
          <w:t>:</w:t>
        </w:r>
      </w:ins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</w:rPr>
      </w:pPr>
    </w:p>
    <w:p>
      <w:pPr>
        <w:jc w:val="both"/>
        <w:rPr>
          <w:del w:id="180" w:author="ruzena.zindlerova" w:date="2004-04-15T20:46:00Z"/>
          <w:rFonts w:ascii="Times New Roman" w:hAnsi="Times New Roman" w:cs="Times New Roman"/>
          <w:sz w:val="24"/>
        </w:rPr>
      </w:pPr>
    </w:p>
    <w:p>
      <w:pPr>
        <w:jc w:val="both"/>
        <w:rPr>
          <w:del w:id="181" w:author="ruzena.zindlerova" w:date="2004-04-15T20:46:00Z"/>
          <w:rFonts w:ascii="Times New Roman" w:hAnsi="Times New Roman" w:cs="Times New Roman"/>
          <w:sz w:val="24"/>
        </w:rPr>
      </w:pPr>
    </w:p>
    <w:p>
      <w:pPr>
        <w:jc w:val="both"/>
        <w:rPr>
          <w:del w:id="182" w:author="ruzena.zindlerova" w:date="2004-04-15T20:46:00Z"/>
          <w:rFonts w:ascii="Times New Roman" w:hAnsi="Times New Roman" w:cs="Times New Roman"/>
          <w:sz w:val="24"/>
        </w:rPr>
      </w:pPr>
    </w:p>
    <w:p>
      <w:pPr>
        <w:jc w:val="both"/>
        <w:rPr>
          <w:del w:id="183" w:author="ruzena.zindlerova" w:date="2004-04-15T20:46:00Z"/>
          <w:rFonts w:ascii="Times New Roman" w:hAnsi="Times New Roman" w:cs="Times New Roman"/>
          <w:sz w:val="24"/>
        </w:rPr>
      </w:pPr>
    </w:p>
    <w:p>
      <w:pPr>
        <w:jc w:val="both"/>
        <w:rPr>
          <w:rFonts w:ascii="Times New Roman" w:hAnsi="Times New Roman" w:cs="Times New Roman"/>
          <w:sz w:val="24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</w:rPr>
        <w:t>(</w:t>
      </w:r>
      <w:ins w:id="184" w:author="PC Ministerstvo Spravodlivost" w:date="2003-12-07T19:55:00Z">
        <w:r>
          <w:rPr>
            <w:rFonts w:ascii="Times New Roman" w:hAnsi="Times New Roman" w:cs="Times New Roman"/>
          </w:rPr>
          <w:t>e</w:t>
        </w:r>
      </w:ins>
      <w:r>
        <w:rPr>
          <w:rFonts w:ascii="Times New Roman" w:hAnsi="Times New Roman" w:cs="Times New Roman"/>
        </w:rPr>
        <w:t>)</w:t>
        <w:tab/>
        <w:t>Trestné</w:t>
      </w:r>
      <w:r>
        <w:rPr>
          <w:rFonts w:ascii="Times New Roman" w:hAnsi="Times New Roman" w:cs="Times New Roman"/>
        </w:rPr>
        <w:t xml:space="preserve"> činy</w:t>
      </w:r>
      <w:ins w:id="185" w:author="PC Ministerstvo Spravodlivost" w:date="2003-12-31T10:36:00Z">
        <w:r>
          <w:rPr>
            <w:rFonts w:ascii="Times New Roman" w:hAnsi="Times New Roman" w:cs="Times New Roman"/>
          </w:rPr>
          <w:t>:</w:t>
        </w:r>
      </w:ins>
      <w:del w:id="186" w:author="Miloš Haťapka" w:date="2003-12-31T09:46:00Z">
        <w:r>
          <w:rPr>
            <w:rFonts w:ascii="Times New Roman" w:hAnsi="Times New Roman" w:cs="Times New Roman"/>
            <w:color w:val="FF0000"/>
          </w:rPr>
          <w:delText>/alt. Skutky</w:delText>
        </w:r>
      </w:del>
      <w:del w:id="187" w:author="Miloš Haťapka" w:date="2003-12-31T09:46:00Z">
        <w:r>
          <w:rPr>
            <w:rFonts w:ascii="Times New Roman" w:hAnsi="Times New Roman" w:cs="Times New Roman"/>
          </w:rPr>
          <w:delText>:</w:delText>
        </w:r>
      </w:del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Tento </w:t>
      </w:r>
      <w:ins w:id="188" w:author="PC Ministerstvo Spravodlivost" w:date="2003-12-07T19:54:00Z">
        <w:r>
          <w:rPr>
            <w:rFonts w:ascii="Times New Roman" w:hAnsi="Times New Roman" w:cs="Times New Roman"/>
          </w:rPr>
          <w:t>zatýkací</w:t>
        </w:r>
      </w:ins>
      <w:r>
        <w:rPr>
          <w:rFonts w:ascii="Times New Roman" w:hAnsi="Times New Roman" w:cs="Times New Roman"/>
        </w:rPr>
        <w:t xml:space="preserve"> rozkaz sa vzťahuje na celkový počet : ...................................... trestných činov</w:t>
      </w:r>
      <w:ins w:id="189" w:author="PC Ministerstvo Spravodlivost" w:date="2003-12-31T10:36:00Z">
        <w:r>
          <w:rPr>
            <w:rFonts w:ascii="Times New Roman" w:hAnsi="Times New Roman" w:cs="Times New Roman"/>
          </w:rPr>
          <w:t>.</w:t>
        </w:r>
      </w:ins>
      <w:del w:id="190" w:author="Miloš Haťapka" w:date="2003-12-31T09:47:00Z">
        <w:r>
          <w:rPr>
            <w:rFonts w:ascii="Times New Roman" w:hAnsi="Times New Roman" w:cs="Times New Roman"/>
          </w:rPr>
          <w:delText>/</w:delText>
        </w:r>
      </w:del>
      <w:del w:id="191" w:author="Miloš Haťapka" w:date="2003-12-31T09:47:00Z">
        <w:r>
          <w:rPr>
            <w:rFonts w:ascii="Times New Roman" w:hAnsi="Times New Roman" w:cs="Times New Roman"/>
            <w:color w:val="FF0000"/>
          </w:rPr>
          <w:delText>alt. skutkov</w:delText>
        </w:r>
      </w:del>
      <w:del w:id="192" w:author="Miloš Haťapka" w:date="2003-12-31T09:47:00Z">
        <w:r>
          <w:rPr>
            <w:rFonts w:ascii="Times New Roman" w:hAnsi="Times New Roman" w:cs="Times New Roman"/>
          </w:rPr>
          <w:delText>.</w:delText>
        </w:r>
      </w:del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Opis okolností, za ktorých bol (</w:t>
      </w:r>
      <w:ins w:id="193" w:author="PC Ministerstvo Spravodlivost" w:date="2003-12-07T20:08:00Z">
        <w:r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 xml:space="preserve">i) trestný </w:t>
      </w:r>
      <w:ins w:id="194" w:author="PC Ministerstvo Spravodlivost" w:date="2003-12-07T20:08:00Z">
        <w:r>
          <w:rPr>
            <w:rFonts w:ascii="Times New Roman" w:hAnsi="Times New Roman" w:cs="Times New Roman"/>
          </w:rPr>
          <w:t xml:space="preserve">(-é) </w:t>
        </w:r>
      </w:ins>
      <w:r>
        <w:rPr>
          <w:rFonts w:ascii="Times New Roman" w:hAnsi="Times New Roman" w:cs="Times New Roman"/>
        </w:rPr>
        <w:t>čin</w:t>
      </w:r>
      <w:del w:id="195" w:author="PC Ministerstvo Spravodlivost" w:date="2003-12-07T20:08:00Z">
        <w:r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(</w:t>
      </w:r>
      <w:ins w:id="196" w:author="PC Ministerstvo Spravodlivost" w:date="2003-12-07T20:08:00Z">
        <w:r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y) spáchaný (</w:t>
      </w:r>
      <w:ins w:id="197" w:author="PC Ministerstvo Spravodlivost" w:date="2003-12-07T20:08:00Z">
        <w:r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é), vrátane času, miesta a miery účasti vyžiadanej osoby na trestnom (-ých) čine (</w:t>
      </w:r>
      <w:ins w:id="198" w:author="PC Ministerstvo Spravodlivost" w:date="2003-12-07T20:08:00Z">
        <w:r>
          <w:rPr>
            <w:rFonts w:ascii="Times New Roman" w:hAnsi="Times New Roman" w:cs="Times New Roman"/>
          </w:rPr>
          <w:t>-</w:t>
        </w:r>
      </w:ins>
      <w:r>
        <w:rPr>
          <w:rFonts w:ascii="Times New Roman" w:hAnsi="Times New Roman" w:cs="Times New Roman"/>
        </w:rPr>
        <w:t>och):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tLeas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jc w:val="both"/>
        <w:rPr>
          <w:del w:id="199" w:author="PC Ministerstvo Spravodlivost" w:date="2003-12-31T10:37:00Z"/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 </w:t>
      </w:r>
      <w:ins w:id="200" w:author="Miloš Haťapka" w:date="2003-12-31T09:47:00Z">
        <w:r>
          <w:rPr>
            <w:rFonts w:ascii="Times New Roman" w:hAnsi="Times New Roman" w:cs="Times New Roman"/>
          </w:rPr>
          <w:t>Skutková podstata a právna k</w:t>
        </w:r>
      </w:ins>
      <w:ins w:id="201" w:author="Miloš Haťapka" w:date="2003-12-31T09:48:00Z">
        <w:r>
          <w:rPr>
            <w:rFonts w:ascii="Times New Roman" w:hAnsi="Times New Roman" w:cs="Times New Roman"/>
          </w:rPr>
          <w:t>v</w:t>
        </w:r>
      </w:ins>
      <w:ins w:id="202" w:author="Miloš Haťapka" w:date="2003-12-31T09:47:00Z">
        <w:r>
          <w:rPr>
            <w:rFonts w:ascii="Times New Roman" w:hAnsi="Times New Roman" w:cs="Times New Roman"/>
          </w:rPr>
          <w:t>ali</w:t>
        </w:r>
      </w:ins>
      <w:ins w:id="203" w:author="Miloš Haťapka" w:date="2003-12-31T09:48:00Z">
        <w:r>
          <w:rPr>
            <w:rFonts w:ascii="Times New Roman" w:hAnsi="Times New Roman" w:cs="Times New Roman"/>
          </w:rPr>
          <w:t>f</w:t>
        </w:r>
      </w:ins>
      <w:ins w:id="204" w:author="Miloš Haťapka" w:date="2003-12-31T09:47:00Z">
        <w:r>
          <w:rPr>
            <w:rFonts w:ascii="Times New Roman" w:hAnsi="Times New Roman" w:cs="Times New Roman"/>
          </w:rPr>
          <w:t xml:space="preserve">ikácia trestného činu a </w:t>
        </w:r>
      </w:ins>
      <w:ins w:id="205" w:author="Miloš Haťapka" w:date="2003-12-31T09:48:00Z">
        <w:r>
          <w:rPr>
            <w:rFonts w:ascii="Times New Roman" w:hAnsi="Times New Roman" w:cs="Times New Roman"/>
          </w:rPr>
          <w:t>príslušné zákonné ustanovenie/právna norma</w:t>
        </w:r>
      </w:ins>
      <w:del w:id="206" w:author="Miloš Haťapka" w:date="2003-12-31T09:49:00Z">
        <w:r>
          <w:rPr>
            <w:rFonts w:ascii="Times New Roman" w:hAnsi="Times New Roman" w:cs="Times New Roman"/>
            <w:color w:val="FF0000"/>
          </w:rPr>
          <w:delText>Povaha a</w:delText>
        </w:r>
      </w:del>
      <w:del w:id="207" w:author="PC Ministerstvo Spravodlivost" w:date="2003-12-07T20:09:00Z">
        <w:r>
          <w:rPr>
            <w:rFonts w:ascii="Times New Roman" w:hAnsi="Times New Roman" w:cs="Times New Roman"/>
            <w:color w:val="FF0000"/>
          </w:rPr>
          <w:delText xml:space="preserve"> </w:delText>
        </w:r>
      </w:del>
      <w:ins w:id="208" w:author="PC Ministerstvo Spravodlivost" w:date="2003-12-07T20:09:00Z">
        <w:r>
          <w:rPr>
            <w:rFonts w:ascii="Times New Roman" w:hAnsi="Times New Roman" w:cs="Times New Roman"/>
            <w:color w:val="FF0000"/>
          </w:rPr>
          <w:t> </w:t>
        </w:r>
      </w:ins>
      <w:del w:id="209" w:author="PC Ministerstvo Spravodlivost" w:date="2003-12-31T10:37:00Z">
        <w:r>
          <w:rPr>
            <w:rFonts w:ascii="Times New Roman" w:hAnsi="Times New Roman" w:cs="Times New Roman"/>
            <w:color w:val="FF0000"/>
          </w:rPr>
          <w:delText>skutková podstata trestného činu (ov) a</w:delText>
        </w:r>
      </w:del>
      <w:ins w:id="210" w:author="richard.sviezeny" w:date="2003-12-01T14:27:00Z">
        <w:del w:id="211" w:author="PC Ministerstvo Spravodlivost" w:date="2003-12-07T20:09:00Z">
          <w:r>
            <w:rPr>
              <w:rFonts w:ascii="Times New Roman" w:hAnsi="Times New Roman" w:cs="Times New Roman"/>
              <w:color w:val="FF0000"/>
            </w:rPr>
            <w:delText> </w:delText>
          </w:r>
        </w:del>
      </w:ins>
      <w:del w:id="212" w:author="PC Ministerstvo Spravodlivost" w:date="2003-12-31T10:37:00Z">
        <w:r>
          <w:rPr>
            <w:rFonts w:ascii="Times New Roman" w:hAnsi="Times New Roman" w:cs="Times New Roman"/>
            <w:color w:val="FF0000"/>
          </w:rPr>
          <w:delText>uplatn</w:delText>
        </w:r>
      </w:del>
      <w:ins w:id="213" w:author="richard.sviezeny" w:date="2003-12-01T14:27:00Z">
        <w:del w:id="214" w:author="PC Ministerstvo Spravodlivost" w:date="2003-12-31T10:37:00Z">
          <w:r>
            <w:rPr>
              <w:rFonts w:ascii="Times New Roman" w:hAnsi="Times New Roman" w:cs="Times New Roman"/>
              <w:color w:val="FF0000"/>
            </w:rPr>
            <w:delText xml:space="preserve">iteľné </w:delText>
          </w:r>
        </w:del>
      </w:ins>
      <w:del w:id="215" w:author="PC Ministerstvo Spravodlivost" w:date="2003-12-31T10:37:00Z">
        <w:r>
          <w:rPr>
            <w:rFonts w:ascii="Times New Roman" w:hAnsi="Times New Roman" w:cs="Times New Roman"/>
            <w:color w:val="FF0000"/>
          </w:rPr>
          <w:delText>zákonné ustanovenie/:</w:delText>
        </w:r>
      </w:del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ins w:id="216" w:author="PC Ministerstvo Spravodlivost" w:date="2003-12-31T10:37:00Z">
        <w:r>
          <w:rPr>
            <w:rFonts w:ascii="Times New Roman" w:hAnsi="Times New Roman" w:cs="Times New Roman"/>
          </w:rPr>
          <w:t xml:space="preserve">: </w:t>
        </w:r>
      </w:ins>
      <w:r>
        <w:rPr>
          <w:rFonts w:ascii="Times New Roman" w:hAnsi="Times New Roman" w:cs="Times New Roman"/>
        </w:rPr>
        <w:t xml:space="preserve">   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................................................................................................................................................................................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I. </w:t>
        <w:tab/>
      </w:r>
      <w:del w:id="217" w:author="Miloš Haťapka" w:date="2003-12-31T09:51:00Z">
        <w:r>
          <w:rPr>
            <w:rFonts w:ascii="Times New Roman" w:hAnsi="Times New Roman" w:cs="Times New Roman"/>
          </w:rPr>
          <w:delText xml:space="preserve">Ak </w:delText>
        </w:r>
      </w:del>
      <w:ins w:id="218" w:author="PC Ministerstvo Spravodlivost" w:date="2003-12-07T20:17:00Z">
        <w:del w:id="219" w:author="Miloš Haťapka" w:date="2003-12-31T09:51:00Z">
          <w:r>
            <w:rPr>
              <w:rFonts w:ascii="Times New Roman" w:hAnsi="Times New Roman" w:cs="Times New Roman"/>
            </w:rPr>
            <w:delText xml:space="preserve">sa </w:delText>
          </w:r>
        </w:del>
      </w:ins>
      <w:ins w:id="220" w:author="PC Ministerstvo Spravodlivost" w:date="2003-12-07T20:17:00Z">
        <w:del w:id="221" w:author="Miloš Haťapka" w:date="2003-12-31T09:51:00Z">
          <w:r>
            <w:rPr>
              <w:rFonts w:ascii="Times New Roman" w:hAnsi="Times New Roman" w:cs="Times New Roman"/>
            </w:rPr>
            <w:delText>použije</w:delText>
          </w:r>
        </w:del>
      </w:ins>
      <w:ins w:id="222" w:author="PC Ministerstvo Spravodlivost" w:date="2003-12-07T20:17:00Z">
        <w:del w:id="223" w:author="Miloš Haťapka" w:date="2003-12-31T09:51:00Z">
          <w:r>
            <w:rPr>
              <w:rFonts w:ascii="Times New Roman" w:hAnsi="Times New Roman" w:cs="Times New Roman"/>
              <w:color w:val="FF0000"/>
            </w:rPr>
            <w:delText>/</w:delText>
          </w:r>
        </w:del>
      </w:ins>
      <w:ins w:id="224" w:author="Miloš Haťapka" w:date="2003-12-31T09:51:00Z">
        <w:r>
          <w:rPr>
            <w:rFonts w:ascii="Times New Roman" w:hAnsi="Times New Roman" w:cs="Times New Roman"/>
            <w:color w:val="FF0000"/>
          </w:rPr>
          <w:t xml:space="preserve"> </w:t>
        </w:r>
      </w:ins>
      <w:ins w:id="225" w:author="PC Ministerstvo Spravodlivost" w:date="2003-12-07T20:17:00Z">
        <w:del w:id="226" w:author="Miloš Haťapka" w:date="2003-12-31T09:51:00Z">
          <w:r>
            <w:rPr>
              <w:rFonts w:ascii="Times New Roman" w:hAnsi="Times New Roman" w:cs="Times New Roman"/>
              <w:color w:val="FF0000"/>
            </w:rPr>
            <w:delText>uplatní</w:delText>
          </w:r>
        </w:del>
      </w:ins>
      <w:ins w:id="227" w:author="PC Ministerstvo Spravodlivost" w:date="2003-12-07T20:17:00Z">
        <w:del w:id="228" w:author="Miloš Haťapka" w:date="2003-12-31T09:52:00Z">
          <w:r>
            <w:rPr>
              <w:rFonts w:ascii="Times New Roman" w:hAnsi="Times New Roman" w:cs="Times New Roman"/>
              <w:color w:val="FF0000"/>
            </w:rPr>
            <w:delText>/????</w:delText>
          </w:r>
        </w:del>
      </w:ins>
      <w:del w:id="229" w:author="Miloš Haťapka" w:date="2003-12-31T09:52:00Z">
        <w:r>
          <w:rPr>
            <w:rFonts w:ascii="Times New Roman" w:hAnsi="Times New Roman" w:cs="Times New Roman"/>
            <w:color w:val="FF0000"/>
          </w:rPr>
          <w:delText>,</w:delText>
        </w:r>
      </w:del>
      <w:del w:id="230" w:author="Miloš Haťapka" w:date="2003-12-31T09:52:00Z">
        <w:r>
          <w:rPr>
            <w:rFonts w:ascii="Times New Roman" w:hAnsi="Times New Roman" w:cs="Times New Roman"/>
          </w:rPr>
          <w:delText xml:space="preserve"> </w:delText>
        </w:r>
      </w:del>
      <w:ins w:id="231" w:author="Miloš Haťapka" w:date="2003-12-31T09:52:00Z">
        <w:r>
          <w:rPr>
            <w:rFonts w:ascii="Times New Roman" w:hAnsi="Times New Roman" w:cs="Times New Roman"/>
          </w:rPr>
          <w:t>V</w:t>
        </w:r>
      </w:ins>
      <w:del w:id="232" w:author="Miloš Haťapka" w:date="2003-12-31T09:52:00Z">
        <w:r>
          <w:rPr>
            <w:rFonts w:ascii="Times New Roman" w:hAnsi="Times New Roman" w:cs="Times New Roman"/>
          </w:rPr>
          <w:delText>v</w:delText>
        </w:r>
      </w:del>
      <w:r>
        <w:rPr>
          <w:rFonts w:ascii="Times New Roman" w:hAnsi="Times New Roman" w:cs="Times New Roman"/>
        </w:rPr>
        <w:t>yznačte</w:t>
      </w:r>
      <w:ins w:id="233" w:author="Miloš Haťapka" w:date="2003-12-31T09:52:00Z">
        <w:r>
          <w:rPr>
            <w:rFonts w:ascii="Times New Roman" w:hAnsi="Times New Roman" w:cs="Times New Roman"/>
          </w:rPr>
          <w:t xml:space="preserve">, či ide o </w:t>
        </w:r>
      </w:ins>
      <w:r>
        <w:rPr>
          <w:rFonts w:ascii="Times New Roman" w:hAnsi="Times New Roman" w:cs="Times New Roman"/>
        </w:rPr>
        <w:t xml:space="preserve"> jeden alebo viac</w:t>
      </w:r>
      <w:ins w:id="234" w:author="PC Ministerstvo Spravodlivost" w:date="2003-12-07T20:18:00Z">
        <w:r>
          <w:rPr>
            <w:rFonts w:ascii="Times New Roman" w:hAnsi="Times New Roman" w:cs="Times New Roman"/>
          </w:rPr>
          <w:t xml:space="preserve">ero </w:t>
        </w:r>
      </w:ins>
      <w:ins w:id="235" w:author="Miloš Haťapka" w:date="2003-12-31T09:52:00Z">
        <w:r>
          <w:rPr>
            <w:rFonts w:ascii="Times New Roman" w:hAnsi="Times New Roman" w:cs="Times New Roman"/>
          </w:rPr>
          <w:t xml:space="preserve">ďalej uvedených </w:t>
        </w:r>
      </w:ins>
      <w:del w:id="236" w:author="Miloš Haťapka" w:date="2003-12-31T09:52:00Z">
        <w:r>
          <w:rPr>
            <w:rFonts w:ascii="Times New Roman" w:hAnsi="Times New Roman" w:cs="Times New Roman"/>
          </w:rPr>
          <w:delText xml:space="preserve">nasledujúcich </w:delText>
        </w:r>
      </w:del>
      <w:r>
        <w:rPr>
          <w:rFonts w:ascii="Times New Roman" w:hAnsi="Times New Roman" w:cs="Times New Roman"/>
        </w:rPr>
        <w:t xml:space="preserve">trestných činov, za </w:t>
      </w:r>
      <w:ins w:id="237" w:author="PC Ministerstvo Spravodlivost" w:date="2003-12-07T20:19:00Z">
        <w:r>
          <w:rPr>
            <w:rFonts w:ascii="Times New Roman" w:hAnsi="Times New Roman" w:cs="Times New Roman"/>
          </w:rPr>
          <w:t xml:space="preserve">ktoré možno v štáte pôvodu uložiť trest odňatia slobody alebo ochranné opatrenie </w:t>
        </w:r>
      </w:ins>
      <w:ins w:id="238" w:author="PC Ministerstvo Spravodlivost" w:date="2003-12-07T20:20:00Z">
        <w:r>
          <w:rPr>
            <w:rFonts w:ascii="Times New Roman" w:hAnsi="Times New Roman" w:cs="Times New Roman"/>
          </w:rPr>
          <w:t xml:space="preserve">s hornou hranicou najmenej tri roky </w:t>
        </w:r>
      </w:ins>
      <w:ins w:id="239" w:author="PC Ministerstvo Spravodlivost" w:date="2003-12-07T20:21:00Z">
        <w:del w:id="240" w:author="Miloš Haťapka" w:date="2003-12-31T09:52:00Z">
          <w:r>
            <w:rPr>
              <w:rFonts w:ascii="Times New Roman" w:hAnsi="Times New Roman" w:cs="Times New Roman"/>
            </w:rPr>
            <w:delText xml:space="preserve">(alt. </w:delText>
          </w:r>
        </w:del>
      </w:ins>
      <w:ins w:id="241" w:author="PC Ministerstvo Spravodlivost" w:date="2003-12-07T20:20:00Z">
        <w:del w:id="242" w:author="Miloš Haťapka" w:date="2003-12-31T09:52:00Z">
          <w:r>
            <w:rPr>
              <w:rFonts w:ascii="Times New Roman" w:hAnsi="Times New Roman" w:cs="Times New Roman"/>
              <w:color w:val="FF0000"/>
            </w:rPr>
            <w:delText xml:space="preserve">sankcionovaných v </w:delText>
          </w:r>
        </w:del>
      </w:ins>
      <w:del w:id="243" w:author="Miloš Haťapka" w:date="2003-12-31T09:52:00Z">
        <w:r>
          <w:rPr>
            <w:rFonts w:ascii="Times New Roman" w:hAnsi="Times New Roman" w:cs="Times New Roman"/>
            <w:color w:val="FF0000"/>
          </w:rPr>
          <w:delText>š</w:delText>
        </w:r>
      </w:del>
      <w:del w:id="244" w:author="Miloš Haťapka" w:date="2003-12-31T09:52:00Z">
        <w:r>
          <w:rPr>
            <w:rFonts w:ascii="Times New Roman" w:hAnsi="Times New Roman" w:cs="Times New Roman"/>
            <w:color w:val="FF0000"/>
          </w:rPr>
          <w:delText>táte</w:delText>
        </w:r>
      </w:del>
      <w:ins w:id="245" w:author="richard.sviezeny" w:date="2003-12-01T14:29:00Z">
        <w:del w:id="246" w:author="Miloš Haťapka" w:date="2003-12-31T09:52:00Z">
          <w:r>
            <w:rPr>
              <w:rFonts w:ascii="Times New Roman" w:hAnsi="Times New Roman" w:cs="Times New Roman"/>
              <w:color w:val="FF0000"/>
            </w:rPr>
            <w:delText xml:space="preserve"> pôvodu</w:delText>
          </w:r>
        </w:del>
      </w:ins>
      <w:del w:id="247" w:author="Miloš Haťapka" w:date="2003-12-31T09:52:00Z">
        <w:r>
          <w:rPr>
            <w:rFonts w:ascii="Times New Roman" w:hAnsi="Times New Roman" w:cs="Times New Roman"/>
            <w:color w:val="FF0000"/>
          </w:rPr>
          <w:delText xml:space="preserve"> trestom alebo ochranným opatrením s hornou hranicou najmenej 3 rokov, </w:delText>
        </w:r>
      </w:del>
      <w:ins w:id="248" w:author="PC Ministerstvo Spravodlivost" w:date="2003-12-07T20:21:00Z">
        <w:del w:id="249" w:author="Miloš Haťapka" w:date="2003-12-31T09:52:00Z">
          <w:r>
            <w:rPr>
              <w:rFonts w:ascii="Times New Roman" w:hAnsi="Times New Roman" w:cs="Times New Roman"/>
              <w:color w:val="FF0000"/>
            </w:rPr>
            <w:delText xml:space="preserve">podľa práva </w:delText>
          </w:r>
        </w:del>
      </w:ins>
      <w:del w:id="250" w:author="Miloš Haťapka" w:date="2003-12-31T09:52:00Z">
        <w:r>
          <w:rPr>
            <w:rFonts w:ascii="Times New Roman" w:hAnsi="Times New Roman" w:cs="Times New Roman"/>
            <w:color w:val="FF0000"/>
          </w:rPr>
          <w:delText>štátu</w:delText>
        </w:r>
      </w:del>
      <w:ins w:id="251" w:author="richard.sviezeny" w:date="2003-12-01T14:30:00Z">
        <w:del w:id="252" w:author="Miloš Haťapka" w:date="2003-12-31T09:52:00Z">
          <w:r>
            <w:rPr>
              <w:rFonts w:ascii="Times New Roman" w:hAnsi="Times New Roman" w:cs="Times New Roman"/>
              <w:color w:val="FF0000"/>
            </w:rPr>
            <w:delText xml:space="preserve"> pôvodu</w:delText>
          </w:r>
        </w:del>
      </w:ins>
      <w:ins w:id="253" w:author="PC Ministerstvo Spravodlivost" w:date="2003-12-07T20:21:00Z">
        <w:r>
          <w:rPr>
            <w:rFonts w:ascii="Times New Roman" w:hAnsi="Times New Roman" w:cs="Times New Roman"/>
          </w:rPr>
          <w:t>)</w:t>
        </w:r>
      </w:ins>
      <w:r>
        <w:rPr>
          <w:rFonts w:ascii="Times New Roman" w:hAnsi="Times New Roman" w:cs="Times New Roman"/>
        </w:rPr>
        <w:t>: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účasť na zločinom spolč</w:t>
      </w:r>
      <w:ins w:id="254" w:author="PC Ministerstvo Spravodlivost" w:date="2003-12-07T20:21:00Z">
        <w:r>
          <w:rPr>
            <w:rFonts w:ascii="Times New Roman" w:hAnsi="Times New Roman" w:cs="Times New Roman"/>
          </w:rPr>
          <w:t>ení</w:t>
        </w:r>
      </w:ins>
      <w:r>
        <w:rPr>
          <w:rFonts w:ascii="Times New Roman" w:hAnsi="Times New Roman" w:cs="Times New Roman"/>
        </w:rPr>
        <w:t>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terorizmus;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obchodovanie s ľuďmi;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sexuálne vykorisťovanie detí a detská pornografia;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nedovolené ob</w:t>
      </w:r>
      <w:r>
        <w:rPr>
          <w:rFonts w:ascii="Times New Roman" w:hAnsi="Times New Roman" w:cs="Times New Roman"/>
        </w:rPr>
        <w:t>chodovanie s omamnými a psychotropnými látkami;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nedovolené obchodovanie so zbraňami, strelivom a výbušninami;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korupcia;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podvod, vrátane podvodu týkajúceho sa finančných záujmov </w:t>
      </w:r>
      <w:ins w:id="255" w:author="PC Ministerstvo Spravodlivost" w:date="2003-12-07T20:22:00Z">
        <w:r>
          <w:rPr>
            <w:rFonts w:ascii="Times New Roman" w:hAnsi="Times New Roman" w:cs="Times New Roman"/>
          </w:rPr>
          <w:t>Európskeho</w:t>
        </w:r>
      </w:ins>
      <w:r>
        <w:rPr>
          <w:rFonts w:ascii="Times New Roman" w:hAnsi="Times New Roman" w:cs="Times New Roman"/>
        </w:rPr>
        <w:t xml:space="preserve"> spoločenstva </w:t>
      </w:r>
      <w:del w:id="256" w:author="ruzena.zindlerova" w:date="2004-04-05T14:11:00Z">
        <w:r>
          <w:rPr>
            <w:rFonts w:ascii="Times New Roman" w:hAnsi="Times New Roman" w:cs="Times New Roman"/>
          </w:rPr>
          <w:delText xml:space="preserve">v </w:delText>
        </w:r>
      </w:del>
      <w:ins w:id="257" w:author="PC Ministerstvo Spravodlivost" w:date="2003-12-07T20:22:00Z">
        <w:del w:id="258" w:author="ruzena.zindlerova" w:date="2004-04-05T14:11:00Z">
          <w:r>
            <w:rPr>
              <w:rFonts w:ascii="Times New Roman" w:hAnsi="Times New Roman" w:cs="Times New Roman"/>
            </w:rPr>
            <w:delText> rozsahu</w:delText>
          </w:r>
        </w:del>
      </w:ins>
      <w:ins w:id="259" w:author="ruzena.zindlerova" w:date="2004-04-05T14:11:00Z">
        <w:r>
          <w:rPr>
            <w:rFonts w:ascii="Times New Roman" w:hAnsi="Times New Roman" w:cs="Times New Roman"/>
          </w:rPr>
          <w:t>podľa</w:t>
        </w:r>
      </w:ins>
      <w:ins w:id="260" w:author="PC Ministerstvo Spravodlivost" w:date="2003-12-07T20:22:00Z">
        <w:r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Dohovoru z 26. júla 1995 o ochrane finančných záujmov Európskeho spoločenstva;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legalizácia príjmov z trestnej činnosti;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</w:t>
      </w:r>
      <w:ins w:id="261" w:author="PC Ministerstvo Spravodlivost" w:date="2003-12-07T20:22:00Z">
        <w:r>
          <w:rPr>
            <w:rFonts w:ascii="Times New Roman" w:hAnsi="Times New Roman" w:cs="Times New Roman"/>
          </w:rPr>
          <w:t xml:space="preserve">falšovanie a pozmeňovanie </w:t>
        </w:r>
      </w:ins>
      <w:r>
        <w:rPr>
          <w:rFonts w:ascii="Times New Roman" w:hAnsi="Times New Roman" w:cs="Times New Roman"/>
        </w:rPr>
        <w:t>meny, vrátane eura;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počítačová kriminalita;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trestné činy proti životnému prostrediu, vrátane nedovoleného obchodovania s ohrozenými živočíšnymi a </w:t>
      </w:r>
      <w:ins w:id="262" w:author="PC Ministerstvo Spravodlivost" w:date="2003-12-07T20:23:00Z">
        <w:r>
          <w:rPr>
            <w:rFonts w:ascii="Times New Roman" w:hAnsi="Times New Roman" w:cs="Times New Roman"/>
          </w:rPr>
          <w:t>rastlinnými</w:t>
        </w:r>
      </w:ins>
      <w:r>
        <w:rPr>
          <w:rFonts w:ascii="Times New Roman" w:hAnsi="Times New Roman" w:cs="Times New Roman"/>
        </w:rPr>
        <w:t xml:space="preserve"> druhmi, ich plemenami a odrodami;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uľahčenie neoprávneného prekročenia štátnej hranice a neoprávneného pobytu;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vražda,</w:t>
      </w:r>
      <w:ins w:id="263" w:author="PC Ministerstvo Spravodlivost" w:date="2003-12-07T20:23:00Z">
        <w:r>
          <w:rPr>
            <w:rFonts w:ascii="Times New Roman" w:hAnsi="Times New Roman" w:cs="Times New Roman"/>
          </w:rPr>
          <w:t xml:space="preserve"> závažné</w:t>
        </w:r>
      </w:ins>
      <w:r>
        <w:rPr>
          <w:rFonts w:ascii="Times New Roman" w:hAnsi="Times New Roman" w:cs="Times New Roman"/>
        </w:rPr>
        <w:t xml:space="preserve"> ublíženie na zdraví;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nedovolené obchodovanie s ľudskými orgánmi a tkanivami;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</w:t>
      </w:r>
      <w:r>
        <w:rPr>
          <w:rFonts w:ascii="Times New Roman" w:hAnsi="Times New Roman" w:cs="Times New Roman"/>
        </w:rPr>
        <w:t>únos, obmedzovanie osobnej slobody a branie rukojemníka;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rasizmus a xenofóbia;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organizovaná alebo ozbrojená lúpež;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nedovolené obchodovanie s kultúrnymi objektmi, vrátane starožitností a umeleckých diel;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</w:t>
      </w:r>
      <w:del w:id="264" w:author="ruzena.zindlerova" w:date="2004-04-05T14:11:00Z">
        <w:r>
          <w:rPr>
            <w:rFonts w:ascii="Times New Roman" w:hAnsi="Times New Roman" w:cs="Times New Roman"/>
          </w:rPr>
          <w:delText xml:space="preserve">iné </w:delText>
        </w:r>
      </w:del>
      <w:r>
        <w:rPr>
          <w:rFonts w:ascii="Times New Roman" w:hAnsi="Times New Roman" w:cs="Times New Roman"/>
        </w:rPr>
        <w:t>podvodné konani</w:t>
      </w:r>
      <w:ins w:id="265" w:author="ruzena.zindlerova" w:date="2004-04-05T14:11:00Z">
        <w:r>
          <w:rPr>
            <w:rFonts w:ascii="Times New Roman" w:hAnsi="Times New Roman" w:cs="Times New Roman"/>
          </w:rPr>
          <w:t>e</w:t>
        </w:r>
      </w:ins>
      <w:del w:id="266" w:author="ruzena.zindlerova" w:date="2004-04-05T14:11:00Z">
        <w:r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>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vymáhanie peňazí alebo inej výhody  a vydieranie;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falšovanie,  pozmeňovanie výrobkov, vrátane konaní porušujúcich práva duševného vlastníctva, alebo ich 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distribúcia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falšovanie a pozmeňovanie verejných listín a obchodovanie s takými listinami;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falšovanie a pozmeňovanie platobných prostriedkov;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nedovolené obchodovanie s hormonálnymi látkami a ďalšími prostriedkami na podporu rastu;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nedovolené obchodovanie s jadrovými alebo rádioaktívnymi materiálmi;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obchodovanie s odcudzenými vozidlami;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znásilnenie;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podpaľačstvo;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trestné činy podliehajú</w:t>
      </w:r>
      <w:ins w:id="267" w:author="PC Ministerstvo Spravodlivost" w:date="2003-12-07T20:25:00Z">
        <w:r>
          <w:rPr>
            <w:rFonts w:ascii="Times New Roman" w:hAnsi="Times New Roman" w:cs="Times New Roman"/>
          </w:rPr>
          <w:t>ce</w:t>
        </w:r>
      </w:ins>
      <w:r>
        <w:rPr>
          <w:rFonts w:ascii="Times New Roman" w:hAnsi="Times New Roman" w:cs="Times New Roman"/>
        </w:rPr>
        <w:t xml:space="preserve"> právomoci Medzinárodného trestného súdu;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nezákonné ovládnutie lietadla alebo plavidla;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□ sabotáž.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ns w:id="268" w:author="ruzena.zindlerova" w:date="2004-04-15T20:47:00Z"/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ns w:id="269" w:author="ruzena.zindlerova" w:date="2004-04-15T20:47:00Z"/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II. </w:t>
      </w:r>
      <w:ins w:id="270" w:author="PC Ministerstvo Spravodlivost" w:date="2003-12-07T20:28:00Z">
        <w:r>
          <w:rPr>
            <w:rFonts w:ascii="Times New Roman" w:hAnsi="Times New Roman" w:cs="Times New Roman"/>
          </w:rPr>
          <w:t>Úplný</w:t>
        </w:r>
      </w:ins>
      <w:r>
        <w:rPr>
          <w:rFonts w:ascii="Times New Roman" w:hAnsi="Times New Roman" w:cs="Times New Roman"/>
        </w:rPr>
        <w:t xml:space="preserve"> opis trestného</w:t>
      </w:r>
      <w:ins w:id="271" w:author="PC Ministerstvo Spravodlivost" w:date="2003-12-07T20:28:00Z">
        <w:r>
          <w:rPr>
            <w:rFonts w:ascii="Times New Roman" w:hAnsi="Times New Roman" w:cs="Times New Roman"/>
          </w:rPr>
          <w:t xml:space="preserve"> (-ých)</w:t>
        </w:r>
      </w:ins>
      <w:r>
        <w:rPr>
          <w:rFonts w:ascii="Times New Roman" w:hAnsi="Times New Roman" w:cs="Times New Roman"/>
        </w:rPr>
        <w:t xml:space="preserve"> činu (-ov), </w:t>
      </w:r>
      <w:ins w:id="272" w:author="Miloš Haťapka" w:date="2003-12-31T09:53:00Z">
        <w:r>
          <w:rPr>
            <w:rFonts w:ascii="Times New Roman" w:hAnsi="Times New Roman" w:cs="Times New Roman"/>
          </w:rPr>
          <w:t xml:space="preserve">ak ho (ich) nemožno zaradiť </w:t>
        </w:r>
      </w:ins>
      <w:ins w:id="273" w:author="PC Ministerstvo Spravodlivost" w:date="2003-12-07T20:28:00Z">
        <w:del w:id="274" w:author="Miloš Haťapka" w:date="2003-12-31T09:53:00Z">
          <w:r>
            <w:rPr>
              <w:rFonts w:ascii="Times New Roman" w:hAnsi="Times New Roman" w:cs="Times New Roman"/>
              <w:color w:val="FF0000"/>
            </w:rPr>
            <w:delText>ktorý (-é) n</w:delText>
          </w:r>
        </w:del>
      </w:ins>
      <w:ins w:id="275" w:author="PC Ministerstvo Spravodlivost" w:date="2003-12-07T20:28:00Z">
        <w:del w:id="276" w:author="Miloš Haťapka" w:date="2003-12-31T09:53:00Z">
          <w:r>
            <w:rPr>
              <w:rFonts w:ascii="Times New Roman" w:hAnsi="Times New Roman" w:cs="Times New Roman"/>
              <w:color w:val="FF0000"/>
            </w:rPr>
            <w:delText>epatrí (-ia</w:delText>
          </w:r>
        </w:del>
      </w:ins>
      <w:del w:id="277" w:author="Miloš Haťapka" w:date="2003-12-31T09:53:00Z">
        <w:r>
          <w:rPr>
            <w:rFonts w:ascii="Times New Roman" w:hAnsi="Times New Roman" w:cs="Times New Roman"/>
            <w:color w:val="FF0000"/>
          </w:rPr>
          <w:delText>)</w:delText>
        </w:r>
      </w:del>
      <w:r>
        <w:rPr>
          <w:rFonts w:ascii="Times New Roman" w:hAnsi="Times New Roman" w:cs="Times New Roman"/>
          <w:color w:val="FF0000"/>
        </w:rPr>
        <w:t xml:space="preserve"> </w:t>
      </w:r>
      <w:ins w:id="278" w:author="PC Ministerstvo Spravodlivost" w:date="2003-12-07T20:29:00Z">
        <w:r>
          <w:rPr>
            <w:rFonts w:ascii="Times New Roman" w:hAnsi="Times New Roman" w:cs="Times New Roman"/>
          </w:rPr>
          <w:t xml:space="preserve">medzi </w:t>
        </w:r>
      </w:ins>
      <w:ins w:id="279" w:author="richard.sviezeny" w:date="2003-12-01T14:59:00Z">
        <w:r>
          <w:rPr>
            <w:rFonts w:ascii="Times New Roman" w:hAnsi="Times New Roman" w:cs="Times New Roman"/>
          </w:rPr>
          <w:t xml:space="preserve">trestné činy </w:t>
        </w:r>
      </w:ins>
      <w:r>
        <w:rPr>
          <w:rFonts w:ascii="Times New Roman" w:hAnsi="Times New Roman" w:cs="Times New Roman"/>
        </w:rPr>
        <w:t>uveden</w:t>
      </w:r>
      <w:ins w:id="280" w:author="richard.sviezeny" w:date="2003-12-01T14:59:00Z">
        <w:r>
          <w:rPr>
            <w:rFonts w:ascii="Times New Roman" w:hAnsi="Times New Roman" w:cs="Times New Roman"/>
          </w:rPr>
          <w:t>é</w:t>
        </w:r>
      </w:ins>
      <w:r>
        <w:rPr>
          <w:rFonts w:ascii="Times New Roman" w:hAnsi="Times New Roman" w:cs="Times New Roman"/>
        </w:rPr>
        <w:t xml:space="preserve"> v I. časti</w:t>
      </w:r>
      <w:ins w:id="281" w:author="Miloš Haťapka" w:date="2003-12-31T09:53:00Z">
        <w:r>
          <w:rPr>
            <w:rFonts w:ascii="Times New Roman" w:hAnsi="Times New Roman" w:cs="Times New Roman"/>
          </w:rPr>
          <w:t xml:space="preserve"> vyššie</w:t>
        </w:r>
      </w:ins>
      <w:r>
        <w:rPr>
          <w:rFonts w:ascii="Times New Roman" w:hAnsi="Times New Roman" w:cs="Times New Roman"/>
        </w:rPr>
        <w:t xml:space="preserve">: 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(f)     Iné okolnosti týkajúce sa prípadu (nepovinné informácie):</w:t>
      </w:r>
    </w:p>
    <w:p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(Pozn.:  Táto časť by mala obsahovať poznámky o extrateritorialite</w:t>
      </w:r>
      <w:r>
        <w:rPr>
          <w:rFonts w:ascii="Times New Roman" w:hAnsi="Times New Roman" w:cs="Times New Roman"/>
          <w:color w:val="FF0000"/>
        </w:rPr>
        <w:t>,</w:t>
      </w:r>
      <w:r>
        <w:rPr>
          <w:rFonts w:ascii="Times New Roman" w:hAnsi="Times New Roman" w:cs="Times New Roman"/>
        </w:rPr>
        <w:t xml:space="preserve"> prerušení </w:t>
      </w:r>
      <w:ins w:id="282" w:author="PC Ministerstvo Spravodlivost" w:date="2003-12-07T20:30:00Z">
        <w:r>
          <w:rPr>
            <w:rFonts w:ascii="Times New Roman" w:hAnsi="Times New Roman" w:cs="Times New Roman"/>
          </w:rPr>
          <w:t xml:space="preserve">premlčacej </w:t>
        </w:r>
      </w:ins>
      <w:r>
        <w:rPr>
          <w:rFonts w:ascii="Times New Roman" w:hAnsi="Times New Roman" w:cs="Times New Roman"/>
        </w:rPr>
        <w:t>lehoty a iných následkoch trestného činu)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(g)    Tento </w:t>
      </w:r>
      <w:ins w:id="283" w:author="PC Ministerstvo Spravodlivost" w:date="2003-12-07T20:30:00Z">
        <w:r>
          <w:rPr>
            <w:rFonts w:ascii="Times New Roman" w:hAnsi="Times New Roman" w:cs="Times New Roman"/>
          </w:rPr>
          <w:t>zatýkací</w:t>
        </w:r>
      </w:ins>
      <w:r>
        <w:rPr>
          <w:rFonts w:ascii="Times New Roman" w:hAnsi="Times New Roman" w:cs="Times New Roman"/>
        </w:rPr>
        <w:t xml:space="preserve"> rozkaz sa </w:t>
      </w:r>
      <w:ins w:id="284" w:author="Miloš Haťapka" w:date="2003-12-31T09:54:00Z">
        <w:r>
          <w:rPr>
            <w:rFonts w:ascii="Times New Roman" w:hAnsi="Times New Roman" w:cs="Times New Roman"/>
          </w:rPr>
          <w:t xml:space="preserve">vzťahuje </w:t>
        </w:r>
      </w:ins>
      <w:del w:id="285" w:author="Miloš Haťapka" w:date="2003-12-31T09:54:00Z">
        <w:r>
          <w:rPr>
            <w:rFonts w:ascii="Times New Roman" w:hAnsi="Times New Roman" w:cs="Times New Roman"/>
          </w:rPr>
          <w:delText xml:space="preserve">týka tiež </w:delText>
        </w:r>
      </w:del>
      <w:ins w:id="286" w:author="Miloš Haťapka" w:date="2003-12-31T09:54:00Z">
        <w:r>
          <w:rPr>
            <w:rFonts w:ascii="Times New Roman" w:hAnsi="Times New Roman" w:cs="Times New Roman"/>
          </w:rPr>
          <w:t xml:space="preserve">na </w:t>
        </w:r>
      </w:ins>
      <w:ins w:id="287" w:author="PC Ministerstvo Spravodlivost" w:date="2003-12-07T20:34:00Z">
        <w:r>
          <w:rPr>
            <w:rFonts w:ascii="Times New Roman" w:hAnsi="Times New Roman" w:cs="Times New Roman"/>
          </w:rPr>
          <w:t>zaisteni</w:t>
        </w:r>
      </w:ins>
      <w:ins w:id="288" w:author="Miloš Haťapka" w:date="2003-12-31T09:54:00Z">
        <w:r>
          <w:rPr>
            <w:rFonts w:ascii="Times New Roman" w:hAnsi="Times New Roman" w:cs="Times New Roman"/>
          </w:rPr>
          <w:t>e</w:t>
        </w:r>
      </w:ins>
      <w:ins w:id="289" w:author="PC Ministerstvo Spravodlivost" w:date="2003-12-07T20:34:00Z">
        <w:del w:id="290" w:author="Miloš Haťapka" w:date="2003-12-31T09:54:00Z">
          <w:r>
            <w:rPr>
              <w:rFonts w:ascii="Times New Roman" w:hAnsi="Times New Roman" w:cs="Times New Roman"/>
            </w:rPr>
            <w:delText>a</w:delText>
          </w:r>
        </w:del>
      </w:ins>
      <w:ins w:id="291" w:author="PC Ministerstvo Spravodlivost" w:date="2003-12-07T20:34:00Z">
        <w:r>
          <w:rPr>
            <w:rFonts w:ascii="Times New Roman" w:hAnsi="Times New Roman" w:cs="Times New Roman"/>
          </w:rPr>
          <w:t xml:space="preserve">  </w:t>
        </w:r>
      </w:ins>
      <w:r>
        <w:rPr>
          <w:rFonts w:ascii="Times New Roman" w:hAnsi="Times New Roman" w:cs="Times New Roman"/>
        </w:rPr>
        <w:t>a odovzdani</w:t>
      </w:r>
      <w:ins w:id="292" w:author="Miloš Haťapka" w:date="2003-12-31T09:55:00Z">
        <w:r>
          <w:rPr>
            <w:rFonts w:ascii="Times New Roman" w:hAnsi="Times New Roman" w:cs="Times New Roman"/>
          </w:rPr>
          <w:t>e</w:t>
        </w:r>
      </w:ins>
      <w:del w:id="293" w:author="Miloš Haťapka" w:date="2003-12-31T09:55:00Z">
        <w:r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 xml:space="preserve"> </w:t>
      </w:r>
      <w:ins w:id="294" w:author="Miloš Haťapka" w:date="2003-12-31T09:55:00Z">
        <w:r>
          <w:rPr>
            <w:rFonts w:ascii="Times New Roman" w:hAnsi="Times New Roman" w:cs="Times New Roman"/>
          </w:rPr>
          <w:t>vecí</w:t>
        </w:r>
      </w:ins>
      <w:ins w:id="295" w:author="PC Ministerstvo Spravodlivost" w:date="2003-12-31T10:37:00Z">
        <w:r>
          <w:rPr>
            <w:rFonts w:ascii="Times New Roman" w:hAnsi="Times New Roman" w:cs="Times New Roman"/>
          </w:rPr>
          <w:t>,</w:t>
        </w:r>
      </w:ins>
      <w:ins w:id="296" w:author="Miloš Haťapka" w:date="2003-12-31T09:55:00Z">
        <w:r>
          <w:rPr>
            <w:rFonts w:ascii="Times New Roman" w:hAnsi="Times New Roman" w:cs="Times New Roman"/>
          </w:rPr>
          <w:t xml:space="preserve"> </w:t>
        </w:r>
      </w:ins>
      <w:del w:id="297" w:author="Miloš Haťapka" w:date="2003-12-31T09:55:00Z">
        <w:r>
          <w:rPr>
            <w:rFonts w:ascii="Times New Roman" w:hAnsi="Times New Roman" w:cs="Times New Roman"/>
          </w:rPr>
          <w:delText>majetku</w:delText>
        </w:r>
      </w:del>
      <w:ins w:id="298" w:author="PC Ministerstvo Spravodlivost" w:date="2003-12-07T20:35:00Z">
        <w:del w:id="299" w:author="Miloš Haťapka" w:date="2003-12-31T09:55:00Z">
          <w:r>
            <w:rPr>
              <w:rFonts w:ascii="Times New Roman" w:hAnsi="Times New Roman" w:cs="Times New Roman"/>
            </w:rPr>
            <w:delText xml:space="preserve"> (predmetov???)</w:delText>
          </w:r>
        </w:del>
      </w:ins>
      <w:del w:id="300" w:author="Miloš Haťapka" w:date="2003-12-31T09:55:00Z">
        <w:r>
          <w:rPr>
            <w:rFonts w:ascii="Times New Roman" w:hAnsi="Times New Roman" w:cs="Times New Roman"/>
          </w:rPr>
          <w:delText xml:space="preserve">, </w:delText>
        </w:r>
      </w:del>
      <w:r>
        <w:rPr>
          <w:rFonts w:ascii="Times New Roman" w:hAnsi="Times New Roman" w:cs="Times New Roman"/>
        </w:rPr>
        <w:t>ktor</w:t>
      </w:r>
      <w:ins w:id="301" w:author="Miloš Haťapka" w:date="2003-12-31T09:55:00Z">
        <w:r>
          <w:rPr>
            <w:rFonts w:ascii="Times New Roman" w:hAnsi="Times New Roman" w:cs="Times New Roman"/>
          </w:rPr>
          <w:t>é</w:t>
        </w:r>
      </w:ins>
      <w:del w:id="302" w:author="Miloš Haťapka" w:date="2003-12-31T09:55:00Z">
        <w:r>
          <w:rPr>
            <w:rFonts w:ascii="Times New Roman" w:hAnsi="Times New Roman" w:cs="Times New Roman"/>
          </w:rPr>
          <w:delText>ý</w:delText>
        </w:r>
      </w:del>
      <w:r>
        <w:rPr>
          <w:rFonts w:ascii="Times New Roman" w:hAnsi="Times New Roman" w:cs="Times New Roman"/>
        </w:rPr>
        <w:t xml:space="preserve"> m</w:t>
      </w:r>
      <w:ins w:id="303" w:author="PC Ministerstvo Spravodlivost" w:date="2003-12-07T20:34:00Z">
        <w:r>
          <w:rPr>
            <w:rFonts w:ascii="Times New Roman" w:hAnsi="Times New Roman" w:cs="Times New Roman"/>
          </w:rPr>
          <w:t>o</w:t>
        </w:r>
      </w:ins>
      <w:r>
        <w:rPr>
          <w:rFonts w:ascii="Times New Roman" w:hAnsi="Times New Roman" w:cs="Times New Roman"/>
        </w:rPr>
        <w:t>ž</w:t>
      </w:r>
      <w:ins w:id="304" w:author="richard.sviezeny" w:date="2003-12-01T15:00:00Z">
        <w:r>
          <w:rPr>
            <w:rFonts w:ascii="Times New Roman" w:hAnsi="Times New Roman" w:cs="Times New Roman"/>
          </w:rPr>
          <w:t>no</w:t>
        </w:r>
      </w:ins>
      <w:r>
        <w:rPr>
          <w:rFonts w:ascii="Times New Roman" w:hAnsi="Times New Roman" w:cs="Times New Roman"/>
        </w:rPr>
        <w:t xml:space="preserve"> po</w:t>
      </w:r>
      <w:ins w:id="305" w:author="Miloš Haťapka" w:date="2003-12-31T09:55:00Z">
        <w:r>
          <w:rPr>
            <w:rFonts w:ascii="Times New Roman" w:hAnsi="Times New Roman" w:cs="Times New Roman"/>
          </w:rPr>
          <w:t xml:space="preserve">užiť ako </w:t>
        </w:r>
      </w:ins>
      <w:del w:id="306" w:author="Miloš Haťapka" w:date="2003-12-31T09:55:00Z">
        <w:r>
          <w:rPr>
            <w:rFonts w:ascii="Times New Roman" w:hAnsi="Times New Roman" w:cs="Times New Roman"/>
          </w:rPr>
          <w:delText>ž</w:delText>
        </w:r>
      </w:del>
      <w:ins w:id="307" w:author="PC Ministerstvo Spravodlivost" w:date="2003-12-07T20:34:00Z">
        <w:del w:id="308" w:author="Miloš Haťapka" w:date="2003-12-31T09:55:00Z">
          <w:r>
            <w:rPr>
              <w:rFonts w:ascii="Times New Roman" w:hAnsi="Times New Roman" w:cs="Times New Roman"/>
            </w:rPr>
            <w:delText>ado</w:delText>
          </w:r>
        </w:del>
      </w:ins>
      <w:del w:id="309" w:author="Miloš Haťapka" w:date="2003-12-31T09:55:00Z">
        <w:r>
          <w:rPr>
            <w:rFonts w:ascii="Times New Roman" w:hAnsi="Times New Roman" w:cs="Times New Roman"/>
          </w:rPr>
          <w:delText xml:space="preserve">vať </w:delText>
        </w:r>
      </w:del>
      <w:ins w:id="310" w:author="PC Ministerstvo Spravodlivost" w:date="2003-12-07T20:34:00Z">
        <w:del w:id="311" w:author="Miloš Haťapka" w:date="2003-12-31T09:55:00Z">
          <w:r>
            <w:rPr>
              <w:rFonts w:ascii="Times New Roman" w:hAnsi="Times New Roman" w:cs="Times New Roman"/>
            </w:rPr>
            <w:delText>ako</w:delText>
          </w:r>
        </w:del>
      </w:ins>
      <w:del w:id="312" w:author="Miloš Haťapka" w:date="2003-12-31T09:55:00Z">
        <w:r>
          <w:rPr>
            <w:rFonts w:ascii="Times New Roman" w:hAnsi="Times New Roman" w:cs="Times New Roman"/>
          </w:rPr>
          <w:delText xml:space="preserve"> dôkaz</w:delText>
        </w:r>
      </w:del>
      <w:ins w:id="313" w:author="Miloš Haťapka" w:date="2003-12-31T09:55:00Z">
        <w:r>
          <w:rPr>
            <w:rFonts w:ascii="Times New Roman" w:hAnsi="Times New Roman" w:cs="Times New Roman"/>
          </w:rPr>
          <w:t xml:space="preserve"> dôkaz</w:t>
        </w:r>
      </w:ins>
      <w:r>
        <w:rPr>
          <w:rFonts w:ascii="Times New Roman" w:hAnsi="Times New Roman" w:cs="Times New Roman"/>
        </w:rPr>
        <w:t>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Tento z</w:t>
      </w:r>
      <w:ins w:id="314" w:author="PC Ministerstvo Spravodlivost" w:date="2003-12-07T20:34:00Z">
        <w:r>
          <w:rPr>
            <w:rFonts w:ascii="Times New Roman" w:hAnsi="Times New Roman" w:cs="Times New Roman"/>
          </w:rPr>
          <w:t>atýkací</w:t>
        </w:r>
      </w:ins>
      <w:r>
        <w:rPr>
          <w:rFonts w:ascii="Times New Roman" w:hAnsi="Times New Roman" w:cs="Times New Roman"/>
        </w:rPr>
        <w:t xml:space="preserve"> rozkaz sa </w:t>
      </w:r>
      <w:ins w:id="315" w:author="Miloš Haťapka" w:date="2003-12-31T09:55:00Z">
        <w:r>
          <w:rPr>
            <w:rFonts w:ascii="Times New Roman" w:hAnsi="Times New Roman" w:cs="Times New Roman"/>
          </w:rPr>
          <w:t xml:space="preserve">vzťahuje </w:t>
        </w:r>
      </w:ins>
      <w:del w:id="316" w:author="Miloš Haťapka" w:date="2003-12-31T09:55:00Z">
        <w:r>
          <w:rPr>
            <w:rFonts w:ascii="Times New Roman" w:hAnsi="Times New Roman" w:cs="Times New Roman"/>
          </w:rPr>
          <w:delText xml:space="preserve">týka </w:delText>
        </w:r>
      </w:del>
      <w:r>
        <w:rPr>
          <w:rFonts w:ascii="Times New Roman" w:hAnsi="Times New Roman" w:cs="Times New Roman"/>
        </w:rPr>
        <w:t xml:space="preserve">tiež </w:t>
      </w:r>
      <w:ins w:id="317" w:author="Miloš Haťapka" w:date="2003-12-31T09:55:00Z">
        <w:r>
          <w:rPr>
            <w:rFonts w:ascii="Times New Roman" w:hAnsi="Times New Roman" w:cs="Times New Roman"/>
          </w:rPr>
          <w:t xml:space="preserve">na </w:t>
        </w:r>
      </w:ins>
      <w:ins w:id="318" w:author="PC Ministerstvo Spravodlivost" w:date="2003-12-07T20:34:00Z">
        <w:r>
          <w:rPr>
            <w:rFonts w:ascii="Times New Roman" w:hAnsi="Times New Roman" w:cs="Times New Roman"/>
          </w:rPr>
          <w:t>zaisteni</w:t>
        </w:r>
      </w:ins>
      <w:ins w:id="319" w:author="Miloš Haťapka" w:date="2003-12-31T09:55:00Z">
        <w:r>
          <w:rPr>
            <w:rFonts w:ascii="Times New Roman" w:hAnsi="Times New Roman" w:cs="Times New Roman"/>
          </w:rPr>
          <w:t>e</w:t>
        </w:r>
      </w:ins>
      <w:ins w:id="320" w:author="PC Ministerstvo Spravodlivost" w:date="2003-12-07T20:34:00Z">
        <w:del w:id="321" w:author="Miloš Haťapka" w:date="2003-12-31T09:55:00Z">
          <w:r>
            <w:rPr>
              <w:rFonts w:ascii="Times New Roman" w:hAnsi="Times New Roman" w:cs="Times New Roman"/>
            </w:rPr>
            <w:delText>a</w:delText>
          </w:r>
        </w:del>
      </w:ins>
      <w:ins w:id="322" w:author="PC Ministerstvo Spravodlivost" w:date="2003-12-07T20:34:00Z">
        <w:r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a odovzdani</w:t>
      </w:r>
      <w:ins w:id="323" w:author="Miloš Haťapka" w:date="2003-12-31T09:55:00Z">
        <w:r>
          <w:rPr>
            <w:rFonts w:ascii="Times New Roman" w:hAnsi="Times New Roman" w:cs="Times New Roman"/>
          </w:rPr>
          <w:t>e</w:t>
        </w:r>
      </w:ins>
      <w:del w:id="324" w:author="Miloš Haťapka" w:date="2003-12-31T09:55:00Z">
        <w:r>
          <w:rPr>
            <w:rFonts w:ascii="Times New Roman" w:hAnsi="Times New Roman" w:cs="Times New Roman"/>
          </w:rPr>
          <w:delText>a</w:delText>
        </w:r>
      </w:del>
      <w:r>
        <w:rPr>
          <w:rFonts w:ascii="Times New Roman" w:hAnsi="Times New Roman" w:cs="Times New Roman"/>
        </w:rPr>
        <w:t xml:space="preserve"> </w:t>
      </w:r>
      <w:ins w:id="325" w:author="Miloš Haťapka" w:date="2003-12-31T09:55:00Z">
        <w:r>
          <w:rPr>
            <w:rFonts w:ascii="Times New Roman" w:hAnsi="Times New Roman" w:cs="Times New Roman"/>
          </w:rPr>
          <w:t xml:space="preserve">vecí </w:t>
        </w:r>
      </w:ins>
      <w:del w:id="326" w:author="Miloš Haťapka" w:date="2003-12-31T09:56:00Z">
        <w:r>
          <w:rPr>
            <w:rFonts w:ascii="Times New Roman" w:hAnsi="Times New Roman" w:cs="Times New Roman"/>
          </w:rPr>
          <w:delText>majetku</w:delText>
        </w:r>
      </w:del>
      <w:ins w:id="327" w:author="PC Ministerstvo Spravodlivost" w:date="2003-12-07T20:35:00Z">
        <w:del w:id="328" w:author="Miloš Haťapka" w:date="2003-12-31T09:56:00Z">
          <w:r>
            <w:rPr>
              <w:rFonts w:ascii="Times New Roman" w:hAnsi="Times New Roman" w:cs="Times New Roman"/>
            </w:rPr>
            <w:delText xml:space="preserve"> </w:delText>
          </w:r>
        </w:del>
      </w:ins>
      <w:ins w:id="329" w:author="PC Ministerstvo Spravodlivost" w:date="2003-12-07T20:35:00Z">
        <w:del w:id="330" w:author="Miloš Haťapka" w:date="2003-12-31T09:55:00Z">
          <w:r>
            <w:rPr>
              <w:rFonts w:ascii="Times New Roman" w:hAnsi="Times New Roman" w:cs="Times New Roman"/>
            </w:rPr>
            <w:delText>(predmetov??)</w:delText>
          </w:r>
        </w:del>
      </w:ins>
      <w:del w:id="331" w:author="Miloš Haťapka" w:date="2003-12-31T09:55:00Z">
        <w:r>
          <w:rPr>
            <w:rFonts w:ascii="Times New Roman" w:hAnsi="Times New Roman" w:cs="Times New Roman"/>
          </w:rPr>
          <w:delText xml:space="preserve">, </w:delText>
        </w:r>
      </w:del>
      <w:ins w:id="332" w:author="PC Ministerstvo Spravodlivost" w:date="2003-12-07T20:36:00Z">
        <w:r>
          <w:rPr>
            <w:rFonts w:ascii="Times New Roman" w:hAnsi="Times New Roman" w:cs="Times New Roman"/>
          </w:rPr>
          <w:t>získan</w:t>
        </w:r>
      </w:ins>
      <w:ins w:id="333" w:author="Miloš Haťapka" w:date="2003-12-31T09:56:00Z">
        <w:r>
          <w:rPr>
            <w:rFonts w:ascii="Times New Roman" w:hAnsi="Times New Roman" w:cs="Times New Roman"/>
          </w:rPr>
          <w:t>ých</w:t>
        </w:r>
      </w:ins>
      <w:ins w:id="334" w:author="PC Ministerstvo Spravodlivost" w:date="2003-12-07T20:36:00Z">
        <w:del w:id="335" w:author="Miloš Haťapka" w:date="2003-12-31T09:56:00Z">
          <w:r>
            <w:rPr>
              <w:rFonts w:ascii="Times New Roman" w:hAnsi="Times New Roman" w:cs="Times New Roman"/>
            </w:rPr>
            <w:delText>ého</w:delText>
          </w:r>
        </w:del>
      </w:ins>
      <w:ins w:id="336" w:author="PC Ministerstvo Spravodlivost" w:date="2003-12-07T20:35:00Z">
        <w:r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 xml:space="preserve">vyžiadanou osobou </w:t>
      </w:r>
      <w:ins w:id="337" w:author="Miloš Haťapka" w:date="2003-12-31T09:56:00Z">
        <w:r>
          <w:rPr>
            <w:rFonts w:ascii="Times New Roman" w:hAnsi="Times New Roman" w:cs="Times New Roman"/>
          </w:rPr>
          <w:t xml:space="preserve">spáchaním </w:t>
        </w:r>
      </w:ins>
      <w:ins w:id="338" w:author="PC Ministerstvo Spravodlivost" w:date="2003-12-07T20:35:00Z">
        <w:del w:id="339" w:author="Miloš Haťapka" w:date="2003-12-31T09:56:00Z">
          <w:r>
            <w:rPr>
              <w:rFonts w:ascii="Times New Roman" w:hAnsi="Times New Roman" w:cs="Times New Roman"/>
            </w:rPr>
            <w:delText xml:space="preserve">z </w:delText>
          </w:r>
        </w:del>
      </w:ins>
      <w:del w:id="340" w:author="Miloš Haťapka" w:date="2003-12-31T09:56:00Z">
        <w:r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>trestného činu: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ins w:id="341" w:author="Miloš Haťapka" w:date="2003-12-31T09:56:00Z">
        <w:r>
          <w:rPr>
            <w:rFonts w:ascii="Times New Roman" w:hAnsi="Times New Roman" w:cs="Times New Roman"/>
          </w:rPr>
          <w:t>Popis</w:t>
        </w:r>
      </w:ins>
      <w:del w:id="342" w:author="Miloš Haťapka" w:date="2003-12-31T09:56:00Z">
        <w:r>
          <w:rPr>
            <w:rFonts w:ascii="Times New Roman" w:hAnsi="Times New Roman" w:cs="Times New Roman"/>
          </w:rPr>
          <w:delText>Opis</w:delText>
        </w:r>
      </w:del>
      <w:r>
        <w:rPr>
          <w:rFonts w:ascii="Times New Roman" w:hAnsi="Times New Roman" w:cs="Times New Roman"/>
        </w:rPr>
        <w:t xml:space="preserve"> </w:t>
      </w:r>
      <w:ins w:id="343" w:author="Miloš Haťapka" w:date="2003-12-31T09:56:00Z">
        <w:r>
          <w:rPr>
            <w:rFonts w:ascii="Times New Roman" w:hAnsi="Times New Roman" w:cs="Times New Roman"/>
          </w:rPr>
          <w:t xml:space="preserve">vecí  </w:t>
        </w:r>
      </w:ins>
      <w:del w:id="344" w:author="PC Ministerstvo Spravodlivost" w:date="2003-12-31T10:38:00Z">
        <w:r>
          <w:rPr>
            <w:rFonts w:ascii="Times New Roman" w:hAnsi="Times New Roman" w:cs="Times New Roman"/>
          </w:rPr>
          <w:delText xml:space="preserve">majetku </w:delText>
        </w:r>
      </w:del>
      <w:r>
        <w:rPr>
          <w:rFonts w:ascii="Times New Roman" w:hAnsi="Times New Roman" w:cs="Times New Roman"/>
        </w:rPr>
        <w:t>(a miesta</w:t>
      </w:r>
      <w:ins w:id="345" w:author="Miloš Haťapka" w:date="2003-12-31T09:57:00Z">
        <w:r>
          <w:rPr>
            <w:rFonts w:ascii="Times New Roman" w:hAnsi="Times New Roman" w:cs="Times New Roman"/>
          </w:rPr>
          <w:t>, kde sa nachádzajú</w:t>
        </w:r>
      </w:ins>
      <w:r>
        <w:rPr>
          <w:rFonts w:ascii="Times New Roman" w:hAnsi="Times New Roman" w:cs="Times New Roman"/>
        </w:rPr>
        <w:t xml:space="preserve">) (ak je známe):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(h)   </w:t>
      </w:r>
      <w:ins w:id="346" w:author="Miloš Haťapka" w:date="2003-12-31T09:57:00Z">
        <w:r>
          <w:rPr>
            <w:rFonts w:ascii="Times New Roman" w:hAnsi="Times New Roman" w:cs="Times New Roman"/>
            <w:i/>
          </w:rPr>
          <w:t>Pre t</w:t>
        </w:r>
      </w:ins>
      <w:del w:id="347" w:author="Miloš Haťapka" w:date="2003-12-31T09:57:00Z">
        <w:r>
          <w:rPr>
            <w:rFonts w:ascii="Times New Roman" w:hAnsi="Times New Roman" w:cs="Times New Roman"/>
            <w:i/>
          </w:rPr>
          <w:delText>T</w:delText>
        </w:r>
      </w:del>
      <w:r>
        <w:rPr>
          <w:rFonts w:ascii="Times New Roman" w:hAnsi="Times New Roman" w:cs="Times New Roman"/>
          <w:i/>
        </w:rPr>
        <w:t>restný</w:t>
      </w:r>
      <w:ins w:id="348" w:author="PC Ministerstvo Spravodlivost" w:date="2003-12-07T20:36:00Z">
        <w:r>
          <w:rPr>
            <w:rFonts w:ascii="Times New Roman" w:hAnsi="Times New Roman" w:cs="Times New Roman"/>
            <w:i/>
          </w:rPr>
          <w:t xml:space="preserve"> (-é)</w:t>
        </w:r>
      </w:ins>
      <w:r>
        <w:rPr>
          <w:rFonts w:ascii="Times New Roman" w:hAnsi="Times New Roman" w:cs="Times New Roman"/>
          <w:i/>
        </w:rPr>
        <w:t xml:space="preserve"> čin (y), na základe ktor</w:t>
      </w:r>
      <w:ins w:id="349" w:author="PC Ministerstvo Spravodlivost" w:date="2003-12-07T20:36:00Z">
        <w:r>
          <w:rPr>
            <w:rFonts w:ascii="Times New Roman" w:hAnsi="Times New Roman" w:cs="Times New Roman"/>
            <w:i/>
          </w:rPr>
          <w:t>ého (-</w:t>
        </w:r>
      </w:ins>
      <w:ins w:id="350" w:author="PC Ministerstvo Spravodlivost" w:date="2003-12-07T20:37:00Z">
        <w:r>
          <w:rPr>
            <w:rFonts w:ascii="Times New Roman" w:hAnsi="Times New Roman" w:cs="Times New Roman"/>
            <w:i/>
          </w:rPr>
          <w:t>ých</w:t>
        </w:r>
      </w:ins>
      <w:ins w:id="351" w:author="PC Ministerstvo Spravodlivost" w:date="2003-12-07T20:36:00Z">
        <w:r>
          <w:rPr>
            <w:rFonts w:ascii="Times New Roman" w:hAnsi="Times New Roman" w:cs="Times New Roman"/>
            <w:i/>
          </w:rPr>
          <w:t>)</w:t>
        </w:r>
      </w:ins>
      <w:r>
        <w:rPr>
          <w:rFonts w:ascii="Times New Roman" w:hAnsi="Times New Roman" w:cs="Times New Roman"/>
          <w:i/>
        </w:rPr>
        <w:t xml:space="preserve"> bol vydaný tento </w:t>
      </w:r>
      <w:ins w:id="352" w:author="PC Ministerstvo Spravodlivost" w:date="2003-12-07T20:37:00Z">
        <w:r>
          <w:rPr>
            <w:rFonts w:ascii="Times New Roman" w:hAnsi="Times New Roman" w:cs="Times New Roman"/>
            <w:i/>
          </w:rPr>
          <w:t>zatýkací</w:t>
        </w:r>
      </w:ins>
      <w:r>
        <w:rPr>
          <w:rFonts w:ascii="Times New Roman" w:hAnsi="Times New Roman" w:cs="Times New Roman"/>
          <w:i/>
        </w:rPr>
        <w:t xml:space="preserve"> rozkaz, </w:t>
      </w:r>
      <w:ins w:id="353" w:author="PC Ministerstvo Spravodlivost" w:date="2003-12-07T20:38:00Z">
        <w:r>
          <w:rPr>
            <w:rFonts w:ascii="Times New Roman" w:hAnsi="Times New Roman" w:cs="Times New Roman"/>
            <w:i/>
          </w:rPr>
          <w:t xml:space="preserve">možno </w:t>
        </w:r>
      </w:ins>
      <w:ins w:id="354" w:author="Miloš Haťapka" w:date="2003-12-31T09:57:00Z">
        <w:r>
          <w:rPr>
            <w:rFonts w:ascii="Times New Roman" w:hAnsi="Times New Roman" w:cs="Times New Roman"/>
            <w:i/>
          </w:rPr>
          <w:t>ulož</w:t>
        </w:r>
      </w:ins>
      <w:ins w:id="355" w:author="PC Ministerstvo Spravodlivost" w:date="2004-01-09T15:50:00Z">
        <w:r>
          <w:rPr>
            <w:rFonts w:ascii="Times New Roman" w:hAnsi="Times New Roman" w:cs="Times New Roman"/>
            <w:i/>
          </w:rPr>
          <w:t>iť</w:t>
        </w:r>
      </w:ins>
      <w:ins w:id="356" w:author="Miloš Haťapka" w:date="2003-12-31T09:57:00Z">
        <w:del w:id="357" w:author="PC Ministerstvo Spravodlivost" w:date="2003-12-31T10:35:00Z">
          <w:r>
            <w:rPr>
              <w:rFonts w:ascii="Times New Roman" w:hAnsi="Times New Roman" w:cs="Times New Roman"/>
              <w:i/>
            </w:rPr>
            <w:delText>i</w:delText>
          </w:r>
        </w:del>
      </w:ins>
      <w:ins w:id="358" w:author="Miloš Haťapka" w:date="2003-12-31T09:57:00Z">
        <w:del w:id="359" w:author="PC Ministerstvo Spravodlivost" w:date="2004-01-09T15:50:00Z">
          <w:r>
            <w:rPr>
              <w:rFonts w:ascii="Times New Roman" w:hAnsi="Times New Roman" w:cs="Times New Roman"/>
              <w:i/>
            </w:rPr>
            <w:delText>l</w:delText>
          </w:r>
        </w:del>
      </w:ins>
      <w:ins w:id="360" w:author="Miloš Haťapka" w:date="2003-12-31T09:57:00Z">
        <w:r>
          <w:rPr>
            <w:rFonts w:ascii="Times New Roman" w:hAnsi="Times New Roman" w:cs="Times New Roman"/>
            <w:i/>
          </w:rPr>
          <w:t xml:space="preserve"> (bol uložený) </w:t>
        </w:r>
      </w:ins>
      <w:ins w:id="361" w:author="PC Ministerstvo Spravodlivost" w:date="2003-12-07T20:38:00Z">
        <w:del w:id="362" w:author="Miloš Haťapka" w:date="2003-12-31T09:57:00Z">
          <w:r>
            <w:rPr>
              <w:rFonts w:ascii="Times New Roman" w:hAnsi="Times New Roman" w:cs="Times New Roman"/>
              <w:i/>
            </w:rPr>
            <w:delText>potrestať/viedol (</w:delText>
          </w:r>
        </w:del>
      </w:ins>
      <w:ins w:id="363" w:author="PC Ministerstvo Spravodlivost" w:date="2003-12-07T20:38:00Z">
        <w:del w:id="364" w:author="Miloš Haťapka" w:date="2003-12-31T09:58:00Z">
          <w:r>
            <w:rPr>
              <w:rFonts w:ascii="Times New Roman" w:hAnsi="Times New Roman" w:cs="Times New Roman"/>
              <w:i/>
            </w:rPr>
            <w:delText>viedli) k trestu od</w:delText>
          </w:r>
        </w:del>
      </w:ins>
      <w:ins w:id="365" w:author="PC Ministerstvo Spravodlivost" w:date="2003-12-07T20:39:00Z">
        <w:del w:id="366" w:author="Miloš Haťapka" w:date="2003-12-31T09:58:00Z">
          <w:r>
            <w:rPr>
              <w:rFonts w:ascii="Times New Roman" w:hAnsi="Times New Roman" w:cs="Times New Roman"/>
              <w:i/>
            </w:rPr>
            <w:delText>ňatia slobody alebo doživ</w:delText>
          </w:r>
        </w:del>
      </w:ins>
      <w:ins w:id="367" w:author="PC Ministerstvo Spravodlivost" w:date="2003-12-07T20:38:00Z">
        <w:del w:id="368" w:author="Miloš Haťapka" w:date="2003-12-31T09:58:00Z">
          <w:r>
            <w:rPr>
              <w:rFonts w:ascii="Times New Roman" w:hAnsi="Times New Roman" w:cs="Times New Roman"/>
              <w:i/>
            </w:rPr>
            <w:delText xml:space="preserve"> </w:delText>
          </w:r>
        </w:del>
      </w:ins>
      <w:del w:id="369" w:author="Miloš Haťapka" w:date="2003-12-31T09:58:00Z">
        <w:r>
          <w:rPr>
            <w:rFonts w:ascii="Times New Roman" w:hAnsi="Times New Roman" w:cs="Times New Roman"/>
            <w:i/>
          </w:rPr>
          <w:delText xml:space="preserve">(sú) trestný(é)/majú za následok </w:delText>
        </w:r>
      </w:del>
      <w:ins w:id="370" w:author="richard.sviezeny" w:date="2003-12-01T15:21:00Z">
        <w:del w:id="371" w:author="Miloš Haťapka" w:date="2003-12-31T09:58:00Z">
          <w:r>
            <w:rPr>
              <w:rFonts w:ascii="Times New Roman" w:hAnsi="Times New Roman" w:cs="Times New Roman"/>
              <w:i/>
            </w:rPr>
            <w:delText>uloženie</w:delText>
          </w:r>
        </w:del>
      </w:ins>
      <w:ins w:id="372" w:author="richard.sviezeny" w:date="2003-12-01T15:21:00Z">
        <w:r>
          <w:rPr>
            <w:rFonts w:ascii="Times New Roman" w:hAnsi="Times New Roman" w:cs="Times New Roman"/>
            <w:i/>
          </w:rPr>
          <w:t xml:space="preserve"> </w:t>
        </w:r>
      </w:ins>
      <w:ins w:id="373" w:author="PC Ministerstvo Spravodlivost" w:date="2003-12-07T20:39:00Z">
        <w:r>
          <w:rPr>
            <w:rFonts w:ascii="Times New Roman" w:hAnsi="Times New Roman" w:cs="Times New Roman"/>
            <w:i/>
          </w:rPr>
          <w:t>doživotn</w:t>
        </w:r>
      </w:ins>
      <w:ins w:id="374" w:author="Miloš Haťapka" w:date="2003-12-31T09:58:00Z">
        <w:r>
          <w:rPr>
            <w:rFonts w:ascii="Times New Roman" w:hAnsi="Times New Roman" w:cs="Times New Roman"/>
            <w:i/>
          </w:rPr>
          <w:t>ý</w:t>
        </w:r>
      </w:ins>
      <w:ins w:id="375" w:author="PC Ministerstvo Spravodlivost" w:date="2003-12-07T20:39:00Z">
        <w:del w:id="376" w:author="Miloš Haťapka" w:date="2003-12-31T09:58:00Z">
          <w:r>
            <w:rPr>
              <w:rFonts w:ascii="Times New Roman" w:hAnsi="Times New Roman" w:cs="Times New Roman"/>
              <w:i/>
            </w:rPr>
            <w:delText>ého</w:delText>
          </w:r>
        </w:del>
      </w:ins>
      <w:ins w:id="377" w:author="PC Ministerstvo Spravodlivost" w:date="2003-12-07T20:39:00Z">
        <w:r>
          <w:rPr>
            <w:rFonts w:ascii="Times New Roman" w:hAnsi="Times New Roman" w:cs="Times New Roman"/>
            <w:i/>
          </w:rPr>
          <w:t xml:space="preserve"> </w:t>
        </w:r>
      </w:ins>
      <w:r>
        <w:rPr>
          <w:rFonts w:ascii="Times New Roman" w:hAnsi="Times New Roman" w:cs="Times New Roman"/>
          <w:i/>
        </w:rPr>
        <w:t>trest</w:t>
      </w:r>
      <w:ins w:id="378" w:author="richard.sviezeny" w:date="2003-12-01T15:21:00Z">
        <w:r>
          <w:rPr>
            <w:rFonts w:ascii="Times New Roman" w:hAnsi="Times New Roman" w:cs="Times New Roman"/>
            <w:i/>
          </w:rPr>
          <w:t>u</w:t>
        </w:r>
      </w:ins>
      <w:r>
        <w:rPr>
          <w:rFonts w:ascii="Times New Roman" w:hAnsi="Times New Roman" w:cs="Times New Roman"/>
          <w:i/>
        </w:rPr>
        <w:t xml:space="preserve"> odňatia slobody alebo doživotné</w:t>
      </w:r>
      <w:ins w:id="379" w:author="PC Ministerstvo Spravodlivost" w:date="2003-12-07T20:39:00Z">
        <w:del w:id="380" w:author="Miloš Haťapka" w:date="2003-12-31T09:58:00Z">
          <w:r>
            <w:rPr>
              <w:rFonts w:ascii="Times New Roman" w:hAnsi="Times New Roman" w:cs="Times New Roman"/>
              <w:i/>
            </w:rPr>
            <w:delText>h</w:delText>
          </w:r>
        </w:del>
      </w:ins>
      <w:ins w:id="381" w:author="PC Ministerstvo Spravodlivost" w:date="2003-12-07T20:39:00Z">
        <w:del w:id="382" w:author="Miloš Haťapka" w:date="2003-12-31T09:58:00Z">
          <w:r>
            <w:rPr>
              <w:rFonts w:ascii="Times New Roman" w:hAnsi="Times New Roman" w:cs="Times New Roman"/>
              <w:i/>
            </w:rPr>
            <w:delText>o</w:delText>
          </w:r>
        </w:del>
      </w:ins>
      <w:r>
        <w:rPr>
          <w:rFonts w:ascii="Times New Roman" w:hAnsi="Times New Roman" w:cs="Times New Roman"/>
          <w:i/>
        </w:rPr>
        <w:t xml:space="preserve"> ochranné</w:t>
      </w:r>
      <w:ins w:id="383" w:author="PC Ministerstvo Spravodlivost" w:date="2003-12-07T20:39:00Z">
        <w:del w:id="384" w:author="Miloš Haťapka" w:date="2003-12-31T09:58:00Z">
          <w:r>
            <w:rPr>
              <w:rFonts w:ascii="Times New Roman" w:hAnsi="Times New Roman" w:cs="Times New Roman"/>
              <w:i/>
            </w:rPr>
            <w:delText>ho</w:delText>
          </w:r>
        </w:del>
      </w:ins>
      <w:r>
        <w:rPr>
          <w:rFonts w:ascii="Times New Roman" w:hAnsi="Times New Roman" w:cs="Times New Roman"/>
          <w:i/>
        </w:rPr>
        <w:t xml:space="preserve"> opatreni</w:t>
      </w:r>
      <w:ins w:id="385" w:author="PC Ministerstvo Spravodlivost" w:date="2003-12-07T20:39:00Z">
        <w:del w:id="386" w:author="Miloš Haťapka" w:date="2003-12-31T09:58:00Z">
          <w:r>
            <w:rPr>
              <w:rFonts w:ascii="Times New Roman" w:hAnsi="Times New Roman" w:cs="Times New Roman"/>
              <w:i/>
            </w:rPr>
            <w:delText>a</w:delText>
          </w:r>
        </w:del>
      </w:ins>
      <w:del w:id="387" w:author="PC Ministerstvo Spravodlivost" w:date="2003-12-07T20:39:00Z">
        <w:r>
          <w:rPr>
            <w:rFonts w:ascii="Times New Roman" w:hAnsi="Times New Roman" w:cs="Times New Roman"/>
            <w:i/>
          </w:rPr>
          <w:delText>e</w:delText>
        </w:r>
      </w:del>
      <w:r>
        <w:rPr>
          <w:rFonts w:ascii="Times New Roman" w:hAnsi="Times New Roman" w:cs="Times New Roman"/>
          <w:i/>
        </w:rPr>
        <w:t>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Times New Roman" w:hAnsi="Times New Roman" w:cs="Times New Roman"/>
          <w:i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 právny </w:t>
      </w:r>
      <w:ins w:id="388" w:author="Miloš Haťapka" w:date="2003-12-31T09:58:00Z">
        <w:r>
          <w:rPr>
            <w:rFonts w:ascii="Times New Roman" w:hAnsi="Times New Roman" w:cs="Times New Roman"/>
          </w:rPr>
          <w:t xml:space="preserve">poriadok </w:t>
        </w:r>
      </w:ins>
      <w:del w:id="389" w:author="Miloš Haťapka" w:date="2003-12-31T09:58:00Z">
        <w:r>
          <w:rPr>
            <w:rFonts w:ascii="Times New Roman" w:hAnsi="Times New Roman" w:cs="Times New Roman"/>
          </w:rPr>
          <w:delText xml:space="preserve">systém </w:delText>
        </w:r>
      </w:del>
      <w:r>
        <w:rPr>
          <w:rFonts w:ascii="Times New Roman" w:hAnsi="Times New Roman" w:cs="Times New Roman"/>
        </w:rPr>
        <w:t xml:space="preserve">štátu pôvodu umožňuje preskúmanie uloženého trestu alebo opatrenia - na žiadosť alebo </w:t>
      </w:r>
      <w:ins w:id="390" w:author="Miloš Haťapka" w:date="2003-12-31T09:58:00Z">
        <w:r>
          <w:rPr>
            <w:rFonts w:ascii="Times New Roman" w:hAnsi="Times New Roman" w:cs="Times New Roman"/>
          </w:rPr>
          <w:t xml:space="preserve">najmenej </w:t>
        </w:r>
      </w:ins>
      <w:del w:id="391" w:author="Miloš Haťapka" w:date="2003-12-31T09:58:00Z">
        <w:r>
          <w:rPr>
            <w:rFonts w:ascii="Times New Roman" w:hAnsi="Times New Roman" w:cs="Times New Roman"/>
          </w:rPr>
          <w:delText xml:space="preserve">aspoň </w:delText>
        </w:r>
      </w:del>
      <w:r>
        <w:rPr>
          <w:rFonts w:ascii="Times New Roman" w:hAnsi="Times New Roman" w:cs="Times New Roman"/>
        </w:rPr>
        <w:t xml:space="preserve">po 20 rokoch </w:t>
      </w:r>
      <w:del w:id="392" w:author="Miloš Haťapka" w:date="2003-12-31T09:59:00Z">
        <w:r>
          <w:rPr>
            <w:rFonts w:ascii="Times New Roman" w:hAnsi="Times New Roman" w:cs="Times New Roman"/>
          </w:rPr>
          <w:delText>-</w:delText>
        </w:r>
      </w:del>
      <w:ins w:id="393" w:author="Miloš Haťapka" w:date="2003-12-31T09:59:00Z">
        <w:r>
          <w:rPr>
            <w:rFonts w:ascii="Times New Roman" w:hAnsi="Times New Roman" w:cs="Times New Roman"/>
          </w:rPr>
          <w:t>–</w:t>
        </w:r>
      </w:ins>
      <w:r>
        <w:rPr>
          <w:rFonts w:ascii="Times New Roman" w:hAnsi="Times New Roman" w:cs="Times New Roman"/>
        </w:rPr>
        <w:t xml:space="preserve"> </w:t>
      </w:r>
      <w:ins w:id="394" w:author="Miloš Haťapka" w:date="2003-12-31T09:59:00Z">
        <w:r>
          <w:rPr>
            <w:rFonts w:ascii="Times New Roman" w:hAnsi="Times New Roman" w:cs="Times New Roman"/>
          </w:rPr>
          <w:t xml:space="preserve">na účely </w:t>
        </w:r>
      </w:ins>
      <w:ins w:id="395" w:author="PC Ministerstvo Spravodlivost" w:date="2003-12-07T20:41:00Z">
        <w:del w:id="396" w:author="Miloš Haťapka" w:date="2003-12-31T09:59:00Z">
          <w:r>
            <w:rPr>
              <w:rFonts w:ascii="Times New Roman" w:hAnsi="Times New Roman" w:cs="Times New Roman"/>
            </w:rPr>
            <w:delText>smerujúce k</w:delText>
          </w:r>
        </w:del>
      </w:ins>
      <w:ins w:id="397" w:author="PC Ministerstvo Spravodlivost" w:date="2003-12-07T20:41:00Z">
        <w:r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nevykonani</w:t>
      </w:r>
      <w:ins w:id="398" w:author="Miloš Haťapka" w:date="2003-12-31T09:59:00Z">
        <w:r>
          <w:rPr>
            <w:rFonts w:ascii="Times New Roman" w:hAnsi="Times New Roman" w:cs="Times New Roman"/>
          </w:rPr>
          <w:t>a</w:t>
        </w:r>
      </w:ins>
      <w:ins w:id="399" w:author="PC Ministerstvo Spravodlivost" w:date="2003-12-07T20:41:00Z">
        <w:del w:id="400" w:author="Miloš Haťapka" w:date="2003-12-31T09:59:00Z">
          <w:r>
            <w:rPr>
              <w:rFonts w:ascii="Times New Roman" w:hAnsi="Times New Roman" w:cs="Times New Roman"/>
            </w:rPr>
            <w:delText>u</w:delText>
          </w:r>
        </w:del>
      </w:ins>
      <w:r>
        <w:rPr>
          <w:rFonts w:ascii="Times New Roman" w:hAnsi="Times New Roman" w:cs="Times New Roman"/>
        </w:rPr>
        <w:t xml:space="preserve"> takéhoto trestu alebo opatrenia,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a/alebo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právny </w:t>
      </w:r>
      <w:ins w:id="401" w:author="Miloš Haťapka" w:date="2003-12-31T09:59:00Z">
        <w:r>
          <w:rPr>
            <w:rFonts w:ascii="Times New Roman" w:hAnsi="Times New Roman" w:cs="Times New Roman"/>
          </w:rPr>
          <w:t>poriadok</w:t>
        </w:r>
      </w:ins>
      <w:del w:id="402" w:author="Miloš Haťapka" w:date="2003-12-31T09:59:00Z">
        <w:r>
          <w:rPr>
            <w:rFonts w:ascii="Times New Roman" w:hAnsi="Times New Roman" w:cs="Times New Roman"/>
          </w:rPr>
          <w:delText>systém</w:delText>
        </w:r>
      </w:del>
      <w:r>
        <w:rPr>
          <w:rFonts w:ascii="Times New Roman" w:hAnsi="Times New Roman" w:cs="Times New Roman"/>
        </w:rPr>
        <w:t xml:space="preserve"> štátu pôvodu umožňuje uplatnenie </w:t>
      </w:r>
      <w:ins w:id="403" w:author="Miloš Haťapka" w:date="2003-12-31T10:00:00Z">
        <w:r>
          <w:rPr>
            <w:rFonts w:ascii="Times New Roman" w:hAnsi="Times New Roman" w:cs="Times New Roman"/>
          </w:rPr>
          <w:t>milosti alebo iných opatrení na zmiernenie trestu</w:t>
        </w:r>
      </w:ins>
      <w:del w:id="404" w:author="Miloš Haťapka" w:date="2003-12-31T10:01:00Z">
        <w:r>
          <w:rPr>
            <w:rFonts w:ascii="Times New Roman" w:hAnsi="Times New Roman" w:cs="Times New Roman"/>
          </w:rPr>
          <w:delText>zmierňujúcich opatrení</w:delText>
        </w:r>
      </w:del>
      <w:r>
        <w:rPr>
          <w:rFonts w:ascii="Times New Roman" w:hAnsi="Times New Roman" w:cs="Times New Roman"/>
        </w:rPr>
        <w:t xml:space="preserve">, na ktoré má osoba právo </w:t>
      </w:r>
      <w:ins w:id="405" w:author="PC Ministerstvo Spravodlivost" w:date="2003-12-07T20:42:00Z">
        <w:r>
          <w:rPr>
            <w:rFonts w:ascii="Times New Roman" w:hAnsi="Times New Roman" w:cs="Times New Roman"/>
          </w:rPr>
          <w:t>podľa</w:t>
        </w:r>
      </w:ins>
      <w:r>
        <w:rPr>
          <w:rFonts w:ascii="Times New Roman" w:hAnsi="Times New Roman" w:cs="Times New Roman"/>
        </w:rPr>
        <w:t xml:space="preserve"> </w:t>
      </w:r>
      <w:ins w:id="406" w:author="Miloš Haťapka" w:date="2003-12-31T10:01:00Z">
        <w:r>
          <w:rPr>
            <w:rFonts w:ascii="Times New Roman" w:hAnsi="Times New Roman" w:cs="Times New Roman"/>
          </w:rPr>
          <w:t>zákonov</w:t>
        </w:r>
      </w:ins>
      <w:del w:id="407" w:author="Miloš Haťapka" w:date="2003-12-31T10:01:00Z">
        <w:r>
          <w:rPr>
            <w:rFonts w:ascii="Times New Roman" w:hAnsi="Times New Roman" w:cs="Times New Roman"/>
          </w:rPr>
          <w:delText>práva</w:delText>
        </w:r>
      </w:del>
      <w:r>
        <w:rPr>
          <w:rFonts w:ascii="Times New Roman" w:hAnsi="Times New Roman" w:cs="Times New Roman"/>
        </w:rPr>
        <w:t xml:space="preserve"> alebo </w:t>
      </w:r>
      <w:ins w:id="408" w:author="Miloš Haťapka" w:date="2003-12-31T10:01:00Z">
        <w:r>
          <w:rPr>
            <w:rFonts w:ascii="Times New Roman" w:hAnsi="Times New Roman" w:cs="Times New Roman"/>
          </w:rPr>
          <w:t xml:space="preserve">právnej </w:t>
        </w:r>
      </w:ins>
      <w:r>
        <w:rPr>
          <w:rFonts w:ascii="Times New Roman" w:hAnsi="Times New Roman" w:cs="Times New Roman"/>
        </w:rPr>
        <w:t>praxe štátu</w:t>
      </w:r>
      <w:ins w:id="409" w:author="richard.sviezeny" w:date="2003-12-01T15:04:00Z">
        <w:r>
          <w:rPr>
            <w:rFonts w:ascii="Times New Roman" w:hAnsi="Times New Roman" w:cs="Times New Roman"/>
          </w:rPr>
          <w:t xml:space="preserve"> pôvodu</w:t>
        </w:r>
      </w:ins>
      <w:r>
        <w:rPr>
          <w:rFonts w:ascii="Times New Roman" w:hAnsi="Times New Roman" w:cs="Times New Roman"/>
        </w:rPr>
        <w:t xml:space="preserve">, </w:t>
      </w:r>
      <w:ins w:id="410" w:author="Miloš Haťapka" w:date="2003-12-31T10:01:00Z">
        <w:r>
          <w:rPr>
            <w:rFonts w:ascii="Times New Roman" w:hAnsi="Times New Roman" w:cs="Times New Roman"/>
          </w:rPr>
          <w:t xml:space="preserve">na účely </w:t>
        </w:r>
      </w:ins>
      <w:ins w:id="411" w:author="PC Ministerstvo Spravodlivost" w:date="2003-12-07T20:42:00Z">
        <w:del w:id="412" w:author="Miloš Haťapka" w:date="2003-12-31T10:01:00Z">
          <w:r>
            <w:rPr>
              <w:rFonts w:ascii="Times New Roman" w:hAnsi="Times New Roman" w:cs="Times New Roman"/>
            </w:rPr>
            <w:delText>smerujúce k</w:delText>
          </w:r>
        </w:del>
      </w:ins>
      <w:ins w:id="413" w:author="PC Ministerstvo Spravodlivost" w:date="2003-12-07T20:42:00Z">
        <w:r>
          <w:rPr>
            <w:rFonts w:ascii="Times New Roman" w:hAnsi="Times New Roman" w:cs="Times New Roman"/>
          </w:rPr>
          <w:t xml:space="preserve"> </w:t>
        </w:r>
      </w:ins>
      <w:r>
        <w:rPr>
          <w:rFonts w:ascii="Times New Roman" w:hAnsi="Times New Roman" w:cs="Times New Roman"/>
        </w:rPr>
        <w:t>nevykonani</w:t>
      </w:r>
      <w:ins w:id="414" w:author="Miloš Haťapka" w:date="2003-12-31T10:01:00Z">
        <w:r>
          <w:rPr>
            <w:rFonts w:ascii="Times New Roman" w:hAnsi="Times New Roman" w:cs="Times New Roman"/>
          </w:rPr>
          <w:t>a</w:t>
        </w:r>
      </w:ins>
      <w:ins w:id="415" w:author="PC Ministerstvo Spravodlivost" w:date="2003-12-07T20:42:00Z">
        <w:del w:id="416" w:author="Miloš Haťapka" w:date="2003-12-31T10:01:00Z">
          <w:r>
            <w:rPr>
              <w:rFonts w:ascii="Times New Roman" w:hAnsi="Times New Roman" w:cs="Times New Roman"/>
            </w:rPr>
            <w:delText>u</w:delText>
          </w:r>
        </w:del>
      </w:ins>
      <w:r>
        <w:rPr>
          <w:rFonts w:ascii="Times New Roman" w:hAnsi="Times New Roman" w:cs="Times New Roman"/>
        </w:rPr>
        <w:t xml:space="preserve"> tohto tre</w:t>
      </w:r>
      <w:r>
        <w:rPr>
          <w:rFonts w:ascii="Times New Roman" w:hAnsi="Times New Roman" w:cs="Times New Roman"/>
        </w:rPr>
        <w:t>stu alebo opatrenia.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ind w:left="705" w:hanging="705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</w:t>
        <w:tab/>
      </w:r>
      <w:ins w:id="417" w:author="PC Ministerstvo Spravodlivost" w:date="2003-12-07T20:42:00Z">
        <w:r>
          <w:rPr>
            <w:rFonts w:ascii="Times New Roman" w:hAnsi="Times New Roman" w:cs="Times New Roman"/>
          </w:rPr>
          <w:t xml:space="preserve">Justičný </w:t>
        </w:r>
      </w:ins>
      <w:r>
        <w:rPr>
          <w:rFonts w:ascii="Times New Roman" w:hAnsi="Times New Roman" w:cs="Times New Roman"/>
        </w:rPr>
        <w:t xml:space="preserve">orgán, ktorý vydal </w:t>
      </w:r>
      <w:ins w:id="418" w:author="PC Ministerstvo Spravodlivost" w:date="2003-12-07T20:42:00Z">
        <w:r>
          <w:rPr>
            <w:rFonts w:ascii="Times New Roman" w:hAnsi="Times New Roman" w:cs="Times New Roman"/>
          </w:rPr>
          <w:t>zatýkací</w:t>
        </w:r>
      </w:ins>
      <w:r>
        <w:rPr>
          <w:rFonts w:ascii="Times New Roman" w:hAnsi="Times New Roman" w:cs="Times New Roman"/>
        </w:rPr>
        <w:t xml:space="preserve"> rozkaz: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Úradný názov: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Meno jeho zástupcu</w:t>
      </w:r>
      <w:del w:id="419" w:author="ruzena.zindlerova" w:date="2004-04-15T18:58:00Z">
        <w:r>
          <w:rPr>
            <w:rFonts w:ascii="Times New Roman" w:hAnsi="Times New Roman" w:cs="Times New Roman"/>
          </w:rPr>
          <w:delText xml:space="preserve"> </w:delText>
        </w:r>
      </w:del>
      <w:del w:id="420" w:author="ruzena.zindlerova" w:date="2004-04-15T18:58:00Z">
        <w:r>
          <w:rPr>
            <w:rStyle w:val="FootnoteReference"/>
            <w:rFonts w:ascii="Times New Roman" w:hAnsi="Times New Roman" w:cs="Times New Roman"/>
          </w:rPr>
          <w:delText>(1)</w:delText>
        </w:r>
      </w:del>
      <w:r>
        <w:rPr>
          <w:rFonts w:ascii="Times New Roman" w:hAnsi="Times New Roman" w:cs="Times New Roman"/>
        </w:rPr>
        <w:t>:  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Funkcia (titul/hodnosť): 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Číslo spisu: 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Adresa: 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ins w:id="421" w:author="ruzena.zindlerova" w:date="2004-04-15T20:47:00Z"/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Tel.: (kód krajiny) (kód regiónu/mesta) (...).................................................................................................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Fax.: (kód krajiny) (kód regiónu/mesta) (...).................................................................................................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E-mail............................................................................................................................................................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Kontaktné údaje osoby</w:t>
      </w:r>
      <w:ins w:id="422" w:author="PC Ministerstvo Spravodlivost" w:date="2003-12-07T20:44:00Z">
        <w:r>
          <w:rPr>
            <w:rFonts w:ascii="Times New Roman" w:hAnsi="Times New Roman" w:cs="Times New Roman"/>
            <w:i/>
          </w:rPr>
          <w:t xml:space="preserve">, </w:t>
        </w:r>
      </w:ins>
      <w:ins w:id="423" w:author="Miloš Haťapka" w:date="2003-12-31T10:02:00Z">
        <w:r>
          <w:rPr>
            <w:rFonts w:ascii="Times New Roman" w:hAnsi="Times New Roman" w:cs="Times New Roman"/>
            <w:i/>
          </w:rPr>
          <w:t xml:space="preserve">na </w:t>
        </w:r>
      </w:ins>
      <w:ins w:id="424" w:author="Miloš Haťapka" w:date="2003-12-31T10:03:00Z">
        <w:r>
          <w:rPr>
            <w:rFonts w:ascii="Times New Roman" w:hAnsi="Times New Roman" w:cs="Times New Roman"/>
            <w:i/>
          </w:rPr>
          <w:t xml:space="preserve">ktorú sa možno obrátiť </w:t>
        </w:r>
      </w:ins>
      <w:ins w:id="425" w:author="Miloš Haťapka" w:date="2003-12-31T10:02:00Z">
        <w:r>
          <w:rPr>
            <w:rFonts w:ascii="Times New Roman" w:hAnsi="Times New Roman" w:cs="Times New Roman"/>
            <w:i/>
          </w:rPr>
          <w:t xml:space="preserve">účely dohodnutia </w:t>
        </w:r>
      </w:ins>
      <w:ins w:id="426" w:author="PC Ministerstvo Spravodlivost" w:date="2003-12-07T20:44:00Z">
        <w:del w:id="427" w:author="Miloš Haťapka" w:date="2003-12-31T10:02:00Z">
          <w:r>
            <w:rPr>
              <w:rFonts w:ascii="Times New Roman" w:hAnsi="Times New Roman" w:cs="Times New Roman"/>
              <w:i/>
            </w:rPr>
            <w:delText xml:space="preserve">ktorú možno kontaktovať za dojednania </w:delText>
          </w:r>
        </w:del>
      </w:ins>
      <w:ins w:id="428" w:author="PC Ministerstvo Spravodlivost" w:date="2003-12-07T20:44:00Z">
        <w:r>
          <w:rPr>
            <w:rFonts w:ascii="Times New Roman" w:hAnsi="Times New Roman" w:cs="Times New Roman"/>
            <w:i/>
          </w:rPr>
          <w:t xml:space="preserve">nevyhnutných praktických </w:t>
        </w:r>
      </w:ins>
      <w:r>
        <w:rPr>
          <w:rFonts w:ascii="Times New Roman" w:hAnsi="Times New Roman" w:cs="Times New Roman"/>
          <w:i/>
        </w:rPr>
        <w:t>otázok súvisiacich s odovzdaním: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</w:t>
      </w:r>
    </w:p>
    <w:p>
      <w:pPr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Ak </w:t>
      </w:r>
      <w:ins w:id="429" w:author="Miloš Haťapka" w:date="2003-12-31T10:03:00Z">
        <w:r>
          <w:rPr>
            <w:rFonts w:ascii="Times New Roman" w:hAnsi="Times New Roman" w:cs="Times New Roman"/>
          </w:rPr>
          <w:t xml:space="preserve"> za zasielanie alebo prijatie </w:t>
        </w:r>
      </w:ins>
      <w:del w:id="430" w:author="Miloš Haťapka" w:date="2003-12-31T10:03:00Z">
        <w:r>
          <w:rPr>
            <w:rFonts w:ascii="Times New Roman" w:hAnsi="Times New Roman" w:cs="Times New Roman"/>
          </w:rPr>
          <w:delText xml:space="preserve">bol </w:delText>
        </w:r>
      </w:del>
      <w:ins w:id="431" w:author="PC Ministerstvo Spravodlivost" w:date="2003-12-07T20:46:00Z">
        <w:del w:id="432" w:author="Miloš Haťapka" w:date="2003-12-31T10:03:00Z">
          <w:r>
            <w:rPr>
              <w:rFonts w:ascii="Times New Roman" w:hAnsi="Times New Roman" w:cs="Times New Roman"/>
            </w:rPr>
            <w:delText xml:space="preserve">zaslaním  </w:delText>
          </w:r>
        </w:del>
      </w:ins>
      <w:del w:id="433" w:author="Miloš Haťapka" w:date="2003-12-31T10:03:00Z">
        <w:r>
          <w:rPr>
            <w:rFonts w:ascii="Times New Roman" w:hAnsi="Times New Roman" w:cs="Times New Roman"/>
          </w:rPr>
          <w:delText xml:space="preserve">a administratívnym prevzatím </w:delText>
        </w:r>
      </w:del>
      <w:r>
        <w:rPr>
          <w:rFonts w:ascii="Times New Roman" w:hAnsi="Times New Roman" w:cs="Times New Roman"/>
        </w:rPr>
        <w:t xml:space="preserve">európskeho </w:t>
      </w:r>
      <w:ins w:id="434" w:author="PC Ministerstvo Spravodlivost" w:date="2003-12-07T20:46:00Z">
        <w:r>
          <w:rPr>
            <w:rFonts w:ascii="Times New Roman" w:hAnsi="Times New Roman" w:cs="Times New Roman"/>
          </w:rPr>
          <w:t>zatýkacieho</w:t>
        </w:r>
      </w:ins>
      <w:r>
        <w:rPr>
          <w:rFonts w:ascii="Times New Roman" w:hAnsi="Times New Roman" w:cs="Times New Roman"/>
        </w:rPr>
        <w:t xml:space="preserve"> rozkazu </w:t>
      </w:r>
      <w:ins w:id="435" w:author="Miloš Haťapka" w:date="2003-12-31T10:03:00Z">
        <w:r>
          <w:rPr>
            <w:rFonts w:ascii="Times New Roman" w:hAnsi="Times New Roman" w:cs="Times New Roman"/>
          </w:rPr>
          <w:t xml:space="preserve">zodpovedá </w:t>
        </w:r>
      </w:ins>
      <w:del w:id="436" w:author="Miloš Haťapka" w:date="2003-12-31T10:03:00Z">
        <w:r>
          <w:rPr>
            <w:rFonts w:ascii="Times New Roman" w:hAnsi="Times New Roman" w:cs="Times New Roman"/>
          </w:rPr>
          <w:delText xml:space="preserve">poverený </w:delText>
        </w:r>
      </w:del>
      <w:r>
        <w:rPr>
          <w:rFonts w:ascii="Times New Roman" w:hAnsi="Times New Roman" w:cs="Times New Roman"/>
        </w:rPr>
        <w:t>ústredný orgán: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5" w:hanging="705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Názov ústredného orgánu: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ins w:id="437" w:author="Miloš Haťapka" w:date="2003-12-31T10:05:00Z">
        <w:r>
          <w:rPr>
            <w:rFonts w:ascii="Times New Roman" w:hAnsi="Times New Roman" w:cs="Times New Roman"/>
          </w:rPr>
          <w:t>Prípadne k</w:t>
        </w:r>
      </w:ins>
      <w:del w:id="438" w:author="Miloš Haťapka" w:date="2003-12-31T10:05:00Z">
        <w:r>
          <w:rPr>
            <w:rFonts w:ascii="Times New Roman" w:hAnsi="Times New Roman" w:cs="Times New Roman"/>
          </w:rPr>
          <w:delText>K</w:delText>
        </w:r>
      </w:del>
      <w:r>
        <w:rPr>
          <w:rFonts w:ascii="Times New Roman" w:hAnsi="Times New Roman" w:cs="Times New Roman"/>
        </w:rPr>
        <w:t>ontaktná osoba</w:t>
      </w:r>
      <w:del w:id="439" w:author="Miloš Haťapka" w:date="2003-12-31T10:05:00Z">
        <w:r>
          <w:rPr>
            <w:rFonts w:ascii="Times New Roman" w:hAnsi="Times New Roman" w:cs="Times New Roman"/>
          </w:rPr>
          <w:delText xml:space="preserve">, ak </w:delText>
        </w:r>
      </w:del>
      <w:del w:id="440" w:author="Miloš Haťapka" w:date="2003-12-31T10:04:00Z">
        <w:r>
          <w:rPr>
            <w:rFonts w:ascii="Times New Roman" w:hAnsi="Times New Roman" w:cs="Times New Roman"/>
            <w:i/>
          </w:rPr>
          <w:delText>sa použije</w:delText>
        </w:r>
      </w:del>
      <w:del w:id="441" w:author="Miloš Haťapka" w:date="2003-12-31T10:04:00Z">
        <w:r>
          <w:rPr>
            <w:rFonts w:ascii="Times New Roman" w:hAnsi="Times New Roman" w:cs="Times New Roman"/>
          </w:rPr>
          <w:delText xml:space="preserve"> </w:delText>
        </w:r>
      </w:del>
      <w:r>
        <w:rPr>
          <w:rFonts w:ascii="Times New Roman" w:hAnsi="Times New Roman" w:cs="Times New Roman"/>
        </w:rPr>
        <w:t xml:space="preserve">(titul/hodnosť a </w:t>
      </w:r>
      <w:ins w:id="442" w:author="richard.sviezeny" w:date="2003-12-01T15:23:00Z">
        <w:r>
          <w:rPr>
            <w:rFonts w:ascii="Times New Roman" w:hAnsi="Times New Roman" w:cs="Times New Roman"/>
          </w:rPr>
          <w:t>meno</w:t>
        </w:r>
      </w:ins>
      <w:r>
        <w:rPr>
          <w:rFonts w:ascii="Times New Roman" w:hAnsi="Times New Roman" w:cs="Times New Roman"/>
        </w:rPr>
        <w:t>): 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Adresa: 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Tel.: (kód krajiny) (kód regiónu/mesta) (...)....................................................................................................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Fax.: (kód krajiny) (kód regiónu/mesta) (...)...................................................................................................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E-mail..............................................................................................................................................................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rFonts w:ascii="Times New Roman" w:hAnsi="Times New Roman" w:cs="Times New Roman"/>
        </w:rPr>
      </w:pPr>
    </w:p>
    <w:p>
      <w:pPr>
        <w:ind w:firstLine="705"/>
        <w:jc w:val="both"/>
        <w:rPr>
          <w:rFonts w:ascii="Times New Roman" w:hAnsi="Times New Roman" w:cs="Times New Roman"/>
        </w:rPr>
      </w:pPr>
    </w:p>
    <w:p>
      <w:pPr>
        <w:ind w:firstLine="705"/>
        <w:jc w:val="both"/>
        <w:rPr>
          <w:rFonts w:ascii="Times New Roman" w:hAnsi="Times New Roman" w:cs="Times New Roman"/>
        </w:rPr>
      </w:pPr>
    </w:p>
    <w:p>
      <w:pPr>
        <w:ind w:firstLine="705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ins w:id="443" w:author="Miloš Haťapka" w:date="2003-12-31T10:05:00Z">
        <w:r>
          <w:rPr>
            <w:rFonts w:ascii="Times New Roman" w:hAnsi="Times New Roman" w:cs="Times New Roman"/>
          </w:rPr>
          <w:t xml:space="preserve">justičného </w:t>
        </w:r>
      </w:ins>
      <w:r>
        <w:rPr>
          <w:rFonts w:ascii="Times New Roman" w:hAnsi="Times New Roman" w:cs="Times New Roman"/>
        </w:rPr>
        <w:t>orgán</w:t>
      </w:r>
      <w:ins w:id="444" w:author="Miloš Haťapka" w:date="2003-12-31T10:05:00Z">
        <w:r>
          <w:rPr>
            <w:rFonts w:ascii="Times New Roman" w:hAnsi="Times New Roman" w:cs="Times New Roman"/>
          </w:rPr>
          <w:t>u</w:t>
        </w:r>
      </w:ins>
      <w:r>
        <w:rPr>
          <w:rFonts w:ascii="Times New Roman" w:hAnsi="Times New Roman" w:cs="Times New Roman"/>
        </w:rPr>
        <w:t xml:space="preserve"> štátu pôvodu  a/alebo jeho zástupcu: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Meno: 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Funkcia (titul/hodnosť): 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 ..................................................................................................................................................................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Úradná pečiatka (ak </w:t>
      </w:r>
      <w:ins w:id="445" w:author="Miloš Haťapka" w:date="2003-12-31T10:05:00Z">
        <w:r>
          <w:rPr>
            <w:rFonts w:ascii="Times New Roman" w:hAnsi="Times New Roman" w:cs="Times New Roman"/>
          </w:rPr>
          <w:t>ňou disponuje</w:t>
        </w:r>
      </w:ins>
      <w:del w:id="446" w:author="Miloš Haťapka" w:date="2003-12-31T10:06:00Z">
        <w:r>
          <w:rPr>
            <w:rFonts w:ascii="Times New Roman" w:hAnsi="Times New Roman" w:cs="Times New Roman"/>
          </w:rPr>
          <w:delText>exi</w:delText>
        </w:r>
      </w:del>
      <w:del w:id="447" w:author="Miloš Haťapka" w:date="2003-12-31T10:06:00Z">
        <w:r>
          <w:rPr>
            <w:rFonts w:ascii="Times New Roman" w:hAnsi="Times New Roman" w:cs="Times New Roman"/>
          </w:rPr>
          <w:delText>stuje</w:delText>
        </w:r>
      </w:del>
      <w:r>
        <w:rPr>
          <w:rFonts w:ascii="Times New Roman" w:hAnsi="Times New Roman" w:cs="Times New Roman"/>
        </w:rPr>
        <w:t>)</w:t>
      </w:r>
      <w:ins w:id="448" w:author="PC Ministerstvo Spravodlivost" w:date="2003-12-31T10:34:00Z">
        <w:r>
          <w:rPr>
            <w:rFonts w:ascii="Times New Roman" w:hAnsi="Times New Roman" w:cs="Times New Roman"/>
          </w:rPr>
          <w:t>:</w:t>
        </w:r>
      </w:ins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  <w:color w:val="FF0000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jc w:val="both"/>
        <w:rPr>
          <w:rFonts w:ascii="Times New Roman" w:hAnsi="Times New Roman" w:cs="Times New Roman"/>
        </w:rPr>
      </w:pPr>
    </w:p>
    <w:p>
      <w:pPr>
        <w:ind w:firstLine="705"/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5E1E"/>
    <w:multiLevelType w:val="singleLevel"/>
    <w:tmpl w:val="3BFA3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21"/>
  <w:trackRevision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noteText">
    <w:name w:val="footnote text"/>
    <w:basedOn w:val="Normal"/>
    <w:semiHidden/>
    <w:pPr>
      <w:jc w:val="left"/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3">
    <w:name w:val="Body Text Inden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  <w:rPr>
      <w:sz w:val="24"/>
    </w:rPr>
  </w:style>
  <w:style w:type="paragraph" w:styleId="BodyText">
    <w:name w:val="Body Text"/>
    <w:basedOn w:val="Normal"/>
    <w:pPr>
      <w:jc w:val="both"/>
    </w:pPr>
  </w:style>
  <w:style w:type="paragraph" w:customStyle="1" w:styleId="Textbubliny">
    <w:name w:val="Text bubliny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2540</Words>
  <Characters>14482</Characters>
  <Application>Microsoft Office Word</Application>
  <DocSecurity>0</DocSecurity>
  <Lines>0</Lines>
  <Paragraphs>0</Paragraphs>
  <ScaleCrop>false</ScaleCrop>
  <Company>ms</Company>
  <LinksUpToDate>false</LinksUpToDate>
  <CharactersWithSpaces>17784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</dc:title>
  <dc:creator>zuzana.galusova</dc:creator>
  <cp:lastModifiedBy>ruzena.zindlerova</cp:lastModifiedBy>
  <cp:revision>2</cp:revision>
  <cp:lastPrinted>2004-04-15T18:43:00Z</cp:lastPrinted>
  <dcterms:created xsi:type="dcterms:W3CDTF">2004-04-15T18:48:00Z</dcterms:created>
  <dcterms:modified xsi:type="dcterms:W3CDTF">2004-04-15T18:48:00Z</dcterms:modified>
</cp:coreProperties>
</file>