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0" w:author="DodoIvan" w:date="2004-05-26T16:35:00Z"/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1" w:author="DodoIvan" w:date="2004-05-26T16:35:00Z"/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2" w:author="DodoIvan" w:date="2004-05-26T16:35:00Z"/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3" w:author="DodoIvan" w:date="2004-05-26T16:35:00Z"/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4" w:author="DodoIvan" w:date="2004-05-26T16:35:00Z"/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5" w:author="DodoIvan" w:date="2004-05-26T16:35:00Z"/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del w:id="6" w:author="Ružena Hircová" w:date="2004-05-27T10:36:00Z"/>
          <w:rFonts w:ascii="Times New Roman" w:hAnsi="Times New Roman" w:cs="Times New Roman"/>
          <w:b/>
          <w:sz w:val="24"/>
        </w:rPr>
      </w:pPr>
      <w:del w:id="7" w:author="Ružena Hircová" w:date="2004-05-27T10:36:00Z">
        <w:r>
          <w:rPr>
            <w:rFonts w:ascii="Times New Roman" w:hAnsi="Times New Roman" w:cs="Times New Roman"/>
            <w:b/>
            <w:sz w:val="24"/>
          </w:rPr>
          <w:delText>Zákon</w:delText>
        </w:r>
      </w:del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C2B77">
      <w:pPr>
        <w:jc w:val="center"/>
        <w:rPr>
          <w:rFonts w:ascii="Times New Roman" w:hAnsi="Times New Roman" w:cs="Times New Roman"/>
          <w:b/>
          <w:sz w:val="24"/>
        </w:rPr>
      </w:pPr>
      <w:ins w:id="8" w:author="Ružena Hircová" w:date="2004-05-27T10:39:00Z">
        <w:r w:rsidR="00AC2B77">
          <w:rPr>
            <w:rFonts w:ascii="Times New Roman" w:hAnsi="Times New Roman" w:cs="Times New Roman"/>
            <w:b/>
            <w:sz w:val="24"/>
          </w:rPr>
          <w:t xml:space="preserve">                                                 </w:t>
        </w:r>
      </w:ins>
      <w:ins w:id="9" w:author="Ružena Hircová" w:date="2004-05-27T10:39:00Z">
        <w:r w:rsidR="0045731C">
          <w:rPr>
            <w:rFonts w:ascii="Times New Roman" w:hAnsi="Times New Roman" w:cs="Times New Roman"/>
            <w:b/>
            <w:sz w:val="24"/>
          </w:rPr>
          <w:t xml:space="preserve">       </w:t>
        </w:r>
      </w:ins>
      <w:ins w:id="10" w:author="DodoIvan" w:date="2004-05-26T16:35:00Z">
        <w:r w:rsidR="0099395B">
          <w:rPr>
            <w:rFonts w:ascii="Times New Roman" w:hAnsi="Times New Roman" w:cs="Times New Roman"/>
            <w:b/>
            <w:sz w:val="24"/>
          </w:rPr>
          <w:t>z</w:t>
        </w:r>
      </w:ins>
      <w:del w:id="11" w:author="DodoIvan" w:date="2004-05-26T16:35:00Z">
        <w:r w:rsidR="0099395B">
          <w:rPr>
            <w:rFonts w:ascii="Times New Roman" w:hAnsi="Times New Roman" w:cs="Times New Roman"/>
            <w:b/>
            <w:sz w:val="24"/>
          </w:rPr>
          <w:delText>Z</w:delText>
        </w:r>
      </w:del>
      <w:del w:id="12" w:author="DodoIvan" w:date="2004-05-26T16:35:00Z">
        <w:r>
          <w:rPr>
            <w:rFonts w:ascii="Times New Roman" w:hAnsi="Times New Roman" w:cs="Times New Roman"/>
            <w:b/>
            <w:sz w:val="24"/>
          </w:rPr>
          <w:delText>..........................</w:delText>
        </w:r>
      </w:del>
      <w:ins w:id="13" w:author="DodoIvan" w:date="2004-05-26T16:35:00Z">
        <w:r w:rsidR="0099395B">
          <w:rPr>
            <w:rFonts w:ascii="Times New Roman" w:hAnsi="Times New Roman" w:cs="Times New Roman"/>
            <w:b/>
            <w:sz w:val="24"/>
          </w:rPr>
          <w:t xml:space="preserve"> 27. mája </w:t>
        </w:r>
      </w:ins>
      <w:r>
        <w:rPr>
          <w:rFonts w:ascii="Times New Roman" w:hAnsi="Times New Roman" w:cs="Times New Roman"/>
          <w:b/>
          <w:sz w:val="24"/>
        </w:rPr>
        <w:t>2004,</w:t>
      </w: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ktorým sa mení a dopĺňa zákon č. 455/1991 Zb. o živnostenskom podnikaní (živnostenský zákon) v znení neskorších predpisov a o z</w:t>
      </w:r>
      <w:r>
        <w:rPr>
          <w:rFonts w:ascii="Times New Roman" w:hAnsi="Times New Roman" w:cs="Times New Roman"/>
          <w:b/>
          <w:sz w:val="24"/>
        </w:rPr>
        <w:t>mene a doplnení niektorých zákonov</w:t>
      </w:r>
    </w:p>
    <w:p w:rsidR="00AB4ACD" w:rsidP="00AB4ACD">
      <w:pPr>
        <w:jc w:val="center"/>
        <w:rPr>
          <w:rFonts w:ascii="Times New Roman" w:hAnsi="Times New Roman" w:cs="Times New Roman"/>
          <w:b/>
          <w:sz w:val="24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Národná rada Slovenskej republiky sa uzniesla na tomto zákone:</w:t>
      </w: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</w:t>
      </w:r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</w:p>
    <w:p w:rsidR="00AB4ACD" w:rsidRPr="0099395B" w:rsidP="00AB4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č. 455/1991 Zb. o živnostenskom podnikaní (živnostenský zákon) v 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</w:t>
      </w:r>
      <w:ins w:id="14" w:author="DodoIvan" w:date="2004-05-26T16:41:00Z">
        <w:r w:rsidR="0099395B">
          <w:rPr>
            <w:rFonts w:ascii="Times New Roman" w:hAnsi="Times New Roman" w:cs="Times New Roman"/>
            <w:sz w:val="24"/>
          </w:rPr>
          <w:t>,</w:t>
        </w:r>
      </w:ins>
      <w:del w:id="15" w:author="DodoIvan" w:date="2004-05-26T16:41:00Z">
        <w:r>
          <w:rPr>
            <w:rFonts w:ascii="Times New Roman" w:hAnsi="Times New Roman" w:cs="Times New Roman"/>
            <w:sz w:val="24"/>
          </w:rPr>
          <w:delText xml:space="preserve"> a</w:delText>
        </w:r>
      </w:del>
      <w:r>
        <w:rPr>
          <w:rFonts w:ascii="Times New Roman" w:hAnsi="Times New Roman" w:cs="Times New Roman"/>
          <w:sz w:val="24"/>
        </w:rPr>
        <w:t> zákona č. 245/2003 Z. z.</w:t>
      </w:r>
      <w:ins w:id="16" w:author="DodoIvan" w:date="2004-05-26T16:41:00Z">
        <w:r w:rsidR="0099395B">
          <w:rPr>
            <w:rFonts w:ascii="Times New Roman" w:hAnsi="Times New Roman" w:cs="Times New Roman"/>
            <w:sz w:val="24"/>
          </w:rPr>
          <w:t xml:space="preserve"> </w:t>
        </w:r>
      </w:ins>
      <w:ins w:id="17" w:author="DodoIvan" w:date="2004-05-26T16:41:00Z">
        <w:r w:rsidRPr="00447169" w:rsidR="0099395B">
          <w:rPr>
            <w:rFonts w:cs="Times New Roman"/>
            <w:sz w:val="24"/>
            <w:szCs w:val="24"/>
          </w:rPr>
          <w:t> </w:t>
        </w:r>
      </w:ins>
      <w:ins w:id="18" w:author="DodoIvan" w:date="2004-05-26T16:41:00Z">
        <w:r w:rsidRPr="0099395B" w:rsidR="0099395B">
          <w:rPr>
            <w:rFonts w:cs="Times New Roman"/>
            <w:sz w:val="24"/>
            <w:szCs w:val="24"/>
          </w:rPr>
          <w:t>zákona č. 423/2003 Z. z., zákona č. 515/2003 Z. z., zákona č. 586/2003 Z. z. a zákona č. 602/2003 Z. z.</w:t>
        </w:r>
      </w:ins>
      <w:r w:rsidRPr="0099395B">
        <w:rPr>
          <w:rFonts w:ascii="Times New Roman" w:hAnsi="Times New Roman" w:cs="Times New Roman"/>
          <w:sz w:val="24"/>
        </w:rPr>
        <w:t xml:space="preserve"> sa mení takto:</w:t>
      </w: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RPr="0099395B" w:rsidP="00AB4AC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</w:rPr>
      </w:pPr>
      <w:r w:rsidRPr="0099395B">
        <w:rPr>
          <w:rFonts w:ascii="Times New Roman" w:hAnsi="Times New Roman" w:cs="Times New Roman"/>
          <w:sz w:val="24"/>
        </w:rPr>
        <w:t>V § 47 ods. 1 sa slová „15 dní“ nahrádzajú slovami „7 dní“.</w:t>
      </w:r>
    </w:p>
    <w:p w:rsidR="00AB4ACD" w:rsidRPr="0099395B" w:rsidP="00AB4AC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</w:rPr>
      </w:pPr>
      <w:r w:rsidRPr="0099395B">
        <w:rPr>
          <w:rFonts w:ascii="Times New Roman" w:hAnsi="Times New Roman" w:cs="Times New Roman"/>
          <w:sz w:val="24"/>
        </w:rPr>
        <w:t>V § 53 ods. 1 sa vypúšťa</w:t>
      </w:r>
      <w:ins w:id="19" w:author="DodoIvan" w:date="2004-05-26T16:45:00Z">
        <w:r w:rsidR="009B44C2">
          <w:rPr>
            <w:rFonts w:ascii="Times New Roman" w:hAnsi="Times New Roman" w:cs="Times New Roman"/>
            <w:sz w:val="24"/>
          </w:rPr>
          <w:t xml:space="preserve"> </w:t>
        </w:r>
      </w:ins>
      <w:del w:id="20" w:author="DodoIvan" w:date="2004-05-26T16:45:00Z">
        <w:r w:rsidRPr="0099395B">
          <w:rPr>
            <w:rFonts w:ascii="Times New Roman" w:hAnsi="Times New Roman" w:cs="Times New Roman"/>
            <w:sz w:val="24"/>
          </w:rPr>
          <w:delText>jú</w:delText>
        </w:r>
      </w:del>
      <w:ins w:id="21" w:author="DodoIvan" w:date="2004-05-26T16:45:00Z">
        <w:r w:rsidR="009B44C2">
          <w:rPr>
            <w:rFonts w:ascii="Times New Roman" w:hAnsi="Times New Roman" w:cs="Times New Roman"/>
            <w:sz w:val="24"/>
          </w:rPr>
          <w:t>tretia a</w:t>
        </w:r>
      </w:ins>
      <w:del w:id="22" w:author="DodoIvan" w:date="2004-05-26T16:45:00Z">
        <w:r w:rsidRPr="0099395B">
          <w:rPr>
            <w:rFonts w:ascii="Times New Roman" w:hAnsi="Times New Roman" w:cs="Times New Roman"/>
            <w:sz w:val="24"/>
          </w:rPr>
          <w:delText xml:space="preserve"> </w:delText>
        </w:r>
      </w:del>
      <w:ins w:id="23" w:author="DodoIvan" w:date="2004-05-26T16:45:00Z">
        <w:r w:rsidR="009B44C2">
          <w:rPr>
            <w:rFonts w:ascii="Times New Roman" w:hAnsi="Times New Roman" w:cs="Times New Roman"/>
            <w:sz w:val="24"/>
          </w:rPr>
          <w:t xml:space="preserve"> štvrtá </w:t>
        </w:r>
      </w:ins>
      <w:r w:rsidRPr="0099395B">
        <w:rPr>
          <w:rFonts w:ascii="Times New Roman" w:hAnsi="Times New Roman" w:cs="Times New Roman"/>
          <w:sz w:val="24"/>
        </w:rPr>
        <w:t>vet</w:t>
      </w:r>
      <w:ins w:id="24" w:author="DodoIvan" w:date="2004-05-26T16:45:00Z">
        <w:r w:rsidR="009B44C2">
          <w:rPr>
            <w:rFonts w:ascii="Times New Roman" w:hAnsi="Times New Roman" w:cs="Times New Roman"/>
            <w:sz w:val="24"/>
          </w:rPr>
          <w:t>a</w:t>
        </w:r>
      </w:ins>
      <w:del w:id="25" w:author="DodoIvan" w:date="2004-05-26T16:45:00Z">
        <w:r w:rsidRPr="0099395B">
          <w:rPr>
            <w:rFonts w:ascii="Times New Roman" w:hAnsi="Times New Roman" w:cs="Times New Roman"/>
            <w:sz w:val="24"/>
          </w:rPr>
          <w:delText>y</w:delText>
        </w:r>
      </w:del>
      <w:ins w:id="26" w:author="DodoIvan" w:date="2004-05-26T16:46:00Z">
        <w:r w:rsidR="009B44C2">
          <w:rPr>
            <w:rFonts w:ascii="Times New Roman" w:hAnsi="Times New Roman" w:cs="Times New Roman"/>
            <w:sz w:val="24"/>
          </w:rPr>
          <w:t>.</w:t>
        </w:r>
      </w:ins>
      <w:del w:id="27" w:author="DodoIvan" w:date="2004-05-26T16:46:00Z">
        <w:r w:rsidRPr="0099395B">
          <w:rPr>
            <w:rFonts w:ascii="Times New Roman" w:hAnsi="Times New Roman" w:cs="Times New Roman"/>
            <w:sz w:val="24"/>
          </w:rPr>
          <w:delText>:</w:delText>
        </w:r>
      </w:del>
      <w:r w:rsidRPr="0099395B">
        <w:rPr>
          <w:rFonts w:ascii="Times New Roman" w:hAnsi="Times New Roman" w:cs="Times New Roman"/>
          <w:sz w:val="24"/>
        </w:rPr>
        <w:t xml:space="preserve"> </w:t>
      </w:r>
      <w:del w:id="28" w:author="DodoIvan" w:date="2004-05-26T16:46:00Z">
        <w:r w:rsidRPr="0099395B">
          <w:rPr>
            <w:rFonts w:ascii="Times New Roman" w:hAnsi="Times New Roman" w:cs="Times New Roman"/>
            <w:sz w:val="24"/>
          </w:rPr>
          <w:delText>„Na posúdenie plnenia podmienky spoľahlivosti si vyžiada vyjadrenie Slovenskej živnostenskej komory. Ak Slovenská živnostenská komora do 20 dní od doručenia žiadosti vyjadrenie nevydá, znamená to, že s udelením koncesie súhla</w:delText>
        </w:r>
      </w:del>
      <w:del w:id="29" w:author="DodoIvan" w:date="2004-05-26T16:46:00Z">
        <w:r w:rsidRPr="0099395B">
          <w:rPr>
            <w:rFonts w:ascii="Times New Roman" w:hAnsi="Times New Roman" w:cs="Times New Roman"/>
            <w:sz w:val="24"/>
          </w:rPr>
          <w:delText>sí.“.</w:delText>
        </w:r>
      </w:del>
    </w:p>
    <w:p w:rsidR="00AB4ACD" w:rsidRPr="0099395B" w:rsidP="00AB4AC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del w:id="30" w:author="DodoIvan" w:date="2004-04-22T13:00:00Z"/>
          <w:rFonts w:ascii="Times New Roman" w:hAnsi="Times New Roman" w:cs="Times New Roman"/>
          <w:sz w:val="24"/>
        </w:rPr>
      </w:pPr>
      <w:del w:id="31" w:author="DodoIvan" w:date="2004-04-22T13:00:00Z">
        <w:r w:rsidRPr="0099395B">
          <w:rPr>
            <w:rFonts w:ascii="Times New Roman" w:hAnsi="Times New Roman" w:cs="Times New Roman"/>
            <w:sz w:val="24"/>
          </w:rPr>
          <w:delText xml:space="preserve">V § 53 ods. 4 sa slová „30 dní“ nahrádzajú slovami „7 dní“. </w:delText>
        </w:r>
      </w:del>
    </w:p>
    <w:p w:rsidR="00AB4ACD" w:rsidRPr="0099395B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II</w:t>
      </w:r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č. 116/1990 Zb. o nájme a prenájme nebytových priestorov v znení zákona      č. 403/1990 Zb., zákona č. 529/1990 Zb., zákona č. 229/1991 Zb. a zákona č. 540/1991 Zb. sa men</w:t>
      </w:r>
      <w:r>
        <w:rPr>
          <w:rFonts w:ascii="Times New Roman" w:hAnsi="Times New Roman" w:cs="Times New Roman"/>
          <w:sz w:val="24"/>
        </w:rPr>
        <w:t>í takto:</w:t>
      </w: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9A783D" w:rsidP="009A783D">
      <w:pPr>
        <w:numPr>
          <w:ilvl w:val="0"/>
          <w:numId w:val="4"/>
          <w:ins w:id="32" w:author="DodoIvan" w:date="2004-04-22T13:02:00Z"/>
        </w:numPr>
        <w:tabs>
          <w:tab w:val="left" w:pos="720"/>
        </w:tabs>
        <w:jc w:val="both"/>
        <w:rPr>
          <w:ins w:id="33" w:author="DodoIvan" w:date="2004-04-22T13:02:00Z"/>
          <w:rFonts w:ascii="Times New Roman" w:hAnsi="Times New Roman" w:cs="Times New Roman"/>
          <w:sz w:val="24"/>
        </w:rPr>
      </w:pPr>
      <w:r w:rsidR="00AB4ACD">
        <w:rPr>
          <w:rFonts w:ascii="Times New Roman" w:hAnsi="Times New Roman" w:cs="Times New Roman"/>
          <w:sz w:val="24"/>
        </w:rPr>
        <w:t xml:space="preserve">V § 3 </w:t>
      </w:r>
      <w:ins w:id="34" w:author="DodoIvan" w:date="2004-04-22T13:01:00Z">
        <w:r>
          <w:rPr>
            <w:rFonts w:ascii="Times New Roman" w:hAnsi="Times New Roman" w:cs="Times New Roman"/>
            <w:sz w:val="24"/>
          </w:rPr>
          <w:t>odsek 2 sa vypúšťa druhá a tretia veta.</w:t>
        </w:r>
      </w:ins>
      <w:del w:id="35" w:author="DodoIvan" w:date="2004-04-22T13:01:00Z">
        <w:r w:rsidR="00AB4ACD">
          <w:rPr>
            <w:rFonts w:ascii="Times New Roman" w:hAnsi="Times New Roman" w:cs="Times New Roman"/>
            <w:sz w:val="24"/>
          </w:rPr>
          <w:delText>sa vyp</w:delText>
        </w:r>
      </w:del>
      <w:del w:id="36" w:author="DodoIvan" w:date="2004-04-22T13:02:00Z">
        <w:r w:rsidR="00AB4ACD">
          <w:rPr>
            <w:rFonts w:ascii="Times New Roman" w:hAnsi="Times New Roman" w:cs="Times New Roman"/>
            <w:sz w:val="24"/>
          </w:rPr>
          <w:delText>úšťa odsek 4.</w:delText>
        </w:r>
      </w:del>
    </w:p>
    <w:p w:rsidR="009A783D" w:rsidP="009A783D">
      <w:pPr>
        <w:numPr>
          <w:ilvl w:val="0"/>
          <w:numId w:val="4"/>
          <w:ins w:id="37" w:author="DodoIvan" w:date="2004-04-22T13:02:00Z"/>
        </w:numPr>
        <w:tabs>
          <w:tab w:val="left" w:pos="720"/>
        </w:tabs>
        <w:jc w:val="both"/>
        <w:rPr>
          <w:ins w:id="38" w:author="DodoIvan" w:date="2004-04-22T13:02:00Z"/>
          <w:rFonts w:ascii="Times New Roman" w:hAnsi="Times New Roman" w:cs="Times New Roman"/>
          <w:sz w:val="24"/>
        </w:rPr>
      </w:pPr>
      <w:ins w:id="39" w:author="DodoIvan" w:date="2004-04-22T13:02:00Z">
        <w:r>
          <w:rPr>
            <w:rFonts w:ascii="Times New Roman" w:hAnsi="Times New Roman" w:cs="Times New Roman"/>
            <w:sz w:val="24"/>
          </w:rPr>
          <w:t>V § 3 odsek 4 znie:</w:t>
        </w:r>
      </w:ins>
    </w:p>
    <w:p w:rsidR="00AB4ACD" w:rsidP="009A783D">
      <w:pPr>
        <w:jc w:val="both"/>
        <w:rPr>
          <w:rFonts w:ascii="Times New Roman" w:hAnsi="Times New Roman" w:cs="Times New Roman"/>
          <w:sz w:val="24"/>
        </w:rPr>
      </w:pPr>
      <w:ins w:id="40" w:author="DodoIvan" w:date="2004-04-22T13:02:00Z">
        <w:r w:rsidR="009A783D">
          <w:rPr>
            <w:rFonts w:ascii="Times New Roman" w:hAnsi="Times New Roman" w:cs="Times New Roman"/>
            <w:sz w:val="24"/>
          </w:rPr>
          <w:t>„(4) Pokiaľ zmluva neobsahuje náležitosti podľa odseku 3, je neplatná.</w:t>
        </w:r>
      </w:ins>
      <w:ins w:id="41" w:author="DodoIvan" w:date="2004-04-22T13:03:00Z">
        <w:r w:rsidR="009A783D">
          <w:rPr>
            <w:rFonts w:ascii="Times New Roman" w:hAnsi="Times New Roman" w:cs="Times New Roman"/>
            <w:sz w:val="24"/>
          </w:rPr>
          <w:t>“.</w:t>
        </w:r>
      </w:ins>
      <w:r>
        <w:rPr>
          <w:rFonts w:ascii="Times New Roman" w:hAnsi="Times New Roman" w:cs="Times New Roman"/>
          <w:sz w:val="24"/>
        </w:rPr>
        <w:t xml:space="preserve"> </w:t>
      </w:r>
    </w:p>
    <w:p w:rsidR="00AB4ACD" w:rsidP="00AB4ACD">
      <w:pPr>
        <w:jc w:val="both"/>
        <w:rPr>
          <w:ins w:id="42" w:author="DodoIvan" w:date="2004-04-22T13:03:00Z"/>
          <w:rFonts w:ascii="Times New Roman" w:hAnsi="Times New Roman" w:cs="Times New Roman"/>
          <w:sz w:val="24"/>
        </w:rPr>
      </w:pPr>
    </w:p>
    <w:p w:rsidR="00B46AA1" w:rsidP="00AB4ACD">
      <w:pPr>
        <w:jc w:val="both"/>
        <w:rPr>
          <w:ins w:id="43" w:author="DodoIvan" w:date="2004-04-22T13:03:00Z"/>
          <w:rFonts w:ascii="Times New Roman" w:hAnsi="Times New Roman" w:cs="Times New Roman"/>
          <w:sz w:val="24"/>
        </w:rPr>
      </w:pPr>
    </w:p>
    <w:p w:rsidR="00B46AA1" w:rsidRPr="00B46AA1" w:rsidP="00B46AA1">
      <w:pPr>
        <w:jc w:val="center"/>
        <w:rPr>
          <w:ins w:id="44" w:author="DodoIvan" w:date="2004-04-22T13:03:00Z"/>
          <w:rFonts w:cs="Times New Roman"/>
        </w:rPr>
      </w:pPr>
      <w:ins w:id="45" w:author="DodoIvan" w:date="2004-04-22T13:03:00Z">
        <w:r w:rsidRPr="00B46AA1">
          <w:rPr>
            <w:rFonts w:cs="Times New Roman"/>
          </w:rPr>
          <w:t>Čl. III</w:t>
        </w:r>
      </w:ins>
    </w:p>
    <w:p w:rsidR="00B46AA1" w:rsidRPr="00B46AA1" w:rsidP="00B46AA1">
      <w:pPr>
        <w:jc w:val="both"/>
        <w:rPr>
          <w:ins w:id="46" w:author="DodoIvan" w:date="2004-04-22T13:03:00Z"/>
          <w:rFonts w:cs="Times New Roman"/>
        </w:rPr>
      </w:pPr>
    </w:p>
    <w:p w:rsidR="00B46AA1" w:rsidP="00B46AA1">
      <w:pPr>
        <w:ind w:firstLine="708"/>
        <w:jc w:val="both"/>
        <w:rPr>
          <w:ins w:id="47" w:author="DodoIvan" w:date="2004-04-22T13:04:00Z"/>
          <w:rFonts w:ascii="Times New Roman" w:hAnsi="Times New Roman" w:cs="Times New Roman"/>
          <w:sz w:val="24"/>
          <w:szCs w:val="24"/>
        </w:rPr>
      </w:pPr>
      <w:ins w:id="48" w:author="DodoIvan" w:date="2004-04-22T13:03:00Z">
        <w:r w:rsidRPr="00B46AA1">
          <w:rPr>
            <w:rFonts w:cs="Times New Roman"/>
          </w:rPr>
          <w:t>Zákon č. 500/1991 Zb. o pôsobnosti obcí vo veciach nájmu a podnájmu nebytových priestorov v znení zákona Národnej rady Slovenskej republiky č. 98/1993 Z.</w:t>
        </w:r>
      </w:ins>
      <w:ins w:id="49" w:author="DodoIvan" w:date="2004-05-26T16:47:00Z">
        <w:r w:rsidR="00F365C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0" w:author="DodoIvan" w:date="2004-04-22T13:03:00Z">
        <w:r w:rsidRPr="00B46AA1">
          <w:rPr>
            <w:rFonts w:cs="Times New Roman"/>
          </w:rPr>
          <w:t>z. sa mení takto:</w:t>
        </w:r>
      </w:ins>
    </w:p>
    <w:p w:rsidR="00B46AA1" w:rsidP="00B46AA1">
      <w:pPr>
        <w:ind w:firstLine="708"/>
        <w:jc w:val="both"/>
        <w:rPr>
          <w:ins w:id="51" w:author="DodoIvan" w:date="2004-04-22T13:04:00Z"/>
          <w:rFonts w:ascii="Times New Roman" w:hAnsi="Times New Roman" w:cs="Times New Roman"/>
          <w:sz w:val="24"/>
          <w:szCs w:val="24"/>
        </w:rPr>
      </w:pPr>
    </w:p>
    <w:p w:rsidR="00B46AA1" w:rsidRPr="00B46AA1" w:rsidP="00B46AA1">
      <w:pPr>
        <w:ind w:firstLine="708"/>
        <w:jc w:val="both"/>
        <w:rPr>
          <w:ins w:id="52" w:author="DodoIvan" w:date="2004-04-22T13:03:00Z"/>
          <w:rFonts w:cs="Times New Roman"/>
        </w:rPr>
      </w:pPr>
      <w:ins w:id="53" w:author="DodoIvan" w:date="2004-04-22T13:04:00Z">
        <w:r>
          <w:rPr>
            <w:rFonts w:ascii="Times New Roman" w:hAnsi="Times New Roman" w:cs="Times New Roman"/>
            <w:sz w:val="24"/>
            <w:szCs w:val="24"/>
          </w:rPr>
          <w:t>§ 1 sa vypúšťa.</w:t>
        </w:r>
      </w:ins>
    </w:p>
    <w:p w:rsidR="0094175D" w:rsidP="00AB4ACD">
      <w:pPr>
        <w:jc w:val="both"/>
        <w:rPr>
          <w:del w:id="54" w:author="DodoIvan" w:date="2004-05-26T16:47:00Z"/>
          <w:rFonts w:ascii="Times New Roman" w:hAnsi="Times New Roman" w:cs="Times New Roman"/>
          <w:sz w:val="24"/>
        </w:rPr>
      </w:pPr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Čl. </w:t>
      </w:r>
      <w:ins w:id="55" w:author="DodoIvan" w:date="2004-05-26T16:59:00Z">
        <w:r w:rsidR="00740E35">
          <w:rPr>
            <w:rFonts w:ascii="Times New Roman" w:hAnsi="Times New Roman" w:cs="Times New Roman"/>
            <w:sz w:val="24"/>
          </w:rPr>
          <w:t>I</w:t>
        </w:r>
      </w:ins>
      <w:del w:id="56" w:author="DodoIvan" w:date="2004-05-13T15:52:00Z">
        <w:r>
          <w:rPr>
            <w:rFonts w:ascii="Times New Roman" w:hAnsi="Times New Roman" w:cs="Times New Roman"/>
            <w:sz w:val="24"/>
          </w:rPr>
          <w:delText>I</w:delText>
        </w:r>
      </w:del>
      <w:del w:id="57" w:author="DodoIvan" w:date="2004-04-22T13:04:00Z">
        <w:r>
          <w:rPr>
            <w:rFonts w:ascii="Times New Roman" w:hAnsi="Times New Roman" w:cs="Times New Roman"/>
            <w:sz w:val="24"/>
          </w:rPr>
          <w:delText>II</w:delText>
        </w:r>
      </w:del>
      <w:ins w:id="58" w:author="DodoIvan" w:date="2004-04-22T13:04:00Z">
        <w:r w:rsidR="00561705">
          <w:rPr>
            <w:rFonts w:ascii="Times New Roman" w:hAnsi="Times New Roman" w:cs="Times New Roman"/>
            <w:sz w:val="24"/>
          </w:rPr>
          <w:t>V</w:t>
        </w:r>
      </w:ins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č. 511/1992 Zb. o správe daní a poplatkov a o zmenách v sústave územných finančných orgánov, v znení zákona č. 102/1993 Z. z., zákona č. 165/1993 Z. z., zákona č. 253/1993 Z. z., zákona č. 254/1993 Z. z., zákona č. 172/1994 Z. z., zákona č. 249/1994 Z. z., zákona č. 187/1994 Z. z., zákona č. 374/1994 Z. z., zákona č. 367/1994 Z. z., zákona č. 58/1995 Z. z., zákona č. 146/1995 Z. z., zákona č. 304/1995 Z. z., zákona č. 386/1996 Z. z., zákona č. 12/1998 Z. z., zákona č. 219/1999 Z. z., zákona č. 367/1999 Z. z., zákona č. 240/2000 Z. z., zákona č. 493/2001 Z. z., zákona č. 215/2002 Z. z., zákona č. 233/2002 Z. z.</w:t>
      </w:r>
      <w:r>
        <w:rPr>
          <w:rFonts w:ascii="Times New Roman" w:hAnsi="Times New Roman" w:cs="Times New Roman"/>
          <w:sz w:val="24"/>
        </w:rPr>
        <w:t>, zákona č. 291/2002 Z. z., zákona č. 526/2002 Z. z.</w:t>
      </w:r>
      <w:ins w:id="59" w:author="DodoIvan" w:date="2004-04-29T13:04:00Z">
        <w:r w:rsidR="00D30D5E">
          <w:rPr>
            <w:rFonts w:ascii="Times New Roman" w:hAnsi="Times New Roman" w:cs="Times New Roman"/>
            <w:sz w:val="24"/>
          </w:rPr>
          <w:t>,</w:t>
        </w:r>
      </w:ins>
      <w:del w:id="60" w:author="DodoIvan" w:date="2004-04-29T13:04:00Z">
        <w:r>
          <w:rPr>
            <w:rFonts w:ascii="Times New Roman" w:hAnsi="Times New Roman" w:cs="Times New Roman"/>
            <w:sz w:val="24"/>
          </w:rPr>
          <w:delText xml:space="preserve"> a</w:delText>
        </w:r>
      </w:del>
      <w:r>
        <w:rPr>
          <w:rFonts w:ascii="Times New Roman" w:hAnsi="Times New Roman" w:cs="Times New Roman"/>
          <w:sz w:val="24"/>
        </w:rPr>
        <w:t> zákona č. 114/2003 Z. z.</w:t>
      </w:r>
      <w:ins w:id="61" w:author="DodoIvan" w:date="2004-04-29T13:04:00Z">
        <w:r w:rsidR="00D30D5E">
          <w:rPr>
            <w:rFonts w:ascii="Times New Roman" w:hAnsi="Times New Roman" w:cs="Times New Roman"/>
            <w:sz w:val="24"/>
          </w:rPr>
          <w:t xml:space="preserve"> a zákona č. 191/2004 Z. z.</w:t>
        </w:r>
      </w:ins>
      <w:r>
        <w:rPr>
          <w:rFonts w:ascii="Times New Roman" w:hAnsi="Times New Roman" w:cs="Times New Roman"/>
          <w:sz w:val="24"/>
        </w:rPr>
        <w:t xml:space="preserve"> sa  mení a dopĺňa takto: </w:t>
      </w:r>
    </w:p>
    <w:p w:rsidR="00AB4ACD" w:rsidP="00AB4ACD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 § 30a ods. 2 sa</w:t>
      </w:r>
      <w:ins w:id="62" w:author="DodoIvan" w:date="2004-04-22T13:05:00Z">
        <w:r w:rsidR="00561705">
          <w:rPr>
            <w:rFonts w:ascii="Times New Roman" w:hAnsi="Times New Roman" w:cs="Times New Roman"/>
            <w:sz w:val="24"/>
            <w:szCs w:val="24"/>
          </w:rPr>
          <w:t xml:space="preserve"> slová „30 dní“ nahrádzajú slovami „15 dní“, slová „60 dní“ </w:t>
        </w:r>
      </w:ins>
      <w:ins w:id="63" w:author="DodoIvan" w:date="2004-04-22T13:20:00Z">
        <w:r w:rsidR="0007516A">
          <w:rPr>
            <w:rFonts w:ascii="Times New Roman" w:hAnsi="Times New Roman" w:cs="Times New Roman"/>
            <w:sz w:val="24"/>
            <w:szCs w:val="24"/>
          </w:rPr>
          <w:t>slovami „30 dní“ a</w:t>
        </w:r>
      </w:ins>
      <w:r>
        <w:rPr>
          <w:rFonts w:ascii="Times New Roman" w:hAnsi="Times New Roman" w:cs="Times New Roman"/>
          <w:sz w:val="24"/>
          <w:szCs w:val="24"/>
        </w:rPr>
        <w:t xml:space="preserve"> na konci </w:t>
      </w:r>
      <w:ins w:id="64" w:author="DodoIvan" w:date="2004-04-22T13:20:00Z">
        <w:r w:rsidR="0007516A">
          <w:rPr>
            <w:rFonts w:ascii="Times New Roman" w:hAnsi="Times New Roman" w:cs="Times New Roman"/>
            <w:sz w:val="24"/>
            <w:szCs w:val="24"/>
          </w:rPr>
          <w:t xml:space="preserve">sa </w:t>
        </w:r>
      </w:ins>
      <w:r>
        <w:rPr>
          <w:rFonts w:ascii="Times New Roman" w:hAnsi="Times New Roman" w:cs="Times New Roman"/>
          <w:sz w:val="24"/>
          <w:szCs w:val="24"/>
        </w:rPr>
        <w:t>pripája táto veta: „O registrácii podľa § 31 je správca dane povinný rozhodnúť do siedmych dní odo dňa doručenia žiadosti o registráciu alebo do siedmych dní od vysvetlenia, zmeny alebo doplnenia tejto žiadosti podľa § 31 ods. 10.“.</w:t>
      </w:r>
    </w:p>
    <w:p w:rsidR="00AB4ACD" w:rsidP="00AB4ACD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30a ods. 3 sa slová „60 dní“ nahrádzajú slovami „30 dní“.</w:t>
      </w:r>
    </w:p>
    <w:p w:rsidR="00AB4ACD" w:rsidP="00AB4ACD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§ 30a ods. 4 sa slová „60 dní“ nahrádzajú slovami „30 dní“. </w:t>
      </w:r>
    </w:p>
    <w:p w:rsidR="003807EA" w:rsidP="003807EA">
      <w:pPr>
        <w:pStyle w:val="BodyText"/>
        <w:jc w:val="center"/>
        <w:rPr>
          <w:ins w:id="65" w:author="DodoIvan" w:date="2004-05-26T16:30:00Z"/>
          <w:rFonts w:cs="Times New Roman"/>
          <w:b/>
          <w:bCs/>
        </w:rPr>
      </w:pPr>
    </w:p>
    <w:p w:rsidR="00740E35" w:rsidRPr="003807EA" w:rsidP="00740E35">
      <w:pPr>
        <w:pStyle w:val="BodyText"/>
        <w:jc w:val="center"/>
        <w:rPr>
          <w:ins w:id="66" w:author="DodoIvan" w:date="2004-05-26T16:59:00Z"/>
          <w:rFonts w:cs="Times New Roman"/>
          <w:bCs/>
        </w:rPr>
      </w:pPr>
      <w:ins w:id="67" w:author="DodoIvan" w:date="2004-05-26T16:59:00Z">
        <w:r>
          <w:rPr>
            <w:rFonts w:cs="Times New Roman"/>
            <w:bCs/>
          </w:rPr>
          <w:t>Čl. V</w:t>
        </w:r>
      </w:ins>
    </w:p>
    <w:p w:rsidR="00740E35" w:rsidRPr="003807EA" w:rsidP="00740E35">
      <w:pPr>
        <w:pStyle w:val="BodyText"/>
        <w:rPr>
          <w:ins w:id="68" w:author="DodoIvan" w:date="2004-05-26T16:59:00Z"/>
          <w:rFonts w:cs="Times New Roman"/>
          <w:bCs/>
        </w:rPr>
      </w:pPr>
    </w:p>
    <w:p w:rsidR="00740E35" w:rsidP="00740E35">
      <w:pPr>
        <w:pStyle w:val="BodyText"/>
        <w:ind w:firstLine="708"/>
        <w:rPr>
          <w:ins w:id="69" w:author="DodoIvan" w:date="2004-05-26T16:59:00Z"/>
          <w:rFonts w:cs="Times New Roman"/>
          <w:bCs/>
        </w:rPr>
      </w:pPr>
      <w:ins w:id="70" w:author="DodoIvan" w:date="2004-05-26T16:59:00Z">
        <w:r w:rsidRPr="003807EA">
          <w:rPr>
            <w:rFonts w:cs="Times New Roman"/>
            <w:bCs/>
          </w:rPr>
          <w:t xml:space="preserve">Zákon č. 179/1998 Z. z. o obchodovaní s vojenským materiálom a o doplnení zákona č. 455/1991 Zb. o živnostenskom podnikaní (živnostenský zákon) v znení neskorších predpisov v znení zákona č. 26/2002 Z. z., zákona č. 496/2002 Z. z. a zákona č. </w:t>
        </w:r>
      </w:ins>
      <w:ins w:id="71" w:author="DodoIvan" w:date="2004-05-26T16:59:00Z">
        <w:r>
          <w:rPr>
            <w:rFonts w:cs="Times New Roman"/>
            <w:bCs/>
          </w:rPr>
          <w:t>215</w:t>
        </w:r>
      </w:ins>
      <w:ins w:id="72" w:author="DodoIvan" w:date="2004-05-26T16:59:00Z">
        <w:r w:rsidRPr="003807EA">
          <w:rPr>
            <w:rFonts w:cs="Times New Roman"/>
            <w:bCs/>
          </w:rPr>
          <w:t>/2004 Z. z.  sa </w:t>
        </w:r>
      </w:ins>
      <w:ins w:id="73" w:author="DodoIvan" w:date="2004-05-26T16:59:00Z">
        <w:r>
          <w:rPr>
            <w:rFonts w:cs="Times New Roman"/>
            <w:bCs/>
          </w:rPr>
          <w:t xml:space="preserve">mení </w:t>
        </w:r>
      </w:ins>
      <w:ins w:id="74" w:author="DodoIvan" w:date="2004-05-26T16:59:00Z">
        <w:r w:rsidRPr="003807EA">
          <w:rPr>
            <w:rFonts w:cs="Times New Roman"/>
            <w:bCs/>
          </w:rPr>
          <w:t xml:space="preserve"> takto: </w:t>
        </w:r>
      </w:ins>
    </w:p>
    <w:p w:rsidR="00740E35" w:rsidP="00740E35">
      <w:pPr>
        <w:pStyle w:val="BodyText"/>
        <w:rPr>
          <w:ins w:id="75" w:author="DodoIvan" w:date="2004-05-26T16:59:00Z"/>
          <w:rFonts w:cs="Times New Roman"/>
          <w:bCs/>
        </w:rPr>
      </w:pPr>
    </w:p>
    <w:p w:rsidR="00740E35" w:rsidP="00740E35">
      <w:pPr>
        <w:pStyle w:val="BodyText"/>
        <w:numPr>
          <w:ilvl w:val="0"/>
          <w:numId w:val="6"/>
          <w:ins w:id="76" w:author="DodoIvan" w:date="2004-05-26T16:59:00Z"/>
        </w:numPr>
        <w:tabs>
          <w:tab w:val="left" w:pos="720"/>
        </w:tabs>
        <w:rPr>
          <w:ins w:id="77" w:author="DodoIvan" w:date="2004-05-26T16:59:00Z"/>
          <w:rFonts w:cs="Times New Roman"/>
          <w:bCs/>
        </w:rPr>
      </w:pPr>
      <w:ins w:id="78" w:author="DodoIvan" w:date="2004-05-26T16:59:00Z">
        <w:r>
          <w:rPr>
            <w:rFonts w:cs="Times New Roman"/>
            <w:bCs/>
          </w:rPr>
          <w:t>V § 9 ods. 1 sa vypúšťa písmeno g).</w:t>
        </w:r>
      </w:ins>
    </w:p>
    <w:p w:rsidR="00740E35" w:rsidRPr="003807EA" w:rsidP="00740E35">
      <w:pPr>
        <w:pStyle w:val="BodyText"/>
        <w:numPr>
          <w:ilvl w:val="0"/>
          <w:numId w:val="6"/>
          <w:ins w:id="79" w:author="DodoIvan" w:date="2004-05-26T16:59:00Z"/>
        </w:numPr>
        <w:tabs>
          <w:tab w:val="left" w:pos="720"/>
        </w:tabs>
        <w:rPr>
          <w:ins w:id="80" w:author="DodoIvan" w:date="2004-05-26T16:59:00Z"/>
          <w:rFonts w:cs="Times New Roman"/>
          <w:bCs/>
        </w:rPr>
      </w:pPr>
      <w:ins w:id="81" w:author="DodoIvan" w:date="2004-05-26T16:59:00Z">
        <w:r>
          <w:rPr>
            <w:rFonts w:cs="Times New Roman"/>
            <w:bCs/>
          </w:rPr>
          <w:t xml:space="preserve">V § 15 ods. 4 sa vypúšťa písmeno n). </w:t>
        </w:r>
      </w:ins>
    </w:p>
    <w:p w:rsidR="00740E35" w:rsidP="00740E35">
      <w:pPr>
        <w:jc w:val="center"/>
        <w:rPr>
          <w:ins w:id="82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P="00740E35">
      <w:pPr>
        <w:jc w:val="center"/>
        <w:rPr>
          <w:ins w:id="83" w:author="Ružena Hircová" w:date="2004-05-27T10:40:00Z"/>
          <w:rFonts w:ascii="Times New Roman" w:hAnsi="Times New Roman" w:cs="Times New Roman"/>
          <w:sz w:val="24"/>
          <w:szCs w:val="24"/>
        </w:rPr>
      </w:pPr>
    </w:p>
    <w:p w:rsidR="000E2C3F" w:rsidP="00740E35">
      <w:pPr>
        <w:jc w:val="center"/>
        <w:rPr>
          <w:ins w:id="84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jc w:val="center"/>
        <w:rPr>
          <w:ins w:id="85" w:author="DodoIvan" w:date="2004-05-26T16:59:00Z"/>
          <w:rFonts w:ascii="Times New Roman" w:hAnsi="Times New Roman" w:cs="Times New Roman"/>
          <w:sz w:val="24"/>
          <w:szCs w:val="24"/>
        </w:rPr>
      </w:pPr>
      <w:ins w:id="86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Čl. </w:t>
        </w:r>
      </w:ins>
      <w:ins w:id="87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V</w:t>
        </w:r>
      </w:ins>
      <w:ins w:id="88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>I</w:t>
        </w:r>
      </w:ins>
    </w:p>
    <w:p w:rsidR="00740E35" w:rsidRPr="0094175D" w:rsidP="00740E35">
      <w:pPr>
        <w:rPr>
          <w:ins w:id="89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ind w:left="360"/>
        <w:rPr>
          <w:ins w:id="90" w:author="DodoIvan" w:date="2004-05-26T16:59:00Z"/>
          <w:rFonts w:ascii="Times New Roman" w:hAnsi="Times New Roman" w:cs="Times New Roman"/>
          <w:sz w:val="24"/>
          <w:szCs w:val="24"/>
        </w:rPr>
      </w:pPr>
      <w:ins w:id="91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Zákon č. 222/2004 Z. z. o dani z pridanej hodnoty sa dopĺňa takto:</w:t>
        </w:r>
      </w:ins>
    </w:p>
    <w:p w:rsidR="00740E35" w:rsidRPr="0094175D" w:rsidP="00740E35">
      <w:pPr>
        <w:rPr>
          <w:ins w:id="92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numPr>
          <w:ilvl w:val="0"/>
          <w:numId w:val="5"/>
          <w:ins w:id="93" w:author="DodoIvan" w:date="2004-05-26T16:59:00Z"/>
        </w:numPr>
        <w:tabs>
          <w:tab w:val="left" w:pos="720"/>
        </w:tabs>
        <w:jc w:val="both"/>
        <w:rPr>
          <w:ins w:id="94" w:author="DodoIvan" w:date="2004-05-26T16:59:00Z"/>
          <w:rFonts w:ascii="Times New Roman" w:hAnsi="Times New Roman" w:cs="Times New Roman"/>
          <w:sz w:val="24"/>
          <w:szCs w:val="24"/>
        </w:rPr>
      </w:pPr>
      <w:ins w:id="95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V § 4 ods</w:t>
        </w:r>
      </w:ins>
      <w:ins w:id="96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97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5 v pr</w:t>
        </w:r>
      </w:ins>
      <w:ins w:id="98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vej vete sa na konci pripájajú </w:t>
        </w:r>
      </w:ins>
      <w:ins w:id="99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tieto slová:</w:t>
        </w:r>
      </w:ins>
      <w:ins w:id="100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1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„bezodkladne, najneskôr do siedmych dní odo dňa doručenia</w:t>
        </w:r>
      </w:ins>
      <w:ins w:id="102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žiadosti o registráciu pre daň</w:t>
        </w:r>
      </w:ins>
      <w:ins w:id="103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“.</w:t>
        </w:r>
      </w:ins>
    </w:p>
    <w:p w:rsidR="00740E35" w:rsidRPr="0094175D" w:rsidP="00740E35">
      <w:pPr>
        <w:jc w:val="both"/>
        <w:rPr>
          <w:ins w:id="104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numPr>
          <w:ilvl w:val="0"/>
          <w:numId w:val="5"/>
          <w:ins w:id="105" w:author="DodoIvan" w:date="2004-05-26T16:59:00Z"/>
        </w:numPr>
        <w:tabs>
          <w:tab w:val="left" w:pos="720"/>
        </w:tabs>
        <w:jc w:val="both"/>
        <w:rPr>
          <w:ins w:id="106" w:author="DodoIvan" w:date="2004-05-26T16:59:00Z"/>
          <w:rFonts w:ascii="Times New Roman" w:hAnsi="Times New Roman" w:cs="Times New Roman"/>
          <w:sz w:val="24"/>
          <w:szCs w:val="24"/>
        </w:rPr>
      </w:pPr>
      <w:ins w:id="107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V § 4 ods. </w:t>
        </w:r>
      </w:ins>
      <w:ins w:id="108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6 vo štvrtej </w:t>
        </w:r>
      </w:ins>
      <w:ins w:id="109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vete sa na konci pripájajú </w:t>
        </w:r>
      </w:ins>
      <w:ins w:id="110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tieto slová:</w:t>
        </w:r>
      </w:ins>
      <w:ins w:id="111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2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„bezodkladne, najneskôr do siedmych dní odo dňa doručenia žiadosti o registráciu pre daň“.</w:t>
        </w:r>
      </w:ins>
    </w:p>
    <w:p w:rsidR="00740E35" w:rsidRPr="0094175D" w:rsidP="00740E35">
      <w:pPr>
        <w:jc w:val="both"/>
        <w:rPr>
          <w:ins w:id="113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numPr>
          <w:ilvl w:val="0"/>
          <w:numId w:val="5"/>
          <w:ins w:id="114" w:author="DodoIvan" w:date="2004-05-26T16:59:00Z"/>
        </w:numPr>
        <w:tabs>
          <w:tab w:val="left" w:pos="720"/>
        </w:tabs>
        <w:jc w:val="both"/>
        <w:rPr>
          <w:ins w:id="115" w:author="DodoIvan" w:date="2004-05-26T16:59:00Z"/>
          <w:rFonts w:ascii="Times New Roman" w:hAnsi="Times New Roman" w:cs="Times New Roman"/>
          <w:sz w:val="24"/>
          <w:szCs w:val="24"/>
        </w:rPr>
      </w:pPr>
      <w:ins w:id="116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V § 5 ods</w:t>
        </w:r>
      </w:ins>
      <w:ins w:id="117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18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2 v prvej vete sa na konci  pripájajú  tieto slová:</w:t>
        </w:r>
      </w:ins>
      <w:ins w:id="119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0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„bezodkladne, najneskôr do siedmych dní odo dňa doručenia žiadosti o registráciu pre daň“.</w:t>
        </w:r>
      </w:ins>
    </w:p>
    <w:p w:rsidR="00740E35" w:rsidRPr="0094175D" w:rsidP="00740E35">
      <w:pPr>
        <w:ind w:left="360"/>
        <w:jc w:val="both"/>
        <w:rPr>
          <w:ins w:id="121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numPr>
          <w:ilvl w:val="0"/>
          <w:numId w:val="5"/>
          <w:ins w:id="122" w:author="DodoIvan" w:date="2004-05-26T16:59:00Z"/>
        </w:numPr>
        <w:tabs>
          <w:tab w:val="left" w:pos="720"/>
        </w:tabs>
        <w:jc w:val="both"/>
        <w:rPr>
          <w:ins w:id="123" w:author="DodoIvan" w:date="2004-05-26T16:59:00Z"/>
          <w:rFonts w:ascii="Times New Roman" w:hAnsi="Times New Roman" w:cs="Times New Roman"/>
          <w:sz w:val="24"/>
          <w:szCs w:val="24"/>
        </w:rPr>
      </w:pPr>
      <w:ins w:id="124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V § 6 ods</w:t>
        </w:r>
      </w:ins>
      <w:ins w:id="125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26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4 v prvej vete </w:t>
        </w:r>
      </w:ins>
      <w:ins w:id="127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sa na konci pripájajú </w:t>
        </w:r>
      </w:ins>
      <w:ins w:id="128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tieto slová:</w:t>
        </w:r>
      </w:ins>
      <w:ins w:id="129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0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„bezodkladne, najneskôr do siedmych dní odo dňa doručenia</w:t>
        </w:r>
      </w:ins>
      <w:ins w:id="131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žiadosti o registráciu pre daň</w:t>
        </w:r>
      </w:ins>
      <w:ins w:id="132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“.</w:t>
        </w:r>
      </w:ins>
    </w:p>
    <w:p w:rsidR="00740E35" w:rsidRPr="0094175D" w:rsidP="00740E35">
      <w:pPr>
        <w:ind w:left="360"/>
        <w:jc w:val="both"/>
        <w:rPr>
          <w:ins w:id="133" w:author="DodoIvan" w:date="2004-05-26T16:59:00Z"/>
          <w:rFonts w:ascii="Times New Roman" w:hAnsi="Times New Roman" w:cs="Times New Roman"/>
          <w:sz w:val="24"/>
          <w:szCs w:val="24"/>
        </w:rPr>
      </w:pPr>
    </w:p>
    <w:p w:rsidR="00740E35" w:rsidRPr="0094175D" w:rsidP="00740E35">
      <w:pPr>
        <w:numPr>
          <w:ilvl w:val="0"/>
          <w:numId w:val="5"/>
          <w:ins w:id="134" w:author="DodoIvan" w:date="2004-05-26T16:59:00Z"/>
        </w:numPr>
        <w:tabs>
          <w:tab w:val="left" w:pos="720"/>
        </w:tabs>
        <w:jc w:val="both"/>
        <w:rPr>
          <w:ins w:id="135" w:author="DodoIvan" w:date="2004-05-26T16:59:00Z"/>
          <w:rFonts w:ascii="Times New Roman" w:hAnsi="Times New Roman" w:cs="Times New Roman"/>
          <w:sz w:val="24"/>
          <w:szCs w:val="24"/>
        </w:rPr>
      </w:pPr>
      <w:ins w:id="136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V § 7 ods</w:t>
        </w:r>
      </w:ins>
      <w:ins w:id="137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38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3</w:t>
        </w:r>
      </w:ins>
      <w:ins w:id="139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sa na konci pripájajú </w:t>
        </w:r>
      </w:ins>
      <w:ins w:id="140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 xml:space="preserve"> tieto slová:</w:t>
        </w:r>
      </w:ins>
      <w:ins w:id="141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2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„bezodkladne, najneskôr do siedmych dní odo dňa doručenia</w:t>
        </w:r>
      </w:ins>
      <w:ins w:id="143" w:author="DodoIvan" w:date="2004-05-26T16:59:00Z">
        <w:r>
          <w:rPr>
            <w:rFonts w:ascii="Times New Roman" w:hAnsi="Times New Roman" w:cs="Times New Roman"/>
            <w:sz w:val="24"/>
            <w:szCs w:val="24"/>
          </w:rPr>
          <w:t xml:space="preserve"> žiadosti o registráciu pre daň</w:t>
        </w:r>
      </w:ins>
      <w:ins w:id="144" w:author="DodoIvan" w:date="2004-05-26T16:59:00Z">
        <w:r w:rsidRPr="0094175D">
          <w:rPr>
            <w:rFonts w:ascii="Times New Roman" w:hAnsi="Times New Roman" w:cs="Times New Roman"/>
            <w:sz w:val="24"/>
            <w:szCs w:val="24"/>
          </w:rPr>
          <w:t>“.</w:t>
        </w:r>
      </w:ins>
    </w:p>
    <w:p w:rsidR="00740E35" w:rsidP="00740E35">
      <w:pPr>
        <w:rPr>
          <w:ins w:id="145" w:author="DodoIvan" w:date="2004-05-26T16:59:00Z"/>
          <w:rFonts w:cs="Times New Roman"/>
        </w:rPr>
      </w:pPr>
    </w:p>
    <w:p w:rsidR="00AB4ACD" w:rsidP="00AB4ACD">
      <w:pPr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del w:id="146" w:author="DodoIvan" w:date="2004-05-26T16:37:00Z"/>
          <w:rFonts w:ascii="Times New Roman" w:hAnsi="Times New Roman" w:cs="Times New Roman"/>
          <w:sz w:val="24"/>
        </w:rPr>
      </w:pPr>
    </w:p>
    <w:p w:rsidR="00AB4ACD" w:rsidP="00AB4ACD">
      <w:pPr>
        <w:jc w:val="center"/>
        <w:rPr>
          <w:del w:id="147" w:author="DodoIvan" w:date="2004-04-22T13:21:00Z"/>
          <w:rFonts w:ascii="Times New Roman" w:hAnsi="Times New Roman" w:cs="Times New Roman"/>
          <w:sz w:val="24"/>
        </w:rPr>
      </w:pPr>
      <w:del w:id="148" w:author="DodoIvan" w:date="2004-04-22T13:21:00Z">
        <w:r>
          <w:rPr>
            <w:rFonts w:ascii="Times New Roman" w:hAnsi="Times New Roman" w:cs="Times New Roman"/>
            <w:sz w:val="24"/>
          </w:rPr>
          <w:delText>Čl. IV</w:delText>
        </w:r>
      </w:del>
    </w:p>
    <w:p w:rsidR="00AB4ACD" w:rsidP="00AB4ACD">
      <w:pPr>
        <w:jc w:val="center"/>
        <w:rPr>
          <w:del w:id="149" w:author="DodoIvan" w:date="2004-04-22T13:21:00Z"/>
          <w:rFonts w:ascii="Times New Roman" w:hAnsi="Times New Roman" w:cs="Times New Roman"/>
          <w:sz w:val="24"/>
        </w:rPr>
      </w:pPr>
    </w:p>
    <w:p w:rsidR="00AB4ACD" w:rsidP="00AB4ACD">
      <w:pPr>
        <w:jc w:val="both"/>
        <w:rPr>
          <w:del w:id="150" w:author="DodoIvan" w:date="2004-04-22T13:21:00Z"/>
          <w:rFonts w:ascii="Times New Roman" w:hAnsi="Times New Roman" w:cs="Times New Roman"/>
          <w:sz w:val="24"/>
        </w:rPr>
      </w:pPr>
      <w:del w:id="151" w:author="DodoIvan" w:date="2004-04-22T13:21:00Z">
        <w:r>
          <w:rPr>
            <w:rFonts w:ascii="Times New Roman" w:hAnsi="Times New Roman" w:cs="Times New Roman"/>
            <w:sz w:val="24"/>
          </w:rPr>
          <w:tab/>
          <w:delText>Zákon č. 289/1995 Z. z. o dani z pridanej hodnoty v znení zákona č. 200/1996 Z. z., zákona č. 386/1996 Z. z., zákona č. 371/1997 Z. z., zákona č. 60/1999 Z. z., zákona č. 253/1999 Z. z., zákona č. 342/1999 Z .z., zákona č. 246/2000 Z. z., zákona č. 524/2001 Z. z., zákona č. 555/2001 Z. z., zákona č. 511/2002 Z. z., zákona č. 637/2002 Z. z., zákona č. 144/2003 Z. z. a zákona č. 255/2003 Z. z sa  dopĺňa takto:</w:delText>
        </w:r>
      </w:del>
    </w:p>
    <w:p w:rsidR="00AB4ACD" w:rsidP="00AB4ACD">
      <w:pPr>
        <w:jc w:val="both"/>
        <w:rPr>
          <w:del w:id="152" w:author="DodoIvan" w:date="2004-04-22T13:21:00Z"/>
          <w:rFonts w:ascii="Times New Roman" w:hAnsi="Times New Roman" w:cs="Times New Roman"/>
          <w:sz w:val="24"/>
        </w:rPr>
      </w:pPr>
    </w:p>
    <w:p w:rsidR="00AB4ACD" w:rsidP="00AB4ACD">
      <w:pPr>
        <w:numPr>
          <w:ilvl w:val="0"/>
          <w:numId w:val="3"/>
        </w:numPr>
        <w:tabs>
          <w:tab w:val="clear" w:pos="1080"/>
        </w:tabs>
        <w:spacing w:before="120"/>
        <w:ind w:left="357"/>
        <w:jc w:val="both"/>
        <w:rPr>
          <w:del w:id="153" w:author="DodoIvan" w:date="2004-04-22T13:21:00Z"/>
          <w:rFonts w:ascii="Times New Roman" w:hAnsi="Times New Roman" w:cs="Times New Roman"/>
          <w:sz w:val="24"/>
        </w:rPr>
      </w:pPr>
      <w:del w:id="154" w:author="DodoIvan" w:date="2004-04-22T13:21:00Z">
        <w:r>
          <w:rPr>
            <w:rFonts w:ascii="Times New Roman" w:hAnsi="Times New Roman" w:cs="Times New Roman"/>
            <w:sz w:val="24"/>
          </w:rPr>
          <w:delText>V § 4 ods. 1 sa v poslednej vete na konci vypúšťa bodka a pripájajú sa tieto slová: „bezodkladne, najneskôr do siedmych dní odo dňa doručenia žiadosti.“.</w:delText>
        </w:r>
      </w:del>
    </w:p>
    <w:p w:rsidR="00AB4ACD" w:rsidP="00AB4ACD">
      <w:pPr>
        <w:numPr>
          <w:ilvl w:val="0"/>
          <w:numId w:val="3"/>
        </w:numPr>
        <w:tabs>
          <w:tab w:val="clear" w:pos="1080"/>
        </w:tabs>
        <w:spacing w:before="120"/>
        <w:ind w:left="357"/>
        <w:jc w:val="both"/>
        <w:rPr>
          <w:del w:id="155" w:author="DodoIvan" w:date="2004-04-22T13:21:00Z"/>
          <w:rFonts w:ascii="Times New Roman" w:hAnsi="Times New Roman" w:cs="Times New Roman"/>
          <w:sz w:val="24"/>
          <w:szCs w:val="24"/>
        </w:rPr>
      </w:pPr>
      <w:del w:id="156" w:author="DodoIvan" w:date="2004-04-22T13:21:00Z">
        <w:r>
          <w:rPr>
            <w:rFonts w:ascii="Times New Roman" w:hAnsi="Times New Roman" w:cs="Times New Roman"/>
            <w:sz w:val="24"/>
          </w:rPr>
          <w:delText>V § 4 ods. 3 sa v poslednej vete vypúšťa bodka a pripájajú sa tieto slová: „bezodkladne, najneskôr do siedmych dní odo dňa doručenia žiadosti.“.</w:delText>
        </w:r>
      </w:del>
    </w:p>
    <w:p w:rsidR="00AB4ACD" w:rsidP="00AB4ACD">
      <w:pPr>
        <w:numPr>
          <w:ilvl w:val="0"/>
          <w:numId w:val="3"/>
        </w:numPr>
        <w:tabs>
          <w:tab w:val="clear" w:pos="1080"/>
        </w:tabs>
        <w:spacing w:before="120"/>
        <w:ind w:left="357"/>
        <w:jc w:val="both"/>
        <w:rPr>
          <w:del w:id="157" w:author="DodoIvan" w:date="2004-04-22T13:21:00Z"/>
          <w:rFonts w:ascii="Times New Roman" w:hAnsi="Times New Roman" w:cs="Times New Roman"/>
          <w:sz w:val="24"/>
          <w:szCs w:val="24"/>
        </w:rPr>
      </w:pPr>
      <w:del w:id="158" w:author="DodoIvan" w:date="2004-04-22T13:21:00Z">
        <w:r>
          <w:rPr>
            <w:rFonts w:ascii="Times New Roman" w:hAnsi="Times New Roman" w:cs="Times New Roman"/>
            <w:sz w:val="24"/>
            <w:szCs w:val="24"/>
          </w:rPr>
          <w:delText xml:space="preserve">V § 4 ods. 4 znie: „(4) Platiteľmi môžu byť aj osoby podliehajúce dani, ktorým nevznikla povinnosť registrácie podľa odsekov 1 až 3. Ak osoba podliehajúca dani požiada daňový úrad o registráciu, daňový úrad vydá osvedčenie o registrácii; tieto osoby sú platiteľmi dňom uvedeným v osvedčení o registrácii.“. </w:delText>
        </w:r>
      </w:del>
    </w:p>
    <w:p w:rsidR="00AB4ACD" w:rsidP="00AB4ACD">
      <w:pPr>
        <w:jc w:val="both"/>
        <w:rPr>
          <w:del w:id="159" w:author="DodoIvan" w:date="2004-05-26T16:37:00Z"/>
          <w:rFonts w:ascii="Times New Roman" w:hAnsi="Times New Roman" w:cs="Times New Roman"/>
          <w:sz w:val="24"/>
        </w:rPr>
      </w:pPr>
    </w:p>
    <w:p w:rsidR="00AB4ACD" w:rsidP="00AB4AC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B4ACD" w:rsidP="00AB4ACD">
      <w:pPr>
        <w:pStyle w:val="Heading1"/>
        <w:rPr>
          <w:rFonts w:cs="Times New Roman"/>
          <w:szCs w:val="20"/>
        </w:rPr>
      </w:pPr>
      <w:r>
        <w:rPr>
          <w:rFonts w:cs="Times New Roman"/>
          <w:szCs w:val="20"/>
        </w:rPr>
        <w:t>Čl. V</w:t>
      </w:r>
      <w:ins w:id="160" w:author="DodoIvan" w:date="2004-05-13T15:52:00Z">
        <w:r w:rsidR="0094175D">
          <w:rPr>
            <w:rFonts w:cs="Times New Roman"/>
            <w:szCs w:val="20"/>
          </w:rPr>
          <w:t>I</w:t>
        </w:r>
      </w:ins>
      <w:ins w:id="161" w:author="DodoIvan" w:date="2004-05-26T16:37:00Z">
        <w:r w:rsidR="0099395B">
          <w:rPr>
            <w:rFonts w:cs="Times New Roman"/>
            <w:szCs w:val="20"/>
          </w:rPr>
          <w:t>I</w:t>
        </w:r>
      </w:ins>
    </w:p>
    <w:p w:rsidR="00AB4ACD" w:rsidP="00AB4ACD">
      <w:pPr>
        <w:jc w:val="center"/>
        <w:rPr>
          <w:rFonts w:ascii="Times New Roman" w:hAnsi="Times New Roman" w:cs="Times New Roman"/>
          <w:sz w:val="24"/>
        </w:rPr>
      </w:pPr>
    </w:p>
    <w:p w:rsidR="00AB4ACD" w:rsidP="00AB4ACD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</w:rPr>
        <w:t xml:space="preserve">Tento zákon nadobúda účinnosť pätnástym dňom po jeho vyhlásení v Zbierke zákonov Slovenskej republiky. </w:t>
      </w:r>
    </w:p>
    <w:p w:rsidR="00C0006F">
      <w:pPr>
        <w:rPr>
          <w:ins w:id="162" w:author="Ružena Hircová" w:date="2004-05-27T10:36:00Z"/>
          <w:rFonts w:cs="Times New Roman"/>
        </w:rPr>
      </w:pPr>
    </w:p>
    <w:p w:rsidR="00341797">
      <w:pPr>
        <w:rPr>
          <w:ins w:id="163" w:author="Ružena Hircová" w:date="2004-05-27T15:25:00Z"/>
          <w:rFonts w:cs="Times New Roman"/>
        </w:rPr>
      </w:pPr>
    </w:p>
    <w:p w:rsidR="00907457">
      <w:pPr>
        <w:rPr>
          <w:ins w:id="164" w:author="Ružena Hircová" w:date="2004-05-27T15:25:00Z"/>
          <w:rFonts w:cs="Times New Roman"/>
        </w:rPr>
      </w:pPr>
    </w:p>
    <w:p w:rsidR="00907457">
      <w:pPr>
        <w:rPr>
          <w:ins w:id="165" w:author="Ružena Hircová" w:date="2004-05-27T10:36:00Z"/>
          <w:rFonts w:cs="Times New Roman"/>
        </w:rPr>
      </w:pPr>
    </w:p>
    <w:p w:rsidR="00341797">
      <w:pPr>
        <w:rPr>
          <w:ins w:id="166" w:author="Ružena Hircová" w:date="2004-05-27T10:36:00Z"/>
          <w:rFonts w:cs="Times New Roman"/>
        </w:rPr>
      </w:pPr>
    </w:p>
    <w:p w:rsidR="00341797">
      <w:pPr>
        <w:rPr>
          <w:ins w:id="167" w:author="Ružena Hircová" w:date="2004-05-27T10:36:00Z"/>
          <w:rFonts w:cs="Times New Roman"/>
        </w:rPr>
      </w:pPr>
    </w:p>
    <w:p w:rsidR="00341797">
      <w:pPr>
        <w:rPr>
          <w:ins w:id="168" w:author="Ružena Hircová" w:date="2004-05-27T10:36:00Z"/>
          <w:rFonts w:cs="Times New Roman"/>
        </w:rPr>
      </w:pPr>
    </w:p>
    <w:p w:rsidR="00341797" w:rsidP="00341797">
      <w:pPr>
        <w:rPr>
          <w:ins w:id="169" w:author="Ružena Hircová" w:date="2004-05-27T10:37:00Z"/>
          <w:rFonts w:ascii="Times New Roman" w:hAnsi="Times New Roman" w:cs="Times New Roman"/>
          <w:sz w:val="24"/>
          <w:szCs w:val="24"/>
        </w:rPr>
      </w:pPr>
      <w:ins w:id="170" w:author="Ružena Hircová" w:date="2004-05-27T10:37:00Z">
        <w:r>
          <w:rPr>
            <w:rFonts w:ascii="Times New Roman" w:hAnsi="Times New Roman" w:cs="Times New Roman"/>
            <w:sz w:val="24"/>
            <w:szCs w:val="24"/>
          </w:rPr>
          <w:t>p</w:t>
        </w:r>
      </w:ins>
      <w:ins w:id="171" w:author="Ružena Hircová" w:date="2004-05-27T10:36:00Z">
        <w:r w:rsidRPr="00341797">
          <w:rPr>
            <w:rFonts w:cs="Times New Roman"/>
          </w:rPr>
          <w:t>rezident Slovenskej republiky</w:t>
        </w:r>
      </w:ins>
    </w:p>
    <w:p w:rsidR="00341797" w:rsidP="00341797">
      <w:pPr>
        <w:rPr>
          <w:ins w:id="172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73" w:author="Ružena Hircová" w:date="2004-05-27T15:25:00Z"/>
          <w:rFonts w:ascii="Times New Roman" w:hAnsi="Times New Roman" w:cs="Times New Roman"/>
          <w:sz w:val="24"/>
          <w:szCs w:val="24"/>
        </w:rPr>
      </w:pPr>
    </w:p>
    <w:p w:rsidR="00907457" w:rsidP="00341797">
      <w:pPr>
        <w:rPr>
          <w:ins w:id="174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75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76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77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78" w:author="Ružena Hircová" w:date="2004-05-27T10:37:00Z"/>
          <w:rFonts w:ascii="Times New Roman" w:hAnsi="Times New Roman" w:cs="Times New Roman"/>
          <w:sz w:val="24"/>
          <w:szCs w:val="24"/>
        </w:rPr>
      </w:pPr>
      <w:ins w:id="179" w:author="Ružena Hircová" w:date="2004-05-27T10:37:00Z">
        <w:r>
          <w:rPr>
            <w:rFonts w:ascii="Times New Roman" w:hAnsi="Times New Roman" w:cs="Times New Roman"/>
            <w:sz w:val="24"/>
            <w:szCs w:val="24"/>
          </w:rPr>
          <w:t xml:space="preserve">predseda </w:t>
        </w:r>
      </w:ins>
      <w:ins w:id="180" w:author="Ružena Hircová" w:date="2004-05-27T10:38:00Z">
        <w:r>
          <w:rPr>
            <w:rFonts w:ascii="Times New Roman" w:hAnsi="Times New Roman" w:cs="Times New Roman"/>
            <w:sz w:val="24"/>
            <w:szCs w:val="24"/>
          </w:rPr>
          <w:t xml:space="preserve">Národnej rady </w:t>
        </w:r>
      </w:ins>
      <w:ins w:id="181" w:author="Ružena Hircová" w:date="2004-05-27T10:37:00Z">
        <w:r>
          <w:rPr>
            <w:rFonts w:ascii="Times New Roman" w:hAnsi="Times New Roman" w:cs="Times New Roman"/>
            <w:sz w:val="24"/>
            <w:szCs w:val="24"/>
          </w:rPr>
          <w:t>Slovenskej republiky</w:t>
        </w:r>
      </w:ins>
    </w:p>
    <w:p w:rsidR="00341797" w:rsidP="00341797">
      <w:pPr>
        <w:rPr>
          <w:ins w:id="182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83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84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85" w:author="Ružena Hircová" w:date="2004-05-27T15:25:00Z"/>
          <w:rFonts w:ascii="Times New Roman" w:hAnsi="Times New Roman" w:cs="Times New Roman"/>
          <w:sz w:val="24"/>
          <w:szCs w:val="24"/>
        </w:rPr>
      </w:pPr>
    </w:p>
    <w:p w:rsidR="00907457" w:rsidP="00341797">
      <w:pPr>
        <w:rPr>
          <w:ins w:id="186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87" w:author="Ružena Hircová" w:date="2004-05-27T10:37:00Z"/>
          <w:rFonts w:ascii="Times New Roman" w:hAnsi="Times New Roman" w:cs="Times New Roman"/>
          <w:sz w:val="24"/>
          <w:szCs w:val="24"/>
        </w:rPr>
      </w:pPr>
    </w:p>
    <w:p w:rsidR="00341797" w:rsidP="00341797">
      <w:pPr>
        <w:rPr>
          <w:ins w:id="188" w:author="Ružena Hircová" w:date="2004-05-27T10:45:00Z"/>
          <w:rFonts w:ascii="Times New Roman" w:hAnsi="Times New Roman" w:cs="Times New Roman"/>
          <w:sz w:val="24"/>
          <w:szCs w:val="24"/>
        </w:rPr>
      </w:pPr>
      <w:ins w:id="189" w:author="Ružena Hircová" w:date="2004-05-27T10:37:00Z">
        <w:r>
          <w:rPr>
            <w:rFonts w:ascii="Times New Roman" w:hAnsi="Times New Roman" w:cs="Times New Roman"/>
            <w:sz w:val="24"/>
            <w:szCs w:val="24"/>
          </w:rPr>
          <w:t>predseda vlády Slovenskej republiky</w:t>
        </w:r>
      </w:ins>
    </w:p>
    <w:p w:rsidR="000E2C3F" w:rsidP="00341797">
      <w:pPr>
        <w:rPr>
          <w:ins w:id="190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P="00341797">
      <w:pPr>
        <w:rPr>
          <w:ins w:id="191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P="00341797">
      <w:pPr>
        <w:rPr>
          <w:ins w:id="192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P="00341797">
      <w:pPr>
        <w:rPr>
          <w:ins w:id="193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P="00341797">
      <w:pPr>
        <w:rPr>
          <w:ins w:id="194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P="00341797">
      <w:pPr>
        <w:rPr>
          <w:ins w:id="195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P="00341797">
      <w:pPr>
        <w:rPr>
          <w:ins w:id="196" w:author="Ružena Hircová" w:date="2004-05-27T10:45:00Z"/>
          <w:rFonts w:ascii="Times New Roman" w:hAnsi="Times New Roman" w:cs="Times New Roman"/>
          <w:sz w:val="24"/>
          <w:szCs w:val="24"/>
        </w:rPr>
      </w:pPr>
    </w:p>
    <w:p w:rsidR="000E2C3F" w:rsidRPr="00341797" w:rsidP="00341797">
      <w:pPr>
        <w:rPr>
          <w:rFonts w:cs="Times New Roman"/>
        </w:rPr>
      </w:pPr>
    </w:p>
    <w:sectPr>
      <w:footerReference w:type="even" r:id="rId4"/>
      <w:footerReference w:type="default" r:id="rId5"/>
      <w:pgSz w:w="11906" w:h="16838"/>
      <w:pgMar w:top="1531" w:right="1304" w:bottom="1304" w:left="1531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3F" w:rsidP="0099395B">
    <w:pPr>
      <w:pStyle w:val="Footer"/>
      <w:framePr w:vAnchor="text" w:hAnchor="margin" w:xAlign="right" w:y="1"/>
      <w:rPr>
        <w:ins w:id="197" w:author="DodoIvan" w:date="2004-05-26T16:37:00Z"/>
        <w:rStyle w:val="PageNumber"/>
        <w:rFonts w:cs="Times New Roman"/>
      </w:rPr>
    </w:pPr>
    <w:ins w:id="198" w:author="DodoIvan" w:date="2004-05-26T16:37:00Z">
      <w:r>
        <w:rPr>
          <w:rStyle w:val="PageNumber"/>
          <w:rFonts w:cs="Times New Roman"/>
        </w:rPr>
        <w:fldChar w:fldCharType="begin"/>
      </w:r>
    </w:ins>
    <w:ins w:id="199" w:author="DodoIvan" w:date="2004-05-26T16:37:00Z">
      <w:r>
        <w:rPr>
          <w:rStyle w:val="PageNumber"/>
          <w:rFonts w:cs="Times New Roman"/>
        </w:rPr>
        <w:instrText xml:space="preserve">PAGE  </w:instrText>
      </w:r>
    </w:ins>
    <w:ins w:id="200" w:author="DodoIvan" w:date="2004-05-26T16:37:00Z">
      <w:r>
        <w:rPr>
          <w:rStyle w:val="PageNumber"/>
          <w:rFonts w:cs="Times New Roman"/>
        </w:rPr>
        <w:fldChar w:fldCharType="separate"/>
      </w:r>
    </w:ins>
    <w:ins w:id="201" w:author="DodoIvan" w:date="2004-05-26T16:37:00Z">
      <w:r>
        <w:rPr>
          <w:rStyle w:val="PageNumber"/>
          <w:rFonts w:cs="Times New Roman"/>
        </w:rPr>
        <w:fldChar w:fldCharType="end"/>
      </w:r>
    </w:ins>
  </w:p>
  <w:p w:rsidR="000E2C3F" w:rsidP="0099395B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3F" w:rsidP="0099395B">
    <w:pPr>
      <w:pStyle w:val="Footer"/>
      <w:framePr w:vAnchor="text" w:hAnchor="margin" w:xAlign="right" w:y="1"/>
      <w:rPr>
        <w:ins w:id="202" w:author="DodoIvan" w:date="2004-05-26T16:37:00Z"/>
        <w:rStyle w:val="PageNumber"/>
        <w:rFonts w:cs="Times New Roman"/>
      </w:rPr>
    </w:pPr>
    <w:ins w:id="203" w:author="DodoIvan" w:date="2004-05-26T16:37:00Z">
      <w:r>
        <w:rPr>
          <w:rStyle w:val="PageNumber"/>
          <w:rFonts w:cs="Times New Roman"/>
        </w:rPr>
        <w:fldChar w:fldCharType="begin"/>
      </w:r>
    </w:ins>
    <w:ins w:id="204" w:author="DodoIvan" w:date="2004-05-26T16:37:00Z">
      <w:r>
        <w:rPr>
          <w:rStyle w:val="PageNumber"/>
          <w:rFonts w:cs="Times New Roman"/>
        </w:rPr>
        <w:instrText xml:space="preserve">PAGE  </w:instrText>
      </w:r>
    </w:ins>
    <w:ins w:id="205" w:author="DodoIvan" w:date="2004-05-26T16:37:00Z">
      <w:r>
        <w:rPr>
          <w:rStyle w:val="PageNumber"/>
          <w:rFonts w:cs="Times New Roman"/>
        </w:rPr>
        <w:fldChar w:fldCharType="separate"/>
      </w:r>
    </w:ins>
    <w:r w:rsidR="00907457">
      <w:rPr>
        <w:rStyle w:val="PageNumber"/>
        <w:rFonts w:cs="Times New Roman"/>
        <w:noProof/>
      </w:rPr>
      <w:t>4</w:t>
    </w:r>
    <w:ins w:id="206" w:author="DodoIvan" w:date="2004-05-26T16:37:00Z">
      <w:r>
        <w:rPr>
          <w:rStyle w:val="PageNumber"/>
          <w:rFonts w:cs="Times New Roman"/>
        </w:rPr>
        <w:fldChar w:fldCharType="end"/>
      </w:r>
    </w:ins>
  </w:p>
  <w:p w:rsidR="000E2C3F" w:rsidP="0099395B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0DB"/>
    <w:multiLevelType w:val="hybridMultilevel"/>
    <w:tmpl w:val="3440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48C9"/>
    <w:multiLevelType w:val="hybridMultilevel"/>
    <w:tmpl w:val="38F4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BEA72D2"/>
    <w:multiLevelType w:val="hybridMultilevel"/>
    <w:tmpl w:val="58005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B793D"/>
    <w:multiLevelType w:val="hybridMultilevel"/>
    <w:tmpl w:val="B880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665E1"/>
    <w:multiLevelType w:val="hybridMultilevel"/>
    <w:tmpl w:val="278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10A7D"/>
    <w:multiLevelType w:val="hybridMultilevel"/>
    <w:tmpl w:val="70CE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516A"/>
    <w:rsid w:val="000E2C3F"/>
    <w:rsid w:val="00341797"/>
    <w:rsid w:val="003807EA"/>
    <w:rsid w:val="00447169"/>
    <w:rsid w:val="0045731C"/>
    <w:rsid w:val="00561705"/>
    <w:rsid w:val="00740E35"/>
    <w:rsid w:val="00907457"/>
    <w:rsid w:val="0094175D"/>
    <w:rsid w:val="0099395B"/>
    <w:rsid w:val="009A783D"/>
    <w:rsid w:val="009B44C2"/>
    <w:rsid w:val="00AB4ACD"/>
    <w:rsid w:val="00AC2B77"/>
    <w:rsid w:val="00B46AA1"/>
    <w:rsid w:val="00C0006F"/>
    <w:rsid w:val="00D30D5E"/>
    <w:rsid w:val="00F365C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C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omic Sans MS" w:hAnsi="Comic Sans MS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AB4ACD"/>
    <w:pPr>
      <w:keepNext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9A783D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07EA"/>
    <w:pPr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99395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939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992</Words>
  <Characters>5659</Characters>
  <Application>Microsoft Office Word</Application>
  <DocSecurity>0</DocSecurity>
  <Lines>0</Lines>
  <Paragraphs>0</Paragraphs>
  <ScaleCrop>false</ScaleCrop>
  <Company>Kancelaria NRSR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DodoIvan</dc:creator>
  <cp:lastModifiedBy>Ružena Hircová</cp:lastModifiedBy>
  <cp:revision>8</cp:revision>
  <cp:lastPrinted>2004-05-27T13:24:00Z</cp:lastPrinted>
  <dcterms:created xsi:type="dcterms:W3CDTF">2004-05-27T08:36:00Z</dcterms:created>
  <dcterms:modified xsi:type="dcterms:W3CDTF">2004-05-27T13:25:00Z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1594389022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  <property fmtid="{D5CDD505-2E9C-101B-9397-08002B2CF9AE}" pid="5" name="_EmailSubject">
    <vt:lpwstr/>
  </property>
  <property fmtid="{D5CDD505-2E9C-101B-9397-08002B2CF9AE}" pid="6" name="_PreviousAdHocReviewCycleID">
    <vt:i4>1265514696</vt:i4>
  </property>
</Properties>
</file>