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86607" w:rsidP="00486607">
      <w:pPr>
        <w:pStyle w:val="Title"/>
        <w:spacing w:before="60"/>
        <w:rPr>
          <w:rFonts w:ascii="Times New Roman" w:hAnsi="Times New Roman" w:cs="Times New Roman"/>
          <w:color w:val="000000"/>
        </w:rPr>
      </w:pPr>
      <w:r>
        <w:rPr>
          <w:rFonts w:ascii="Times New Roman" w:hAnsi="Times New Roman" w:cs="Times New Roman"/>
          <w:color w:val="000000"/>
        </w:rPr>
        <w:t>NÁRODNÁ RADA SLOVENSKEJ REPUBLIKY</w:t>
      </w:r>
    </w:p>
    <w:p w:rsidR="00486607" w:rsidP="00486607">
      <w:pPr>
        <w:pStyle w:val="Title"/>
        <w:spacing w:before="60"/>
        <w:rPr>
          <w:rFonts w:ascii="Times New Roman" w:hAnsi="Times New Roman" w:cs="Times New Roman"/>
          <w:color w:val="000000"/>
        </w:rPr>
      </w:pPr>
      <w:r>
        <w:rPr>
          <w:rFonts w:ascii="Times New Roman" w:hAnsi="Times New Roman" w:cs="Times New Roman"/>
          <w:color w:val="000000"/>
        </w:rPr>
        <w:t>IV</w:t>
      </w:r>
      <w:r>
        <w:rPr>
          <w:rFonts w:ascii="Times New Roman" w:hAnsi="Times New Roman" w:cs="Times New Roman"/>
        </w:rPr>
        <w:t>.</w:t>
      </w:r>
      <w:r>
        <w:rPr>
          <w:rFonts w:ascii="Times New Roman" w:hAnsi="Times New Roman" w:cs="Times New Roman"/>
        </w:rPr>
        <w:t> </w:t>
      </w:r>
      <w:r>
        <w:rPr>
          <w:rFonts w:ascii="Times New Roman" w:hAnsi="Times New Roman" w:cs="Times New Roman"/>
          <w:color w:val="000000"/>
        </w:rPr>
        <w:t>volebné obdobie</w:t>
      </w:r>
    </w:p>
    <w:p w:rsidR="00486607" w:rsidP="00486607">
      <w:pPr>
        <w:pStyle w:val="Title"/>
        <w:spacing w:before="60"/>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___________________________________________________________________________</w:t>
      </w:r>
    </w:p>
    <w:p w:rsidR="00486607" w:rsidP="00486607">
      <w:pPr>
        <w:pStyle w:val="Title"/>
        <w:spacing w:before="60"/>
        <w:rPr>
          <w:rFonts w:ascii="Times New Roman" w:hAnsi="Times New Roman" w:cs="Times New Roman"/>
          <w:color w:val="000000"/>
        </w:rPr>
      </w:pPr>
      <w:r w:rsidR="00A3397B">
        <w:rPr>
          <w:rFonts w:ascii="Times New Roman" w:hAnsi="Times New Roman" w:cs="Times New Roman"/>
          <w:color w:val="000000"/>
        </w:rPr>
        <w:t>745</w:t>
      </w:r>
    </w:p>
    <w:p w:rsidR="00486607">
      <w:pPr>
        <w:pStyle w:val="Title"/>
        <w:rPr>
          <w:rFonts w:ascii="Times New Roman" w:hAnsi="Times New Roman" w:cs="Times New Roman"/>
          <w:noProof/>
        </w:rPr>
      </w:pPr>
    </w:p>
    <w:p w:rsidR="00486607">
      <w:pPr>
        <w:pStyle w:val="Title"/>
        <w:rPr>
          <w:rFonts w:ascii="Times New Roman" w:hAnsi="Times New Roman" w:cs="Times New Roman"/>
          <w:noProof/>
        </w:rPr>
      </w:pPr>
    </w:p>
    <w:p w:rsidR="00486607">
      <w:pPr>
        <w:pStyle w:val="Title"/>
        <w:rPr>
          <w:rFonts w:ascii="Times New Roman" w:hAnsi="Times New Roman" w:cs="Times New Roman"/>
          <w:noProof/>
        </w:rPr>
      </w:pPr>
    </w:p>
    <w:p w:rsidR="008B07E5">
      <w:pPr>
        <w:pStyle w:val="Title"/>
        <w:rPr>
          <w:rFonts w:ascii="Times New Roman" w:hAnsi="Times New Roman" w:cs="Times New Roman"/>
          <w:noProof/>
        </w:rPr>
      </w:pPr>
      <w:r>
        <w:rPr>
          <w:rFonts w:ascii="Times New Roman" w:hAnsi="Times New Roman" w:cs="Times New Roman"/>
          <w:noProof/>
        </w:rPr>
        <w:t>Predkladacia správa</w:t>
      </w:r>
    </w:p>
    <w:p w:rsidR="008B07E5">
      <w:pPr>
        <w:rPr>
          <w:rFonts w:ascii="Times New Roman" w:hAnsi="Times New Roman" w:cs="Times New Roman"/>
          <w:noProof/>
        </w:rPr>
      </w:pPr>
    </w:p>
    <w:p w:rsidR="008B07E5">
      <w:pPr>
        <w:pStyle w:val="BodyText3"/>
        <w:rPr>
          <w:rFonts w:ascii="Times New Roman" w:hAnsi="Times New Roman" w:cs="Times New Roman"/>
          <w:noProof/>
        </w:rPr>
      </w:pPr>
      <w:r>
        <w:rPr>
          <w:rFonts w:ascii="Times New Roman" w:hAnsi="Times New Roman" w:cs="Times New Roman"/>
          <w:noProof/>
        </w:rPr>
        <w:t>Správa o rokovaniach o zmene centrálnej parity a obchodovaní so slovenskou korunou pred oficiálnym oz</w:t>
      </w:r>
      <w:r>
        <w:rPr>
          <w:rFonts w:ascii="Times New Roman" w:hAnsi="Times New Roman" w:cs="Times New Roman"/>
          <w:noProof/>
        </w:rPr>
        <w:t>námením o zmene centrálnej parity bola vypracovaná na základe uznesenia Národnej rady Slovenskej republiky č. 874 zo 17. júna 2008. Cieľom správy je oboznámiť Národnú radu Slovenskej republiky o ukutočnenom preskúmavaní okolností súvisiacich s podozreniami</w:t>
      </w:r>
      <w:r>
        <w:rPr>
          <w:rFonts w:ascii="Times New Roman" w:hAnsi="Times New Roman" w:cs="Times New Roman"/>
          <w:noProof/>
        </w:rPr>
        <w:t xml:space="preserve"> z úniku informácií, teda z nezákonného konania a obohatenia sa pri zmene centrálnej parity. </w:t>
      </w:r>
    </w:p>
    <w:p w:rsidR="008B07E5">
      <w:pPr>
        <w:jc w:val="both"/>
        <w:rPr>
          <w:rFonts w:ascii="Times New Roman" w:hAnsi="Times New Roman" w:cs="Times New Roman"/>
          <w:noProof/>
        </w:rPr>
      </w:pPr>
    </w:p>
    <w:p w:rsidR="008B07E5">
      <w:pPr>
        <w:pBdr>
          <w:top w:val="single" w:sz="4" w:space="1" w:color="auto"/>
          <w:left w:val="single" w:sz="4" w:space="4" w:color="auto"/>
          <w:bottom w:val="single" w:sz="4" w:space="1" w:color="auto"/>
          <w:right w:val="single" w:sz="4" w:space="4" w:color="auto"/>
        </w:pBdr>
        <w:jc w:val="both"/>
        <w:rPr>
          <w:rFonts w:ascii="Times New Roman" w:hAnsi="Times New Roman" w:cs="Times New Roman"/>
          <w:noProof/>
          <w:sz w:val="20"/>
          <w:szCs w:val="26"/>
        </w:rPr>
      </w:pPr>
      <w:r>
        <w:rPr>
          <w:rFonts w:ascii="Times New Roman" w:hAnsi="Times New Roman" w:cs="Times New Roman"/>
          <w:noProof/>
          <w:sz w:val="20"/>
        </w:rPr>
        <w:t xml:space="preserve">Podľa </w:t>
      </w:r>
      <w:r>
        <w:rPr>
          <w:rFonts w:ascii="Times New Roman" w:hAnsi="Times New Roman" w:cs="Times New Roman"/>
          <w:b/>
          <w:bCs/>
          <w:noProof/>
          <w:sz w:val="20"/>
        </w:rPr>
        <w:t>§ 91 ods. 1 zákona č. 483/1992 Zb. o bankách a o zmene a doplnení niektorých zákonov v znení neskorších predpisov</w:t>
      </w:r>
      <w:r>
        <w:rPr>
          <w:rFonts w:ascii="Times New Roman" w:hAnsi="Times New Roman" w:cs="Times New Roman"/>
          <w:noProof/>
          <w:sz w:val="20"/>
        </w:rPr>
        <w:t xml:space="preserve"> (ďalej len “zákon o bankách”), p</w:t>
      </w:r>
      <w:r>
        <w:rPr>
          <w:rFonts w:ascii="Times New Roman" w:hAnsi="Times New Roman" w:cs="Times New Roman"/>
          <w:noProof/>
          <w:sz w:val="20"/>
          <w:szCs w:val="26"/>
        </w:rPr>
        <w:t xml:space="preserve">redmetom bankového tajomstva sú všetky informácie a doklady o záležitostiach týkajúcich sa klienta banky alebo klienta pobočky zahraničnej banky, ktoré nie sú verejne prístupné, najmä informácie o obchodoch, stavoch na účtoch a stavoch vkladov. Tieto informácie sú banka a pobočka zahraničnej banky povinné utajovať a chrániť pred vyzradením, zneužitím, poškodením, zničením, stratou alebo odcudzením. Informácie a doklady o záležitostiach, ktoré sú chránené bankovým tajomstvom, môžu banka a pobočka zahraničnej banky poskytnúť tretím osobám len s predchádzajúcim písomným súhlasom dotknutého klienta alebo na jeho písomný pokyn, ak tento zákon neustanovuje inak. </w:t>
      </w:r>
    </w:p>
    <w:p w:rsidR="008B07E5">
      <w:pPr>
        <w:pBdr>
          <w:top w:val="single" w:sz="4" w:space="1" w:color="auto"/>
          <w:left w:val="single" w:sz="4" w:space="4" w:color="auto"/>
          <w:bottom w:val="single" w:sz="4" w:space="1" w:color="auto"/>
          <w:right w:val="single" w:sz="4" w:space="4" w:color="auto"/>
        </w:pBdr>
        <w:jc w:val="both"/>
        <w:rPr>
          <w:rFonts w:ascii="Times New Roman" w:hAnsi="Times New Roman" w:cs="Times New Roman"/>
          <w:noProof/>
          <w:sz w:val="20"/>
          <w:szCs w:val="26"/>
        </w:rPr>
      </w:pPr>
    </w:p>
    <w:p w:rsidR="008B07E5">
      <w:pPr>
        <w:pBdr>
          <w:top w:val="single" w:sz="4" w:space="1" w:color="auto"/>
          <w:left w:val="single" w:sz="4" w:space="4" w:color="auto"/>
          <w:bottom w:val="single" w:sz="4" w:space="1" w:color="auto"/>
          <w:right w:val="single" w:sz="4" w:space="4" w:color="auto"/>
        </w:pBdr>
        <w:jc w:val="both"/>
        <w:rPr>
          <w:rFonts w:ascii="Times New Roman" w:hAnsi="Times New Roman" w:cs="Times New Roman"/>
          <w:noProof/>
          <w:sz w:val="20"/>
        </w:rPr>
      </w:pPr>
      <w:r>
        <w:rPr>
          <w:rFonts w:ascii="Times New Roman" w:hAnsi="Times New Roman" w:cs="Times New Roman"/>
          <w:noProof/>
          <w:sz w:val="20"/>
        </w:rPr>
        <w:t xml:space="preserve">Podľa </w:t>
      </w:r>
      <w:r>
        <w:rPr>
          <w:rFonts w:ascii="Times New Roman" w:hAnsi="Times New Roman" w:cs="Times New Roman"/>
          <w:b/>
          <w:bCs/>
          <w:noProof/>
          <w:sz w:val="20"/>
        </w:rPr>
        <w:t>§ 41 zákona Národnej rady Slovenskej republiky č. 566/1992 Zb. o Národnej banke Slovenska v znení neskor</w:t>
      </w:r>
      <w:r>
        <w:rPr>
          <w:rFonts w:ascii="Times New Roman" w:hAnsi="Times New Roman" w:cs="Times New Roman"/>
          <w:b/>
          <w:bCs/>
          <w:noProof/>
          <w:sz w:val="20"/>
        </w:rPr>
        <w:t xml:space="preserve">ších predpisov </w:t>
      </w:r>
      <w:r>
        <w:rPr>
          <w:rFonts w:ascii="Times New Roman" w:hAnsi="Times New Roman" w:cs="Times New Roman"/>
          <w:noProof/>
          <w:sz w:val="20"/>
        </w:rPr>
        <w:t xml:space="preserve">členovia bankovej rady a ostatní zamestnanci Národnej banky Slovenska a prizvané osoby sú povinní zachovávať mlčanlivosť v služobných veciach. Táto povinnosť trvá aj po skončení pracovnoprávneho vzťahu alebo iného obdobného vzťahu. </w:t>
      </w:r>
    </w:p>
    <w:p w:rsidR="008B07E5">
      <w:pPr>
        <w:pBdr>
          <w:top w:val="single" w:sz="4" w:space="1" w:color="auto"/>
          <w:left w:val="single" w:sz="4" w:space="4" w:color="auto"/>
          <w:bottom w:val="single" w:sz="4" w:space="1" w:color="auto"/>
          <w:right w:val="single" w:sz="4" w:space="4" w:color="auto"/>
        </w:pBdr>
        <w:jc w:val="both"/>
        <w:rPr>
          <w:rFonts w:ascii="Times New Roman" w:hAnsi="Times New Roman" w:cs="Times New Roman"/>
          <w:noProof/>
          <w:sz w:val="20"/>
          <w:szCs w:val="26"/>
        </w:rPr>
      </w:pPr>
      <w:r>
        <w:rPr>
          <w:rFonts w:ascii="Times New Roman" w:hAnsi="Times New Roman" w:cs="Times New Roman"/>
          <w:noProof/>
          <w:sz w:val="20"/>
        </w:rPr>
        <w:t xml:space="preserve">Národná banka Slovenska pri poskytovaní správy o záležitostiach týkajúcich sa klienta Národnej banky Slovenska bez súhlasu tohto klienta, ktoré sú predmetom bankového tajomstva, postupuje podľa osobitného zákona, ktorým je zákon o bankách. </w:t>
      </w:r>
    </w:p>
    <w:p w:rsidR="008B07E5">
      <w:pPr>
        <w:jc w:val="both"/>
        <w:rPr>
          <w:rFonts w:ascii="Times New Roman" w:hAnsi="Times New Roman" w:cs="Times New Roman"/>
          <w:noProof/>
        </w:rPr>
      </w:pPr>
    </w:p>
    <w:p w:rsidR="008B07E5">
      <w:pPr>
        <w:pStyle w:val="BodyText3"/>
        <w:autoSpaceDE/>
        <w:autoSpaceDN/>
        <w:spacing w:line="240" w:lineRule="atLeast"/>
        <w:rPr>
          <w:rFonts w:ascii="Times New Roman" w:hAnsi="Times New Roman" w:cs="Times New Roman"/>
          <w:noProof/>
        </w:rPr>
      </w:pPr>
      <w:r>
        <w:rPr>
          <w:rFonts w:ascii="Times New Roman" w:hAnsi="Times New Roman" w:cs="Times New Roman"/>
          <w:noProof/>
        </w:rPr>
        <w:t>Správa obsahuje popis prostredia na devízovom trhu v období ERM II s dôrazom na máj 2008, pričom špeciálne sa  rozoberá dátum 28. mája 2008, kedy došlo ku zmene centrálnej parity. Zmena centrálnej parity bola  výsledkom rokovaní medzi Národnou bankou Slovenska, vládou SR a euró</w:t>
      </w:r>
      <w:r>
        <w:rPr>
          <w:rFonts w:ascii="Times New Roman" w:hAnsi="Times New Roman" w:cs="Times New Roman"/>
          <w:noProof/>
        </w:rPr>
        <w:t xml:space="preserve">pskymi inštitúciami - Európskou centrálnou bankou a Európskou komisiou. </w:t>
      </w:r>
    </w:p>
    <w:p w:rsidR="008B07E5">
      <w:pPr>
        <w:autoSpaceDE/>
        <w:autoSpaceDN/>
        <w:spacing w:line="240" w:lineRule="atLeast"/>
        <w:jc w:val="both"/>
        <w:rPr>
          <w:rFonts w:ascii="Times New Roman" w:hAnsi="Times New Roman" w:cs="Times New Roman"/>
          <w:noProof/>
        </w:rPr>
      </w:pPr>
    </w:p>
    <w:p w:rsidR="008B07E5">
      <w:pPr>
        <w:autoSpaceDE/>
        <w:autoSpaceDN/>
        <w:spacing w:line="240" w:lineRule="atLeast"/>
        <w:jc w:val="both"/>
        <w:rPr>
          <w:rFonts w:ascii="Times New Roman" w:hAnsi="Times New Roman" w:cs="Times New Roman"/>
          <w:noProof/>
          <w:szCs w:val="28"/>
        </w:rPr>
      </w:pPr>
      <w:r>
        <w:rPr>
          <w:rFonts w:ascii="Times New Roman" w:hAnsi="Times New Roman" w:cs="Times New Roman"/>
          <w:noProof/>
        </w:rPr>
        <w:t>Šetrením Národnej banky Slovenska sa ku dňu predloženia tejto správy n</w:t>
      </w:r>
      <w:r>
        <w:rPr>
          <w:rFonts w:ascii="Times New Roman" w:hAnsi="Times New Roman" w:cs="Times New Roman"/>
          <w:noProof/>
          <w:szCs w:val="28"/>
        </w:rPr>
        <w:t>ezistili relevantné dôkazy o existencii, či zneužití dôvernej informácie o zmene centrálnej parity slovenskej ko</w:t>
      </w:r>
      <w:r>
        <w:rPr>
          <w:rFonts w:ascii="Times New Roman" w:hAnsi="Times New Roman" w:cs="Times New Roman"/>
          <w:noProof/>
          <w:szCs w:val="28"/>
        </w:rPr>
        <w:t xml:space="preserve">runy, resp. o jej navrhovanej úrovni. </w:t>
      </w:r>
    </w:p>
    <w:p w:rsidR="008B07E5">
      <w:pPr>
        <w:jc w:val="both"/>
        <w:rPr>
          <w:rFonts w:ascii="Times New Roman" w:hAnsi="Times New Roman" w:cs="Times New Roman"/>
          <w:noProof/>
        </w:rPr>
      </w:pPr>
    </w:p>
    <w:p w:rsidR="008B07E5">
      <w:pPr>
        <w:jc w:val="both"/>
        <w:rPr>
          <w:ins w:id="0" w:author="Sevcovic" w:date="2008-08-14T14:44:00Z"/>
          <w:rFonts w:ascii="Times New Roman" w:hAnsi="Times New Roman" w:cs="Times New Roman"/>
          <w:noProof/>
        </w:rPr>
      </w:pPr>
      <w:ins w:id="1" w:author="Sevcovic" w:date="2008-08-14T14:44:00Z">
        <w:r>
          <w:rPr>
            <w:rFonts w:ascii="Times New Roman" w:hAnsi="Times New Roman" w:cs="Times New Roman"/>
            <w:szCs w:val="28"/>
          </w:rPr>
          <w:t xml:space="preserve">Na  základe výsledkov dohliadok a  zisťovaní Národnej banky Slovenska v komerčných bankách, ako aj na základe výsledkov preverovania dokladov a nahrávok komerčných bánk neboli </w:t>
        </w:r>
      </w:ins>
      <w:r>
        <w:rPr>
          <w:rFonts w:ascii="Times New Roman" w:hAnsi="Times New Roman" w:cs="Times New Roman"/>
          <w:szCs w:val="28"/>
        </w:rPr>
        <w:t xml:space="preserve">ku dňu predloženia správy </w:t>
      </w:r>
      <w:ins w:id="2" w:author="Sevcovic" w:date="2008-08-14T14:44:00Z">
        <w:r>
          <w:rPr>
            <w:rFonts w:ascii="Times New Roman" w:hAnsi="Times New Roman" w:cs="Times New Roman"/>
            <w:szCs w:val="28"/>
          </w:rPr>
          <w:t>uskutočnené žiadne podania orgánom činným v trestnom konaní.</w:t>
        </w:r>
      </w:ins>
    </w:p>
    <w:p w:rsidR="008B07E5">
      <w:pPr>
        <w:jc w:val="both"/>
        <w:rPr>
          <w:ins w:id="3" w:author="Sevcovic" w:date="2008-08-14T14:44:00Z"/>
          <w:rFonts w:ascii="Times New Roman" w:hAnsi="Times New Roman" w:cs="Times New Roman"/>
          <w:noProof/>
        </w:rPr>
      </w:pPr>
    </w:p>
    <w:p w:rsidR="008B07E5">
      <w:pPr>
        <w:jc w:val="both"/>
        <w:rPr>
          <w:rFonts w:ascii="Times New Roman" w:hAnsi="Times New Roman" w:cs="Times New Roman"/>
          <w:noProof/>
        </w:rPr>
      </w:pPr>
    </w:p>
    <w:p w:rsidR="008B07E5">
      <w:pPr>
        <w:jc w:val="both"/>
        <w:rPr>
          <w:rFonts w:ascii="Times New Roman" w:hAnsi="Times New Roman" w:cs="Times New Roman"/>
          <w:noProof/>
        </w:rPr>
      </w:pPr>
    </w:p>
    <w:p w:rsidR="008B07E5">
      <w:pPr>
        <w:jc w:val="both"/>
        <w:rPr>
          <w:rFonts w:ascii="Times New Roman" w:hAnsi="Times New Roman" w:cs="Times New Roman"/>
          <w:noProof/>
        </w:rPr>
      </w:pPr>
    </w:p>
    <w:p w:rsidR="008B07E5">
      <w:pPr>
        <w:jc w:val="both"/>
        <w:rPr>
          <w:rFonts w:ascii="Times New Roman" w:hAnsi="Times New Roman" w:cs="Times New Roman"/>
          <w:noProof/>
        </w:rPr>
      </w:pPr>
    </w:p>
    <w:p w:rsidR="008B07E5">
      <w:pPr>
        <w:jc w:val="both"/>
        <w:rPr>
          <w:rFonts w:ascii="Times New Roman" w:hAnsi="Times New Roman" w:cs="Times New Roman"/>
          <w:noProof/>
        </w:rPr>
      </w:pPr>
    </w:p>
    <w:p w:rsidR="008B07E5">
      <w:pPr>
        <w:pStyle w:val="BodyText"/>
        <w:rPr>
          <w:rFonts w:ascii="Times New Roman" w:hAnsi="Times New Roman" w:cs="Times New Roman"/>
          <w:noProof/>
        </w:rPr>
      </w:pPr>
      <w:r>
        <w:rPr>
          <w:rFonts w:ascii="Times New Roman" w:hAnsi="Times New Roman" w:cs="Times New Roman"/>
          <w:noProof/>
        </w:rPr>
        <w:br w:type="page"/>
      </w:r>
    </w:p>
    <w:p w:rsidR="008B07E5">
      <w:pPr>
        <w:pStyle w:val="BodyText"/>
        <w:rPr>
          <w:rFonts w:ascii="Times New Roman" w:hAnsi="Times New Roman" w:cs="Times New Roman"/>
          <w:noProof/>
        </w:rPr>
      </w:pPr>
      <w:r>
        <w:rPr>
          <w:rFonts w:ascii="Times New Roman" w:hAnsi="Times New Roman" w:cs="Times New Roman"/>
          <w:noProof/>
        </w:rPr>
        <w:t>Správa o rokovaniach o zmene centrálnej parity a obchodovaní so slovenskou korunou pred oficiálnym oznámením o zmene centrálnej parity</w:t>
      </w:r>
      <w:r>
        <w:rPr>
          <w:rStyle w:val="FootnoteReference"/>
          <w:rFonts w:ascii="Times New Roman" w:hAnsi="Times New Roman" w:cs="Times New Roman"/>
          <w:noProof/>
          <w:rtl w:val="0"/>
        </w:rPr>
        <w:footnoteReference w:id="2"/>
      </w:r>
    </w:p>
    <w:p w:rsidR="008B07E5">
      <w:pPr>
        <w:pStyle w:val="BodyText"/>
        <w:rPr>
          <w:rFonts w:ascii="Times New Roman" w:hAnsi="Times New Roman" w:cs="Times New Roman"/>
          <w:noProof/>
        </w:rPr>
      </w:pPr>
    </w:p>
    <w:p w:rsidR="008B07E5">
      <w:pPr>
        <w:jc w:val="both"/>
        <w:rPr>
          <w:rFonts w:ascii="Times New Roman" w:hAnsi="Times New Roman" w:cs="Times New Roman"/>
          <w:noProof/>
        </w:rPr>
      </w:pPr>
    </w:p>
    <w:p w:rsidR="008B07E5">
      <w:pPr>
        <w:jc w:val="both"/>
        <w:rPr>
          <w:rFonts w:ascii="Times New Roman" w:hAnsi="Times New Roman" w:cs="Times New Roman"/>
          <w:noProof/>
        </w:rPr>
      </w:pPr>
    </w:p>
    <w:p w:rsidR="008B07E5">
      <w:pPr>
        <w:jc w:val="both"/>
        <w:rPr>
          <w:rFonts w:ascii="Times New Roman" w:hAnsi="Times New Roman" w:cs="Times New Roman"/>
          <w:noProof/>
        </w:rPr>
      </w:pPr>
      <w:r>
        <w:rPr>
          <w:rFonts w:ascii="Times New Roman" w:hAnsi="Times New Roman" w:cs="Times New Roman"/>
          <w:noProof/>
        </w:rPr>
        <w:t xml:space="preserve">Slovenská koruna počas svojej 15-ročnej histórie zaznamenala viacero turbulentných období, ktoré boli výsledkom správania sa domácich a zahraničných investorov a súviseli buď s domácimi, spravidla politickými udalosťami, alebo s regionálnym, resp. celosvetovým vývojom na medzinárodných finančných trhoch s dôrazom na </w:t>
      </w:r>
      <w:r>
        <w:rPr>
          <w:rFonts w:ascii="Times New Roman" w:hAnsi="Times New Roman" w:cs="Times New Roman"/>
          <w:noProof/>
        </w:rPr>
        <w:t>dôveru investorov v tzv. emerging (rozvíjajúce sa) kraj</w:t>
      </w:r>
      <w:r w:rsidR="00045FCA">
        <w:rPr>
          <w:rFonts w:ascii="Times New Roman" w:hAnsi="Times New Roman" w:cs="Times New Roman"/>
          <w:noProof/>
        </w:rPr>
        <w:t>ín</w:t>
      </w:r>
      <w:r>
        <w:rPr>
          <w:rFonts w:ascii="Times New Roman" w:hAnsi="Times New Roman" w:cs="Times New Roman"/>
          <w:noProof/>
        </w:rPr>
        <w:t>.</w:t>
      </w:r>
    </w:p>
    <w:p w:rsidR="008B07E5">
      <w:pPr>
        <w:jc w:val="both"/>
        <w:rPr>
          <w:rFonts w:ascii="Times New Roman" w:hAnsi="Times New Roman" w:cs="Times New Roman"/>
          <w:noProof/>
        </w:rPr>
      </w:pPr>
    </w:p>
    <w:p w:rsidR="008B07E5">
      <w:pPr>
        <w:jc w:val="both"/>
        <w:rPr>
          <w:rFonts w:ascii="Times New Roman" w:hAnsi="Times New Roman" w:cs="Times New Roman"/>
          <w:noProof/>
        </w:rPr>
      </w:pPr>
      <w:r>
        <w:rPr>
          <w:rFonts w:ascii="Times New Roman" w:hAnsi="Times New Roman" w:cs="Times New Roman"/>
          <w:noProof/>
        </w:rPr>
        <w:t>Vstup Slovenskej republiky do mechanizmu výmenných kurzov ERM II bol spájaný s očakávaniami odpútania sa slovenskej koruny od ostatných mien krajín V4, avšak tieto očakávania sa naplnili len čiastočne. Bezprostredne po vstupe do ERM II (25. novembra 2005 s účinnosťou od 28. novembra 2005 na úrovni 38,4550 SKK/EUR) koruna zapreciovala, t.j. posilnila  približne o 1%. Následne bol vývoj domácej meny ovplyvňovaný predovšetkým regiónom, všeobecnou dôverou investorov vo vývoj ekonomík. Tendencie posilňovania boli zvrátené v polovici roka 2006 jednak z dôvodu volieb v krajinách V4, jednak z dôvodu krízy na emerging markets (turecká líra). Po prihlásení sa novej vlády Slovenskej republiky k pôvodnému plánu zaviesť euro k 1</w:t>
      </w:r>
      <w:r>
        <w:rPr>
          <w:rFonts w:ascii="Times New Roman" w:hAnsi="Times New Roman" w:cs="Times New Roman"/>
          <w:color w:val="000000"/>
          <w:szCs w:val="18"/>
        </w:rPr>
        <w:t>.</w:t>
      </w:r>
      <w:r>
        <w:rPr>
          <w:rFonts w:ascii="Times New Roman" w:hAnsi="Times New Roman" w:cs="Times New Roman"/>
          <w:color w:val="000000"/>
        </w:rPr>
        <w:t> </w:t>
      </w:r>
      <w:r>
        <w:rPr>
          <w:rFonts w:ascii="Times New Roman" w:hAnsi="Times New Roman" w:cs="Times New Roman"/>
          <w:noProof/>
        </w:rPr>
        <w:t xml:space="preserve">1. 2009 sa obnovila dôvera finančných investorov voči korune, ktorá následne začala posilňovať. </w:t>
      </w:r>
    </w:p>
    <w:p w:rsidR="008B07E5">
      <w:pPr>
        <w:jc w:val="both"/>
        <w:rPr>
          <w:rFonts w:ascii="Times New Roman" w:hAnsi="Times New Roman" w:cs="Times New Roman"/>
          <w:noProof/>
        </w:rPr>
      </w:pPr>
    </w:p>
    <w:p w:rsidR="008B07E5">
      <w:pPr>
        <w:jc w:val="both"/>
        <w:rPr>
          <w:rFonts w:ascii="Times New Roman" w:hAnsi="Times New Roman" w:cs="Times New Roman"/>
          <w:noProof/>
        </w:rPr>
      </w:pPr>
      <w:r>
        <w:rPr>
          <w:rFonts w:ascii="Times New Roman" w:hAnsi="Times New Roman" w:cs="Times New Roman"/>
          <w:noProof/>
        </w:rPr>
        <w:t xml:space="preserve">Medzi decembrom a marcom 2007 objem finančných investícií dosiahol približne 3 mld. EUR, ktoré plne pokryli odlev finančného kapitálu z polovice roka 2006, kedy centrálna banka, rovnako ako začiatkom roka 2007, intervenovala na devízovom trhu. Na podporu devízových intervencií Národná banka Slovenska tiež </w:t>
      </w:r>
      <w:r w:rsidR="00045FCA">
        <w:rPr>
          <w:rFonts w:ascii="Times New Roman" w:hAnsi="Times New Roman" w:cs="Times New Roman"/>
          <w:noProof/>
        </w:rPr>
        <w:t>v</w:t>
      </w:r>
      <w:r>
        <w:rPr>
          <w:rFonts w:ascii="Times New Roman" w:hAnsi="Times New Roman" w:cs="Times New Roman"/>
          <w:noProof/>
        </w:rPr>
        <w:t xml:space="preserve"> 1. štvrťroku 2007 krátila dopyt na sterilizačných repotendroch a rozšírila úrokové rozpätie pre jednodňové operácie s komerčnými bankami. </w:t>
      </w:r>
    </w:p>
    <w:p w:rsidR="008B07E5">
      <w:pPr>
        <w:jc w:val="both"/>
        <w:rPr>
          <w:rFonts w:ascii="Times New Roman" w:hAnsi="Times New Roman" w:cs="Times New Roman"/>
          <w:noProof/>
        </w:rPr>
      </w:pPr>
    </w:p>
    <w:p w:rsidR="008B07E5">
      <w:pPr>
        <w:jc w:val="both"/>
        <w:rPr>
          <w:rFonts w:ascii="Times New Roman" w:hAnsi="Times New Roman" w:cs="Times New Roman"/>
          <w:noProof/>
        </w:rPr>
      </w:pPr>
      <w:r>
        <w:rPr>
          <w:rFonts w:ascii="Times New Roman" w:hAnsi="Times New Roman" w:cs="Times New Roman"/>
          <w:noProof/>
        </w:rPr>
        <w:t>Priaznivý vývoj ekonomických fundamentov spolu s posilňovaním meny viedli, na žiadosť slovenskej strany, k revalvácii centrálnej parity dňa 16. marca 2007 s účinnosťou od 19. marca 2007 na úroveň 35,4424 SKK/EUR, t.j. na slabšiu úroveň, ako bol aktuálny výmenný kurz. V týždni pred zmenou parity neboli zaznamenané žiadne mimoriadne obchody.</w:t>
      </w:r>
    </w:p>
    <w:p w:rsidR="008B07E5">
      <w:pPr>
        <w:jc w:val="both"/>
        <w:rPr>
          <w:rFonts w:ascii="Times New Roman" w:hAnsi="Times New Roman" w:cs="Times New Roman"/>
          <w:noProof/>
        </w:rPr>
      </w:pPr>
    </w:p>
    <w:p w:rsidR="008B07E5">
      <w:pPr>
        <w:jc w:val="both"/>
        <w:rPr>
          <w:rFonts w:ascii="Times New Roman" w:hAnsi="Times New Roman" w:cs="Times New Roman"/>
          <w:noProof/>
        </w:rPr>
      </w:pPr>
      <w:r>
        <w:rPr>
          <w:rFonts w:ascii="Times New Roman" w:hAnsi="Times New Roman" w:cs="Times New Roman"/>
          <w:noProof/>
        </w:rPr>
        <w:t>Podľa údajov o medzibankovom devízovom trhu (Príloha č. 1) bolo obchodovanie v dňoch tesne pred zmenou centrálnej parity porovnateľné s bežnými obchodnými dňami a nič nenasvedčuje, že by niektorí z účastníkov trhu disponovali informáciami o zmene centrálnej parity. Počet obchodov sa výrazne zvýšil až po zverejnení zmeny.</w:t>
      </w:r>
    </w:p>
    <w:p w:rsidR="008B07E5">
      <w:pPr>
        <w:jc w:val="both"/>
        <w:rPr>
          <w:rFonts w:ascii="Times New Roman" w:hAnsi="Times New Roman" w:cs="Times New Roman"/>
          <w:noProof/>
        </w:rPr>
      </w:pPr>
    </w:p>
    <w:p w:rsidR="008B07E5">
      <w:pPr>
        <w:jc w:val="both"/>
        <w:rPr>
          <w:rFonts w:ascii="Times New Roman" w:hAnsi="Times New Roman" w:cs="Times New Roman"/>
          <w:noProof/>
        </w:rPr>
      </w:pPr>
      <w:r>
        <w:rPr>
          <w:rFonts w:ascii="Times New Roman" w:hAnsi="Times New Roman" w:cs="Times New Roman"/>
          <w:noProof/>
        </w:rPr>
        <w:t>Kurz koruny voči euru sa v nedeľu 18. marca 2007 posilnil o 2,8% z piatkovej zatváracej hodnoty 33, 980 SKK/EUR na 33, 040 SKK/EUR. V pondelok v ranných hodinách ďalej pokračoval v miernom posilňovaní a dosiahol maximálnu hodnotu 32,790 SKK/EUR. V odozve na neodôvodnený apreciačný pohyb kurzu NBS v uto</w:t>
      </w:r>
      <w:r>
        <w:rPr>
          <w:rFonts w:ascii="Times New Roman" w:hAnsi="Times New Roman" w:cs="Times New Roman"/>
          <w:noProof/>
        </w:rPr>
        <w:t xml:space="preserve">rok 20. marca </w:t>
      </w:r>
      <w:r w:rsidR="00045FCA">
        <w:rPr>
          <w:rFonts w:ascii="Times New Roman" w:hAnsi="Times New Roman" w:cs="Times New Roman"/>
          <w:noProof/>
        </w:rPr>
        <w:t xml:space="preserve">2007 </w:t>
      </w:r>
      <w:r>
        <w:rPr>
          <w:rFonts w:ascii="Times New Roman" w:hAnsi="Times New Roman" w:cs="Times New Roman"/>
          <w:noProof/>
        </w:rPr>
        <w:t>pristúpila k intervencii na oslabenie koruny v objeme 1,4 mld. EUR v priebehu celého dňa. Kurz koruny po skončení intervencie oslabil na dočasnú úroveň 33,400 SKK/EUR potom mierne korigoval na stabilnejšiu hladinu v blízkosti 33,355 SKK/</w:t>
      </w:r>
      <w:r>
        <w:rPr>
          <w:rFonts w:ascii="Times New Roman" w:hAnsi="Times New Roman" w:cs="Times New Roman"/>
          <w:noProof/>
        </w:rPr>
        <w:t xml:space="preserve">EUR. </w:t>
      </w:r>
    </w:p>
    <w:p w:rsidR="008B07E5">
      <w:pPr>
        <w:jc w:val="both"/>
        <w:rPr>
          <w:rFonts w:ascii="Times New Roman" w:hAnsi="Times New Roman" w:cs="Times New Roman"/>
          <w:noProof/>
        </w:rPr>
      </w:pPr>
    </w:p>
    <w:p w:rsidR="008B07E5">
      <w:pPr>
        <w:pStyle w:val="Heading1"/>
        <w:jc w:val="left"/>
        <w:rPr>
          <w:rFonts w:ascii="Arial" w:hAnsi="Arial" w:cs="Arial"/>
          <w:b w:val="0"/>
          <w:bCs w:val="0"/>
          <w:noProof/>
          <w:sz w:val="20"/>
        </w:rPr>
      </w:pPr>
      <w:r>
        <w:rPr>
          <w:rFonts w:ascii="Arial" w:hAnsi="Arial" w:cs="Arial"/>
          <w:b w:val="0"/>
          <w:bCs w:val="0"/>
          <w:noProof/>
          <w:sz w:val="20"/>
        </w:rPr>
        <w:t>Vývoj výmenného kurzu slovenskej koruny voči euru v priebehu rokov 2007 a 2008 (zdroj: NBS)</w:t>
      </w:r>
    </w:p>
    <w:p w:rsidR="008B07E5">
      <w:pPr>
        <w:autoSpaceDE/>
        <w:autoSpaceDN/>
        <w:spacing w:line="240" w:lineRule="atLeast"/>
        <w:rPr>
          <w:rFonts w:ascii="Tms Rmn" w:hAnsi="Tms Rmn" w:cs="Times New Roman"/>
          <w:noProof/>
        </w:rPr>
      </w:pPr>
      <w:r>
        <w:rPr>
          <w:rFonts w:ascii="Times New Roman"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85pt;height:213.3pt" stroked="f">
            <v:imagedata r:id="rId5" o:title=""/>
          </v:shape>
        </w:pict>
      </w:r>
    </w:p>
    <w:p w:rsidR="00E714CC" w:rsidRPr="00E714CC">
      <w:pPr>
        <w:autoSpaceDE/>
        <w:autoSpaceDN/>
        <w:spacing w:line="240" w:lineRule="atLeast"/>
        <w:rPr>
          <w:rFonts w:ascii="Tms Rmn" w:hAnsi="Tms Rmn" w:cs="Times New Roman"/>
          <w:noProof/>
          <w:sz w:val="16"/>
          <w:szCs w:val="16"/>
        </w:rPr>
      </w:pPr>
      <w:r>
        <w:rPr>
          <w:rFonts w:ascii="Tms Rmn" w:hAnsi="Tms Rmn" w:cs="Times New Roman"/>
          <w:noProof/>
          <w:sz w:val="16"/>
          <w:szCs w:val="16"/>
        </w:rPr>
        <w:t>LHS: ľavá strana tabuľky,RHS: pravá strana tabuľky.</w:t>
      </w:r>
    </w:p>
    <w:p w:rsidR="008B07E5">
      <w:pPr>
        <w:jc w:val="both"/>
        <w:rPr>
          <w:rFonts w:ascii="Times New Roman" w:hAnsi="Times New Roman" w:cs="Times New Roman"/>
          <w:noProof/>
        </w:rPr>
      </w:pPr>
      <w:r>
        <w:rPr>
          <w:rFonts w:ascii="Times New Roman" w:hAnsi="Times New Roman" w:cs="Times New Roman"/>
          <w:noProof/>
        </w:rPr>
        <w:t xml:space="preserve">Medzi aprílom 2007 a aprílom 2008 sa koruna pohybovala v relatívne úzkom pásme pod centrálnou paritou. Výmenný kurz voči euru bol krátkodobo ovplyvnený tzv. hypotekárnou krízou, ktorá mala dopad aj na medzinárodné finančné trhy. Súčasne existovali u účastníkov trhu obavy z možných revízií verejného deficitu SR Eurostat-om, čo mohlo, podľa názoru trhu, ovplyvniť negatívne dátum prijatia eura. Po zverejní reálneho rastu HDP za rok 2007, predovšetkým 4. štvrťroku (14,3%), ako aj rastúcou dôverou investorov ohľadom vstupu SR do Eurozóny v plánovanom termíne začali na trhoch prevládať názory o nevyhnutnosti ďalšej revalvácie centrálnej parity. Tieto názory boli masívne podporované predovšetkým domácimi analytikmi, podpora relatívne silného konverzného kurzu bola súčasne badateľná aj u predstaviteľov vlády a centrálnej banky v ich vyhláseniach (prílohy 3 a 4). Významnú podporu v názoroch investorov o nevyhnutnosti výraznej revalvácii parity predstavovali tiež konvergenčné správy, v ktorých sa zdôrazňovali inflačné riziká. Takmer okamžite po zverejnení konvergenčných správ sa dostala koruna pod silný apreciačný tlak </w:t>
      </w:r>
      <w:r>
        <w:rPr>
          <w:rFonts w:ascii="Times New Roman" w:hAnsi="Times New Roman" w:cs="Times New Roman"/>
          <w:noProof/>
        </w:rPr>
        <w:t>a medzi 7</w:t>
      </w:r>
      <w:r w:rsidR="00045FCA">
        <w:rPr>
          <w:rFonts w:ascii="Times New Roman" w:hAnsi="Times New Roman" w:cs="Times New Roman"/>
          <w:noProof/>
        </w:rPr>
        <w:t>.</w:t>
      </w:r>
      <w:r>
        <w:rPr>
          <w:rFonts w:ascii="Times New Roman" w:hAnsi="Times New Roman" w:cs="Times New Roman"/>
          <w:noProof/>
        </w:rPr>
        <w:t xml:space="preserve"> a 27. májom koruna posilnila voči euru takmer o 3%.</w:t>
      </w:r>
    </w:p>
    <w:p w:rsidR="008B07E5">
      <w:pPr>
        <w:jc w:val="both"/>
        <w:rPr>
          <w:rFonts w:ascii="Times New Roman" w:hAnsi="Times New Roman" w:cs="Times New Roman"/>
          <w:noProof/>
        </w:rPr>
      </w:pPr>
    </w:p>
    <w:p w:rsidR="008B07E5">
      <w:pPr>
        <w:pStyle w:val="Heading1"/>
        <w:jc w:val="left"/>
        <w:rPr>
          <w:rFonts w:ascii="Times New Roman" w:hAnsi="Times New Roman" w:cs="Times New Roman"/>
          <w:b w:val="0"/>
          <w:bCs w:val="0"/>
          <w:noProof/>
          <w:sz w:val="20"/>
        </w:rPr>
      </w:pPr>
      <w:r>
        <w:rPr>
          <w:rFonts w:ascii="Times New Roman" w:hAnsi="Times New Roman" w:cs="Times New Roman"/>
          <w:b w:val="0"/>
          <w:bCs w:val="0"/>
          <w:noProof/>
          <w:sz w:val="20"/>
        </w:rPr>
        <w:t>EUR/SKK za mesiace máj - jún 2008 (zdroj: Thomson Reuters)</w:t>
      </w:r>
    </w:p>
    <w:p w:rsidR="008B07E5">
      <w:pPr>
        <w:rPr>
          <w:rFonts w:ascii="Times New Roman" w:hAnsi="Times New Roman" w:cs="Times New Roman"/>
          <w:noProof/>
        </w:rPr>
      </w:pPr>
      <w:r>
        <w:rPr>
          <w:rFonts w:ascii="Times New Roman" w:hAnsi="Times New Roman" w:cs="Times New Roman"/>
          <w:noProof/>
        </w:rPr>
        <w:pict>
          <v:shape id="_x0000_i1026" type="#_x0000_t75" style="width:450.6pt;height:179.3pt" stroked="f">
            <v:imagedata r:id="rId6" o:title=""/>
          </v:shape>
        </w:pict>
      </w:r>
    </w:p>
    <w:p w:rsidR="008B07E5">
      <w:pPr>
        <w:jc w:val="both"/>
        <w:rPr>
          <w:rFonts w:ascii="Times New Roman" w:hAnsi="Times New Roman" w:cs="Times New Roman"/>
          <w:noProof/>
        </w:rPr>
      </w:pPr>
    </w:p>
    <w:p w:rsidR="008B07E5">
      <w:pPr>
        <w:pBdr>
          <w:top w:val="single" w:sz="4" w:space="1" w:color="auto"/>
          <w:left w:val="single" w:sz="4" w:space="4" w:color="auto"/>
          <w:bottom w:val="single" w:sz="4" w:space="1" w:color="auto"/>
          <w:right w:val="single" w:sz="4" w:space="4" w:color="auto"/>
        </w:pBdr>
        <w:autoSpaceDE/>
        <w:autoSpaceDN/>
        <w:spacing w:before="340" w:after="30"/>
        <w:rPr>
          <w:rFonts w:ascii="Arial" w:hAnsi="Arial" w:cs="Arial"/>
          <w:b/>
          <w:bCs/>
          <w:noProof/>
          <w:sz w:val="20"/>
          <w:szCs w:val="26"/>
        </w:rPr>
      </w:pPr>
      <w:r>
        <w:rPr>
          <w:rFonts w:ascii="Arial" w:hAnsi="Arial" w:cs="Arial"/>
          <w:b/>
          <w:bCs/>
          <w:noProof/>
          <w:sz w:val="20"/>
          <w:szCs w:val="26"/>
        </w:rPr>
        <w:t>EUROPEŇAŽENKA: Za posilňovaním koruny stojí najmä preferencia silného kurzu</w:t>
      </w:r>
    </w:p>
    <w:p w:rsidR="008B07E5">
      <w:pPr>
        <w:pBdr>
          <w:top w:val="single" w:sz="4" w:space="1" w:color="auto"/>
          <w:left w:val="single" w:sz="4" w:space="4" w:color="auto"/>
          <w:bottom w:val="single" w:sz="4" w:space="1" w:color="auto"/>
          <w:right w:val="single" w:sz="4" w:space="4" w:color="auto"/>
        </w:pBdr>
        <w:autoSpaceDE/>
        <w:autoSpaceDN/>
        <w:spacing w:before="20" w:after="120"/>
        <w:rPr>
          <w:rFonts w:ascii="Arial" w:hAnsi="Arial" w:cs="Arial"/>
          <w:noProof/>
          <w:sz w:val="20"/>
          <w:szCs w:val="18"/>
        </w:rPr>
      </w:pPr>
      <w:r>
        <w:rPr>
          <w:rFonts w:ascii="Arial" w:hAnsi="Arial" w:cs="Arial"/>
          <w:noProof/>
          <w:sz w:val="20"/>
          <w:szCs w:val="18"/>
        </w:rPr>
        <w:t xml:space="preserve">(19.05.2008; Ekonomický servis TASR; </w:t>
      </w:r>
      <w:r>
        <w:rPr>
          <w:rFonts w:ascii="Arial" w:hAnsi="Arial" w:cs="Arial"/>
          <w:noProof/>
          <w:sz w:val="20"/>
          <w:szCs w:val="18"/>
        </w:rPr>
        <w:noBreakHyphen/>
        <w:t>; TASR)</w:t>
      </w:r>
    </w:p>
    <w:p w:rsidR="008B07E5">
      <w:pPr>
        <w:pBdr>
          <w:top w:val="single" w:sz="4" w:space="1" w:color="auto"/>
          <w:left w:val="single" w:sz="4" w:space="4" w:color="auto"/>
          <w:bottom w:val="single" w:sz="4" w:space="1" w:color="auto"/>
          <w:right w:val="single" w:sz="4" w:space="4" w:color="auto"/>
        </w:pBdr>
        <w:autoSpaceDE/>
        <w:autoSpaceDN/>
        <w:spacing w:before="40" w:after="40"/>
        <w:jc w:val="both"/>
        <w:rPr>
          <w:rFonts w:ascii="Arial" w:hAnsi="Arial" w:cs="Arial"/>
          <w:noProof/>
          <w:sz w:val="20"/>
          <w:szCs w:val="20"/>
        </w:rPr>
      </w:pPr>
      <w:r>
        <w:rPr>
          <w:rFonts w:ascii="Arial" w:hAnsi="Arial" w:cs="Arial"/>
          <w:noProof/>
          <w:sz w:val="20"/>
          <w:szCs w:val="20"/>
        </w:rPr>
        <w:t xml:space="preserve">Bratislava 19. mája (TASR) </w:t>
      </w:r>
      <w:r>
        <w:rPr>
          <w:rFonts w:ascii="Arial" w:hAnsi="Arial" w:cs="Arial"/>
          <w:noProof/>
          <w:sz w:val="20"/>
          <w:szCs w:val="20"/>
        </w:rPr>
        <w:noBreakHyphen/>
        <w:t xml:space="preserve"> Intenzívne posilňovanie slovenskej koruny, ktorá si za posledné dva týždne pripísala viac ako 2 % a pohybuje sa na rekordných úrovniach pod hranicou 31,50 Sk za euro, odštartovalo zverejnenie ekonomických prognóz Európskej komisie (EK) koncom apríla. Z nich bolo zrejmé, že Slovensko naozaj v budúcom roku vstúpi do eurozóny. </w:t>
      </w:r>
    </w:p>
    <w:p w:rsidR="008B07E5">
      <w:pPr>
        <w:pBdr>
          <w:top w:val="single" w:sz="4" w:space="1" w:color="auto"/>
          <w:left w:val="single" w:sz="4" w:space="4" w:color="auto"/>
          <w:bottom w:val="single" w:sz="4" w:space="1" w:color="auto"/>
          <w:right w:val="single" w:sz="4" w:space="4" w:color="auto"/>
        </w:pBdr>
        <w:autoSpaceDE/>
        <w:autoSpaceDN/>
        <w:spacing w:before="40" w:after="40"/>
        <w:jc w:val="both"/>
        <w:rPr>
          <w:rFonts w:ascii="Arial" w:hAnsi="Arial" w:cs="Arial"/>
          <w:noProof/>
          <w:sz w:val="20"/>
          <w:szCs w:val="20"/>
        </w:rPr>
      </w:pPr>
      <w:r>
        <w:rPr>
          <w:rFonts w:ascii="Arial" w:hAnsi="Arial" w:cs="Arial"/>
          <w:noProof/>
          <w:sz w:val="20"/>
          <w:szCs w:val="20"/>
        </w:rPr>
        <w:t xml:space="preserve">"Záujem investorov však podporili najmä jednoznačné vyjadrenia vládnych predstaviteľov, ktorý sa opakovane vyslovil v prospech čo najsilnejšieho </w:t>
      </w:r>
      <w:r>
        <w:rPr>
          <w:rFonts w:ascii="Arial" w:hAnsi="Arial" w:cs="Arial"/>
          <w:b/>
          <w:bCs/>
          <w:noProof/>
          <w:sz w:val="20"/>
          <w:szCs w:val="20"/>
        </w:rPr>
        <w:t>konverzného kurzu</w:t>
      </w:r>
      <w:r>
        <w:rPr>
          <w:rFonts w:ascii="Arial" w:hAnsi="Arial" w:cs="Arial"/>
          <w:noProof/>
          <w:sz w:val="20"/>
          <w:szCs w:val="20"/>
        </w:rPr>
        <w:t xml:space="preserve">," pripomína analytička Slovenskej sporiteľne Mária Valachyová. K tomu sa podľa nej pridala aj zjavná tolerancia slovenskej centrálnej banky k silnej korune. </w:t>
      </w:r>
    </w:p>
    <w:p w:rsidR="008B07E5">
      <w:pPr>
        <w:pBdr>
          <w:top w:val="single" w:sz="4" w:space="1" w:color="auto"/>
          <w:left w:val="single" w:sz="4" w:space="4" w:color="auto"/>
          <w:bottom w:val="single" w:sz="4" w:space="1" w:color="auto"/>
          <w:right w:val="single" w:sz="4" w:space="4" w:color="auto"/>
        </w:pBdr>
        <w:autoSpaceDE/>
        <w:autoSpaceDN/>
        <w:spacing w:before="40" w:after="40"/>
        <w:jc w:val="both"/>
        <w:rPr>
          <w:rFonts w:ascii="Arial" w:hAnsi="Arial" w:cs="Arial"/>
          <w:noProof/>
          <w:sz w:val="16"/>
          <w:szCs w:val="20"/>
        </w:rPr>
      </w:pPr>
      <w:r>
        <w:rPr>
          <w:rFonts w:ascii="Arial" w:hAnsi="Arial" w:cs="Arial"/>
          <w:b/>
          <w:bCs/>
          <w:noProof/>
          <w:sz w:val="20"/>
          <w:szCs w:val="20"/>
        </w:rPr>
        <w:t>Konverzný kurz</w:t>
      </w:r>
      <w:r>
        <w:rPr>
          <w:rFonts w:ascii="Arial" w:hAnsi="Arial" w:cs="Arial"/>
          <w:noProof/>
          <w:sz w:val="20"/>
          <w:szCs w:val="20"/>
        </w:rPr>
        <w:t xml:space="preserve"> bude výsledkom rokovaní medzi viacerými stranami a okrem Národnej banky Slovenska (NBS) do rozhovorov zasiahne aj Ministerstvo financií (MF) SR a európske inštitúcie. "Vzhľadom na preferencie obyvateľstva v prospech silnej koruny sa zdá, že preváži politická objednávka na čo najsilnejší kurz," predpokladá Valachyová. Silný kurz by tiež mohol zmierniť obavy zo zrýchlenia inflácie v najbližších dvoch rokoch, čo môže byť dôvodom, prečo centrálna banka navonok zmenila postoj a toleruje silnejší kurz.</w:t>
      </w:r>
      <w:r>
        <w:rPr>
          <w:rFonts w:ascii="Arial" w:hAnsi="Arial" w:cs="Arial"/>
          <w:noProof/>
          <w:sz w:val="16"/>
          <w:szCs w:val="20"/>
        </w:rPr>
        <w:t xml:space="preserve"> </w:t>
      </w:r>
    </w:p>
    <w:p w:rsidR="008B07E5">
      <w:pPr>
        <w:jc w:val="both"/>
        <w:rPr>
          <w:rFonts w:ascii="Times New Roman" w:hAnsi="Times New Roman" w:cs="Times New Roman"/>
          <w:noProof/>
        </w:rPr>
      </w:pPr>
    </w:p>
    <w:p w:rsidR="008B07E5">
      <w:pPr>
        <w:pStyle w:val="BodyText3"/>
        <w:rPr>
          <w:rFonts w:ascii="Times New Roman" w:hAnsi="Times New Roman" w:cs="Times New Roman"/>
          <w:noProof/>
        </w:rPr>
      </w:pPr>
      <w:r>
        <w:rPr>
          <w:rFonts w:ascii="Times New Roman" w:hAnsi="Times New Roman" w:cs="Times New Roman"/>
          <w:noProof/>
        </w:rPr>
        <w:t xml:space="preserve">V priebehu celého prvého polroka 2008 bola na devízovom trhu badateľná nervozita najmä v piatky, kedy doteraz dochádzalo k úpravám centrálnej parity. Domáci i zahraniční investori jednoznačne očakávali výraznú revalváciu centrálnej parity, pričom postupujúci čas zvyšoval iba neistotu trhu a každý týždeň prichádzali nové odhady, kam sa má posunúť </w:t>
      </w:r>
      <w:r>
        <w:rPr>
          <w:rFonts w:ascii="Times New Roman" w:hAnsi="Times New Roman" w:cs="Times New Roman"/>
          <w:noProof/>
        </w:rPr>
        <w:t>centrálna parit</w:t>
      </w:r>
      <w:r w:rsidR="0045315D">
        <w:rPr>
          <w:rFonts w:ascii="Times New Roman" w:hAnsi="Times New Roman" w:cs="Times New Roman"/>
          <w:noProof/>
        </w:rPr>
        <w:t>a</w:t>
      </w:r>
      <w:r>
        <w:rPr>
          <w:rFonts w:ascii="Times New Roman" w:hAnsi="Times New Roman" w:cs="Times New Roman"/>
          <w:noProof/>
        </w:rPr>
        <w:t>, resp. kde by mal byť zafixovaný výmenný kurz. Na druhej strane sa však objem obchodov v celom prvom polroku vyznačoval viac-menej štandardnou volatilitou a z historického pohľadu (posledných 1,3,5,10 rokov) objemy májových obchodov sa neodchyľovali do predchádzajúcich amplitúd.</w:t>
      </w:r>
    </w:p>
    <w:p w:rsidR="008B07E5">
      <w:pPr>
        <w:pStyle w:val="BodyText3"/>
        <w:rPr>
          <w:rFonts w:ascii="Times New Roman" w:hAnsi="Times New Roman" w:cs="Times New Roman"/>
          <w:noProof/>
        </w:rPr>
      </w:pPr>
    </w:p>
    <w:p w:rsidR="008B07E5">
      <w:pPr>
        <w:autoSpaceDE/>
        <w:autoSpaceDN/>
        <w:spacing w:line="240" w:lineRule="atLeast"/>
        <w:rPr>
          <w:rFonts w:ascii="Helv" w:hAnsi="Helv" w:cs="Times New Roman"/>
          <w:noProof/>
          <w:color w:val="000000"/>
          <w:sz w:val="20"/>
          <w:szCs w:val="20"/>
        </w:rPr>
      </w:pPr>
      <w:r>
        <w:rPr>
          <w:rFonts w:ascii="Times New Roman" w:hAnsi="Times New Roman" w:cs="Times New Roman"/>
          <w:noProof/>
        </w:rPr>
        <w:pict>
          <v:shape id="_x0000_i1027" type="#_x0000_t75" style="width:453.55pt;height:280.9pt" stroked="f">
            <v:imagedata r:id="rId7" o:title=""/>
          </v:shape>
        </w:pict>
      </w:r>
    </w:p>
    <w:p w:rsidR="008B07E5">
      <w:pPr>
        <w:jc w:val="both"/>
        <w:rPr>
          <w:rFonts w:ascii="Times New Roman" w:hAnsi="Times New Roman" w:cs="Times New Roman"/>
          <w:noProof/>
        </w:rPr>
      </w:pPr>
    </w:p>
    <w:p w:rsidR="008B07E5">
      <w:pPr>
        <w:jc w:val="both"/>
        <w:rPr>
          <w:rFonts w:ascii="Times New Roman" w:hAnsi="Times New Roman" w:cs="Times New Roman"/>
          <w:noProof/>
        </w:rPr>
      </w:pPr>
    </w:p>
    <w:p w:rsidR="008B07E5">
      <w:pPr>
        <w:jc w:val="both"/>
        <w:rPr>
          <w:rFonts w:ascii="Times New Roman" w:hAnsi="Times New Roman" w:cs="Times New Roman"/>
          <w:noProof/>
        </w:rPr>
      </w:pPr>
    </w:p>
    <w:p w:rsidR="008B07E5">
      <w:pPr>
        <w:jc w:val="both"/>
        <w:rPr>
          <w:rFonts w:ascii="Times New Roman" w:hAnsi="Times New Roman" w:cs="Times New Roman"/>
          <w:noProof/>
        </w:rPr>
      </w:pPr>
      <w:r>
        <w:rPr>
          <w:rFonts w:ascii="Times New Roman" w:hAnsi="Times New Roman" w:cs="Times New Roman"/>
          <w:noProof/>
        </w:rPr>
        <w:t>Nervozita na finančných trhoch, ako u domácich tak zahraničných subjektov vyústila koncom mája 2008 do jednak zatvárania pozícií niektorých subjektov a otvárania devízových pozícií u iných. V posledný májový týždeň došlo k zatváraniu pozícií predovšetkým u zahraničných subjektov (vyberanie istého zisku, ktorý sa pohyboval v desiatkách percent) a k otváraniu devízových pozícií u domácich subjektov</w:t>
      </w:r>
      <w:r w:rsidR="0045315D">
        <w:rPr>
          <w:rFonts w:ascii="Times New Roman" w:hAnsi="Times New Roman" w:cs="Times New Roman"/>
          <w:noProof/>
        </w:rPr>
        <w:t>, k</w:t>
      </w:r>
      <w:r>
        <w:rPr>
          <w:rFonts w:ascii="Times New Roman" w:hAnsi="Times New Roman" w:cs="Times New Roman"/>
          <w:noProof/>
        </w:rPr>
        <w:t xml:space="preserve">toré bolo podporované vyhláseniami ekonomických analytikov a predstaviteľov vlády SR. Istú podporu pre otváranie pozícií mohla predstavovať aj absencia jednoznačných zásahov centrálnej banky, či už zmeny úrokových sadzieb alebo devízových intervencií. </w:t>
      </w:r>
    </w:p>
    <w:p w:rsidR="008B07E5">
      <w:pPr>
        <w:jc w:val="both"/>
        <w:rPr>
          <w:rFonts w:ascii="Times New Roman" w:hAnsi="Times New Roman" w:cs="Times New Roman"/>
          <w:noProof/>
        </w:rPr>
      </w:pPr>
    </w:p>
    <w:p w:rsidR="008B07E5">
      <w:pPr>
        <w:jc w:val="both"/>
        <w:rPr>
          <w:rFonts w:ascii="Times New Roman" w:hAnsi="Times New Roman" w:cs="Times New Roman"/>
          <w:noProof/>
        </w:rPr>
      </w:pPr>
      <w:r>
        <w:rPr>
          <w:rFonts w:ascii="Times New Roman" w:hAnsi="Times New Roman" w:cs="Times New Roman"/>
          <w:noProof/>
        </w:rPr>
        <w:t>Na obchodovaní sa však podieľali aj niektoré zahraničné subjekty, nakoľko pri dosiahnutí spodnej hranice fluktuačného pásma v rámci ERM II by všetky centrálne banky Eurosystému spolu s ECB museli uskutočňovať nelimitované intervencie s cieľom zabránenia prelomenia intervenčnej hladiny. V praxi by takáto situácia znamenala, že najmä zahraničné subjekty by mohli pohodlne uzatvoriť svoje devízové pozície jednorazovo pri maximalizácii zisku.</w:t>
      </w:r>
    </w:p>
    <w:p w:rsidR="008B07E5">
      <w:pPr>
        <w:pStyle w:val="Heading2"/>
        <w:rPr>
          <w:noProof/>
        </w:rPr>
      </w:pPr>
      <w:r>
        <w:rPr>
          <w:noProof/>
        </w:rPr>
        <w:t>Koruna dosiahla ďalší rekord</w:t>
      </w:r>
    </w:p>
    <w:p w:rsidR="008B07E5">
      <w:pPr>
        <w:pBdr>
          <w:top w:val="single" w:sz="4" w:space="1" w:color="auto"/>
          <w:left w:val="single" w:sz="4" w:space="4" w:color="auto"/>
          <w:bottom w:val="single" w:sz="4" w:space="1" w:color="auto"/>
          <w:right w:val="single" w:sz="4" w:space="4" w:color="auto"/>
        </w:pBdr>
        <w:autoSpaceDE/>
        <w:autoSpaceDN/>
        <w:spacing w:before="20" w:after="120"/>
        <w:rPr>
          <w:rFonts w:ascii="Arial" w:hAnsi="Arial" w:cs="Arial"/>
          <w:noProof/>
          <w:sz w:val="20"/>
          <w:szCs w:val="18"/>
        </w:rPr>
      </w:pPr>
      <w:r>
        <w:rPr>
          <w:rFonts w:ascii="Arial" w:hAnsi="Arial" w:cs="Arial"/>
          <w:noProof/>
          <w:sz w:val="20"/>
          <w:szCs w:val="18"/>
        </w:rPr>
        <w:t>(23.05.2008; Hospodárske noviny; s. 15; Kubinec Juraj)</w:t>
      </w:r>
    </w:p>
    <w:p w:rsidR="008B07E5">
      <w:pPr>
        <w:pBdr>
          <w:top w:val="single" w:sz="4" w:space="1" w:color="auto"/>
          <w:left w:val="single" w:sz="4" w:space="4" w:color="auto"/>
          <w:bottom w:val="single" w:sz="4" w:space="1" w:color="auto"/>
          <w:right w:val="single" w:sz="4" w:space="4" w:color="auto"/>
        </w:pBdr>
        <w:autoSpaceDE/>
        <w:autoSpaceDN/>
        <w:spacing w:before="40" w:after="40"/>
        <w:jc w:val="both"/>
        <w:rPr>
          <w:rFonts w:ascii="Arial" w:hAnsi="Arial" w:cs="Arial"/>
          <w:noProof/>
          <w:sz w:val="20"/>
          <w:szCs w:val="20"/>
        </w:rPr>
      </w:pPr>
      <w:r>
        <w:rPr>
          <w:rFonts w:ascii="Arial" w:hAnsi="Arial" w:cs="Arial"/>
          <w:noProof/>
          <w:sz w:val="20"/>
          <w:szCs w:val="20"/>
        </w:rPr>
        <w:t xml:space="preserve">Euro na Slovensku. Poslanci EP rokujú a koruna sa naďalej posilňuje. </w:t>
      </w:r>
    </w:p>
    <w:p w:rsidR="008B07E5">
      <w:pPr>
        <w:pBdr>
          <w:top w:val="single" w:sz="4" w:space="1" w:color="auto"/>
          <w:left w:val="single" w:sz="4" w:space="4" w:color="auto"/>
          <w:bottom w:val="single" w:sz="4" w:space="1" w:color="auto"/>
          <w:right w:val="single" w:sz="4" w:space="4" w:color="auto"/>
        </w:pBdr>
        <w:autoSpaceDE/>
        <w:autoSpaceDN/>
        <w:spacing w:before="40" w:after="40"/>
        <w:jc w:val="both"/>
        <w:rPr>
          <w:rFonts w:ascii="Arial" w:hAnsi="Arial" w:cs="Arial"/>
          <w:noProof/>
          <w:sz w:val="20"/>
          <w:szCs w:val="20"/>
        </w:rPr>
      </w:pPr>
      <w:r>
        <w:rPr>
          <w:rFonts w:ascii="Arial" w:hAnsi="Arial" w:cs="Arial"/>
          <w:noProof/>
          <w:sz w:val="20"/>
          <w:szCs w:val="20"/>
        </w:rPr>
        <w:t xml:space="preserve">Bratislava </w:t>
      </w:r>
      <w:r>
        <w:rPr>
          <w:rFonts w:ascii="Arial" w:hAnsi="Arial" w:cs="Arial"/>
          <w:noProof/>
          <w:sz w:val="20"/>
          <w:szCs w:val="20"/>
        </w:rPr>
        <w:noBreakHyphen/>
        <w:t xml:space="preserve"> Slovenská koruna dosahuje stále nové rekordy, odkedy dostala zelenú na prijatie eura a do histórie sa chce zapísať čo najsilnejšia. Včera doobeda sa opäť posilnila oproti euru na 31,135 SKK/EUR a v priebehu dňa svoj rekord zlepšila až na 31,12 koruny za euro. Dôvodom rastu je stále očakávanie silného </w:t>
      </w:r>
      <w:r>
        <w:rPr>
          <w:rFonts w:ascii="Arial" w:hAnsi="Arial" w:cs="Arial"/>
          <w:b/>
          <w:bCs/>
          <w:noProof/>
          <w:sz w:val="20"/>
          <w:szCs w:val="20"/>
        </w:rPr>
        <w:t>konverzného kurzu</w:t>
      </w:r>
      <w:r>
        <w:rPr>
          <w:rFonts w:ascii="Arial" w:hAnsi="Arial" w:cs="Arial"/>
          <w:noProof/>
          <w:sz w:val="20"/>
          <w:szCs w:val="20"/>
        </w:rPr>
        <w:t>. "V pozadí rastúceho dopytu po slovenských korunách v posledných týždňoch stoja predovšetkým špekulácie. Investori si najprv neboli istí, či Slovensko dostane z</w:t>
      </w:r>
      <w:r>
        <w:rPr>
          <w:rFonts w:ascii="Arial" w:hAnsi="Arial" w:cs="Arial"/>
          <w:noProof/>
          <w:sz w:val="20"/>
          <w:szCs w:val="20"/>
        </w:rPr>
        <w:t xml:space="preserve">elenú na vstup do eurozóny. Teraz si nie sú istí </w:t>
      </w:r>
      <w:r>
        <w:rPr>
          <w:rFonts w:ascii="Arial" w:hAnsi="Arial" w:cs="Arial"/>
          <w:b/>
          <w:bCs/>
          <w:noProof/>
          <w:sz w:val="20"/>
          <w:szCs w:val="20"/>
        </w:rPr>
        <w:t>konverzným kurzom</w:t>
      </w:r>
      <w:r>
        <w:rPr>
          <w:rFonts w:ascii="Arial" w:hAnsi="Arial" w:cs="Arial"/>
          <w:noProof/>
          <w:sz w:val="20"/>
          <w:szCs w:val="20"/>
        </w:rPr>
        <w:t xml:space="preserve"> a čoraz viac posúvajú svoje stávky k silnejším hodnotám. Vláda aj centrálna banka ich pritom slovne podporujú v stávkach na rekordne silné hodnoty," konštatuje </w:t>
      </w:r>
      <w:r>
        <w:rPr>
          <w:rFonts w:ascii="Arial" w:hAnsi="Arial" w:cs="Arial"/>
          <w:b/>
          <w:bCs/>
          <w:noProof/>
          <w:sz w:val="20"/>
          <w:szCs w:val="20"/>
        </w:rPr>
        <w:t>analytik</w:t>
      </w:r>
      <w:r>
        <w:rPr>
          <w:rFonts w:ascii="Arial" w:hAnsi="Arial" w:cs="Arial"/>
          <w:noProof/>
          <w:sz w:val="20"/>
          <w:szCs w:val="20"/>
        </w:rPr>
        <w:t xml:space="preserve"> Next Finance Vladimí</w:t>
      </w:r>
      <w:r>
        <w:rPr>
          <w:rFonts w:ascii="Arial" w:hAnsi="Arial" w:cs="Arial"/>
          <w:noProof/>
          <w:sz w:val="20"/>
          <w:szCs w:val="20"/>
        </w:rPr>
        <w:t xml:space="preserve">r Pikora. </w:t>
      </w:r>
    </w:p>
    <w:p w:rsidR="008B07E5">
      <w:pPr>
        <w:pBdr>
          <w:top w:val="single" w:sz="4" w:space="1" w:color="auto"/>
          <w:left w:val="single" w:sz="4" w:space="4" w:color="auto"/>
          <w:bottom w:val="single" w:sz="4" w:space="1" w:color="auto"/>
          <w:right w:val="single" w:sz="4" w:space="4" w:color="auto"/>
        </w:pBdr>
        <w:autoSpaceDE/>
        <w:autoSpaceDN/>
        <w:spacing w:before="40" w:after="40"/>
        <w:jc w:val="both"/>
        <w:rPr>
          <w:rFonts w:ascii="Arial" w:hAnsi="Arial" w:cs="Arial"/>
          <w:noProof/>
          <w:sz w:val="20"/>
          <w:szCs w:val="20"/>
        </w:rPr>
      </w:pPr>
      <w:r>
        <w:rPr>
          <w:rFonts w:ascii="Arial" w:hAnsi="Arial" w:cs="Arial"/>
          <w:noProof/>
          <w:sz w:val="20"/>
          <w:szCs w:val="20"/>
        </w:rPr>
        <w:t xml:space="preserve">Podľa </w:t>
      </w:r>
      <w:r>
        <w:rPr>
          <w:rFonts w:ascii="Arial" w:hAnsi="Arial" w:cs="Arial"/>
          <w:b/>
          <w:bCs/>
          <w:noProof/>
          <w:sz w:val="20"/>
          <w:szCs w:val="20"/>
        </w:rPr>
        <w:t>analytikov</w:t>
      </w:r>
      <w:r>
        <w:rPr>
          <w:rFonts w:ascii="Arial" w:hAnsi="Arial" w:cs="Arial"/>
          <w:noProof/>
          <w:sz w:val="20"/>
          <w:szCs w:val="20"/>
        </w:rPr>
        <w:t xml:space="preserve"> môže slovenská mena v najbližších dňoch testovať hranicu 31 korún za euro. "Pokiaľ nedôjde skoro k revalvácii </w:t>
      </w:r>
      <w:r>
        <w:rPr>
          <w:rFonts w:ascii="Arial" w:hAnsi="Arial" w:cs="Arial"/>
          <w:b/>
          <w:bCs/>
          <w:noProof/>
          <w:sz w:val="20"/>
          <w:szCs w:val="20"/>
        </w:rPr>
        <w:t>centrálnej parity</w:t>
      </w:r>
      <w:r>
        <w:rPr>
          <w:rFonts w:ascii="Arial" w:hAnsi="Arial" w:cs="Arial"/>
          <w:noProof/>
          <w:sz w:val="20"/>
          <w:szCs w:val="20"/>
        </w:rPr>
        <w:t xml:space="preserve">, koruna sa môže posilňovať ďalej, smerom k 30,50 SKK/EUR a eventuálne sa priblížiť k spodnému pásmu </w:t>
      </w:r>
      <w:r>
        <w:rPr>
          <w:rFonts w:ascii="Arial" w:hAnsi="Arial" w:cs="Arial"/>
          <w:noProof/>
          <w:sz w:val="20"/>
          <w:szCs w:val="20"/>
        </w:rPr>
        <w:t xml:space="preserve">ERM II, ktoré je na 30,13 SKK/EUR," predpokladá </w:t>
      </w:r>
      <w:r>
        <w:rPr>
          <w:rFonts w:ascii="Arial" w:hAnsi="Arial" w:cs="Arial"/>
          <w:b/>
          <w:bCs/>
          <w:noProof/>
          <w:sz w:val="20"/>
          <w:szCs w:val="20"/>
        </w:rPr>
        <w:t>analytička</w:t>
      </w:r>
      <w:r>
        <w:rPr>
          <w:rFonts w:ascii="Arial" w:hAnsi="Arial" w:cs="Arial"/>
          <w:noProof/>
          <w:sz w:val="20"/>
          <w:szCs w:val="20"/>
        </w:rPr>
        <w:t xml:space="preserve"> Slovenskej sporiteľne Mária Valachyová. </w:t>
      </w:r>
    </w:p>
    <w:p w:rsidR="008B07E5">
      <w:pPr>
        <w:jc w:val="both"/>
        <w:rPr>
          <w:rFonts w:ascii="Times New Roman" w:hAnsi="Times New Roman" w:cs="Times New Roman"/>
          <w:noProof/>
        </w:rPr>
      </w:pPr>
    </w:p>
    <w:p w:rsidR="008B07E5">
      <w:pPr>
        <w:jc w:val="both"/>
        <w:rPr>
          <w:rFonts w:ascii="Times New Roman" w:hAnsi="Times New Roman" w:cs="Times New Roman"/>
          <w:noProof/>
        </w:rPr>
      </w:pPr>
      <w:r>
        <w:rPr>
          <w:rFonts w:ascii="Times New Roman" w:hAnsi="Times New Roman" w:cs="Times New Roman"/>
          <w:noProof/>
        </w:rPr>
        <w:t xml:space="preserve">Slovenská koruna sa dňa 21.5.2008, týždeň pred revalváciou, obchodovala na úrovni 31,200 SKK/EUR. Obchodovanie bolo počas nasledujúcich dní veľmi pokojné, volatilita výmenného kurzu bola pomerne nízka a do utorka 27.5.2008 sa obchodovalo vo veľmi úzkom pásme 31,025 – 31,240 SKK/EUR. Do oficiálneho termínu stanovenia konverzného kurzu (8.7.2008) zostával stále viac ako jeden mesiac, pričom  koruna sa od maximálne prípustnej platnej spodnej úrovne (30,1260 SKK/EUR) odchyľovala len o 3 percentá. </w:t>
      </w:r>
    </w:p>
    <w:p w:rsidR="008B07E5">
      <w:pPr>
        <w:jc w:val="both"/>
        <w:rPr>
          <w:rFonts w:ascii="Times New Roman" w:hAnsi="Times New Roman" w:cs="Times New Roman"/>
          <w:noProof/>
        </w:rPr>
      </w:pPr>
    </w:p>
    <w:p w:rsidR="008B07E5">
      <w:pPr>
        <w:jc w:val="both"/>
        <w:rPr>
          <w:rFonts w:ascii="Times New Roman" w:hAnsi="Times New Roman" w:cs="Times New Roman"/>
          <w:noProof/>
        </w:rPr>
      </w:pPr>
      <w:r>
        <w:rPr>
          <w:rFonts w:ascii="Times New Roman" w:hAnsi="Times New Roman" w:cs="Times New Roman"/>
          <w:noProof/>
        </w:rPr>
        <w:t>Z dostupných údajov systému Reuters Dealing 3000</w:t>
      </w:r>
      <w:r>
        <w:rPr>
          <w:rStyle w:val="FootnoteReference"/>
          <w:rFonts w:ascii="Times New Roman" w:hAnsi="Times New Roman" w:cs="Times New Roman"/>
          <w:noProof/>
          <w:rtl w:val="0"/>
        </w:rPr>
        <w:footnoteReference w:id="3"/>
      </w:r>
      <w:r>
        <w:rPr>
          <w:rFonts w:ascii="Times New Roman" w:hAnsi="Times New Roman" w:cs="Times New Roman"/>
          <w:noProof/>
        </w:rPr>
        <w:t xml:space="preserve"> vyplýva, že za tieto dni bolo uskutočnených v priemere 194 obchodov za deň (jeden obchod býva zvyčajne 1 až 2 milióny EUR) na menovom páre SKK/EUR. Treba však upozorniť, že v pondelok 26.5.2008 bol deň pracovného pokoja v USA a Veľkej Británii, čo sa prejavilo aj v obchodovaní na trhu. V daný </w:t>
      </w:r>
      <w:r>
        <w:rPr>
          <w:rFonts w:ascii="Times New Roman" w:hAnsi="Times New Roman" w:cs="Times New Roman"/>
        </w:rPr>
        <w:t>deň sa preto zaznamenalo len</w:t>
      </w:r>
      <w:r>
        <w:rPr>
          <w:rFonts w:ascii="Times New Roman" w:hAnsi="Times New Roman" w:cs="Times New Roman"/>
          <w:noProof/>
        </w:rPr>
        <w:t xml:space="preserve"> 90 obchodov prostredníctvom daného systému.  </w:t>
      </w:r>
    </w:p>
    <w:p w:rsidR="008B07E5">
      <w:pPr>
        <w:jc w:val="both"/>
        <w:rPr>
          <w:rFonts w:ascii="Times New Roman" w:hAnsi="Times New Roman" w:cs="Times New Roman"/>
          <w:noProof/>
        </w:rPr>
      </w:pPr>
    </w:p>
    <w:p w:rsidR="008B07E5">
      <w:pPr>
        <w:jc w:val="both"/>
        <w:rPr>
          <w:rFonts w:ascii="Times New Roman" w:hAnsi="Times New Roman" w:cs="Times New Roman"/>
          <w:noProof/>
        </w:rPr>
      </w:pPr>
    </w:p>
    <w:p w:rsidR="008B07E5">
      <w:pPr>
        <w:jc w:val="both"/>
        <w:rPr>
          <w:rFonts w:ascii="Times New Roman" w:hAnsi="Times New Roman" w:cs="Times New Roman"/>
          <w:noProof/>
        </w:rPr>
      </w:pPr>
    </w:p>
    <w:p w:rsidR="008B07E5">
      <w:pPr>
        <w:jc w:val="both"/>
        <w:rPr>
          <w:rFonts w:ascii="Times New Roman" w:hAnsi="Times New Roman" w:cs="Times New Roman"/>
          <w:noProof/>
        </w:rPr>
      </w:pPr>
    </w:p>
    <w:p w:rsidR="008B07E5">
      <w:pPr>
        <w:jc w:val="both"/>
        <w:rPr>
          <w:rFonts w:ascii="Times New Roman" w:hAnsi="Times New Roman" w:cs="Times New Roman"/>
          <w:noProof/>
        </w:rPr>
      </w:pPr>
    </w:p>
    <w:p w:rsidR="008B07E5">
      <w:pPr>
        <w:pBdr>
          <w:top w:val="single" w:sz="4" w:space="1" w:color="auto"/>
          <w:left w:val="single" w:sz="4" w:space="4" w:color="auto"/>
          <w:bottom w:val="single" w:sz="4" w:space="1" w:color="auto"/>
          <w:right w:val="single" w:sz="4" w:space="4" w:color="auto"/>
        </w:pBdr>
        <w:autoSpaceDE/>
        <w:autoSpaceDN/>
        <w:spacing w:before="340" w:after="30"/>
        <w:rPr>
          <w:rFonts w:ascii="Arial" w:hAnsi="Arial" w:cs="Arial"/>
          <w:b/>
          <w:bCs/>
          <w:noProof/>
          <w:sz w:val="20"/>
          <w:szCs w:val="26"/>
        </w:rPr>
      </w:pPr>
      <w:r>
        <w:rPr>
          <w:rFonts w:ascii="Arial" w:hAnsi="Arial" w:cs="Arial"/>
          <w:b/>
          <w:bCs/>
          <w:noProof/>
          <w:sz w:val="20"/>
          <w:szCs w:val="26"/>
        </w:rPr>
        <w:t>Koruna pokračuje vo víťaznom ťažení</w:t>
      </w:r>
    </w:p>
    <w:p w:rsidR="008B07E5">
      <w:pPr>
        <w:pBdr>
          <w:top w:val="single" w:sz="4" w:space="1" w:color="auto"/>
          <w:left w:val="single" w:sz="4" w:space="4" w:color="auto"/>
          <w:bottom w:val="single" w:sz="4" w:space="1" w:color="auto"/>
          <w:right w:val="single" w:sz="4" w:space="4" w:color="auto"/>
        </w:pBdr>
        <w:autoSpaceDE/>
        <w:autoSpaceDN/>
        <w:spacing w:before="20" w:after="120"/>
        <w:rPr>
          <w:rFonts w:ascii="Arial" w:hAnsi="Arial" w:cs="Arial"/>
          <w:noProof/>
          <w:sz w:val="20"/>
          <w:szCs w:val="18"/>
        </w:rPr>
      </w:pPr>
      <w:r>
        <w:rPr>
          <w:rFonts w:ascii="Arial" w:hAnsi="Arial" w:cs="Arial"/>
          <w:noProof/>
          <w:sz w:val="20"/>
          <w:szCs w:val="18"/>
        </w:rPr>
        <w:t>(26.05.2008; Hospodárske noviny; s. 19; kub, sita)</w:t>
      </w:r>
    </w:p>
    <w:p w:rsidR="008B07E5">
      <w:pPr>
        <w:pBdr>
          <w:top w:val="single" w:sz="4" w:space="1" w:color="auto"/>
          <w:left w:val="single" w:sz="4" w:space="4" w:color="auto"/>
          <w:bottom w:val="single" w:sz="4" w:space="1" w:color="auto"/>
          <w:right w:val="single" w:sz="4" w:space="4" w:color="auto"/>
        </w:pBdr>
        <w:autoSpaceDE/>
        <w:autoSpaceDN/>
        <w:spacing w:before="40" w:after="40"/>
        <w:jc w:val="both"/>
        <w:rPr>
          <w:rFonts w:ascii="Arial" w:hAnsi="Arial" w:cs="Arial"/>
          <w:noProof/>
          <w:sz w:val="20"/>
          <w:szCs w:val="20"/>
        </w:rPr>
      </w:pPr>
      <w:r>
        <w:rPr>
          <w:rFonts w:ascii="Arial" w:hAnsi="Arial" w:cs="Arial"/>
          <w:noProof/>
          <w:sz w:val="20"/>
          <w:szCs w:val="20"/>
        </w:rPr>
        <w:t xml:space="preserve">Prijatie eura na Slovensku. Ekonomickí </w:t>
      </w:r>
      <w:r>
        <w:rPr>
          <w:rFonts w:ascii="Arial" w:hAnsi="Arial" w:cs="Arial"/>
          <w:b/>
          <w:bCs/>
          <w:noProof/>
          <w:sz w:val="20"/>
          <w:szCs w:val="20"/>
        </w:rPr>
        <w:t>analytici</w:t>
      </w:r>
      <w:r>
        <w:rPr>
          <w:rFonts w:ascii="Arial" w:hAnsi="Arial" w:cs="Arial"/>
          <w:noProof/>
          <w:sz w:val="20"/>
          <w:szCs w:val="20"/>
        </w:rPr>
        <w:t xml:space="preserve"> očakávajú silnejší </w:t>
      </w:r>
      <w:r>
        <w:rPr>
          <w:rFonts w:ascii="Arial" w:hAnsi="Arial" w:cs="Arial"/>
          <w:b/>
          <w:bCs/>
          <w:noProof/>
          <w:sz w:val="20"/>
          <w:szCs w:val="20"/>
        </w:rPr>
        <w:t>konverzný kurz</w:t>
      </w:r>
      <w:r>
        <w:rPr>
          <w:rFonts w:ascii="Arial" w:hAnsi="Arial" w:cs="Arial"/>
          <w:noProof/>
          <w:sz w:val="20"/>
          <w:szCs w:val="20"/>
        </w:rPr>
        <w:t xml:space="preserve">. </w:t>
      </w:r>
    </w:p>
    <w:p w:rsidR="008B07E5">
      <w:pPr>
        <w:pBdr>
          <w:top w:val="single" w:sz="4" w:space="1" w:color="auto"/>
          <w:left w:val="single" w:sz="4" w:space="4" w:color="auto"/>
          <w:bottom w:val="single" w:sz="4" w:space="1" w:color="auto"/>
          <w:right w:val="single" w:sz="4" w:space="4" w:color="auto"/>
        </w:pBdr>
        <w:autoSpaceDE/>
        <w:autoSpaceDN/>
        <w:spacing w:before="40" w:after="40"/>
        <w:jc w:val="both"/>
        <w:rPr>
          <w:rFonts w:ascii="Arial" w:hAnsi="Arial" w:cs="Arial"/>
          <w:noProof/>
          <w:sz w:val="20"/>
          <w:szCs w:val="20"/>
        </w:rPr>
      </w:pPr>
      <w:r>
        <w:rPr>
          <w:rFonts w:ascii="Arial" w:hAnsi="Arial" w:cs="Arial"/>
          <w:noProof/>
          <w:sz w:val="20"/>
          <w:szCs w:val="20"/>
        </w:rPr>
        <w:t xml:space="preserve">Bratislava </w:t>
      </w:r>
      <w:r>
        <w:rPr>
          <w:rFonts w:ascii="Arial" w:hAnsi="Arial" w:cs="Arial"/>
          <w:noProof/>
          <w:sz w:val="20"/>
          <w:szCs w:val="20"/>
        </w:rPr>
        <w:noBreakHyphen/>
        <w:t xml:space="preserve"> Slovenská koruna v piatok opäť posunula hranicu svojho maxima k euru a počas obchodovania sa posilnila až na 31,030 SKK/EUR. Neskôr však zisky stratila a týždeň uzavrela na 31,110/130 SKK/EUR. "Prerazenie hranice 31 korún za euro je pravdepodobne len otázkou krátkeho času, hoci špekulanti budú nové maximá ďalej testovať len </w:t>
      </w:r>
      <w:r>
        <w:rPr>
          <w:rFonts w:ascii="Arial" w:hAnsi="Arial" w:cs="Arial"/>
          <w:noProof/>
          <w:sz w:val="20"/>
          <w:szCs w:val="20"/>
        </w:rPr>
        <w:t xml:space="preserve">opatrne a po malých krokoch," konštatuje </w:t>
      </w:r>
      <w:r>
        <w:rPr>
          <w:rFonts w:ascii="Arial" w:hAnsi="Arial" w:cs="Arial"/>
          <w:b/>
          <w:bCs/>
          <w:noProof/>
          <w:sz w:val="20"/>
          <w:szCs w:val="20"/>
        </w:rPr>
        <w:t>analytička</w:t>
      </w:r>
      <w:r>
        <w:rPr>
          <w:rFonts w:ascii="Arial" w:hAnsi="Arial" w:cs="Arial"/>
          <w:noProof/>
          <w:sz w:val="20"/>
          <w:szCs w:val="20"/>
        </w:rPr>
        <w:t xml:space="preserve"> Next Finance Markéta Šichtářová. </w:t>
      </w:r>
    </w:p>
    <w:p w:rsidR="008B07E5">
      <w:pPr>
        <w:pBdr>
          <w:top w:val="single" w:sz="4" w:space="1" w:color="auto"/>
          <w:left w:val="single" w:sz="4" w:space="4" w:color="auto"/>
          <w:bottom w:val="single" w:sz="4" w:space="1" w:color="auto"/>
          <w:right w:val="single" w:sz="4" w:space="4" w:color="auto"/>
        </w:pBdr>
        <w:autoSpaceDE/>
        <w:autoSpaceDN/>
        <w:spacing w:before="40" w:after="40"/>
        <w:ind w:firstLine="280"/>
        <w:jc w:val="both"/>
        <w:rPr>
          <w:rFonts w:ascii="Arial" w:hAnsi="Arial" w:cs="Arial"/>
          <w:noProof/>
          <w:sz w:val="20"/>
          <w:szCs w:val="20"/>
        </w:rPr>
      </w:pPr>
      <w:r>
        <w:rPr>
          <w:rFonts w:ascii="Arial" w:hAnsi="Arial" w:cs="Arial"/>
          <w:noProof/>
          <w:sz w:val="20"/>
          <w:szCs w:val="20"/>
        </w:rPr>
        <w:t xml:space="preserve">"Aj v ďalšom týždni totiž podľa všetkého zostane nálada v stredoeurópskom regióne optimistická a doposiaľ sme sa zo strany politikov ani centrálnej banky nedočkali žiadneho náznaku, žeby posilňovanie nemalo byť tolerované," dodala. Práve fakt, že rýchle posilňovanie koruny už nemá opozíciu ani v NBS, zvýšil podľa </w:t>
      </w:r>
      <w:r>
        <w:rPr>
          <w:rFonts w:ascii="Arial" w:hAnsi="Arial" w:cs="Arial"/>
          <w:b/>
          <w:bCs/>
          <w:noProof/>
          <w:sz w:val="20"/>
          <w:szCs w:val="20"/>
        </w:rPr>
        <w:t>analytika</w:t>
      </w:r>
      <w:r>
        <w:rPr>
          <w:rFonts w:ascii="Arial" w:hAnsi="Arial" w:cs="Arial"/>
          <w:noProof/>
          <w:sz w:val="20"/>
          <w:szCs w:val="20"/>
        </w:rPr>
        <w:t xml:space="preserve"> Slovenskej sporiteľne Michala Mušáka šance na silný </w:t>
      </w:r>
      <w:r>
        <w:rPr>
          <w:rFonts w:ascii="Arial" w:hAnsi="Arial" w:cs="Arial"/>
          <w:b/>
          <w:bCs/>
          <w:noProof/>
          <w:sz w:val="20"/>
          <w:szCs w:val="20"/>
        </w:rPr>
        <w:t>konverzný kurz</w:t>
      </w:r>
      <w:r>
        <w:rPr>
          <w:rFonts w:ascii="Arial" w:hAnsi="Arial" w:cs="Arial"/>
          <w:noProof/>
          <w:sz w:val="20"/>
          <w:szCs w:val="20"/>
        </w:rPr>
        <w:t xml:space="preserve">. "Trhy asi ešte budú testovať ďalšie rekordy. Pokiaľ nedôjde skoro k revalvácii </w:t>
      </w:r>
      <w:r>
        <w:rPr>
          <w:rFonts w:ascii="Arial" w:hAnsi="Arial" w:cs="Arial"/>
          <w:b/>
          <w:bCs/>
          <w:noProof/>
          <w:sz w:val="20"/>
          <w:szCs w:val="20"/>
        </w:rPr>
        <w:t>centrálnej parity</w:t>
      </w:r>
      <w:r>
        <w:rPr>
          <w:rFonts w:ascii="Arial" w:hAnsi="Arial" w:cs="Arial"/>
          <w:noProof/>
          <w:sz w:val="20"/>
          <w:szCs w:val="20"/>
        </w:rPr>
        <w:t xml:space="preserve"> ERM</w:t>
      </w:r>
      <w:r>
        <w:rPr>
          <w:rFonts w:ascii="Arial" w:hAnsi="Arial" w:cs="Arial"/>
          <w:noProof/>
          <w:sz w:val="20"/>
          <w:szCs w:val="20"/>
        </w:rPr>
        <w:noBreakHyphen/>
        <w:t xml:space="preserve">2, koruna by sa mala posilňovať aj ďalej. Čím neskoršia revalvácia </w:t>
      </w:r>
      <w:r>
        <w:rPr>
          <w:rFonts w:ascii="Arial" w:hAnsi="Arial" w:cs="Arial"/>
          <w:b/>
          <w:bCs/>
          <w:noProof/>
          <w:sz w:val="20"/>
          <w:szCs w:val="20"/>
        </w:rPr>
        <w:t>centrálnej parity</w:t>
      </w:r>
      <w:r>
        <w:rPr>
          <w:rFonts w:ascii="Arial" w:hAnsi="Arial" w:cs="Arial"/>
          <w:noProof/>
          <w:sz w:val="20"/>
          <w:szCs w:val="20"/>
        </w:rPr>
        <w:t xml:space="preserve"> ERM</w:t>
      </w:r>
      <w:r>
        <w:rPr>
          <w:rFonts w:ascii="Arial" w:hAnsi="Arial" w:cs="Arial"/>
          <w:noProof/>
          <w:sz w:val="20"/>
          <w:szCs w:val="20"/>
        </w:rPr>
        <w:noBreakHyphen/>
        <w:t>2, tým viac sa koruna môže priblížiť k spodnej hranici ERM</w:t>
      </w:r>
      <w:r>
        <w:rPr>
          <w:rFonts w:ascii="Arial" w:hAnsi="Arial" w:cs="Arial"/>
          <w:noProof/>
          <w:sz w:val="20"/>
          <w:szCs w:val="20"/>
        </w:rPr>
        <w:noBreakHyphen/>
        <w:t>2, ktorá sa nachádza na úrovni 30,13 SKK</w:t>
      </w:r>
      <w:r>
        <w:rPr>
          <w:rFonts w:ascii="Arial" w:hAnsi="Arial" w:cs="Arial"/>
          <w:noProof/>
          <w:sz w:val="20"/>
          <w:szCs w:val="20"/>
        </w:rPr>
        <w:t xml:space="preserve">/EUR," dodáva Mušák. </w:t>
      </w:r>
    </w:p>
    <w:p w:rsidR="008B07E5">
      <w:pPr>
        <w:pBdr>
          <w:top w:val="single" w:sz="4" w:space="1" w:color="auto"/>
          <w:left w:val="single" w:sz="4" w:space="4" w:color="auto"/>
          <w:bottom w:val="single" w:sz="4" w:space="1" w:color="auto"/>
          <w:right w:val="single" w:sz="4" w:space="4" w:color="auto"/>
        </w:pBdr>
        <w:jc w:val="both"/>
        <w:rPr>
          <w:rFonts w:ascii="Times New Roman" w:hAnsi="Times New Roman" w:cs="Times New Roman"/>
          <w:noProof/>
          <w:sz w:val="20"/>
        </w:rPr>
      </w:pPr>
      <w:r>
        <w:rPr>
          <w:rFonts w:ascii="Arial" w:hAnsi="Arial" w:cs="Arial"/>
          <w:noProof/>
          <w:sz w:val="20"/>
          <w:szCs w:val="20"/>
        </w:rPr>
        <w:t xml:space="preserve">Pravdepodobnosť stanovenia silného </w:t>
      </w:r>
      <w:r>
        <w:rPr>
          <w:rFonts w:ascii="Arial" w:hAnsi="Arial" w:cs="Arial"/>
          <w:b/>
          <w:bCs/>
          <w:noProof/>
          <w:sz w:val="20"/>
          <w:szCs w:val="20"/>
        </w:rPr>
        <w:t>konverzného kurzu</w:t>
      </w:r>
      <w:r>
        <w:rPr>
          <w:rFonts w:ascii="Arial" w:hAnsi="Arial" w:cs="Arial"/>
          <w:noProof/>
          <w:sz w:val="20"/>
          <w:szCs w:val="20"/>
        </w:rPr>
        <w:t xml:space="preserve"> za posledné týždne výrazne stúpla aj podľa posledného prieskumu </w:t>
      </w:r>
      <w:r>
        <w:rPr>
          <w:rFonts w:ascii="Arial" w:hAnsi="Arial" w:cs="Arial"/>
          <w:b/>
          <w:bCs/>
          <w:noProof/>
          <w:sz w:val="20"/>
          <w:szCs w:val="20"/>
        </w:rPr>
        <w:t>Klubu ekonomických analytikov</w:t>
      </w:r>
      <w:r>
        <w:rPr>
          <w:rFonts w:ascii="Arial" w:hAnsi="Arial" w:cs="Arial"/>
          <w:noProof/>
          <w:sz w:val="20"/>
          <w:szCs w:val="20"/>
        </w:rPr>
        <w:t xml:space="preserve">. Jeho Členovia odhadujú, že kurz koruny oproti euru by mohol byť zafixovaný až pri hodnote 30,7 koruny za jedno euro. Teoreticky optimálny kurz pre súčasný stav ekonomiky pritom v priemere vidia ešte nižšie, a to na 29,7 SKK/EUR. Optimum na tejto úrovni ekonómovia obhajujú tým, že v posledných mesiacoch bol rast eurozóny revidovaný smerom nadol, na druhej strane rast na Slovensku zostáva naďalej vysoký. Takisto väčšie posilnenie kurzov krajín strednej Európy vytvára priestor na posilnenie slovenskej koruny bez ohrozenia cenovej konkurencieschopnosti. Ekonómovia však zároveň upozorňujú, že hrozí situácia, že bude </w:t>
      </w:r>
      <w:r>
        <w:rPr>
          <w:rFonts w:ascii="Arial" w:hAnsi="Arial" w:cs="Arial"/>
          <w:b/>
          <w:bCs/>
          <w:noProof/>
          <w:sz w:val="20"/>
          <w:szCs w:val="20"/>
        </w:rPr>
        <w:t>konverzný kurz</w:t>
      </w:r>
      <w:r>
        <w:rPr>
          <w:rFonts w:ascii="Arial" w:hAnsi="Arial" w:cs="Arial"/>
          <w:noProof/>
          <w:sz w:val="20"/>
          <w:szCs w:val="20"/>
        </w:rPr>
        <w:t xml:space="preserve"> zafixovaný na slabšej úrovni, ako je teoreticky optimálna. "Súčasná spodná hranica fluktuačného pásma v ERM II na úrovni 30,126 SKK/EUR nedovoľuje </w:t>
      </w:r>
      <w:r>
        <w:rPr>
          <w:rFonts w:ascii="Arial" w:hAnsi="Arial" w:cs="Arial"/>
          <w:b/>
          <w:bCs/>
          <w:noProof/>
          <w:sz w:val="20"/>
          <w:szCs w:val="20"/>
        </w:rPr>
        <w:t>konverznému kurzu</w:t>
      </w:r>
      <w:r>
        <w:rPr>
          <w:rFonts w:ascii="Arial" w:hAnsi="Arial" w:cs="Arial"/>
          <w:noProof/>
          <w:sz w:val="20"/>
          <w:szCs w:val="20"/>
        </w:rPr>
        <w:t xml:space="preserve"> naplno sa priblížiť k teoretickému optimu. Napriek mediálnym správam o rekordných úrovniach koruny je preto aj v súčasnosti na výber len neutrálny </w:t>
      </w:r>
      <w:r>
        <w:rPr>
          <w:rFonts w:ascii="Arial" w:hAnsi="Arial" w:cs="Arial"/>
          <w:b/>
          <w:bCs/>
          <w:noProof/>
          <w:sz w:val="20"/>
          <w:szCs w:val="20"/>
        </w:rPr>
        <w:t>konverzný kurz</w:t>
      </w:r>
      <w:r>
        <w:rPr>
          <w:rFonts w:ascii="Arial" w:hAnsi="Arial" w:cs="Arial"/>
          <w:noProof/>
          <w:sz w:val="20"/>
          <w:szCs w:val="20"/>
        </w:rPr>
        <w:t xml:space="preserve">, teda blízko rovnovážnemu, alebo slabší </w:t>
      </w:r>
      <w:r>
        <w:rPr>
          <w:rFonts w:ascii="Arial" w:hAnsi="Arial" w:cs="Arial"/>
          <w:b/>
          <w:bCs/>
          <w:noProof/>
          <w:sz w:val="20"/>
          <w:szCs w:val="20"/>
        </w:rPr>
        <w:t>konverzný kurz</w:t>
      </w:r>
      <w:r>
        <w:rPr>
          <w:rFonts w:ascii="Arial" w:hAnsi="Arial" w:cs="Arial"/>
          <w:noProof/>
          <w:sz w:val="20"/>
          <w:szCs w:val="20"/>
        </w:rPr>
        <w:t xml:space="preserve">," konštatuje šéf klubu a </w:t>
      </w:r>
      <w:r>
        <w:rPr>
          <w:rFonts w:ascii="Arial" w:hAnsi="Arial" w:cs="Arial"/>
          <w:b/>
          <w:bCs/>
          <w:noProof/>
          <w:sz w:val="20"/>
          <w:szCs w:val="20"/>
        </w:rPr>
        <w:t>analytik</w:t>
      </w:r>
      <w:r>
        <w:rPr>
          <w:rFonts w:ascii="Arial" w:hAnsi="Arial" w:cs="Arial"/>
          <w:noProof/>
          <w:sz w:val="20"/>
          <w:szCs w:val="20"/>
        </w:rPr>
        <w:t xml:space="preserve"> ING Bank Ján Tóth.</w:t>
      </w:r>
    </w:p>
    <w:p w:rsidR="008B07E5">
      <w:pPr>
        <w:rPr>
          <w:rFonts w:ascii="Times New Roman" w:hAnsi="Times New Roman" w:cs="Times New Roman"/>
          <w:noProof/>
        </w:rPr>
      </w:pPr>
    </w:p>
    <w:p w:rsidR="008B07E5">
      <w:pPr>
        <w:pStyle w:val="Heading1"/>
        <w:jc w:val="left"/>
        <w:rPr>
          <w:rFonts w:ascii="Times New Roman" w:hAnsi="Times New Roman" w:cs="Times New Roman"/>
          <w:b w:val="0"/>
          <w:bCs w:val="0"/>
          <w:noProof/>
          <w:sz w:val="20"/>
        </w:rPr>
      </w:pPr>
      <w:r>
        <w:rPr>
          <w:rFonts w:ascii="Times New Roman" w:hAnsi="Times New Roman" w:cs="Times New Roman"/>
          <w:b w:val="0"/>
          <w:bCs w:val="0"/>
          <w:noProof/>
          <w:sz w:val="20"/>
        </w:rPr>
        <w:t>EUR/SKK za týždeň 23.5.-30.5.2008 (zdroj</w:t>
      </w:r>
      <w:r>
        <w:rPr>
          <w:rFonts w:ascii="Times New Roman" w:hAnsi="Times New Roman" w:cs="Times New Roman"/>
          <w:b w:val="0"/>
          <w:bCs w:val="0"/>
          <w:noProof/>
          <w:sz w:val="20"/>
        </w:rPr>
        <w:t>: Thomson Reuters)</w:t>
      </w:r>
    </w:p>
    <w:p w:rsidR="008B07E5">
      <w:pPr>
        <w:jc w:val="both"/>
        <w:rPr>
          <w:rFonts w:ascii="Times New Roman" w:hAnsi="Times New Roman" w:cs="Times New Roman"/>
          <w:noProof/>
        </w:rPr>
      </w:pPr>
      <w:r>
        <w:rPr>
          <w:rFonts w:ascii="Times New Roman" w:hAnsi="Times New Roman" w:cs="Times New Roman"/>
          <w:noProof/>
        </w:rPr>
        <w:pict>
          <v:shape id="_x0000_i1028" type="#_x0000_t75" style="width:450.6pt;height:241.4pt" stroked="f">
            <v:imagedata r:id="rId8" o:title=""/>
          </v:shape>
        </w:pict>
      </w:r>
    </w:p>
    <w:p w:rsidR="008B07E5">
      <w:pPr>
        <w:jc w:val="both"/>
        <w:rPr>
          <w:rFonts w:ascii="Times New Roman" w:hAnsi="Times New Roman" w:cs="Times New Roman"/>
          <w:noProof/>
        </w:rPr>
      </w:pPr>
    </w:p>
    <w:p w:rsidR="008B07E5">
      <w:pPr>
        <w:jc w:val="both"/>
        <w:rPr>
          <w:rFonts w:ascii="Times New Roman" w:hAnsi="Times New Roman" w:cs="Times New Roman"/>
          <w:noProof/>
        </w:rPr>
      </w:pPr>
    </w:p>
    <w:p w:rsidR="008B07E5">
      <w:pPr>
        <w:jc w:val="both"/>
        <w:rPr>
          <w:rFonts w:ascii="Times New Roman" w:hAnsi="Times New Roman" w:cs="Times New Roman"/>
          <w:noProof/>
        </w:rPr>
      </w:pPr>
    </w:p>
    <w:p w:rsidR="008B07E5">
      <w:pPr>
        <w:jc w:val="both"/>
        <w:rPr>
          <w:rFonts w:ascii="Times New Roman" w:hAnsi="Times New Roman" w:cs="Times New Roman"/>
          <w:noProof/>
        </w:rPr>
      </w:pPr>
    </w:p>
    <w:p w:rsidR="008B07E5">
      <w:pPr>
        <w:jc w:val="both"/>
        <w:rPr>
          <w:rFonts w:ascii="Times New Roman" w:hAnsi="Times New Roman" w:cs="Times New Roman"/>
          <w:noProof/>
        </w:rPr>
      </w:pPr>
      <w:r>
        <w:rPr>
          <w:rFonts w:ascii="Times New Roman" w:hAnsi="Times New Roman" w:cs="Times New Roman"/>
          <w:noProof/>
        </w:rPr>
        <w:t>Konzultácie o možnostiach zmeny centrálnej parity začali v apríli 2008, oficiálna žiadosť slovenských autorít bola odoslaná 20. mája 2008. Akceptovanie akéhokoľvek návrhu ani ECB, ani EK negarantovali; vyjadrili sa až počas telekon</w:t>
      </w:r>
      <w:r>
        <w:rPr>
          <w:rFonts w:ascii="Times New Roman" w:hAnsi="Times New Roman" w:cs="Times New Roman"/>
          <w:noProof/>
        </w:rPr>
        <w:t xml:space="preserve">ferencie 28. mája. </w:t>
      </w:r>
      <w:r>
        <w:rPr>
          <w:rFonts w:ascii="Times New Roman" w:hAnsi="Times New Roman" w:cs="Times New Roman"/>
          <w:noProof/>
          <w:color w:val="000000"/>
          <w:szCs w:val="28"/>
        </w:rPr>
        <w:t xml:space="preserve">Od samotného začiatku, keď sa začal proces vyjednávania, mal k informáciam prístup len veľmi obmedzený počet ľudí. Keď sa proces spustil, tak sa rozširoval počet ľudí, ktorí boli informovaní o žiadosti SR a o prebiehajúcich rokovaniach ako v samotnej Európskej komisii a Európskej centrálnej banke, tak aj vo všetkých zúčastnených krajinách. Nie je k dispozícii informácia, aký bol počet informovaných pracovníkov v EK, ECB, na jednotlivých ministerstvách a centrálnych bankách členských krajín EÚ pred podaním a po podaní žiadosti. </w:t>
      </w:r>
      <w:r>
        <w:rPr>
          <w:rFonts w:ascii="Times New Roman" w:hAnsi="Times New Roman" w:cs="Times New Roman"/>
          <w:noProof/>
          <w:color w:val="000000"/>
          <w:szCs w:val="20"/>
        </w:rPr>
        <w:t>Vychádzajúc z princípov Rezolúcie Európskej rady sú všetky informácie týkajúce sa samotnej procedúry stanovovania a zmeny centrálnej parity dôverné.</w:t>
      </w:r>
    </w:p>
    <w:p w:rsidR="008B07E5">
      <w:pPr>
        <w:pBdr>
          <w:top w:val="single" w:sz="4" w:space="1" w:color="auto"/>
          <w:left w:val="single" w:sz="4" w:space="4" w:color="auto"/>
          <w:bottom w:val="single" w:sz="4" w:space="1" w:color="auto"/>
          <w:right w:val="single" w:sz="4" w:space="4" w:color="auto"/>
        </w:pBdr>
        <w:autoSpaceDE/>
        <w:autoSpaceDN/>
        <w:spacing w:before="340" w:after="30"/>
        <w:rPr>
          <w:rFonts w:ascii="Arial" w:hAnsi="Arial" w:cs="Arial"/>
          <w:b/>
          <w:bCs/>
          <w:noProof/>
          <w:sz w:val="20"/>
          <w:szCs w:val="26"/>
        </w:rPr>
      </w:pPr>
      <w:r>
        <w:rPr>
          <w:rFonts w:ascii="Arial" w:hAnsi="Arial" w:cs="Arial"/>
          <w:b/>
          <w:bCs/>
          <w:noProof/>
          <w:sz w:val="20"/>
          <w:szCs w:val="26"/>
        </w:rPr>
        <w:t>Koruna nepovedala všetko</w:t>
      </w:r>
    </w:p>
    <w:p w:rsidR="008B07E5">
      <w:pPr>
        <w:pBdr>
          <w:top w:val="single" w:sz="4" w:space="1" w:color="auto"/>
          <w:left w:val="single" w:sz="4" w:space="4" w:color="auto"/>
          <w:bottom w:val="single" w:sz="4" w:space="1" w:color="auto"/>
          <w:right w:val="single" w:sz="4" w:space="4" w:color="auto"/>
        </w:pBdr>
        <w:autoSpaceDE/>
        <w:autoSpaceDN/>
        <w:spacing w:before="20" w:after="120"/>
        <w:rPr>
          <w:rFonts w:ascii="Arial" w:hAnsi="Arial" w:cs="Arial"/>
          <w:noProof/>
          <w:sz w:val="20"/>
          <w:szCs w:val="18"/>
        </w:rPr>
      </w:pPr>
      <w:r>
        <w:rPr>
          <w:rFonts w:ascii="Arial" w:hAnsi="Arial" w:cs="Arial"/>
          <w:noProof/>
          <w:sz w:val="20"/>
          <w:szCs w:val="18"/>
        </w:rPr>
        <w:t>(27.05.2008; Hospodárske noviny; s. 4; Raková Ľubomíra)</w:t>
      </w:r>
    </w:p>
    <w:p w:rsidR="008B07E5">
      <w:pPr>
        <w:pBdr>
          <w:top w:val="single" w:sz="4" w:space="1" w:color="auto"/>
          <w:left w:val="single" w:sz="4" w:space="4" w:color="auto"/>
          <w:bottom w:val="single" w:sz="4" w:space="1" w:color="auto"/>
          <w:right w:val="single" w:sz="4" w:space="4" w:color="auto"/>
        </w:pBdr>
        <w:autoSpaceDE/>
        <w:autoSpaceDN/>
        <w:spacing w:before="40" w:after="40"/>
        <w:jc w:val="both"/>
        <w:rPr>
          <w:rFonts w:ascii="Arial" w:hAnsi="Arial" w:cs="Arial"/>
          <w:noProof/>
          <w:sz w:val="20"/>
          <w:szCs w:val="20"/>
        </w:rPr>
      </w:pPr>
      <w:r>
        <w:rPr>
          <w:rFonts w:ascii="Arial" w:hAnsi="Arial" w:cs="Arial"/>
          <w:noProof/>
          <w:sz w:val="20"/>
          <w:szCs w:val="20"/>
        </w:rPr>
        <w:t xml:space="preserve">Čakanie na ďalší rekord </w:t>
      </w:r>
    </w:p>
    <w:p w:rsidR="008B07E5">
      <w:pPr>
        <w:pBdr>
          <w:top w:val="single" w:sz="4" w:space="1" w:color="auto"/>
          <w:left w:val="single" w:sz="4" w:space="4" w:color="auto"/>
          <w:bottom w:val="single" w:sz="4" w:space="1" w:color="auto"/>
          <w:right w:val="single" w:sz="4" w:space="4" w:color="auto"/>
        </w:pBdr>
        <w:autoSpaceDE/>
        <w:autoSpaceDN/>
        <w:spacing w:before="40" w:after="40"/>
        <w:jc w:val="both"/>
        <w:rPr>
          <w:rFonts w:ascii="Arial" w:hAnsi="Arial" w:cs="Arial"/>
          <w:noProof/>
          <w:sz w:val="20"/>
          <w:szCs w:val="20"/>
        </w:rPr>
      </w:pPr>
      <w:r>
        <w:rPr>
          <w:rFonts w:ascii="Arial" w:hAnsi="Arial" w:cs="Arial"/>
          <w:noProof/>
          <w:sz w:val="20"/>
          <w:szCs w:val="20"/>
        </w:rPr>
        <w:t xml:space="preserve">Od vlaňajšieho marca sa môže kurz koruny oproti euru hýbať v hraniciach približne 30 korún 13 halierov a 40 korún 76 halierov. Ak by hrozilo, že stanovené hranice prekročí, Národná banka Slovenska je povinná zasiahnuť. Znamenalo by to, že naša centrálna banka, prípadne aj tá európska, začnú predávať koruny a tak oslabovať jej kurz. </w:t>
      </w:r>
    </w:p>
    <w:p w:rsidR="008B07E5">
      <w:pPr>
        <w:pBdr>
          <w:top w:val="single" w:sz="4" w:space="1" w:color="auto"/>
          <w:left w:val="single" w:sz="4" w:space="4" w:color="auto"/>
          <w:bottom w:val="single" w:sz="4" w:space="1" w:color="auto"/>
          <w:right w:val="single" w:sz="4" w:space="4" w:color="auto"/>
        </w:pBdr>
        <w:autoSpaceDE/>
        <w:autoSpaceDN/>
        <w:spacing w:before="40" w:after="40"/>
        <w:jc w:val="both"/>
        <w:rPr>
          <w:rFonts w:ascii="Arial" w:hAnsi="Arial" w:cs="Arial"/>
          <w:noProof/>
          <w:sz w:val="20"/>
          <w:szCs w:val="20"/>
        </w:rPr>
      </w:pPr>
      <w:r>
        <w:rPr>
          <w:rFonts w:ascii="Arial" w:hAnsi="Arial" w:cs="Arial"/>
          <w:noProof/>
          <w:sz w:val="20"/>
          <w:szCs w:val="20"/>
        </w:rPr>
        <w:t xml:space="preserve">Od spodnej hranice delilo korunu k včerajšiemu dňu 95 halierov. </w:t>
      </w:r>
    </w:p>
    <w:p w:rsidR="008B07E5">
      <w:pPr>
        <w:pBdr>
          <w:top w:val="single" w:sz="4" w:space="1" w:color="auto"/>
          <w:left w:val="single" w:sz="4" w:space="4" w:color="auto"/>
          <w:bottom w:val="single" w:sz="4" w:space="1" w:color="auto"/>
          <w:right w:val="single" w:sz="4" w:space="4" w:color="auto"/>
        </w:pBdr>
        <w:autoSpaceDE/>
        <w:autoSpaceDN/>
        <w:spacing w:before="40" w:after="40"/>
        <w:jc w:val="both"/>
        <w:rPr>
          <w:rFonts w:ascii="Arial" w:hAnsi="Arial" w:cs="Arial"/>
          <w:noProof/>
          <w:sz w:val="20"/>
          <w:szCs w:val="20"/>
        </w:rPr>
      </w:pPr>
      <w:r>
        <w:rPr>
          <w:rFonts w:ascii="Arial" w:hAnsi="Arial" w:cs="Arial"/>
          <w:noProof/>
          <w:sz w:val="20"/>
          <w:szCs w:val="20"/>
        </w:rPr>
        <w:t xml:space="preserve">Po minulom týždni, keď dosahovala každý deň nový rekord, si mierne vydýchla. Londýnski bankári, ktorí jej kurz tlačili k silnejším úrovniam, totiž mali včera voľno a na trh sa vrátia dnes. </w:t>
      </w:r>
    </w:p>
    <w:p w:rsidR="008B07E5">
      <w:pPr>
        <w:pBdr>
          <w:top w:val="single" w:sz="4" w:space="1" w:color="auto"/>
          <w:left w:val="single" w:sz="4" w:space="4" w:color="auto"/>
          <w:bottom w:val="single" w:sz="4" w:space="1" w:color="auto"/>
          <w:right w:val="single" w:sz="4" w:space="4" w:color="auto"/>
        </w:pBdr>
        <w:autoSpaceDE/>
        <w:autoSpaceDN/>
        <w:spacing w:before="40" w:after="40"/>
        <w:jc w:val="both"/>
        <w:rPr>
          <w:rFonts w:ascii="Arial" w:hAnsi="Arial" w:cs="Arial"/>
          <w:noProof/>
          <w:sz w:val="20"/>
          <w:szCs w:val="20"/>
        </w:rPr>
      </w:pPr>
      <w:r>
        <w:rPr>
          <w:rFonts w:ascii="Arial" w:hAnsi="Arial" w:cs="Arial"/>
          <w:noProof/>
          <w:sz w:val="20"/>
          <w:szCs w:val="20"/>
        </w:rPr>
        <w:t xml:space="preserve">"Očakávam, že koruna pokorí psychologickú hranicu 31 korún za euro tento týždeň," predpokladá </w:t>
      </w:r>
      <w:r>
        <w:rPr>
          <w:rFonts w:ascii="Arial" w:hAnsi="Arial" w:cs="Arial"/>
          <w:b/>
          <w:bCs/>
          <w:noProof/>
          <w:sz w:val="20"/>
          <w:szCs w:val="20"/>
        </w:rPr>
        <w:t>analytik</w:t>
      </w:r>
      <w:r>
        <w:rPr>
          <w:rFonts w:ascii="Arial" w:hAnsi="Arial" w:cs="Arial"/>
          <w:noProof/>
          <w:sz w:val="20"/>
          <w:szCs w:val="20"/>
        </w:rPr>
        <w:t xml:space="preserve"> Slovenskej sporiteľne Michal Mušák </w:t>
      </w:r>
    </w:p>
    <w:p w:rsidR="008B07E5">
      <w:pPr>
        <w:pBdr>
          <w:top w:val="single" w:sz="4" w:space="1" w:color="auto"/>
          <w:left w:val="single" w:sz="4" w:space="4" w:color="auto"/>
          <w:bottom w:val="single" w:sz="4" w:space="1" w:color="auto"/>
          <w:right w:val="single" w:sz="4" w:space="4" w:color="auto"/>
        </w:pBdr>
        <w:autoSpaceDE/>
        <w:autoSpaceDN/>
        <w:spacing w:before="40" w:after="40"/>
        <w:jc w:val="both"/>
        <w:rPr>
          <w:rFonts w:ascii="Arial" w:hAnsi="Arial" w:cs="Arial"/>
          <w:noProof/>
          <w:sz w:val="20"/>
          <w:szCs w:val="20"/>
        </w:rPr>
      </w:pPr>
      <w:r>
        <w:rPr>
          <w:rFonts w:ascii="Arial" w:hAnsi="Arial" w:cs="Arial"/>
          <w:noProof/>
          <w:sz w:val="20"/>
          <w:szCs w:val="20"/>
        </w:rPr>
        <w:t xml:space="preserve">Nielen trh, ale aj centrálna banka sa podľa </w:t>
      </w:r>
      <w:r>
        <w:rPr>
          <w:rFonts w:ascii="Arial" w:hAnsi="Arial" w:cs="Arial"/>
          <w:b/>
          <w:bCs/>
          <w:noProof/>
          <w:sz w:val="20"/>
          <w:szCs w:val="20"/>
        </w:rPr>
        <w:t>analytika</w:t>
      </w:r>
      <w:r>
        <w:rPr>
          <w:rFonts w:ascii="Arial" w:hAnsi="Arial" w:cs="Arial"/>
          <w:noProof/>
          <w:sz w:val="20"/>
          <w:szCs w:val="20"/>
        </w:rPr>
        <w:t xml:space="preserve"> ČSOB Mareka Gábriša budú chcieť vyhnúť intervencii. "Ak sa trh rýchle priblíži k spodnej úrovni, Národná banka sa radšej poponáhľa s revalváciou </w:t>
      </w:r>
      <w:r>
        <w:rPr>
          <w:rFonts w:ascii="Arial" w:hAnsi="Arial" w:cs="Arial"/>
          <w:b/>
          <w:bCs/>
          <w:noProof/>
          <w:sz w:val="20"/>
          <w:szCs w:val="20"/>
        </w:rPr>
        <w:t>centrálnej parity</w:t>
      </w:r>
      <w:r>
        <w:rPr>
          <w:rFonts w:ascii="Arial" w:hAnsi="Arial" w:cs="Arial"/>
          <w:noProof/>
          <w:sz w:val="20"/>
          <w:szCs w:val="20"/>
        </w:rPr>
        <w:t xml:space="preserve">, aby si ušetrila problémy." </w:t>
      </w:r>
    </w:p>
    <w:p w:rsidR="008B07E5">
      <w:pPr>
        <w:jc w:val="both"/>
        <w:rPr>
          <w:rFonts w:ascii="Times New Roman" w:hAnsi="Times New Roman" w:cs="Times New Roman"/>
          <w:noProof/>
        </w:rPr>
      </w:pPr>
    </w:p>
    <w:p w:rsidR="008B07E5">
      <w:pPr>
        <w:autoSpaceDE/>
        <w:autoSpaceDN/>
        <w:spacing w:line="240" w:lineRule="atLeast"/>
        <w:jc w:val="both"/>
        <w:rPr>
          <w:rFonts w:ascii="Times New Roman" w:hAnsi="Times New Roman" w:cs="Times New Roman"/>
          <w:noProof/>
        </w:rPr>
      </w:pPr>
      <w:r>
        <w:rPr>
          <w:rFonts w:ascii="Times New Roman" w:hAnsi="Times New Roman" w:cs="Times New Roman"/>
          <w:noProof/>
        </w:rPr>
        <w:t xml:space="preserve">V stredu ráno, 28.5.2008 sa situácia zmenila. Banky, najmä v mene svojich klientov, vstúpili na trh a začali nakupovať vo veľkých objemoch slovenskú korunu. Koruna otvárala tento deň na úrovni 31,100 SKK/EUR, no približne po hodine obchodovania sa posilnila až k úrovni 30,800 SKK/EUR. Počas dňa sa koruna naďalej posilňovala a dosiahla úroveň 30,650 SKK/EUR. </w:t>
      </w:r>
      <w:r>
        <w:rPr>
          <w:rFonts w:ascii="Times New Roman" w:hAnsi="Times New Roman" w:cs="Times New Roman"/>
          <w:noProof/>
          <w:color w:val="000000"/>
          <w:szCs w:val="20"/>
        </w:rPr>
        <w:t>Na základe vývoja na devízovom trhu dňa 28. mája 2008 doobeda, keď sa priblížila hodnota aktuálneho trhového kurzu  ku dolnej hranici povoleného fluktuačného pásma v rámci ERM II, sa príslušné európske autority rozhodli okamžite zmeniť centrálnu paritu  slovenskej koruny voči euru, čo sa zrealizovalo v ten istý deň o 23:00. Informácie o zahájení konkrétneho procesu zmeny centrálnej parity boli dostupné 28. mája 20</w:t>
      </w:r>
      <w:r>
        <w:rPr>
          <w:rFonts w:ascii="Times New Roman" w:hAnsi="Times New Roman" w:cs="Times New Roman"/>
          <w:noProof/>
          <w:color w:val="000000"/>
          <w:szCs w:val="20"/>
        </w:rPr>
        <w:t xml:space="preserve">08 poobede. Dohoda o novej hladine centrálnej parity bola dosiahnutá 28. mája 2008 poobede. </w:t>
      </w:r>
      <w:r>
        <w:rPr>
          <w:rFonts w:ascii="Times New Roman" w:hAnsi="Times New Roman" w:cs="Times New Roman"/>
          <w:noProof/>
        </w:rPr>
        <w:t>V nočných hodinách bolo vydané oznámenie o revalvácii centrálnej parity o 17,24% (v metodike Európskej komisie) na úroveň 30,1260 SKK/EUR. Koruna sa v nočnom obchodovaní opäť posilnila a dosiahla následne svoje historické maximum 30,080 SKK/EUR. Po otvorení európskych trhov sa vývoj stabilizoval okolo úrovne 30,250 SKK/EUR</w:t>
      </w:r>
      <w:r>
        <w:rPr>
          <w:rStyle w:val="FootnoteReference"/>
          <w:rFonts w:ascii="Times New Roman" w:hAnsi="Times New Roman" w:cs="Times New Roman"/>
          <w:noProof/>
          <w:rtl w:val="0"/>
        </w:rPr>
        <w:footnoteReference w:id="4"/>
      </w:r>
      <w:r>
        <w:rPr>
          <w:rFonts w:ascii="Times New Roman" w:hAnsi="Times New Roman" w:cs="Times New Roman"/>
          <w:noProof/>
        </w:rPr>
        <w:t xml:space="preserve">. V nasledujúcich dňoch bol na trhu skôr záujem predávať slovenské koruny. Bolo to spôsobené hlavne tým, že účastníci obchodov na finančných trhoch prijali informáciu o zmene parity tak, že konverzný kurz bude blízky, resp. totožný s novou paritou a mali záujem uzatvárať svoje korunové pozície otvorené pred  zmenou parity. </w:t>
      </w:r>
    </w:p>
    <w:p w:rsidR="008B07E5">
      <w:pPr>
        <w:jc w:val="both"/>
        <w:rPr>
          <w:rFonts w:ascii="Times New Roman" w:hAnsi="Times New Roman" w:cs="Times New Roman"/>
          <w:noProof/>
        </w:rPr>
      </w:pPr>
    </w:p>
    <w:p w:rsidR="008B07E5">
      <w:pPr>
        <w:pStyle w:val="Heading1"/>
        <w:jc w:val="left"/>
        <w:rPr>
          <w:rFonts w:ascii="Times New Roman" w:hAnsi="Times New Roman" w:cs="Times New Roman"/>
          <w:b w:val="0"/>
          <w:bCs w:val="0"/>
          <w:noProof/>
          <w:sz w:val="20"/>
        </w:rPr>
      </w:pPr>
      <w:r>
        <w:rPr>
          <w:rFonts w:ascii="Times New Roman" w:hAnsi="Times New Roman" w:cs="Times New Roman"/>
          <w:b w:val="0"/>
          <w:bCs w:val="0"/>
          <w:noProof/>
          <w:sz w:val="20"/>
        </w:rPr>
        <w:t>EUR/SKK za dni 28.5.-29.</w:t>
      </w:r>
      <w:r>
        <w:rPr>
          <w:rFonts w:ascii="Times New Roman" w:hAnsi="Times New Roman" w:cs="Times New Roman"/>
          <w:b w:val="0"/>
          <w:bCs w:val="0"/>
          <w:noProof/>
          <w:sz w:val="20"/>
        </w:rPr>
        <w:t>5.2008 (zdroj: Thomson Reuters)</w:t>
      </w:r>
    </w:p>
    <w:p w:rsidR="008B07E5">
      <w:pPr>
        <w:jc w:val="both"/>
        <w:rPr>
          <w:rFonts w:ascii="Times New Roman" w:hAnsi="Times New Roman" w:cs="Times New Roman"/>
          <w:noProof/>
        </w:rPr>
      </w:pPr>
      <w:r>
        <w:rPr>
          <w:rFonts w:ascii="Times New Roman" w:hAnsi="Times New Roman" w:cs="Times New Roman"/>
          <w:noProof/>
        </w:rPr>
        <w:pict>
          <v:shape id="_x0000_i1029" type="#_x0000_t75" style="width:432.45pt;height:231.25pt" stroked="f">
            <v:imagedata r:id="rId9" o:title=""/>
          </v:shape>
        </w:pict>
      </w:r>
    </w:p>
    <w:p w:rsidR="008B07E5">
      <w:pPr>
        <w:jc w:val="both"/>
        <w:rPr>
          <w:rFonts w:ascii="Times New Roman" w:hAnsi="Times New Roman" w:cs="Times New Roman"/>
          <w:noProof/>
        </w:rPr>
      </w:pPr>
    </w:p>
    <w:p w:rsidR="008B07E5">
      <w:pPr>
        <w:jc w:val="both"/>
        <w:rPr>
          <w:rFonts w:ascii="Times New Roman" w:hAnsi="Times New Roman" w:cs="Times New Roman"/>
          <w:noProof/>
        </w:rPr>
      </w:pPr>
      <w:r>
        <w:rPr>
          <w:rFonts w:ascii="Times New Roman" w:hAnsi="Times New Roman" w:cs="Times New Roman"/>
          <w:noProof/>
        </w:rPr>
        <w:t>Národná banka Slovenska získava v rámci štatistiky o domácom devízovom trhu údaje obsahujúce obchody medzi slovenskými bankami navzájom a obchody medzi slovenskými bankami a zahraničnými bankami. Štatistika však neobsahuje obchody uskutočnené medzi slovenskými bankami a ich klientmi, zahraničnými bankami navzájom a obchody medzi inými účastníkmi trhu a zahraničnou bankou. Z disponibilných údajov vyplýva, že výrazný nárast obchodovania na domácom spotovom (promptnom) devízovom trhu nastal už v piatok 23.5.2008, pred zmenou parity v systéme ERM II, kedy sa objem obchodov oproti predchádzajúcim dňom zvýšil približne trojnásobne. Dôvodom bola skutočnosť, že piatok bol dňom, keď finančné trhy predpokladali úpravu parity, keďže aj prvá zmena parity, 16.3.2007 sa oznámila v piatok. Napriek zvýšenému obchodovaniu 23.5.2008 sa však slovenská koruna výraznejšie neposilnila, keďže saldo obchodov medzi zahraničnými a domácimi bankami bolo kladné v prospech zahraničných subjektov (zahraničné banky uskutočnili viac nákupov EUR proti SKK ako predajov – vyberanie ziskov).  Zvýšenie sumy obchodov 23.5.2008  možno interpretovať aj tak, že zahraničné banky mali aj pri zvýšenom dopyte domácich bánk (subjektov) o kúpu korún naďalej záujem o ich p</w:t>
      </w:r>
      <w:r>
        <w:rPr>
          <w:rFonts w:ascii="Times New Roman" w:hAnsi="Times New Roman" w:cs="Times New Roman"/>
          <w:noProof/>
        </w:rPr>
        <w:t xml:space="preserve">redaj, a teda rýchly výber ziskov. </w:t>
      </w:r>
    </w:p>
    <w:p w:rsidR="008B07E5">
      <w:pPr>
        <w:jc w:val="both"/>
        <w:rPr>
          <w:rFonts w:ascii="Times New Roman" w:hAnsi="Times New Roman" w:cs="Times New Roman"/>
          <w:noProof/>
        </w:rPr>
      </w:pPr>
    </w:p>
    <w:p w:rsidR="008B07E5">
      <w:pPr>
        <w:pStyle w:val="BodyText3"/>
        <w:rPr>
          <w:rFonts w:ascii="Times New Roman" w:hAnsi="Times New Roman" w:cs="Times New Roman"/>
          <w:noProof/>
        </w:rPr>
      </w:pPr>
      <w:r>
        <w:rPr>
          <w:rFonts w:ascii="Times New Roman" w:hAnsi="Times New Roman" w:cs="Times New Roman"/>
          <w:noProof/>
        </w:rPr>
        <w:t>K ďalšiemu výraznému nárastu obchodovania došlo v stredu 28.5.2008 v súvislosti s už spomínanou aktivitou na devízovom trhu (v prílohe č. 2 sú uvedené objemy zobchodované na medzibankovom devízovom trhu vo vybraných dňo</w:t>
      </w:r>
      <w:r>
        <w:rPr>
          <w:rFonts w:ascii="Times New Roman" w:hAnsi="Times New Roman" w:cs="Times New Roman"/>
          <w:noProof/>
        </w:rPr>
        <w:t>ch).</w:t>
      </w:r>
    </w:p>
    <w:p w:rsidR="008B07E5">
      <w:pPr>
        <w:jc w:val="both"/>
        <w:rPr>
          <w:rFonts w:ascii="Times New Roman" w:hAnsi="Times New Roman" w:cs="Times New Roman"/>
          <w:noProof/>
        </w:rPr>
      </w:pPr>
    </w:p>
    <w:p w:rsidR="008B07E5">
      <w:pPr>
        <w:jc w:val="both"/>
        <w:rPr>
          <w:rFonts w:ascii="Times New Roman" w:hAnsi="Times New Roman" w:cs="Times New Roman"/>
          <w:noProof/>
        </w:rPr>
      </w:pPr>
      <w:r>
        <w:rPr>
          <w:rFonts w:ascii="Times New Roman" w:hAnsi="Times New Roman" w:cs="Times New Roman"/>
          <w:noProof/>
        </w:rPr>
        <w:t>Zo štatistických údajov NBS ďalej vyplýva, že za jednotlivé dekády mesiaca máj nastal nárast objemu obchodov medzi bankami na menovom páre SKK/EUR práve počas obdobia revalvácie centrálnej parity. Za prvú dekádu mesiaca (1.5.-10.5.) sa zobchodovalo 1 651 mil. EUR, za druhú dekádu (11.5.-20.5.) to bolo 3 745 mil. EUR a v poslednej dekáde (21.5.- 31.5.), ktorá zahŕňa aj obdobie revalvácie 5 079 mil. EUR. Už samotná druhá dekáda tak bola poznačená značnou nervozitou a zvýšením obchodovania na devízovom t</w:t>
      </w:r>
      <w:r>
        <w:rPr>
          <w:rFonts w:ascii="Times New Roman" w:hAnsi="Times New Roman" w:cs="Times New Roman"/>
          <w:noProof/>
        </w:rPr>
        <w:t xml:space="preserve">rhu. </w:t>
      </w:r>
    </w:p>
    <w:p w:rsidR="008B07E5">
      <w:pPr>
        <w:jc w:val="both"/>
        <w:rPr>
          <w:rFonts w:ascii="Times New Roman" w:hAnsi="Times New Roman" w:cs="Times New Roman"/>
          <w:noProof/>
        </w:rPr>
      </w:pPr>
    </w:p>
    <w:p w:rsidR="008B07E5">
      <w:pPr>
        <w:jc w:val="both"/>
        <w:rPr>
          <w:rFonts w:ascii="Times New Roman" w:hAnsi="Times New Roman" w:cs="Times New Roman"/>
          <w:noProof/>
        </w:rPr>
      </w:pPr>
    </w:p>
    <w:p w:rsidR="008B07E5">
      <w:pPr>
        <w:jc w:val="both"/>
        <w:rPr>
          <w:rFonts w:ascii="Times New Roman" w:hAnsi="Times New Roman" w:cs="Times New Roman"/>
          <w:noProof/>
        </w:rPr>
      </w:pPr>
    </w:p>
    <w:p w:rsidR="008B07E5">
      <w:pPr>
        <w:jc w:val="both"/>
        <w:rPr>
          <w:rFonts w:ascii="Times New Roman" w:hAnsi="Times New Roman" w:cs="Times New Roman"/>
          <w:noProof/>
        </w:rPr>
      </w:pPr>
    </w:p>
    <w:p w:rsidR="008B07E5">
      <w:pPr>
        <w:jc w:val="both"/>
        <w:rPr>
          <w:rFonts w:ascii="Times New Roman" w:hAnsi="Times New Roman" w:cs="Times New Roman"/>
          <w:noProof/>
        </w:rPr>
      </w:pPr>
    </w:p>
    <w:p w:rsidR="008B07E5">
      <w:pPr>
        <w:pStyle w:val="Heading3"/>
        <w:rPr>
          <w:rFonts w:ascii="Times New Roman" w:hAnsi="Times New Roman" w:cs="Times New Roman"/>
          <w:noProof/>
        </w:rPr>
      </w:pPr>
      <w:r>
        <w:rPr>
          <w:rFonts w:ascii="Times New Roman" w:hAnsi="Times New Roman" w:cs="Times New Roman"/>
          <w:noProof/>
        </w:rPr>
        <w:t>Aktivity českých bánk na slovenskom devízovom trhu</w:t>
      </w:r>
    </w:p>
    <w:p w:rsidR="008B07E5">
      <w:pPr>
        <w:pBdr>
          <w:top w:val="single" w:sz="4" w:space="1" w:color="auto"/>
          <w:left w:val="single" w:sz="4" w:space="4" w:color="auto"/>
          <w:bottom w:val="single" w:sz="4" w:space="1" w:color="auto"/>
          <w:right w:val="single" w:sz="4" w:space="4" w:color="auto"/>
        </w:pBdr>
        <w:jc w:val="both"/>
        <w:rPr>
          <w:rFonts w:ascii="Times New Roman" w:hAnsi="Times New Roman" w:cs="Times New Roman"/>
          <w:noProof/>
          <w:sz w:val="20"/>
        </w:rPr>
      </w:pPr>
      <w:r>
        <w:rPr>
          <w:rFonts w:ascii="Times New Roman" w:hAnsi="Times New Roman" w:cs="Times New Roman"/>
          <w:noProof/>
          <w:sz w:val="20"/>
        </w:rPr>
        <w:t xml:space="preserve">Obchody českých bánk so slovenskými bankami na menovom páre EURSKK mali od začiatku rastúcu tendenciu (ako vidno z grafu nižšie). Najväčšie zastúpenie v obchodoch českých bánk mali swapy (SW), za ktorými značne zaostávali obchody na spotovom trhu (SP). Forwardové obchody (FW) tvorili minimálnu časť zobchodovaného objemu (obchody s opciami boli úplne zanedbateľné). </w:t>
      </w:r>
    </w:p>
    <w:p w:rsidR="008B07E5">
      <w:pPr>
        <w:pBdr>
          <w:top w:val="single" w:sz="4" w:space="1" w:color="auto"/>
          <w:left w:val="single" w:sz="4" w:space="4" w:color="auto"/>
          <w:bottom w:val="single" w:sz="4" w:space="1" w:color="auto"/>
          <w:right w:val="single" w:sz="4" w:space="4" w:color="auto"/>
        </w:pBdr>
        <w:jc w:val="both"/>
        <w:rPr>
          <w:rFonts w:ascii="Times New Roman" w:hAnsi="Times New Roman" w:cs="Times New Roman"/>
          <w:noProof/>
          <w:sz w:val="20"/>
        </w:rPr>
      </w:pPr>
      <w:r>
        <w:rPr>
          <w:rFonts w:ascii="Times New Roman" w:hAnsi="Times New Roman" w:cs="Times New Roman"/>
        </w:rPr>
        <w:pict>
          <v:shape id="_x0000_i1030" type="#_x0000_t75" style="width:453.55pt;height:213.95pt" o:preferrelative="f" stroked="f">
            <v:imagedata r:id="rId10" o:title=""/>
            <o:lock v:ext="edit" aspectratio="f"/>
          </v:shape>
        </w:pict>
      </w:r>
    </w:p>
    <w:p w:rsidR="008B07E5">
      <w:pPr>
        <w:pBdr>
          <w:top w:val="single" w:sz="4" w:space="1" w:color="auto"/>
          <w:left w:val="single" w:sz="4" w:space="4" w:color="auto"/>
          <w:bottom w:val="single" w:sz="4" w:space="1" w:color="auto"/>
          <w:right w:val="single" w:sz="4" w:space="4" w:color="auto"/>
        </w:pBdr>
        <w:jc w:val="both"/>
        <w:rPr>
          <w:rFonts w:ascii="Times New Roman" w:hAnsi="Times New Roman" w:cs="Times New Roman"/>
          <w:noProof/>
          <w:sz w:val="20"/>
        </w:rPr>
      </w:pPr>
    </w:p>
    <w:p w:rsidR="008B07E5">
      <w:pPr>
        <w:jc w:val="both"/>
        <w:rPr>
          <w:rFonts w:ascii="Times New Roman" w:hAnsi="Times New Roman" w:cs="Times New Roman"/>
          <w:noProof/>
          <w:sz w:val="20"/>
        </w:rPr>
      </w:pPr>
    </w:p>
    <w:p w:rsidR="008B07E5">
      <w:pPr>
        <w:jc w:val="both"/>
        <w:rPr>
          <w:rFonts w:ascii="Times New Roman" w:hAnsi="Times New Roman" w:cs="Times New Roman"/>
          <w:noProof/>
          <w:sz w:val="20"/>
        </w:rPr>
      </w:pPr>
      <w:r>
        <w:rPr>
          <w:rFonts w:ascii="Times New Roman" w:hAnsi="Times New Roman" w:cs="Times New Roman"/>
          <w:noProof/>
          <w:sz w:val="20"/>
        </w:rPr>
        <w:t>Nasledujúca tabuľka uvádza priemerné denné objemy obchodov (všetkých druhov) č</w:t>
      </w:r>
      <w:r>
        <w:rPr>
          <w:rFonts w:ascii="Times New Roman" w:hAnsi="Times New Roman" w:cs="Times New Roman"/>
          <w:noProof/>
          <w:sz w:val="20"/>
        </w:rPr>
        <w:t xml:space="preserve">eských bánk (so slovenskými bankami) spolu na menovom páre EURSKK. </w:t>
      </w:r>
    </w:p>
    <w:p w:rsidR="008B07E5">
      <w:pPr>
        <w:jc w:val="both"/>
        <w:rPr>
          <w:rFonts w:ascii="Times New Roman" w:hAnsi="Times New Roman" w:cs="Times New Roman"/>
          <w:noProof/>
          <w:sz w:val="20"/>
        </w:rPr>
      </w:pPr>
    </w:p>
    <w:tbl>
      <w:tblPr>
        <w:tblW w:w="3640" w:type="dxa"/>
        <w:jc w:val="center"/>
        <w:tblCellMar>
          <w:left w:w="70" w:type="dxa"/>
          <w:right w:w="70" w:type="dxa"/>
        </w:tblCellMar>
      </w:tblPr>
      <w:tblGrid>
        <w:gridCol w:w="1760"/>
        <w:gridCol w:w="1880"/>
      </w:tblGrid>
      <w:tr>
        <w:tblPrEx>
          <w:tblW w:w="3640" w:type="dxa"/>
          <w:jc w:val="center"/>
          <w:tblCellMar>
            <w:left w:w="70" w:type="dxa"/>
            <w:right w:w="70" w:type="dxa"/>
          </w:tblCellMar>
        </w:tblPrEx>
        <w:trPr>
          <w:trHeight w:val="255"/>
          <w:jc w:val="center"/>
        </w:trPr>
        <w:tc>
          <w:tcPr>
            <w:tcW w:w="1760"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8B07E5">
            <w:pPr>
              <w:pStyle w:val="FootnoteText"/>
              <w:rPr>
                <w:rFonts w:ascii="Times New Roman" w:hAnsi="Times New Roman" w:cs="Times New Roman"/>
                <w:noProof/>
              </w:rPr>
            </w:pPr>
            <w:r>
              <w:rPr>
                <w:rFonts w:ascii="Times New Roman" w:hAnsi="Times New Roman" w:cs="Times New Roman"/>
                <w:noProof/>
              </w:rPr>
              <w:t>január 08</w:t>
            </w:r>
          </w:p>
        </w:tc>
        <w:tc>
          <w:tcPr>
            <w:tcW w:w="1880" w:type="dxa"/>
            <w:tcBorders>
              <w:top w:val="single" w:sz="4" w:space="0" w:color="auto"/>
              <w:left w:val="nil"/>
              <w:bottom w:val="single" w:sz="4" w:space="0" w:color="auto"/>
              <w:right w:val="single" w:sz="4" w:space="0" w:color="auto"/>
              <w:tl2br w:val="nil"/>
              <w:tr2bl w:val="nil"/>
            </w:tcBorders>
            <w:noWrap/>
            <w:textDirection w:val="lrTb"/>
            <w:vAlign w:val="bottom"/>
          </w:tcPr>
          <w:p w:rsidR="008B07E5">
            <w:pPr>
              <w:jc w:val="both"/>
              <w:rPr>
                <w:rFonts w:ascii="Times New Roman" w:hAnsi="Times New Roman" w:cs="Times New Roman"/>
                <w:noProof/>
                <w:sz w:val="20"/>
                <w:szCs w:val="20"/>
              </w:rPr>
            </w:pPr>
            <w:r>
              <w:rPr>
                <w:rFonts w:ascii="Times New Roman" w:hAnsi="Times New Roman" w:cs="Times New Roman"/>
                <w:noProof/>
                <w:sz w:val="20"/>
                <w:szCs w:val="20"/>
              </w:rPr>
              <w:t>2 078 589 747 Sk</w:t>
            </w:r>
          </w:p>
        </w:tc>
      </w:tr>
      <w:tr>
        <w:tblPrEx>
          <w:tblW w:w="3640" w:type="dxa"/>
          <w:jc w:val="center"/>
          <w:tblCellMar>
            <w:left w:w="70" w:type="dxa"/>
            <w:right w:w="70" w:type="dxa"/>
          </w:tblCellMar>
        </w:tblPrEx>
        <w:trPr>
          <w:trHeight w:val="255"/>
          <w:jc w:val="center"/>
        </w:trPr>
        <w:tc>
          <w:tcPr>
            <w:tcW w:w="1760" w:type="dxa"/>
            <w:tcBorders>
              <w:top w:val="nil"/>
              <w:left w:val="single" w:sz="4" w:space="0" w:color="auto"/>
              <w:bottom w:val="single" w:sz="4" w:space="0" w:color="auto"/>
              <w:right w:val="single" w:sz="4" w:space="0" w:color="auto"/>
              <w:tl2br w:val="nil"/>
              <w:tr2bl w:val="nil"/>
            </w:tcBorders>
            <w:noWrap/>
            <w:textDirection w:val="lrTb"/>
            <w:vAlign w:val="bottom"/>
          </w:tcPr>
          <w:p w:rsidR="008B07E5">
            <w:pPr>
              <w:jc w:val="both"/>
              <w:rPr>
                <w:rFonts w:ascii="Times New Roman" w:hAnsi="Times New Roman" w:cs="Times New Roman"/>
                <w:noProof/>
                <w:sz w:val="20"/>
                <w:szCs w:val="20"/>
              </w:rPr>
            </w:pPr>
            <w:r>
              <w:rPr>
                <w:rFonts w:ascii="Times New Roman" w:hAnsi="Times New Roman" w:cs="Times New Roman"/>
                <w:noProof/>
                <w:sz w:val="20"/>
                <w:szCs w:val="20"/>
              </w:rPr>
              <w:t>február 08</w:t>
            </w:r>
          </w:p>
        </w:tc>
        <w:tc>
          <w:tcPr>
            <w:tcW w:w="1880" w:type="dxa"/>
            <w:tcBorders>
              <w:top w:val="nil"/>
              <w:left w:val="nil"/>
              <w:bottom w:val="single" w:sz="4" w:space="0" w:color="auto"/>
              <w:right w:val="single" w:sz="4" w:space="0" w:color="auto"/>
              <w:tl2br w:val="nil"/>
              <w:tr2bl w:val="nil"/>
            </w:tcBorders>
            <w:noWrap/>
            <w:textDirection w:val="lrTb"/>
            <w:vAlign w:val="bottom"/>
          </w:tcPr>
          <w:p w:rsidR="008B07E5">
            <w:pPr>
              <w:jc w:val="both"/>
              <w:rPr>
                <w:rFonts w:ascii="Times New Roman" w:hAnsi="Times New Roman" w:cs="Times New Roman"/>
                <w:noProof/>
                <w:sz w:val="20"/>
                <w:szCs w:val="20"/>
              </w:rPr>
            </w:pPr>
            <w:r w:rsidR="00045FCA">
              <w:rPr>
                <w:rFonts w:ascii="Times New Roman" w:hAnsi="Times New Roman" w:cs="Times New Roman"/>
                <w:noProof/>
                <w:sz w:val="20"/>
                <w:szCs w:val="20"/>
              </w:rPr>
              <w:t xml:space="preserve">   </w:t>
            </w:r>
            <w:r>
              <w:rPr>
                <w:rFonts w:ascii="Times New Roman" w:hAnsi="Times New Roman" w:cs="Times New Roman"/>
                <w:noProof/>
                <w:sz w:val="20"/>
                <w:szCs w:val="20"/>
              </w:rPr>
              <w:t>907 538 810 Sk</w:t>
            </w:r>
          </w:p>
        </w:tc>
      </w:tr>
      <w:tr>
        <w:tblPrEx>
          <w:tblW w:w="3640" w:type="dxa"/>
          <w:jc w:val="center"/>
          <w:tblCellMar>
            <w:left w:w="70" w:type="dxa"/>
            <w:right w:w="70" w:type="dxa"/>
          </w:tblCellMar>
        </w:tblPrEx>
        <w:trPr>
          <w:trHeight w:val="255"/>
          <w:jc w:val="center"/>
        </w:trPr>
        <w:tc>
          <w:tcPr>
            <w:tcW w:w="1760" w:type="dxa"/>
            <w:tcBorders>
              <w:top w:val="nil"/>
              <w:left w:val="single" w:sz="4" w:space="0" w:color="auto"/>
              <w:bottom w:val="single" w:sz="4" w:space="0" w:color="auto"/>
              <w:right w:val="single" w:sz="4" w:space="0" w:color="auto"/>
              <w:tl2br w:val="nil"/>
              <w:tr2bl w:val="nil"/>
            </w:tcBorders>
            <w:noWrap/>
            <w:textDirection w:val="lrTb"/>
            <w:vAlign w:val="bottom"/>
          </w:tcPr>
          <w:p w:rsidR="008B07E5">
            <w:pPr>
              <w:jc w:val="both"/>
              <w:rPr>
                <w:rFonts w:ascii="Times New Roman" w:hAnsi="Times New Roman" w:cs="Times New Roman"/>
                <w:noProof/>
                <w:sz w:val="20"/>
                <w:szCs w:val="20"/>
              </w:rPr>
            </w:pPr>
            <w:r>
              <w:rPr>
                <w:rFonts w:ascii="Times New Roman" w:hAnsi="Times New Roman" w:cs="Times New Roman"/>
                <w:noProof/>
                <w:sz w:val="20"/>
                <w:szCs w:val="20"/>
              </w:rPr>
              <w:t>marec 08</w:t>
            </w:r>
          </w:p>
        </w:tc>
        <w:tc>
          <w:tcPr>
            <w:tcW w:w="1880" w:type="dxa"/>
            <w:tcBorders>
              <w:top w:val="nil"/>
              <w:left w:val="nil"/>
              <w:bottom w:val="single" w:sz="4" w:space="0" w:color="auto"/>
              <w:right w:val="single" w:sz="4" w:space="0" w:color="auto"/>
              <w:tl2br w:val="nil"/>
              <w:tr2bl w:val="nil"/>
            </w:tcBorders>
            <w:noWrap/>
            <w:textDirection w:val="lrTb"/>
            <w:vAlign w:val="bottom"/>
          </w:tcPr>
          <w:p w:rsidR="008B07E5">
            <w:pPr>
              <w:jc w:val="both"/>
              <w:rPr>
                <w:rFonts w:ascii="Times New Roman" w:hAnsi="Times New Roman" w:cs="Times New Roman"/>
                <w:noProof/>
                <w:sz w:val="20"/>
                <w:szCs w:val="20"/>
              </w:rPr>
            </w:pPr>
            <w:r>
              <w:rPr>
                <w:rFonts w:ascii="Times New Roman" w:hAnsi="Times New Roman" w:cs="Times New Roman"/>
                <w:noProof/>
                <w:sz w:val="20"/>
                <w:szCs w:val="20"/>
              </w:rPr>
              <w:t>1 870 495 807 Sk</w:t>
            </w:r>
          </w:p>
        </w:tc>
      </w:tr>
      <w:tr>
        <w:tblPrEx>
          <w:tblW w:w="3640" w:type="dxa"/>
          <w:jc w:val="center"/>
          <w:tblCellMar>
            <w:left w:w="70" w:type="dxa"/>
            <w:right w:w="70" w:type="dxa"/>
          </w:tblCellMar>
        </w:tblPrEx>
        <w:trPr>
          <w:trHeight w:val="255"/>
          <w:jc w:val="center"/>
        </w:trPr>
        <w:tc>
          <w:tcPr>
            <w:tcW w:w="1760" w:type="dxa"/>
            <w:tcBorders>
              <w:top w:val="nil"/>
              <w:left w:val="single" w:sz="4" w:space="0" w:color="auto"/>
              <w:bottom w:val="single" w:sz="4" w:space="0" w:color="auto"/>
              <w:right w:val="single" w:sz="4" w:space="0" w:color="auto"/>
              <w:tl2br w:val="nil"/>
              <w:tr2bl w:val="nil"/>
            </w:tcBorders>
            <w:noWrap/>
            <w:textDirection w:val="lrTb"/>
            <w:vAlign w:val="bottom"/>
          </w:tcPr>
          <w:p w:rsidR="008B07E5">
            <w:pPr>
              <w:jc w:val="both"/>
              <w:rPr>
                <w:rFonts w:ascii="Times New Roman" w:hAnsi="Times New Roman" w:cs="Times New Roman"/>
                <w:noProof/>
                <w:sz w:val="20"/>
                <w:szCs w:val="20"/>
              </w:rPr>
            </w:pPr>
            <w:r>
              <w:rPr>
                <w:rFonts w:ascii="Times New Roman" w:hAnsi="Times New Roman" w:cs="Times New Roman"/>
                <w:noProof/>
                <w:sz w:val="20"/>
                <w:szCs w:val="20"/>
              </w:rPr>
              <w:t>apríl 08</w:t>
            </w:r>
          </w:p>
        </w:tc>
        <w:tc>
          <w:tcPr>
            <w:tcW w:w="1880" w:type="dxa"/>
            <w:tcBorders>
              <w:top w:val="nil"/>
              <w:left w:val="nil"/>
              <w:bottom w:val="single" w:sz="4" w:space="0" w:color="auto"/>
              <w:right w:val="single" w:sz="4" w:space="0" w:color="auto"/>
              <w:tl2br w:val="nil"/>
              <w:tr2bl w:val="nil"/>
            </w:tcBorders>
            <w:noWrap/>
            <w:textDirection w:val="lrTb"/>
            <w:vAlign w:val="bottom"/>
          </w:tcPr>
          <w:p w:rsidR="008B07E5">
            <w:pPr>
              <w:jc w:val="both"/>
              <w:rPr>
                <w:rFonts w:ascii="Times New Roman" w:hAnsi="Times New Roman" w:cs="Times New Roman"/>
                <w:noProof/>
                <w:sz w:val="20"/>
                <w:szCs w:val="20"/>
              </w:rPr>
            </w:pPr>
            <w:r>
              <w:rPr>
                <w:rFonts w:ascii="Times New Roman" w:hAnsi="Times New Roman" w:cs="Times New Roman"/>
                <w:noProof/>
                <w:sz w:val="20"/>
                <w:szCs w:val="20"/>
              </w:rPr>
              <w:t>3 890 765 386 Sk</w:t>
            </w:r>
          </w:p>
        </w:tc>
      </w:tr>
      <w:tr>
        <w:tblPrEx>
          <w:tblW w:w="3640" w:type="dxa"/>
          <w:jc w:val="center"/>
          <w:tblCellMar>
            <w:left w:w="70" w:type="dxa"/>
            <w:right w:w="70" w:type="dxa"/>
          </w:tblCellMar>
        </w:tblPrEx>
        <w:trPr>
          <w:trHeight w:val="255"/>
          <w:jc w:val="center"/>
        </w:trPr>
        <w:tc>
          <w:tcPr>
            <w:tcW w:w="1760" w:type="dxa"/>
            <w:tcBorders>
              <w:top w:val="nil"/>
              <w:left w:val="single" w:sz="4" w:space="0" w:color="auto"/>
              <w:bottom w:val="single" w:sz="4" w:space="0" w:color="auto"/>
              <w:right w:val="single" w:sz="4" w:space="0" w:color="auto"/>
              <w:tl2br w:val="nil"/>
              <w:tr2bl w:val="nil"/>
            </w:tcBorders>
            <w:noWrap/>
            <w:textDirection w:val="lrTb"/>
            <w:vAlign w:val="bottom"/>
          </w:tcPr>
          <w:p w:rsidR="008B07E5">
            <w:pPr>
              <w:jc w:val="both"/>
              <w:rPr>
                <w:rFonts w:ascii="Times New Roman" w:hAnsi="Times New Roman" w:cs="Times New Roman"/>
                <w:noProof/>
                <w:sz w:val="20"/>
                <w:szCs w:val="20"/>
              </w:rPr>
            </w:pPr>
            <w:r>
              <w:rPr>
                <w:rFonts w:ascii="Times New Roman" w:hAnsi="Times New Roman" w:cs="Times New Roman"/>
                <w:noProof/>
                <w:sz w:val="20"/>
                <w:szCs w:val="20"/>
              </w:rPr>
              <w:t>máj 08</w:t>
            </w:r>
          </w:p>
        </w:tc>
        <w:tc>
          <w:tcPr>
            <w:tcW w:w="1880" w:type="dxa"/>
            <w:tcBorders>
              <w:top w:val="nil"/>
              <w:left w:val="nil"/>
              <w:bottom w:val="single" w:sz="4" w:space="0" w:color="auto"/>
              <w:right w:val="single" w:sz="4" w:space="0" w:color="auto"/>
              <w:tl2br w:val="nil"/>
              <w:tr2bl w:val="nil"/>
            </w:tcBorders>
            <w:noWrap/>
            <w:textDirection w:val="lrTb"/>
            <w:vAlign w:val="bottom"/>
          </w:tcPr>
          <w:p w:rsidR="008B07E5">
            <w:pPr>
              <w:jc w:val="both"/>
              <w:rPr>
                <w:rFonts w:ascii="Times New Roman" w:hAnsi="Times New Roman" w:cs="Times New Roman"/>
                <w:noProof/>
                <w:sz w:val="20"/>
                <w:szCs w:val="20"/>
              </w:rPr>
            </w:pPr>
            <w:r>
              <w:rPr>
                <w:rFonts w:ascii="Times New Roman" w:hAnsi="Times New Roman" w:cs="Times New Roman"/>
                <w:noProof/>
                <w:sz w:val="20"/>
                <w:szCs w:val="20"/>
              </w:rPr>
              <w:t>3 793 161 109 Sk</w:t>
            </w:r>
          </w:p>
        </w:tc>
      </w:tr>
    </w:tbl>
    <w:p w:rsidR="008B07E5">
      <w:pPr>
        <w:jc w:val="both"/>
        <w:rPr>
          <w:rFonts w:ascii="Times New Roman" w:hAnsi="Times New Roman" w:cs="Times New Roman"/>
          <w:noProof/>
          <w:sz w:val="20"/>
          <w:szCs w:val="20"/>
        </w:rPr>
      </w:pPr>
    </w:p>
    <w:p w:rsidR="008B07E5">
      <w:pPr>
        <w:jc w:val="both"/>
        <w:rPr>
          <w:rFonts w:ascii="Times New Roman" w:hAnsi="Times New Roman" w:cs="Times New Roman"/>
          <w:noProof/>
          <w:szCs w:val="28"/>
        </w:rPr>
      </w:pPr>
      <w:r>
        <w:rPr>
          <w:rFonts w:ascii="Times New Roman" w:hAnsi="Times New Roman" w:cs="Times New Roman"/>
          <w:noProof/>
          <w:szCs w:val="28"/>
        </w:rPr>
        <w:t xml:space="preserve">Obchodovanie v priebehu mája sa nevyznačovalo mimoriadnymi anomáliami, na trhu bola badateľná nervozita, ale zobchodované objemy v priemere neboli mimoriadne významné. Maximálny denný obrat bol zaznamenaný 28. mája 2008 a objem obchodov predstavoval katalyzátor realizácie zmeny centrálnej parity slovenskej koruny voči euru. </w:t>
      </w:r>
    </w:p>
    <w:p w:rsidR="008B07E5">
      <w:pPr>
        <w:autoSpaceDE/>
        <w:autoSpaceDN/>
        <w:rPr>
          <w:rFonts w:ascii="Times New Roman" w:hAnsi="Times New Roman" w:cs="Times New Roman"/>
          <w:noProof/>
        </w:rPr>
      </w:pPr>
      <w:r>
        <w:rPr>
          <w:rFonts w:ascii="Times New Roman" w:hAnsi="Times New Roman" w:cs="Times New Roman"/>
        </w:rPr>
        <w:pict>
          <v:shape id="_x0000_i1031" type="#_x0000_t75" style="width:453.55pt;height:216.2pt" o:preferrelative="f" stroked="f">
            <v:imagedata r:id="rId11" o:title=""/>
            <o:lock v:ext="edit" aspectratio="f"/>
          </v:shape>
        </w:pict>
      </w:r>
    </w:p>
    <w:p w:rsidR="008B07E5">
      <w:pPr>
        <w:jc w:val="both"/>
        <w:rPr>
          <w:rFonts w:ascii="Times New Roman" w:hAnsi="Times New Roman" w:cs="Times New Roman"/>
          <w:noProof/>
          <w:szCs w:val="28"/>
        </w:rPr>
      </w:pPr>
    </w:p>
    <w:p w:rsidR="008B07E5">
      <w:pPr>
        <w:jc w:val="both"/>
        <w:rPr>
          <w:rFonts w:ascii="Times New Roman" w:hAnsi="Times New Roman" w:cs="Times New Roman"/>
          <w:noProof/>
          <w:szCs w:val="28"/>
        </w:rPr>
      </w:pPr>
      <w:r>
        <w:rPr>
          <w:rFonts w:ascii="Times New Roman" w:hAnsi="Times New Roman" w:cs="Times New Roman"/>
          <w:noProof/>
          <w:szCs w:val="28"/>
        </w:rPr>
        <w:t>V predchádzajúcich rokoch, ako aj v predchádzajúcich mesiacoch roka 2008 boli na devízovom trhu zrealizované aj podstatne vyššie objemy obchodov, ako na spotovom (okamžitom)</w:t>
      </w:r>
      <w:r w:rsidR="00CD2A33">
        <w:rPr>
          <w:rFonts w:ascii="Times New Roman" w:hAnsi="Times New Roman" w:cs="Times New Roman"/>
          <w:noProof/>
          <w:szCs w:val="28"/>
        </w:rPr>
        <w:t>.</w:t>
      </w:r>
      <w:r>
        <w:rPr>
          <w:rFonts w:ascii="Times New Roman" w:hAnsi="Times New Roman" w:cs="Times New Roman"/>
          <w:noProof/>
          <w:szCs w:val="28"/>
        </w:rPr>
        <w:t xml:space="preserve"> </w:t>
      </w:r>
    </w:p>
    <w:p w:rsidR="008B07E5">
      <w:pPr>
        <w:jc w:val="both"/>
        <w:rPr>
          <w:rFonts w:ascii="Times New Roman" w:hAnsi="Times New Roman" w:cs="Times New Roman"/>
          <w:noProof/>
        </w:rPr>
      </w:pPr>
      <w:r>
        <w:rPr>
          <w:rFonts w:ascii="Times New Roman" w:hAnsi="Times New Roman" w:cs="Times New Roman"/>
        </w:rPr>
        <w:pict>
          <v:shape id="_x0000_i1032" type="#_x0000_t75" style="width:453.55pt;height:196.3pt" o:preferrelative="f" stroked="f">
            <v:imagedata r:id="rId12" o:title=""/>
            <o:lock v:ext="edit" aspectratio="f"/>
          </v:shape>
        </w:pict>
      </w:r>
    </w:p>
    <w:p w:rsidR="008B07E5">
      <w:pPr>
        <w:jc w:val="both"/>
        <w:rPr>
          <w:rFonts w:ascii="Times New Roman" w:hAnsi="Times New Roman" w:cs="Times New Roman"/>
          <w:noProof/>
        </w:rPr>
      </w:pPr>
    </w:p>
    <w:p w:rsidR="008B07E5">
      <w:pPr>
        <w:jc w:val="both"/>
        <w:rPr>
          <w:rFonts w:ascii="Times New Roman" w:hAnsi="Times New Roman" w:cs="Times New Roman"/>
          <w:noProof/>
        </w:rPr>
      </w:pPr>
      <w:r>
        <w:rPr>
          <w:rFonts w:ascii="Times New Roman" w:hAnsi="Times New Roman" w:cs="Times New Roman"/>
          <w:noProof/>
        </w:rPr>
        <w:t>tak aj na forwardovom (terminovanom) trhu.</w:t>
      </w:r>
    </w:p>
    <w:p w:rsidR="008B07E5">
      <w:pPr>
        <w:jc w:val="both"/>
        <w:rPr>
          <w:rFonts w:ascii="Times New Roman" w:hAnsi="Times New Roman" w:cs="Times New Roman"/>
          <w:noProof/>
        </w:rPr>
      </w:pPr>
      <w:r>
        <w:rPr>
          <w:rFonts w:ascii="Times New Roman" w:hAnsi="Times New Roman" w:cs="Times New Roman"/>
        </w:rPr>
        <w:pict>
          <v:shape id="_x0000_i1033" type="#_x0000_t75" style="width:459.4pt;height:148.8pt" o:preferrelative="f" stroked="f">
            <v:imagedata r:id="rId13" o:title=""/>
            <o:lock v:ext="edit" aspectratio="f"/>
          </v:shape>
        </w:pict>
      </w:r>
    </w:p>
    <w:p w:rsidR="008B07E5">
      <w:pPr>
        <w:jc w:val="both"/>
        <w:rPr>
          <w:rFonts w:ascii="Times New Roman" w:hAnsi="Times New Roman" w:cs="Times New Roman"/>
          <w:noProof/>
        </w:rPr>
      </w:pPr>
    </w:p>
    <w:p w:rsidR="008B07E5">
      <w:pPr>
        <w:jc w:val="both"/>
        <w:rPr>
          <w:rFonts w:ascii="Times New Roman" w:hAnsi="Times New Roman" w:cs="Times New Roman"/>
          <w:noProof/>
          <w:szCs w:val="28"/>
        </w:rPr>
      </w:pPr>
    </w:p>
    <w:p w:rsidR="008B07E5">
      <w:pPr>
        <w:jc w:val="both"/>
        <w:rPr>
          <w:rFonts w:ascii="Times New Roman" w:hAnsi="Times New Roman" w:cs="Times New Roman"/>
          <w:noProof/>
          <w:szCs w:val="28"/>
        </w:rPr>
      </w:pPr>
      <w:r>
        <w:rPr>
          <w:rFonts w:ascii="Times New Roman" w:hAnsi="Times New Roman" w:cs="Times New Roman"/>
          <w:noProof/>
          <w:szCs w:val="28"/>
        </w:rPr>
        <w:t xml:space="preserve">Analýza správania sa účastníkov trhu ako aj vyhlásení rôznych predstaviteľov dokazuje, že trend posilňovania koruny sa zdal byť nezvratným, otázkou bolo len kedy dôjde k zmene parity SKK/EUR a na akú úroveň. </w:t>
      </w:r>
    </w:p>
    <w:p w:rsidR="008B07E5">
      <w:pPr>
        <w:jc w:val="both"/>
        <w:rPr>
          <w:rFonts w:ascii="Times New Roman" w:hAnsi="Times New Roman" w:cs="Times New Roman"/>
          <w:noProof/>
          <w:szCs w:val="28"/>
        </w:rPr>
      </w:pPr>
    </w:p>
    <w:p w:rsidR="0045315D">
      <w:pPr>
        <w:jc w:val="both"/>
        <w:rPr>
          <w:rFonts w:ascii="Times New Roman" w:hAnsi="Times New Roman" w:cs="Times New Roman"/>
          <w:noProof/>
          <w:szCs w:val="28"/>
        </w:rPr>
      </w:pPr>
      <w:r w:rsidR="008B07E5">
        <w:rPr>
          <w:rFonts w:ascii="Times New Roman" w:hAnsi="Times New Roman" w:cs="Times New Roman"/>
          <w:noProof/>
          <w:szCs w:val="28"/>
        </w:rPr>
        <w:t xml:space="preserve">Väčšina bánk svoje správanie na trhu nezmenila a naďalej obchodovali objemy, ktoré im povoľujú ich vlastné limity a pravidlá. Niektoré banky však zobchodovali veľké objemy pre svojich klientov. </w:t>
      </w:r>
    </w:p>
    <w:p w:rsidR="0045315D">
      <w:pPr>
        <w:jc w:val="both"/>
        <w:rPr>
          <w:rFonts w:ascii="Times New Roman" w:hAnsi="Times New Roman" w:cs="Times New Roman"/>
          <w:noProof/>
          <w:szCs w:val="28"/>
        </w:rPr>
      </w:pPr>
    </w:p>
    <w:p w:rsidR="008B07E5">
      <w:pPr>
        <w:jc w:val="both"/>
        <w:rPr>
          <w:rFonts w:ascii="Times New Roman" w:hAnsi="Times New Roman" w:cs="Times New Roman"/>
          <w:noProof/>
          <w:szCs w:val="28"/>
        </w:rPr>
      </w:pPr>
      <w:r>
        <w:rPr>
          <w:rFonts w:ascii="Times New Roman" w:hAnsi="Times New Roman" w:cs="Times New Roman"/>
          <w:noProof/>
          <w:szCs w:val="28"/>
        </w:rPr>
        <w:t xml:space="preserve">V rámci mája 2008 sa najväčšie objemy transakcií uskutočnili v dňoch 12., 16., 23. a 28. mája 2008. Protistranou týchto obchodov boli predovšetkým banky, ktoré robili obchody pravdepodobne na účet veľkých zahraničných klientov. </w:t>
      </w:r>
    </w:p>
    <w:p w:rsidR="008B07E5">
      <w:pPr>
        <w:jc w:val="both"/>
        <w:rPr>
          <w:rFonts w:ascii="Times New Roman" w:hAnsi="Times New Roman" w:cs="Times New Roman"/>
          <w:noProof/>
          <w:szCs w:val="28"/>
        </w:rPr>
      </w:pPr>
    </w:p>
    <w:p w:rsidR="008B07E5">
      <w:pPr>
        <w:jc w:val="both"/>
        <w:rPr>
          <w:rFonts w:ascii="Times New Roman" w:hAnsi="Times New Roman" w:cs="Times New Roman"/>
          <w:noProof/>
          <w:szCs w:val="28"/>
        </w:rPr>
      </w:pPr>
      <w:r>
        <w:rPr>
          <w:rFonts w:ascii="Times New Roman" w:hAnsi="Times New Roman" w:cs="Times New Roman"/>
          <w:noProof/>
          <w:szCs w:val="28"/>
        </w:rPr>
        <w:t>Tieto obchody mali dva dôležité aspekty, jednak ovplyvnili kurz koruny smerom k silnejším úrovniam voči euru a súčasne dali impulz na obchodovanie ďalším investorom, ktorí sledovali situáciu a do obchodovania sa zapojili po masívnom vstupe ostatných investorov. Dá sa predpokladať, že tieto kroky sa mohli vnímať potvrdením reálnosti vyhlásení politikov i analytikov. Z iného uhla pohľadu by sa situácia mohla javiť aj tak, že investori využili snahy vlády SR o čo najsilnejší konverzný kurz koruny. Svojou agresívnou stratégiou následne dominantne ovplyvnili posun trhového kurzu koruny. Je nesporné, že v období od 12. mája do 28. mája výmenný kurz EUR/SKK posilnil z 31,988 na 30,662. Takéto obdobia či už posilňovania alebo oslabovania sa však dajú nájsť nielen v histórii slovenskej koruny, ale aj ostatných mien na emerging markets.</w:t>
      </w:r>
    </w:p>
    <w:p w:rsidR="008B07E5">
      <w:pPr>
        <w:jc w:val="both"/>
        <w:rPr>
          <w:rFonts w:ascii="Times New Roman" w:hAnsi="Times New Roman" w:cs="Times New Roman"/>
          <w:noProof/>
          <w:szCs w:val="28"/>
        </w:rPr>
      </w:pPr>
    </w:p>
    <w:p w:rsidR="008B07E5">
      <w:pPr>
        <w:jc w:val="both"/>
        <w:rPr>
          <w:rFonts w:ascii="Times New Roman" w:hAnsi="Times New Roman" w:cs="Times New Roman"/>
          <w:noProof/>
          <w:szCs w:val="28"/>
        </w:rPr>
      </w:pPr>
      <w:r>
        <w:rPr>
          <w:rFonts w:ascii="Times New Roman" w:hAnsi="Times New Roman" w:cs="Times New Roman"/>
          <w:noProof/>
          <w:szCs w:val="28"/>
        </w:rPr>
        <w:t>Preverenie dokladov a nahrávok (o obchodovaní bánk s klientami), predovšetkým zo dňa 28. mája 2008, nepreukázalo, že by klienti disponovali dôvernými informáciami o zmene parity.</w:t>
      </w:r>
    </w:p>
    <w:p w:rsidR="008B07E5">
      <w:pPr>
        <w:jc w:val="both"/>
        <w:rPr>
          <w:rFonts w:ascii="Times New Roman" w:hAnsi="Times New Roman" w:cs="Times New Roman"/>
          <w:noProof/>
          <w:szCs w:val="28"/>
        </w:rPr>
      </w:pPr>
    </w:p>
    <w:p w:rsidR="008B07E5">
      <w:pPr>
        <w:jc w:val="both"/>
        <w:rPr>
          <w:rFonts w:ascii="Times New Roman" w:hAnsi="Times New Roman" w:cs="Times New Roman"/>
          <w:noProof/>
          <w:szCs w:val="28"/>
        </w:rPr>
      </w:pPr>
      <w:r>
        <w:rPr>
          <w:rFonts w:ascii="Times New Roman" w:hAnsi="Times New Roman" w:cs="Times New Roman"/>
          <w:noProof/>
          <w:szCs w:val="28"/>
        </w:rPr>
        <w:t>Banky samotné, pri obchodovaní na vlastný účet, neboli v mimoriadnej miere aktívne a ich zisky či straty z obchodovania v danom období neboli</w:t>
      </w:r>
      <w:r>
        <w:rPr>
          <w:rFonts w:ascii="Times New Roman" w:hAnsi="Times New Roman" w:cs="Times New Roman"/>
          <w:noProof/>
          <w:szCs w:val="28"/>
        </w:rPr>
        <w:t xml:space="preserve"> významné. </w:t>
      </w:r>
    </w:p>
    <w:p w:rsidR="008B07E5">
      <w:pPr>
        <w:jc w:val="both"/>
        <w:rPr>
          <w:rFonts w:ascii="Times New Roman" w:hAnsi="Times New Roman" w:cs="Times New Roman"/>
          <w:noProof/>
          <w:szCs w:val="28"/>
        </w:rPr>
      </w:pPr>
    </w:p>
    <w:p w:rsidR="008B07E5">
      <w:pPr>
        <w:jc w:val="both"/>
        <w:rPr>
          <w:rFonts w:ascii="Times New Roman" w:hAnsi="Times New Roman" w:cs="Times New Roman"/>
          <w:noProof/>
          <w:szCs w:val="28"/>
        </w:rPr>
      </w:pPr>
      <w:r>
        <w:rPr>
          <w:rFonts w:ascii="Times New Roman" w:hAnsi="Times New Roman" w:cs="Times New Roman"/>
          <w:noProof/>
          <w:szCs w:val="28"/>
        </w:rPr>
        <w:t>V súvislosti s preverovaním obchodov na devízovom trhu v sledovanom období je žiaduce sa  zmieniť o protistranách týchto obchodov, ktorými boli najmä zahraniční portfólioví investori. Tí mali otvorené pozície v slovenských korunách už dlhšie (aj 2-3 roky), pretože hrali tzv. konvergenčnú hru, t.j. v strednodobom až dlhodobom horizonte očakávali významné posilnenie slovenskej koruny voči euru. Táto investícia sa im vyplatila, pretože v danom horizonte koruna posilnila o viac než 20%, čo pravdepodobne prekročilo ich pôvodné očakávania. Niektorí z nich sa rozhodli svoje pozície v priebehu mesiaca máj 2008 dobrovoľne uzavrieť, predovšetkým dňa 28. mája 2008 – za, podľa ich názoru, výhodných podmienok. Tieto pozície zaujali iní, aj domáci investori, ktorí takto získali časť zisku (tento by inak pripadol pôvodným investorom). Je dôležité pripomenúť, že pozícia NBS a verejného sektoru sa nezmenila, teda ani NBS ani verejný sektor týmito obchodmi neutrpel nijakú materiálnu stratu. NBS nebola aktívna na d</w:t>
      </w:r>
      <w:r>
        <w:rPr>
          <w:rFonts w:ascii="Times New Roman" w:hAnsi="Times New Roman" w:cs="Times New Roman"/>
          <w:noProof/>
          <w:szCs w:val="28"/>
        </w:rPr>
        <w:t>omácom devízovom trhu od jari 2007.</w:t>
      </w:r>
    </w:p>
    <w:p w:rsidR="008B07E5">
      <w:pPr>
        <w:jc w:val="both"/>
        <w:rPr>
          <w:rFonts w:ascii="Times New Roman" w:hAnsi="Times New Roman" w:cs="Times New Roman"/>
          <w:noProof/>
          <w:szCs w:val="28"/>
        </w:rPr>
      </w:pPr>
    </w:p>
    <w:p w:rsidR="008B07E5">
      <w:pPr>
        <w:jc w:val="both"/>
        <w:rPr>
          <w:rFonts w:ascii="Times New Roman" w:hAnsi="Times New Roman" w:cs="Times New Roman"/>
          <w:noProof/>
          <w:szCs w:val="28"/>
        </w:rPr>
      </w:pPr>
      <w:r>
        <w:rPr>
          <w:rFonts w:ascii="Times New Roman" w:hAnsi="Times New Roman" w:cs="Times New Roman"/>
          <w:noProof/>
          <w:szCs w:val="28"/>
        </w:rPr>
        <w:t>Na základe vykonaných dohliadok a analýzy získaných informácií možno skonštatovať, že:</w:t>
      </w:r>
    </w:p>
    <w:p w:rsidR="008B07E5">
      <w:pPr>
        <w:jc w:val="both"/>
        <w:rPr>
          <w:rFonts w:ascii="Times New Roman" w:hAnsi="Times New Roman" w:cs="Times New Roman"/>
          <w:noProof/>
          <w:szCs w:val="28"/>
        </w:rPr>
      </w:pPr>
    </w:p>
    <w:p w:rsidR="008B07E5">
      <w:pPr>
        <w:numPr>
          <w:ilvl w:val="0"/>
          <w:numId w:val="1"/>
        </w:numPr>
        <w:tabs>
          <w:tab w:val="left" w:pos="720"/>
        </w:tabs>
        <w:jc w:val="both"/>
        <w:rPr>
          <w:rFonts w:ascii="Times New Roman" w:hAnsi="Times New Roman" w:cs="Times New Roman"/>
          <w:noProof/>
          <w:szCs w:val="28"/>
        </w:rPr>
      </w:pPr>
      <w:r>
        <w:rPr>
          <w:rFonts w:ascii="Times New Roman" w:hAnsi="Times New Roman" w:cs="Times New Roman"/>
          <w:noProof/>
          <w:szCs w:val="28"/>
        </w:rPr>
        <w:t>Obchodovanie bánk, ktoré pravidelne obchodujú na devízovom trhu a orientujú sa podľa štandardných zvyklostí na trhu bolo v súlade s</w:t>
      </w:r>
      <w:r>
        <w:rPr>
          <w:rFonts w:ascii="Times New Roman" w:hAnsi="Times New Roman" w:cs="Times New Roman"/>
          <w:noProof/>
          <w:szCs w:val="28"/>
        </w:rPr>
        <w:t> doterajším správaním sa, t.j. nenastala významná zmena. Banky, predovšetkým pre svojich klientov, zatvárali pozície v korunách.</w:t>
      </w:r>
    </w:p>
    <w:p w:rsidR="008B07E5">
      <w:pPr>
        <w:numPr>
          <w:ilvl w:val="0"/>
          <w:numId w:val="1"/>
        </w:numPr>
        <w:tabs>
          <w:tab w:val="left" w:pos="720"/>
        </w:tabs>
        <w:jc w:val="both"/>
        <w:rPr>
          <w:rFonts w:ascii="Times New Roman" w:hAnsi="Times New Roman" w:cs="Times New Roman"/>
          <w:noProof/>
          <w:szCs w:val="28"/>
        </w:rPr>
      </w:pPr>
      <w:r>
        <w:rPr>
          <w:rFonts w:ascii="Times New Roman" w:hAnsi="Times New Roman" w:cs="Times New Roman"/>
          <w:noProof/>
          <w:szCs w:val="28"/>
        </w:rPr>
        <w:t>Najväčšie objemy obchodov v máji 2008 uskutočnili domáci investori, a to najmä v dňoch 12., 16., 23. a 28. mája 2008. Tieto obchody významne prispeli k posilneniu kurzu koruny, spustili lavínu ďalších obchodov ďalších domácich investorov .</w:t>
      </w:r>
    </w:p>
    <w:p w:rsidR="008B07E5">
      <w:pPr>
        <w:numPr>
          <w:ilvl w:val="0"/>
          <w:numId w:val="1"/>
        </w:numPr>
        <w:tabs>
          <w:tab w:val="left" w:pos="720"/>
        </w:tabs>
        <w:jc w:val="both"/>
        <w:rPr>
          <w:rFonts w:ascii="Times New Roman" w:hAnsi="Times New Roman" w:cs="Times New Roman"/>
          <w:noProof/>
          <w:szCs w:val="28"/>
        </w:rPr>
      </w:pPr>
      <w:r>
        <w:rPr>
          <w:rFonts w:ascii="Times New Roman" w:hAnsi="Times New Roman" w:cs="Times New Roman"/>
          <w:noProof/>
          <w:szCs w:val="28"/>
        </w:rPr>
        <w:t>Ku dňu predloženia správy sa nezistili relevantné dôkazy o existencii, či zneužití dôvernej informácie o zmene centrálnej parity slovenskej kor</w:t>
      </w:r>
      <w:r>
        <w:rPr>
          <w:rFonts w:ascii="Times New Roman" w:hAnsi="Times New Roman" w:cs="Times New Roman"/>
          <w:noProof/>
          <w:szCs w:val="28"/>
        </w:rPr>
        <w:t>uny, resp. o jej novej úrovni.</w:t>
      </w:r>
    </w:p>
    <w:p w:rsidR="008B07E5">
      <w:pPr>
        <w:numPr>
          <w:ilvl w:val="0"/>
          <w:numId w:val="1"/>
        </w:numPr>
        <w:tabs>
          <w:tab w:val="left" w:pos="720"/>
        </w:tabs>
        <w:jc w:val="both"/>
        <w:rPr>
          <w:rFonts w:ascii="Times New Roman" w:hAnsi="Times New Roman" w:cs="Times New Roman"/>
          <w:noProof/>
          <w:szCs w:val="28"/>
        </w:rPr>
      </w:pPr>
      <w:r>
        <w:rPr>
          <w:rFonts w:ascii="Times New Roman" w:hAnsi="Times New Roman" w:cs="Times New Roman"/>
          <w:noProof/>
          <w:szCs w:val="28"/>
        </w:rPr>
        <w:t>Investori, ktorí otvorili svoje korunové pozície v priebehu mesiaca máj 2008, dosiahli zisk na úkor iných, najmä zahraničných investorov, ktorí mali korunové pozície dlhšie a rozhodli sa ich zavrieť v danom období. NBS ani verejný sektor nebol týmito obchodmi nijako materiálne poškodený. Likvidita na domácom devízovom trhu bola v máji 2008 dostatočná, s výnimkou 26.5.2008, kedy na trhu neboli prítomní významní zahraniční investori, nakoľko dôležité zahraničné trhy boli v ten deň uzatvorené.</w:t>
      </w:r>
    </w:p>
    <w:p w:rsidR="008B07E5">
      <w:pPr>
        <w:numPr>
          <w:ilvl w:val="0"/>
          <w:numId w:val="1"/>
        </w:numPr>
        <w:tabs>
          <w:tab w:val="left" w:pos="720"/>
        </w:tabs>
        <w:jc w:val="both"/>
        <w:rPr>
          <w:rFonts w:ascii="Times New Roman" w:hAnsi="Times New Roman" w:cs="Times New Roman"/>
          <w:noProof/>
          <w:szCs w:val="28"/>
        </w:rPr>
      </w:pPr>
      <w:ins w:id="4" w:author="Sevcovic" w:date="2008-08-14T14:44:00Z">
        <w:r>
          <w:rPr>
            <w:rFonts w:ascii="Times New Roman" w:hAnsi="Times New Roman" w:cs="Times New Roman"/>
            <w:szCs w:val="28"/>
          </w:rPr>
          <w:t xml:space="preserve">Na základe výsledkov dohliadok a zisťovaní Národnej banky Slovenska v komerčných bankách, ako aj na základe výsledkov preverovania dokladov a nahrávok komerčných bánk neboli </w:t>
        </w:r>
      </w:ins>
      <w:r>
        <w:rPr>
          <w:rFonts w:ascii="Times New Roman" w:hAnsi="Times New Roman" w:cs="Times New Roman"/>
          <w:szCs w:val="28"/>
        </w:rPr>
        <w:t xml:space="preserve">ku dňu predloženia správy </w:t>
      </w:r>
      <w:ins w:id="5" w:author="Sevcovic" w:date="2008-08-14T14:44:00Z">
        <w:r>
          <w:rPr>
            <w:rFonts w:ascii="Times New Roman" w:hAnsi="Times New Roman" w:cs="Times New Roman"/>
            <w:szCs w:val="28"/>
          </w:rPr>
          <w:t>uskutočnené žiadne podania orgánom činným</w:t>
        </w:r>
      </w:ins>
      <w:ins w:id="6" w:author="Sevcovic" w:date="2008-08-14T14:44:00Z">
        <w:r>
          <w:rPr>
            <w:rFonts w:ascii="Times New Roman" w:hAnsi="Times New Roman" w:cs="Times New Roman"/>
            <w:szCs w:val="28"/>
          </w:rPr>
          <w:t xml:space="preserve"> v trestnom konaní.</w:t>
        </w:r>
      </w:ins>
    </w:p>
    <w:p w:rsidR="008B07E5">
      <w:pPr>
        <w:jc w:val="both"/>
        <w:rPr>
          <w:rFonts w:ascii="Times New Roman" w:hAnsi="Times New Roman" w:cs="Times New Roman"/>
          <w:noProof/>
        </w:rPr>
      </w:pPr>
    </w:p>
    <w:p w:rsidR="008B07E5">
      <w:pPr>
        <w:jc w:val="both"/>
        <w:rPr>
          <w:rFonts w:ascii="Times New Roman" w:hAnsi="Times New Roman" w:cs="Times New Roman"/>
        </w:rPr>
      </w:pPr>
      <w:r>
        <w:rPr>
          <w:rFonts w:ascii="Times New Roman" w:hAnsi="Times New Roman" w:cs="Times New Roman"/>
        </w:rPr>
        <w:t xml:space="preserve">Vo väzbe na zvýšenú aktivitu bánk na devízovom a peňažnom trhu </w:t>
      </w:r>
      <w:r w:rsidR="00CD2A33">
        <w:rPr>
          <w:rFonts w:ascii="Times New Roman" w:hAnsi="Times New Roman" w:cs="Times New Roman"/>
        </w:rPr>
        <w:t>útvar dohľadu NBS</w:t>
      </w:r>
      <w:r>
        <w:rPr>
          <w:rFonts w:ascii="Times New Roman" w:hAnsi="Times New Roman" w:cs="Times New Roman"/>
        </w:rPr>
        <w:t xml:space="preserve"> vyžiadal od bánk v zmysle ustanovenia § 35 ods. 1 zákona č. 747/2004   Z.z. o dohľade nad finančným trhom a o zmene a doplnení niektorých zákonov v znení neskorších predpisov (ďalej </w:t>
      </w:r>
      <w:r w:rsidR="00CD2A33">
        <w:rPr>
          <w:rFonts w:ascii="Times New Roman" w:hAnsi="Times New Roman" w:cs="Times New Roman"/>
        </w:rPr>
        <w:t>„</w:t>
      </w:r>
      <w:r>
        <w:rPr>
          <w:rFonts w:ascii="Times New Roman" w:hAnsi="Times New Roman" w:cs="Times New Roman"/>
        </w:rPr>
        <w:t>zákon o</w:t>
      </w:r>
      <w:r w:rsidR="00CD2A33">
        <w:rPr>
          <w:rFonts w:ascii="Times New Roman" w:hAnsi="Times New Roman" w:cs="Times New Roman"/>
        </w:rPr>
        <w:t> </w:t>
      </w:r>
      <w:r>
        <w:rPr>
          <w:rFonts w:ascii="Times New Roman" w:hAnsi="Times New Roman" w:cs="Times New Roman"/>
        </w:rPr>
        <w:t>dohľade</w:t>
      </w:r>
      <w:r w:rsidR="00CD2A33">
        <w:rPr>
          <w:rFonts w:ascii="Times New Roman" w:hAnsi="Times New Roman" w:cs="Times New Roman"/>
        </w:rPr>
        <w:t>“</w:t>
      </w:r>
      <w:r>
        <w:rPr>
          <w:rFonts w:ascii="Times New Roman" w:hAnsi="Times New Roman" w:cs="Times New Roman"/>
        </w:rPr>
        <w:t>) zoznam obchodov na medzibankovom devízovom, peňažnom trhu a obchodov customer desk uzavretých v období od 1.5.2008 do 12.6.2008 v elektronickej forme.</w:t>
      </w:r>
    </w:p>
    <w:p w:rsidR="008B07E5">
      <w:pPr>
        <w:jc w:val="both"/>
        <w:rPr>
          <w:rFonts w:ascii="Times New Roman" w:hAnsi="Times New Roman" w:cs="Times New Roman"/>
        </w:rPr>
      </w:pPr>
    </w:p>
    <w:p w:rsidR="008B07E5">
      <w:pPr>
        <w:jc w:val="both"/>
        <w:rPr>
          <w:rFonts w:ascii="Times New Roman" w:hAnsi="Times New Roman" w:cs="Times New Roman"/>
        </w:rPr>
      </w:pPr>
      <w:r>
        <w:rPr>
          <w:rFonts w:ascii="Times New Roman" w:hAnsi="Times New Roman" w:cs="Times New Roman"/>
        </w:rPr>
        <w:t xml:space="preserve">Informácie sa preverovali vo všetkých bankách a v jednej pobočke zahraničnej banky, okrem stavebných sporiteľní a SZRB. List </w:t>
      </w:r>
      <w:r w:rsidR="00CD2A33">
        <w:rPr>
          <w:rFonts w:ascii="Times New Roman" w:hAnsi="Times New Roman" w:cs="Times New Roman"/>
        </w:rPr>
        <w:t xml:space="preserve">útvaru </w:t>
      </w:r>
      <w:r>
        <w:rPr>
          <w:rFonts w:ascii="Times New Roman" w:hAnsi="Times New Roman" w:cs="Times New Roman"/>
        </w:rPr>
        <w:t xml:space="preserve">dohľadu </w:t>
      </w:r>
      <w:r w:rsidR="00CD2A33">
        <w:rPr>
          <w:rFonts w:ascii="Times New Roman" w:hAnsi="Times New Roman" w:cs="Times New Roman"/>
        </w:rPr>
        <w:t xml:space="preserve">NBS </w:t>
      </w:r>
      <w:r>
        <w:rPr>
          <w:rFonts w:ascii="Times New Roman" w:hAnsi="Times New Roman" w:cs="Times New Roman"/>
        </w:rPr>
        <w:t xml:space="preserve">sa odoslal bankám 12.6.2008, banky posielali zoznam obchodov postupne až do 26.6.2008. Celkove sa spracovalo asi 12 tis. obchodov a  týchto prác </w:t>
      </w:r>
      <w:r w:rsidR="00CD2A33">
        <w:rPr>
          <w:rFonts w:ascii="Times New Roman" w:hAnsi="Times New Roman" w:cs="Times New Roman"/>
        </w:rPr>
        <w:t xml:space="preserve">sa </w:t>
      </w:r>
      <w:r>
        <w:rPr>
          <w:rFonts w:ascii="Times New Roman" w:hAnsi="Times New Roman" w:cs="Times New Roman"/>
        </w:rPr>
        <w:t>zúčastnili 6 pracovní</w:t>
      </w:r>
      <w:r>
        <w:rPr>
          <w:rFonts w:ascii="Times New Roman" w:hAnsi="Times New Roman" w:cs="Times New Roman"/>
        </w:rPr>
        <w:t>ci, ktorí analyzovali obchody</w:t>
      </w:r>
      <w:r w:rsidR="00CD2A33">
        <w:rPr>
          <w:rFonts w:ascii="Times New Roman" w:hAnsi="Times New Roman" w:cs="Times New Roman"/>
        </w:rPr>
        <w:t>. B</w:t>
      </w:r>
      <w:r>
        <w:rPr>
          <w:rFonts w:ascii="Times New Roman" w:hAnsi="Times New Roman" w:cs="Times New Roman"/>
        </w:rPr>
        <w:t>olo uskutočnené párovanie obchodov medzi bankami navzájom a v jednotlivých bankách boli párované klientske obchody s obchodmi banky na jej vlastný účet. Stanovila sa hranica materiality na klienta pre výber neobvyklých objemov obchodov a druhým výberovým kritériom bola pravidelnosť realizovaných obchodov. Vyhodnotenie obchodov a rozhodnutie o realizovaných dohľadoch na mieste bolo 26.6.2008 Z predložených informácií sme identifikovali banky a klientov, ktoré v sledovanom období realizovali neobvyklý objem obchodov. Vo vybraných bankách sa uskutočnil potom dohľad na mieste.</w:t>
      </w:r>
    </w:p>
    <w:p w:rsidR="008B07E5">
      <w:pPr>
        <w:autoSpaceDE/>
        <w:autoSpaceDN/>
        <w:spacing w:line="240" w:lineRule="atLeast"/>
        <w:jc w:val="both"/>
        <w:rPr>
          <w:rFonts w:ascii="Times New Roman" w:hAnsi="Times New Roman" w:cs="Times New Roman"/>
        </w:rPr>
      </w:pPr>
    </w:p>
    <w:p w:rsidR="008B07E5">
      <w:pPr>
        <w:jc w:val="both"/>
        <w:rPr>
          <w:rFonts w:ascii="Times New Roman" w:hAnsi="Times New Roman" w:cs="Times New Roman"/>
        </w:rPr>
      </w:pPr>
      <w:r>
        <w:rPr>
          <w:rFonts w:ascii="Times New Roman" w:hAnsi="Times New Roman" w:cs="Times New Roman"/>
        </w:rPr>
        <w:t>Dohľad zistil, že sa domáci investori začiatkom mája rozhodli pre agresívny vstup do obchodo</w:t>
      </w:r>
      <w:r w:rsidR="0045315D">
        <w:rPr>
          <w:rFonts w:ascii="Times New Roman" w:hAnsi="Times New Roman" w:cs="Times New Roman"/>
        </w:rPr>
        <w:t>v</w:t>
      </w:r>
      <w:r>
        <w:rPr>
          <w:rFonts w:ascii="Times New Roman" w:hAnsi="Times New Roman" w:cs="Times New Roman"/>
        </w:rPr>
        <w:t xml:space="preserve"> so slovenskou korunou a podstúpené riziko sa im zdalo prijateľné. Rátali aj s tým, že obchody, ktoré boli rozložené na 12.5., 16.5.</w:t>
      </w:r>
      <w:r w:rsidR="0045315D">
        <w:rPr>
          <w:rFonts w:ascii="Times New Roman" w:hAnsi="Times New Roman" w:cs="Times New Roman"/>
        </w:rPr>
        <w:t xml:space="preserve">, 23.5. </w:t>
      </w:r>
      <w:r>
        <w:rPr>
          <w:rFonts w:ascii="Times New Roman" w:hAnsi="Times New Roman" w:cs="Times New Roman"/>
        </w:rPr>
        <w:t>a 28.5. a boli  realizované vo veľkých objemoch posilnia korunu a strhnú aj ostatných účastníkov trhu.</w:t>
      </w:r>
    </w:p>
    <w:p w:rsidR="008B07E5">
      <w:pPr>
        <w:autoSpaceDE/>
        <w:autoSpaceDN/>
        <w:spacing w:line="240" w:lineRule="atLeast"/>
        <w:jc w:val="both"/>
        <w:rPr>
          <w:rFonts w:ascii="Times New Roman" w:hAnsi="Times New Roman" w:cs="Times New Roman"/>
        </w:rPr>
      </w:pPr>
    </w:p>
    <w:p w:rsidR="008B07E5">
      <w:pPr>
        <w:autoSpaceDE/>
        <w:autoSpaceDN/>
        <w:spacing w:line="240" w:lineRule="atLeast"/>
        <w:jc w:val="both"/>
        <w:rPr>
          <w:rFonts w:ascii="Times New Roman" w:hAnsi="Times New Roman" w:cs="Times New Roman"/>
          <w:noProof/>
        </w:rPr>
      </w:pPr>
      <w:r>
        <w:rPr>
          <w:rFonts w:ascii="Times New Roman" w:hAnsi="Times New Roman" w:cs="Times New Roman"/>
          <w:noProof/>
        </w:rPr>
        <w:t>Zmena centrálnej parity bola  výsledkom rokovaní medzi Národnou bankou Slovenska, vládou SR a európskymi inštitúciami - Európskou centrálnou bankou a Európskou komisiou. Rozhodnutie o zmene ako aj úrovni parity bolo ovplyvnené obchodovaním 28. mája 2008 v doobedňajších hodinách. Z obchodovania vyplývajúca apreciácia koruny mala teda vplyv na čas a veľkosť zmeny centrálnej parity koruny v rámci ERM II.</w:t>
      </w:r>
    </w:p>
    <w:p w:rsidR="008B07E5">
      <w:pPr>
        <w:autoSpaceDE/>
        <w:autoSpaceDN/>
        <w:spacing w:line="240" w:lineRule="atLeast"/>
        <w:jc w:val="both"/>
        <w:rPr>
          <w:rFonts w:ascii="Times New Roman" w:hAnsi="Times New Roman" w:cs="Times New Roman"/>
          <w:noProof/>
        </w:rPr>
      </w:pPr>
    </w:p>
    <w:p w:rsidR="008B07E5">
      <w:pPr>
        <w:autoSpaceDE/>
        <w:autoSpaceDN/>
        <w:spacing w:line="240" w:lineRule="atLeast"/>
        <w:jc w:val="both"/>
        <w:rPr>
          <w:rFonts w:ascii="Times New Roman" w:hAnsi="Times New Roman" w:cs="Times New Roman"/>
          <w:noProof/>
        </w:rPr>
      </w:pPr>
      <w:r>
        <w:rPr>
          <w:rFonts w:ascii="Times New Roman" w:hAnsi="Times New Roman" w:cs="Times New Roman"/>
          <w:noProof/>
        </w:rPr>
        <w:t>Základným faktorom, ktorý vyžadoval zmenu centrálnej parity je prebiehajúca reálna konvergencia slovenskej ekonomiky, podporovaná výrazným rastom HDP a diferenciálom vo vývoji prod</w:t>
      </w:r>
      <w:r>
        <w:rPr>
          <w:rFonts w:ascii="Times New Roman" w:hAnsi="Times New Roman" w:cs="Times New Roman"/>
          <w:noProof/>
        </w:rPr>
        <w:t>uktivity práce, v porovnaní s priemernými hodnotami, dosahovanými v rámci Európskej únie.</w:t>
      </w:r>
    </w:p>
    <w:p w:rsidR="008B07E5">
      <w:pPr>
        <w:autoSpaceDE/>
        <w:autoSpaceDN/>
        <w:spacing w:line="240" w:lineRule="atLeast"/>
        <w:jc w:val="both"/>
        <w:rPr>
          <w:rFonts w:ascii="Times New Roman" w:hAnsi="Times New Roman" w:cs="Times New Roman"/>
          <w:noProof/>
        </w:rPr>
      </w:pPr>
    </w:p>
    <w:p w:rsidR="008B07E5">
      <w:pPr>
        <w:autoSpaceDE/>
        <w:autoSpaceDN/>
        <w:spacing w:line="240" w:lineRule="atLeast"/>
        <w:jc w:val="both"/>
        <w:rPr>
          <w:rFonts w:ascii="Times New Roman" w:hAnsi="Times New Roman" w:cs="Times New Roman"/>
          <w:noProof/>
        </w:rPr>
      </w:pPr>
      <w:r>
        <w:rPr>
          <w:rFonts w:ascii="Times New Roman" w:hAnsi="Times New Roman" w:cs="Times New Roman"/>
          <w:noProof/>
        </w:rPr>
        <w:t>Zmenu vyvolala výkonnosť ekonomiky, prílev</w:t>
      </w:r>
      <w:r>
        <w:rPr>
          <w:rFonts w:ascii="Times New Roman" w:hAnsi="Times New Roman" w:cs="Times New Roman"/>
          <w:noProof/>
        </w:rPr>
        <w:t xml:space="preserve"> priamych zahraničných investícií, vývoj obchodnej bilancie a jej dosiahnuté prebytky v r. 2008. Zmenu podporila aj trvalá a narastajúca odchýlka nominálneho kurzu od centrálnej parity, ktorá bola stanovená v marci 2007, ako aj vývoj kurzu slovenskej koruny v poslednom období.</w:t>
      </w:r>
    </w:p>
    <w:p w:rsidR="008B07E5">
      <w:pPr>
        <w:autoSpaceDE/>
        <w:autoSpaceDN/>
        <w:spacing w:line="240" w:lineRule="atLeast"/>
        <w:jc w:val="both"/>
        <w:rPr>
          <w:rFonts w:ascii="Times New Roman" w:hAnsi="Times New Roman" w:cs="Times New Roman"/>
          <w:noProof/>
        </w:rPr>
      </w:pPr>
    </w:p>
    <w:p w:rsidR="008B07E5">
      <w:pPr>
        <w:jc w:val="both"/>
        <w:rPr>
          <w:rFonts w:ascii="Times New Roman" w:hAnsi="Times New Roman" w:cs="Times New Roman"/>
          <w:noProof/>
        </w:rPr>
      </w:pPr>
      <w:r>
        <w:rPr>
          <w:rFonts w:ascii="Times New Roman" w:hAnsi="Times New Roman" w:cs="Times New Roman"/>
          <w:noProof/>
        </w:rPr>
        <w:t>Dohodnutá centrálna parita zohľadňuje vývoj slovenskej ekonomiky v predchádzajúcom období a zároveň vytvára aj predpoklady pre jej ďalší pozitívny rozvoj a podporuje stabilitu cien v nasledujúcom období.</w:t>
      </w:r>
    </w:p>
    <w:p w:rsidR="008B07E5">
      <w:pPr>
        <w:jc w:val="both"/>
        <w:rPr>
          <w:rFonts w:ascii="Times New Roman" w:hAnsi="Times New Roman" w:cs="Times New Roman"/>
          <w:noProof/>
        </w:rPr>
      </w:pPr>
    </w:p>
    <w:p w:rsidR="008B07E5">
      <w:pPr>
        <w:jc w:val="both"/>
        <w:rPr>
          <w:rFonts w:ascii="Times New Roman" w:hAnsi="Times New Roman" w:cs="Times New Roman"/>
          <w:noProof/>
        </w:rPr>
      </w:pPr>
    </w:p>
    <w:p w:rsidR="008B07E5">
      <w:pPr>
        <w:jc w:val="both"/>
        <w:rPr>
          <w:rFonts w:ascii="Times New Roman" w:hAnsi="Times New Roman" w:cs="Times New Roman"/>
          <w:noProof/>
        </w:rPr>
        <w:sectPr>
          <w:footerReference w:type="even" r:id="rId14"/>
          <w:footerReference w:type="default" r:id="rId15"/>
          <w:pgSz w:w="11906" w:h="16838"/>
          <w:pgMar w:top="1417" w:right="1417" w:bottom="1417" w:left="1417" w:header="708" w:footer="708" w:gutter="0"/>
          <w:pgNumType w:start="1"/>
          <w:cols w:space="708"/>
          <w:titlePg/>
          <w:bidi w:val="0"/>
          <w:docGrid w:linePitch="360"/>
        </w:sectPr>
      </w:pPr>
    </w:p>
    <w:p w:rsidR="008B07E5">
      <w:pPr>
        <w:jc w:val="both"/>
        <w:rPr>
          <w:rFonts w:ascii="Times New Roman" w:hAnsi="Times New Roman" w:cs="Times New Roman"/>
          <w:noProof/>
        </w:rPr>
      </w:pPr>
    </w:p>
    <w:p w:rsidR="008B07E5">
      <w:pPr>
        <w:jc w:val="both"/>
        <w:rPr>
          <w:rFonts w:ascii="Times New Roman" w:hAnsi="Times New Roman" w:cs="Times New Roman"/>
          <w:noProof/>
        </w:rPr>
      </w:pPr>
    </w:p>
    <w:p w:rsidR="008B07E5">
      <w:pPr>
        <w:jc w:val="both"/>
        <w:rPr>
          <w:rFonts w:ascii="Times New Roman" w:hAnsi="Times New Roman" w:cs="Times New Roman"/>
          <w:noProof/>
        </w:rPr>
      </w:pPr>
    </w:p>
    <w:p w:rsidR="008B07E5">
      <w:pPr>
        <w:jc w:val="both"/>
        <w:rPr>
          <w:rFonts w:ascii="Times New Roman" w:hAnsi="Times New Roman" w:cs="Times New Roman"/>
          <w:noProof/>
        </w:rPr>
      </w:pPr>
    </w:p>
    <w:p w:rsidR="008B07E5">
      <w:pPr>
        <w:jc w:val="both"/>
        <w:rPr>
          <w:rFonts w:ascii="Times New Roman" w:hAnsi="Times New Roman" w:cs="Times New Roman"/>
          <w:noProof/>
        </w:rPr>
      </w:pPr>
    </w:p>
    <w:p w:rsidR="008B07E5">
      <w:pPr>
        <w:jc w:val="both"/>
        <w:rPr>
          <w:rFonts w:ascii="Times New Roman" w:hAnsi="Times New Roman" w:cs="Times New Roman"/>
          <w:noProof/>
        </w:rPr>
      </w:pPr>
    </w:p>
    <w:p w:rsidR="008B07E5">
      <w:pPr>
        <w:jc w:val="both"/>
        <w:rPr>
          <w:rFonts w:ascii="Times New Roman" w:hAnsi="Times New Roman" w:cs="Times New Roman"/>
          <w:noProof/>
        </w:rPr>
      </w:pPr>
    </w:p>
    <w:p w:rsidR="008B07E5">
      <w:pPr>
        <w:jc w:val="both"/>
        <w:rPr>
          <w:rFonts w:ascii="Times New Roman" w:hAnsi="Times New Roman" w:cs="Times New Roman"/>
          <w:noProof/>
        </w:rPr>
      </w:pPr>
    </w:p>
    <w:p w:rsidR="008B07E5">
      <w:pPr>
        <w:jc w:val="both"/>
        <w:rPr>
          <w:rFonts w:ascii="Times New Roman" w:hAnsi="Times New Roman" w:cs="Times New Roman"/>
          <w:noProof/>
        </w:rPr>
      </w:pPr>
    </w:p>
    <w:p w:rsidR="008B07E5">
      <w:pPr>
        <w:jc w:val="both"/>
        <w:rPr>
          <w:rFonts w:ascii="Times New Roman" w:hAnsi="Times New Roman" w:cs="Times New Roman"/>
          <w:noProof/>
        </w:rPr>
      </w:pPr>
    </w:p>
    <w:p w:rsidR="008B07E5">
      <w:pPr>
        <w:jc w:val="both"/>
        <w:rPr>
          <w:rFonts w:ascii="Times New Roman" w:hAnsi="Times New Roman" w:cs="Times New Roman"/>
          <w:noProof/>
        </w:rPr>
      </w:pPr>
    </w:p>
    <w:p w:rsidR="008B07E5">
      <w:pPr>
        <w:jc w:val="both"/>
        <w:rPr>
          <w:rFonts w:ascii="Times New Roman" w:hAnsi="Times New Roman" w:cs="Times New Roman"/>
          <w:noProof/>
        </w:rPr>
      </w:pPr>
    </w:p>
    <w:p w:rsidR="008B07E5">
      <w:pPr>
        <w:jc w:val="both"/>
        <w:rPr>
          <w:rFonts w:ascii="Times New Roman" w:hAnsi="Times New Roman" w:cs="Times New Roman"/>
          <w:noProof/>
        </w:rPr>
      </w:pPr>
    </w:p>
    <w:p w:rsidR="008B07E5">
      <w:pPr>
        <w:jc w:val="both"/>
        <w:rPr>
          <w:rFonts w:ascii="Times New Roman" w:hAnsi="Times New Roman" w:cs="Times New Roman"/>
          <w:noProof/>
        </w:rPr>
      </w:pPr>
    </w:p>
    <w:p w:rsidR="008B07E5">
      <w:pPr>
        <w:jc w:val="both"/>
        <w:rPr>
          <w:rFonts w:ascii="Times New Roman" w:hAnsi="Times New Roman" w:cs="Times New Roman"/>
          <w:noProof/>
        </w:rPr>
      </w:pPr>
    </w:p>
    <w:p w:rsidR="008B07E5">
      <w:pPr>
        <w:jc w:val="both"/>
        <w:rPr>
          <w:rFonts w:ascii="Times New Roman" w:hAnsi="Times New Roman" w:cs="Times New Roman"/>
          <w:noProof/>
        </w:rPr>
      </w:pPr>
    </w:p>
    <w:p w:rsidR="008B07E5">
      <w:pPr>
        <w:jc w:val="both"/>
        <w:rPr>
          <w:rFonts w:ascii="Times New Roman" w:hAnsi="Times New Roman" w:cs="Times New Roman"/>
          <w:noProof/>
        </w:rPr>
      </w:pPr>
    </w:p>
    <w:p w:rsidR="008B07E5">
      <w:pPr>
        <w:jc w:val="both"/>
        <w:rPr>
          <w:rFonts w:ascii="Times New Roman" w:hAnsi="Times New Roman" w:cs="Times New Roman"/>
          <w:noProof/>
        </w:rPr>
      </w:pPr>
    </w:p>
    <w:p w:rsidR="008B07E5">
      <w:pPr>
        <w:jc w:val="both"/>
        <w:rPr>
          <w:rFonts w:ascii="Times New Roman" w:hAnsi="Times New Roman" w:cs="Times New Roman"/>
          <w:noProof/>
        </w:rPr>
      </w:pPr>
    </w:p>
    <w:p w:rsidR="008B07E5">
      <w:pPr>
        <w:jc w:val="both"/>
        <w:rPr>
          <w:rFonts w:ascii="Times New Roman" w:hAnsi="Times New Roman" w:cs="Times New Roman"/>
          <w:noProof/>
        </w:rPr>
      </w:pPr>
    </w:p>
    <w:p w:rsidR="008B07E5">
      <w:pPr>
        <w:jc w:val="both"/>
        <w:rPr>
          <w:rFonts w:ascii="Times New Roman" w:hAnsi="Times New Roman" w:cs="Times New Roman"/>
          <w:noProof/>
        </w:rPr>
      </w:pPr>
    </w:p>
    <w:p w:rsidR="008B07E5">
      <w:pPr>
        <w:jc w:val="both"/>
        <w:rPr>
          <w:rFonts w:ascii="Times New Roman" w:hAnsi="Times New Roman" w:cs="Times New Roman"/>
          <w:noProof/>
        </w:rPr>
      </w:pPr>
    </w:p>
    <w:p w:rsidR="008B07E5">
      <w:pPr>
        <w:jc w:val="both"/>
        <w:rPr>
          <w:rFonts w:ascii="Times New Roman" w:hAnsi="Times New Roman" w:cs="Times New Roman"/>
          <w:noProof/>
        </w:rPr>
      </w:pPr>
    </w:p>
    <w:p w:rsidR="008B07E5">
      <w:pPr>
        <w:jc w:val="both"/>
        <w:rPr>
          <w:rFonts w:ascii="Times New Roman" w:hAnsi="Times New Roman" w:cs="Times New Roman"/>
          <w:noProof/>
        </w:rPr>
      </w:pPr>
    </w:p>
    <w:p w:rsidR="008B07E5">
      <w:pPr>
        <w:jc w:val="both"/>
        <w:rPr>
          <w:rFonts w:ascii="Times New Roman" w:hAnsi="Times New Roman" w:cs="Times New Roman"/>
          <w:noProof/>
        </w:rPr>
      </w:pPr>
    </w:p>
    <w:p w:rsidR="008B07E5">
      <w:pPr>
        <w:jc w:val="center"/>
        <w:rPr>
          <w:rFonts w:ascii="Times New Roman" w:hAnsi="Times New Roman" w:cs="Times New Roman"/>
          <w:b/>
          <w:noProof/>
          <w:sz w:val="32"/>
          <w:szCs w:val="32"/>
        </w:rPr>
      </w:pPr>
      <w:r>
        <w:rPr>
          <w:rFonts w:ascii="Times New Roman" w:hAnsi="Times New Roman" w:cs="Times New Roman"/>
          <w:b/>
          <w:noProof/>
          <w:sz w:val="32"/>
          <w:szCs w:val="32"/>
        </w:rPr>
        <w:t>PRÍLOHY</w:t>
      </w:r>
    </w:p>
    <w:p w:rsidR="008B07E5">
      <w:pPr>
        <w:jc w:val="both"/>
        <w:rPr>
          <w:rFonts w:ascii="Times New Roman" w:hAnsi="Times New Roman" w:cs="Times New Roman"/>
          <w:noProof/>
        </w:rPr>
      </w:pPr>
    </w:p>
    <w:p w:rsidR="008B07E5">
      <w:pPr>
        <w:jc w:val="both"/>
        <w:rPr>
          <w:rFonts w:ascii="Times New Roman" w:hAnsi="Times New Roman" w:cs="Times New Roman"/>
          <w:noProof/>
        </w:rPr>
      </w:pPr>
    </w:p>
    <w:p w:rsidR="008B07E5">
      <w:pPr>
        <w:jc w:val="both"/>
        <w:rPr>
          <w:rFonts w:ascii="Times New Roman" w:hAnsi="Times New Roman" w:cs="Times New Roman"/>
          <w:noProof/>
        </w:rPr>
      </w:pPr>
    </w:p>
    <w:p w:rsidR="008B07E5">
      <w:pPr>
        <w:jc w:val="both"/>
        <w:rPr>
          <w:rFonts w:ascii="Times New Roman" w:hAnsi="Times New Roman" w:cs="Times New Roman"/>
          <w:noProof/>
        </w:rPr>
      </w:pPr>
    </w:p>
    <w:p w:rsidR="008B07E5">
      <w:pPr>
        <w:jc w:val="both"/>
        <w:rPr>
          <w:rFonts w:ascii="Times New Roman" w:hAnsi="Times New Roman" w:cs="Times New Roman"/>
          <w:noProof/>
        </w:rPr>
        <w:sectPr>
          <w:footerReference w:type="even" r:id="rId16"/>
          <w:footerReference w:type="default" r:id="rId17"/>
          <w:pgSz w:w="11906" w:h="16838"/>
          <w:pgMar w:top="1417" w:right="1417" w:bottom="1417" w:left="1417" w:header="708" w:footer="708" w:gutter="0"/>
          <w:pgNumType w:start="1"/>
          <w:cols w:space="708"/>
          <w:titlePg/>
          <w:bidi w:val="0"/>
          <w:docGrid w:linePitch="360"/>
        </w:sectPr>
      </w:pPr>
    </w:p>
    <w:p w:rsidR="008B07E5">
      <w:pPr>
        <w:jc w:val="both"/>
        <w:rPr>
          <w:rFonts w:ascii="Times New Roman" w:hAnsi="Times New Roman" w:cs="Times New Roman"/>
          <w:noProof/>
        </w:rPr>
      </w:pPr>
    </w:p>
    <w:p w:rsidR="008B07E5">
      <w:pPr>
        <w:jc w:val="right"/>
        <w:rPr>
          <w:rFonts w:ascii="Times New Roman" w:hAnsi="Times New Roman" w:cs="Times New Roman"/>
          <w:noProof/>
        </w:rPr>
      </w:pPr>
      <w:r>
        <w:rPr>
          <w:rFonts w:ascii="Times New Roman" w:hAnsi="Times New Roman" w:cs="Times New Roman"/>
          <w:noProof/>
        </w:rPr>
        <w:t>Príloha č. 1</w:t>
      </w:r>
    </w:p>
    <w:p w:rsidR="008B07E5">
      <w:pPr>
        <w:pStyle w:val="Heading1"/>
        <w:rPr>
          <w:rFonts w:ascii="Times New Roman" w:hAnsi="Times New Roman" w:cs="Times New Roman"/>
        </w:rPr>
      </w:pPr>
      <w:r>
        <w:rPr>
          <w:rFonts w:ascii="Times New Roman" w:hAnsi="Times New Roman" w:cs="Times New Roman"/>
        </w:rPr>
        <w:t>Obchodovanie na domácom devízovom trhu marec 2007</w:t>
      </w:r>
    </w:p>
    <w:tbl>
      <w:tblPr>
        <w:tblW w:w="15762" w:type="dxa"/>
        <w:tblLayout w:type="fixed"/>
        <w:tblCellMar>
          <w:left w:w="0" w:type="dxa"/>
          <w:right w:w="0" w:type="dxa"/>
        </w:tblCellMar>
      </w:tblPr>
      <w:tblGrid>
        <w:gridCol w:w="5083"/>
        <w:gridCol w:w="1991"/>
        <w:gridCol w:w="1991"/>
        <w:gridCol w:w="1991"/>
        <w:gridCol w:w="1448"/>
        <w:gridCol w:w="1267"/>
        <w:gridCol w:w="1991"/>
      </w:tblGrid>
      <w:tr>
        <w:tblPrEx>
          <w:tblW w:w="15762" w:type="dxa"/>
          <w:tblLayout w:type="fixed"/>
          <w:tblCellMar>
            <w:left w:w="0" w:type="dxa"/>
            <w:right w:w="0" w:type="dxa"/>
          </w:tblCellMar>
        </w:tblPrEx>
        <w:trPr>
          <w:cantSplit/>
          <w:trHeight w:val="525"/>
        </w:trPr>
        <w:tc>
          <w:tcPr>
            <w:tcW w:w="5083" w:type="dxa"/>
            <w:vMerge w:val="restart"/>
            <w:tcBorders>
              <w:top w:val="single" w:sz="8" w:space="0" w:color="auto"/>
              <w:left w:val="single" w:sz="8" w:space="0" w:color="auto"/>
              <w:bottom w:val="single" w:sz="4" w:space="0" w:color="auto"/>
              <w:right w:val="single" w:sz="4" w:space="0" w:color="auto"/>
              <w:tl2br w:val="nil"/>
              <w:tr2bl w:val="nil"/>
            </w:tcBorders>
            <w:tcMar>
              <w:top w:w="15" w:type="dxa"/>
              <w:left w:w="15" w:type="dxa"/>
              <w:bottom w:w="0" w:type="dxa"/>
              <w:right w:w="15" w:type="dxa"/>
            </w:tcMar>
            <w:textDirection w:val="lrTb"/>
            <w:vAlign w:val="bottom"/>
          </w:tcPr>
          <w:p w:rsidR="008B07E5">
            <w:pPr>
              <w:jc w:val="center"/>
              <w:rPr>
                <w:rFonts w:ascii="Times New Roman" w:hAnsi="Times New Roman" w:cs="Times New Roman"/>
                <w:b/>
                <w:bCs/>
                <w:sz w:val="22"/>
                <w:szCs w:val="20"/>
              </w:rPr>
            </w:pPr>
            <w:r>
              <w:rPr>
                <w:rFonts w:ascii="Times New Roman" w:hAnsi="Times New Roman" w:cs="Times New Roman"/>
                <w:b/>
                <w:bCs/>
                <w:sz w:val="22"/>
                <w:szCs w:val="20"/>
              </w:rPr>
              <w:t>Členenie obchodov podľa protistrán</w:t>
            </w:r>
          </w:p>
        </w:tc>
        <w:tc>
          <w:tcPr>
            <w:tcW w:w="1991" w:type="dxa"/>
            <w:vMerge w:val="restart"/>
            <w:tcBorders>
              <w:top w:val="single" w:sz="8" w:space="0" w:color="auto"/>
              <w:left w:val="single" w:sz="4" w:space="0" w:color="auto"/>
              <w:bottom w:val="single" w:sz="4" w:space="0" w:color="auto"/>
              <w:right w:val="single" w:sz="4" w:space="0" w:color="auto"/>
              <w:tl2br w:val="nil"/>
              <w:tr2bl w:val="nil"/>
            </w:tcBorders>
            <w:tcMar>
              <w:top w:w="15" w:type="dxa"/>
              <w:left w:w="15" w:type="dxa"/>
              <w:bottom w:w="0" w:type="dxa"/>
              <w:right w:w="15" w:type="dxa"/>
            </w:tcMar>
            <w:textDirection w:val="lrTb"/>
            <w:vAlign w:val="bottom"/>
          </w:tcPr>
          <w:p w:rsidR="008B07E5">
            <w:pPr>
              <w:jc w:val="center"/>
              <w:rPr>
                <w:rFonts w:ascii="Times New Roman" w:hAnsi="Times New Roman" w:cs="Times New Roman"/>
                <w:b/>
                <w:bCs/>
                <w:sz w:val="22"/>
                <w:szCs w:val="20"/>
              </w:rPr>
            </w:pPr>
            <w:r>
              <w:rPr>
                <w:rFonts w:ascii="Times New Roman" w:hAnsi="Times New Roman" w:cs="Times New Roman"/>
                <w:b/>
                <w:bCs/>
                <w:sz w:val="22"/>
                <w:szCs w:val="20"/>
              </w:rPr>
              <w:t>obchodovanie s USD (v mil. USD)</w:t>
            </w:r>
          </w:p>
        </w:tc>
        <w:tc>
          <w:tcPr>
            <w:tcW w:w="1991" w:type="dxa"/>
            <w:vMerge w:val="restart"/>
            <w:tcBorders>
              <w:top w:val="single" w:sz="8" w:space="0" w:color="auto"/>
              <w:left w:val="single" w:sz="4" w:space="0" w:color="auto"/>
              <w:bottom w:val="single" w:sz="4" w:space="0" w:color="auto"/>
              <w:right w:val="single" w:sz="4" w:space="0" w:color="auto"/>
              <w:tl2br w:val="nil"/>
              <w:tr2bl w:val="nil"/>
            </w:tcBorders>
            <w:tcMar>
              <w:top w:w="15" w:type="dxa"/>
              <w:left w:w="15" w:type="dxa"/>
              <w:bottom w:w="0" w:type="dxa"/>
              <w:right w:w="15" w:type="dxa"/>
            </w:tcMar>
            <w:textDirection w:val="lrTb"/>
            <w:vAlign w:val="bottom"/>
          </w:tcPr>
          <w:p w:rsidR="008B07E5">
            <w:pPr>
              <w:jc w:val="center"/>
              <w:rPr>
                <w:rFonts w:ascii="Times New Roman" w:hAnsi="Times New Roman" w:cs="Times New Roman"/>
                <w:b/>
                <w:bCs/>
                <w:sz w:val="22"/>
                <w:szCs w:val="20"/>
              </w:rPr>
            </w:pPr>
            <w:r>
              <w:rPr>
                <w:rFonts w:ascii="Times New Roman" w:hAnsi="Times New Roman" w:cs="Times New Roman"/>
                <w:b/>
                <w:bCs/>
                <w:sz w:val="22"/>
                <w:szCs w:val="20"/>
              </w:rPr>
              <w:t>obchodovanie s EUR (v mil. EUR)</w:t>
            </w:r>
          </w:p>
        </w:tc>
        <w:tc>
          <w:tcPr>
            <w:tcW w:w="1991" w:type="dxa"/>
            <w:vMerge w:val="restart"/>
            <w:tcBorders>
              <w:top w:val="single" w:sz="8" w:space="0" w:color="auto"/>
              <w:left w:val="single" w:sz="4" w:space="0" w:color="auto"/>
              <w:bottom w:val="single" w:sz="4" w:space="0" w:color="auto"/>
              <w:right w:val="single" w:sz="4" w:space="0" w:color="auto"/>
              <w:tl2br w:val="nil"/>
              <w:tr2bl w:val="nil"/>
            </w:tcBorders>
            <w:tcMar>
              <w:top w:w="15" w:type="dxa"/>
              <w:left w:w="15" w:type="dxa"/>
              <w:bottom w:w="0" w:type="dxa"/>
              <w:right w:w="15" w:type="dxa"/>
            </w:tcMar>
            <w:textDirection w:val="lrTb"/>
            <w:vAlign w:val="bottom"/>
          </w:tcPr>
          <w:p w:rsidR="008B07E5">
            <w:pPr>
              <w:jc w:val="center"/>
              <w:rPr>
                <w:rFonts w:ascii="Times New Roman" w:hAnsi="Times New Roman" w:cs="Times New Roman"/>
                <w:b/>
                <w:bCs/>
                <w:sz w:val="22"/>
                <w:szCs w:val="20"/>
              </w:rPr>
            </w:pPr>
            <w:r>
              <w:rPr>
                <w:rFonts w:ascii="Times New Roman" w:hAnsi="Times New Roman" w:cs="Times New Roman"/>
                <w:b/>
                <w:bCs/>
                <w:sz w:val="22"/>
                <w:szCs w:val="20"/>
              </w:rPr>
              <w:t>obchodovanie s ostatnými menami (v mil. USD)</w:t>
            </w:r>
          </w:p>
        </w:tc>
        <w:tc>
          <w:tcPr>
            <w:tcW w:w="1448" w:type="dxa"/>
            <w:vMerge w:val="restart"/>
            <w:tcBorders>
              <w:top w:val="single" w:sz="8" w:space="0" w:color="auto"/>
              <w:left w:val="single" w:sz="4" w:space="0" w:color="auto"/>
              <w:bottom w:val="single" w:sz="4" w:space="0" w:color="auto"/>
              <w:right w:val="single" w:sz="4" w:space="0" w:color="auto"/>
              <w:tl2br w:val="nil"/>
              <w:tr2bl w:val="nil"/>
            </w:tcBorders>
            <w:tcMar>
              <w:top w:w="15" w:type="dxa"/>
              <w:left w:w="15" w:type="dxa"/>
              <w:bottom w:w="0" w:type="dxa"/>
              <w:right w:w="15" w:type="dxa"/>
            </w:tcMar>
            <w:textDirection w:val="lrTb"/>
            <w:vAlign w:val="bottom"/>
          </w:tcPr>
          <w:p w:rsidR="008B07E5">
            <w:pPr>
              <w:jc w:val="center"/>
              <w:rPr>
                <w:rFonts w:ascii="Times New Roman" w:hAnsi="Times New Roman" w:cs="Times New Roman"/>
                <w:b/>
                <w:bCs/>
                <w:sz w:val="22"/>
                <w:szCs w:val="20"/>
              </w:rPr>
            </w:pPr>
            <w:r>
              <w:rPr>
                <w:rFonts w:ascii="Times New Roman" w:hAnsi="Times New Roman" w:cs="Times New Roman"/>
                <w:b/>
                <w:bCs/>
                <w:sz w:val="22"/>
                <w:szCs w:val="20"/>
              </w:rPr>
              <w:t>celkový objem (v mil. USD)</w:t>
            </w:r>
          </w:p>
        </w:tc>
        <w:tc>
          <w:tcPr>
            <w:tcW w:w="1267" w:type="dxa"/>
            <w:vMerge w:val="restart"/>
            <w:tcBorders>
              <w:top w:val="single" w:sz="8" w:space="0" w:color="auto"/>
              <w:left w:val="single" w:sz="4" w:space="0" w:color="auto"/>
              <w:bottom w:val="single" w:sz="4" w:space="0" w:color="auto"/>
              <w:right w:val="single" w:sz="4" w:space="0" w:color="auto"/>
              <w:tl2br w:val="nil"/>
              <w:tr2bl w:val="nil"/>
            </w:tcBorders>
            <w:tcMar>
              <w:top w:w="15" w:type="dxa"/>
              <w:left w:w="15" w:type="dxa"/>
              <w:bottom w:w="0" w:type="dxa"/>
              <w:right w:w="15" w:type="dxa"/>
            </w:tcMar>
            <w:textDirection w:val="lrTb"/>
            <w:vAlign w:val="bottom"/>
          </w:tcPr>
          <w:p w:rsidR="008B07E5">
            <w:pPr>
              <w:jc w:val="center"/>
              <w:rPr>
                <w:rFonts w:ascii="Times New Roman" w:hAnsi="Times New Roman" w:cs="Times New Roman"/>
                <w:b/>
                <w:bCs/>
                <w:sz w:val="22"/>
                <w:szCs w:val="20"/>
              </w:rPr>
            </w:pPr>
            <w:r>
              <w:rPr>
                <w:rFonts w:ascii="Times New Roman" w:hAnsi="Times New Roman" w:cs="Times New Roman"/>
                <w:b/>
                <w:bCs/>
                <w:sz w:val="22"/>
                <w:szCs w:val="20"/>
              </w:rPr>
              <w:t>počet obchodov</w:t>
            </w:r>
          </w:p>
        </w:tc>
        <w:tc>
          <w:tcPr>
            <w:tcW w:w="1991" w:type="dxa"/>
            <w:vMerge w:val="restart"/>
            <w:tcBorders>
              <w:top w:val="single" w:sz="8" w:space="0" w:color="auto"/>
              <w:left w:val="single" w:sz="4" w:space="0" w:color="auto"/>
              <w:bottom w:val="single" w:sz="4" w:space="0" w:color="auto"/>
              <w:right w:val="single" w:sz="8" w:space="0" w:color="auto"/>
              <w:tl2br w:val="nil"/>
              <w:tr2bl w:val="nil"/>
            </w:tcBorders>
            <w:tcMar>
              <w:top w:w="15" w:type="dxa"/>
              <w:left w:w="15" w:type="dxa"/>
              <w:bottom w:w="0" w:type="dxa"/>
              <w:right w:w="15" w:type="dxa"/>
            </w:tcMar>
            <w:textDirection w:val="lrTb"/>
            <w:vAlign w:val="bottom"/>
          </w:tcPr>
          <w:p w:rsidR="008B07E5">
            <w:pPr>
              <w:jc w:val="center"/>
              <w:rPr>
                <w:rFonts w:ascii="Times New Roman" w:hAnsi="Times New Roman" w:cs="Times New Roman"/>
                <w:b/>
                <w:bCs/>
                <w:sz w:val="22"/>
                <w:szCs w:val="20"/>
              </w:rPr>
            </w:pPr>
            <w:r>
              <w:rPr>
                <w:rFonts w:ascii="Times New Roman" w:hAnsi="Times New Roman" w:cs="Times New Roman"/>
                <w:b/>
                <w:bCs/>
                <w:sz w:val="22"/>
                <w:szCs w:val="20"/>
              </w:rPr>
              <w:t>Saldo zahraničných bánk (mil. USD)</w:t>
            </w:r>
          </w:p>
        </w:tc>
      </w:tr>
      <w:tr>
        <w:tblPrEx>
          <w:tblW w:w="15762" w:type="dxa"/>
          <w:tblInd w:w="-5" w:type="dxa"/>
          <w:tblLayout w:type="fixed"/>
          <w:tblCellMar>
            <w:left w:w="0" w:type="dxa"/>
            <w:right w:w="0" w:type="dxa"/>
          </w:tblCellMar>
        </w:tblPrEx>
        <w:trPr>
          <w:cantSplit/>
          <w:trHeight w:val="253"/>
        </w:trPr>
        <w:tc>
          <w:tcPr>
            <w:tcW w:w="5083" w:type="dxa"/>
            <w:vMerge/>
            <w:tcBorders>
              <w:top w:val="single" w:sz="8" w:space="0" w:color="auto"/>
              <w:left w:val="single" w:sz="8" w:space="0" w:color="auto"/>
              <w:bottom w:val="single" w:sz="4" w:space="0" w:color="auto"/>
              <w:right w:val="single" w:sz="4" w:space="0" w:color="auto"/>
              <w:tl2br w:val="nil"/>
              <w:tr2bl w:val="nil"/>
            </w:tcBorders>
            <w:textDirection w:val="lrTb"/>
            <w:vAlign w:val="center"/>
          </w:tcPr>
          <w:p w:rsidR="008B07E5">
            <w:pPr>
              <w:rPr>
                <w:rFonts w:ascii="Times New Roman" w:hAnsi="Times New Roman" w:cs="Times New Roman"/>
                <w:b/>
                <w:bCs/>
                <w:sz w:val="22"/>
                <w:szCs w:val="20"/>
              </w:rPr>
            </w:pPr>
          </w:p>
        </w:tc>
        <w:tc>
          <w:tcPr>
            <w:tcW w:w="1991" w:type="dxa"/>
            <w:vMerge/>
            <w:tcBorders>
              <w:top w:val="single" w:sz="8" w:space="0" w:color="auto"/>
              <w:left w:val="single" w:sz="4" w:space="0" w:color="auto"/>
              <w:bottom w:val="single" w:sz="4" w:space="0" w:color="auto"/>
              <w:right w:val="single" w:sz="4" w:space="0" w:color="auto"/>
              <w:tl2br w:val="nil"/>
              <w:tr2bl w:val="nil"/>
            </w:tcBorders>
            <w:textDirection w:val="lrTb"/>
            <w:vAlign w:val="center"/>
          </w:tcPr>
          <w:p w:rsidR="008B07E5">
            <w:pPr>
              <w:rPr>
                <w:rFonts w:ascii="Times New Roman" w:hAnsi="Times New Roman" w:cs="Times New Roman"/>
                <w:b/>
                <w:bCs/>
                <w:sz w:val="22"/>
                <w:szCs w:val="20"/>
              </w:rPr>
            </w:pPr>
          </w:p>
        </w:tc>
        <w:tc>
          <w:tcPr>
            <w:tcW w:w="1991" w:type="dxa"/>
            <w:vMerge/>
            <w:tcBorders>
              <w:top w:val="single" w:sz="8" w:space="0" w:color="auto"/>
              <w:left w:val="single" w:sz="4" w:space="0" w:color="auto"/>
              <w:bottom w:val="single" w:sz="4" w:space="0" w:color="auto"/>
              <w:right w:val="single" w:sz="4" w:space="0" w:color="auto"/>
              <w:tl2br w:val="nil"/>
              <w:tr2bl w:val="nil"/>
            </w:tcBorders>
            <w:textDirection w:val="lrTb"/>
            <w:vAlign w:val="center"/>
          </w:tcPr>
          <w:p w:rsidR="008B07E5">
            <w:pPr>
              <w:rPr>
                <w:rFonts w:ascii="Times New Roman" w:hAnsi="Times New Roman" w:cs="Times New Roman"/>
                <w:b/>
                <w:bCs/>
                <w:sz w:val="22"/>
                <w:szCs w:val="20"/>
              </w:rPr>
            </w:pPr>
          </w:p>
        </w:tc>
        <w:tc>
          <w:tcPr>
            <w:tcW w:w="1991" w:type="dxa"/>
            <w:vMerge/>
            <w:tcBorders>
              <w:top w:val="single" w:sz="8" w:space="0" w:color="auto"/>
              <w:left w:val="single" w:sz="4" w:space="0" w:color="auto"/>
              <w:bottom w:val="single" w:sz="4" w:space="0" w:color="auto"/>
              <w:right w:val="single" w:sz="4" w:space="0" w:color="auto"/>
              <w:tl2br w:val="nil"/>
              <w:tr2bl w:val="nil"/>
            </w:tcBorders>
            <w:textDirection w:val="lrTb"/>
            <w:vAlign w:val="center"/>
          </w:tcPr>
          <w:p w:rsidR="008B07E5">
            <w:pPr>
              <w:rPr>
                <w:rFonts w:ascii="Times New Roman" w:hAnsi="Times New Roman" w:cs="Times New Roman"/>
                <w:b/>
                <w:bCs/>
                <w:sz w:val="22"/>
                <w:szCs w:val="20"/>
              </w:rPr>
            </w:pPr>
          </w:p>
        </w:tc>
        <w:tc>
          <w:tcPr>
            <w:tcW w:w="1448" w:type="dxa"/>
            <w:vMerge/>
            <w:tcBorders>
              <w:top w:val="single" w:sz="8" w:space="0" w:color="auto"/>
              <w:left w:val="single" w:sz="4" w:space="0" w:color="auto"/>
              <w:bottom w:val="single" w:sz="4" w:space="0" w:color="auto"/>
              <w:right w:val="single" w:sz="4" w:space="0" w:color="auto"/>
              <w:tl2br w:val="nil"/>
              <w:tr2bl w:val="nil"/>
            </w:tcBorders>
            <w:textDirection w:val="lrTb"/>
            <w:vAlign w:val="center"/>
          </w:tcPr>
          <w:p w:rsidR="008B07E5">
            <w:pPr>
              <w:rPr>
                <w:rFonts w:ascii="Times New Roman" w:hAnsi="Times New Roman" w:cs="Times New Roman"/>
                <w:b/>
                <w:bCs/>
                <w:sz w:val="22"/>
                <w:szCs w:val="20"/>
              </w:rPr>
            </w:pPr>
          </w:p>
        </w:tc>
        <w:tc>
          <w:tcPr>
            <w:tcW w:w="1267" w:type="dxa"/>
            <w:vMerge/>
            <w:tcBorders>
              <w:top w:val="single" w:sz="8" w:space="0" w:color="auto"/>
              <w:left w:val="single" w:sz="4" w:space="0" w:color="auto"/>
              <w:bottom w:val="single" w:sz="4" w:space="0" w:color="auto"/>
              <w:right w:val="single" w:sz="4" w:space="0" w:color="auto"/>
              <w:tl2br w:val="nil"/>
              <w:tr2bl w:val="nil"/>
            </w:tcBorders>
            <w:textDirection w:val="lrTb"/>
            <w:vAlign w:val="center"/>
          </w:tcPr>
          <w:p w:rsidR="008B07E5">
            <w:pPr>
              <w:rPr>
                <w:rFonts w:ascii="Times New Roman" w:hAnsi="Times New Roman" w:cs="Times New Roman"/>
                <w:b/>
                <w:bCs/>
                <w:sz w:val="22"/>
                <w:szCs w:val="20"/>
              </w:rPr>
            </w:pPr>
          </w:p>
        </w:tc>
        <w:tc>
          <w:tcPr>
            <w:tcW w:w="1991" w:type="dxa"/>
            <w:vMerge/>
            <w:tcBorders>
              <w:top w:val="single" w:sz="8" w:space="0" w:color="auto"/>
              <w:left w:val="single" w:sz="4" w:space="0" w:color="auto"/>
              <w:bottom w:val="single" w:sz="4" w:space="0" w:color="auto"/>
              <w:right w:val="single" w:sz="8" w:space="0" w:color="auto"/>
              <w:tl2br w:val="nil"/>
              <w:tr2bl w:val="nil"/>
            </w:tcBorders>
            <w:textDirection w:val="lrTb"/>
            <w:vAlign w:val="center"/>
          </w:tcPr>
          <w:p w:rsidR="008B07E5">
            <w:pPr>
              <w:rPr>
                <w:rFonts w:ascii="Times New Roman" w:hAnsi="Times New Roman" w:cs="Times New Roman"/>
                <w:b/>
                <w:bCs/>
                <w:sz w:val="22"/>
                <w:szCs w:val="20"/>
              </w:rPr>
            </w:pPr>
          </w:p>
        </w:tc>
      </w:tr>
      <w:tr>
        <w:tblPrEx>
          <w:tblW w:w="15762" w:type="dxa"/>
          <w:tblInd w:w="-5" w:type="dxa"/>
          <w:tblLayout w:type="fixed"/>
          <w:tblCellMar>
            <w:left w:w="0" w:type="dxa"/>
            <w:right w:w="0" w:type="dxa"/>
          </w:tblCellMar>
        </w:tblPrEx>
        <w:trPr>
          <w:cantSplit/>
          <w:trHeight w:val="253"/>
        </w:trPr>
        <w:tc>
          <w:tcPr>
            <w:tcW w:w="5083" w:type="dxa"/>
            <w:vMerge/>
            <w:tcBorders>
              <w:top w:val="single" w:sz="8" w:space="0" w:color="auto"/>
              <w:left w:val="single" w:sz="8" w:space="0" w:color="auto"/>
              <w:bottom w:val="single" w:sz="4" w:space="0" w:color="auto"/>
              <w:right w:val="single" w:sz="4" w:space="0" w:color="auto"/>
              <w:tl2br w:val="nil"/>
              <w:tr2bl w:val="nil"/>
            </w:tcBorders>
            <w:textDirection w:val="lrTb"/>
            <w:vAlign w:val="center"/>
          </w:tcPr>
          <w:p w:rsidR="008B07E5">
            <w:pPr>
              <w:rPr>
                <w:rFonts w:ascii="Times New Roman" w:hAnsi="Times New Roman" w:cs="Times New Roman"/>
                <w:b/>
                <w:bCs/>
                <w:sz w:val="22"/>
                <w:szCs w:val="20"/>
              </w:rPr>
            </w:pPr>
          </w:p>
        </w:tc>
        <w:tc>
          <w:tcPr>
            <w:tcW w:w="1991" w:type="dxa"/>
            <w:vMerge/>
            <w:tcBorders>
              <w:top w:val="single" w:sz="8" w:space="0" w:color="auto"/>
              <w:left w:val="single" w:sz="4" w:space="0" w:color="auto"/>
              <w:bottom w:val="single" w:sz="4" w:space="0" w:color="auto"/>
              <w:right w:val="single" w:sz="4" w:space="0" w:color="auto"/>
              <w:tl2br w:val="nil"/>
              <w:tr2bl w:val="nil"/>
            </w:tcBorders>
            <w:textDirection w:val="lrTb"/>
            <w:vAlign w:val="center"/>
          </w:tcPr>
          <w:p w:rsidR="008B07E5">
            <w:pPr>
              <w:rPr>
                <w:rFonts w:ascii="Times New Roman" w:hAnsi="Times New Roman" w:cs="Times New Roman"/>
                <w:b/>
                <w:bCs/>
                <w:sz w:val="22"/>
                <w:szCs w:val="20"/>
              </w:rPr>
            </w:pPr>
          </w:p>
        </w:tc>
        <w:tc>
          <w:tcPr>
            <w:tcW w:w="1991" w:type="dxa"/>
            <w:vMerge/>
            <w:tcBorders>
              <w:top w:val="single" w:sz="8" w:space="0" w:color="auto"/>
              <w:left w:val="single" w:sz="4" w:space="0" w:color="auto"/>
              <w:bottom w:val="single" w:sz="4" w:space="0" w:color="auto"/>
              <w:right w:val="single" w:sz="4" w:space="0" w:color="auto"/>
              <w:tl2br w:val="nil"/>
              <w:tr2bl w:val="nil"/>
            </w:tcBorders>
            <w:textDirection w:val="lrTb"/>
            <w:vAlign w:val="center"/>
          </w:tcPr>
          <w:p w:rsidR="008B07E5">
            <w:pPr>
              <w:rPr>
                <w:rFonts w:ascii="Times New Roman" w:hAnsi="Times New Roman" w:cs="Times New Roman"/>
                <w:b/>
                <w:bCs/>
                <w:sz w:val="22"/>
                <w:szCs w:val="20"/>
              </w:rPr>
            </w:pPr>
          </w:p>
        </w:tc>
        <w:tc>
          <w:tcPr>
            <w:tcW w:w="1991" w:type="dxa"/>
            <w:vMerge/>
            <w:tcBorders>
              <w:top w:val="single" w:sz="8" w:space="0" w:color="auto"/>
              <w:left w:val="single" w:sz="4" w:space="0" w:color="auto"/>
              <w:bottom w:val="single" w:sz="4" w:space="0" w:color="auto"/>
              <w:right w:val="single" w:sz="4" w:space="0" w:color="auto"/>
              <w:tl2br w:val="nil"/>
              <w:tr2bl w:val="nil"/>
            </w:tcBorders>
            <w:textDirection w:val="lrTb"/>
            <w:vAlign w:val="center"/>
          </w:tcPr>
          <w:p w:rsidR="008B07E5">
            <w:pPr>
              <w:rPr>
                <w:rFonts w:ascii="Times New Roman" w:hAnsi="Times New Roman" w:cs="Times New Roman"/>
                <w:b/>
                <w:bCs/>
                <w:sz w:val="22"/>
                <w:szCs w:val="20"/>
              </w:rPr>
            </w:pPr>
          </w:p>
        </w:tc>
        <w:tc>
          <w:tcPr>
            <w:tcW w:w="1448" w:type="dxa"/>
            <w:vMerge/>
            <w:tcBorders>
              <w:top w:val="single" w:sz="8" w:space="0" w:color="auto"/>
              <w:left w:val="single" w:sz="4" w:space="0" w:color="auto"/>
              <w:bottom w:val="single" w:sz="4" w:space="0" w:color="auto"/>
              <w:right w:val="single" w:sz="4" w:space="0" w:color="auto"/>
              <w:tl2br w:val="nil"/>
              <w:tr2bl w:val="nil"/>
            </w:tcBorders>
            <w:textDirection w:val="lrTb"/>
            <w:vAlign w:val="center"/>
          </w:tcPr>
          <w:p w:rsidR="008B07E5">
            <w:pPr>
              <w:rPr>
                <w:rFonts w:ascii="Times New Roman" w:hAnsi="Times New Roman" w:cs="Times New Roman"/>
                <w:b/>
                <w:bCs/>
                <w:sz w:val="22"/>
                <w:szCs w:val="20"/>
              </w:rPr>
            </w:pPr>
          </w:p>
        </w:tc>
        <w:tc>
          <w:tcPr>
            <w:tcW w:w="1267" w:type="dxa"/>
            <w:vMerge/>
            <w:tcBorders>
              <w:top w:val="single" w:sz="8" w:space="0" w:color="auto"/>
              <w:left w:val="single" w:sz="4" w:space="0" w:color="auto"/>
              <w:bottom w:val="single" w:sz="4" w:space="0" w:color="auto"/>
              <w:right w:val="single" w:sz="4" w:space="0" w:color="auto"/>
              <w:tl2br w:val="nil"/>
              <w:tr2bl w:val="nil"/>
            </w:tcBorders>
            <w:textDirection w:val="lrTb"/>
            <w:vAlign w:val="center"/>
          </w:tcPr>
          <w:p w:rsidR="008B07E5">
            <w:pPr>
              <w:rPr>
                <w:rFonts w:ascii="Times New Roman" w:hAnsi="Times New Roman" w:cs="Times New Roman"/>
                <w:b/>
                <w:bCs/>
                <w:sz w:val="22"/>
                <w:szCs w:val="20"/>
              </w:rPr>
            </w:pPr>
          </w:p>
        </w:tc>
        <w:tc>
          <w:tcPr>
            <w:tcW w:w="1991" w:type="dxa"/>
            <w:vMerge/>
            <w:tcBorders>
              <w:top w:val="single" w:sz="8" w:space="0" w:color="auto"/>
              <w:left w:val="single" w:sz="4" w:space="0" w:color="auto"/>
              <w:bottom w:val="single" w:sz="4" w:space="0" w:color="auto"/>
              <w:right w:val="single" w:sz="8" w:space="0" w:color="auto"/>
              <w:tl2br w:val="nil"/>
              <w:tr2bl w:val="nil"/>
            </w:tcBorders>
            <w:textDirection w:val="lrTb"/>
            <w:vAlign w:val="center"/>
          </w:tcPr>
          <w:p w:rsidR="008B07E5">
            <w:pPr>
              <w:rPr>
                <w:rFonts w:ascii="Times New Roman" w:hAnsi="Times New Roman" w:cs="Times New Roman"/>
                <w:b/>
                <w:bCs/>
                <w:sz w:val="22"/>
                <w:szCs w:val="20"/>
              </w:rPr>
            </w:pPr>
          </w:p>
        </w:tc>
      </w:tr>
      <w:tr>
        <w:tblPrEx>
          <w:tblW w:w="15762" w:type="dxa"/>
          <w:tblLayout w:type="fixed"/>
          <w:tblCellMar>
            <w:left w:w="0" w:type="dxa"/>
            <w:right w:w="0" w:type="dxa"/>
          </w:tblCellMar>
        </w:tblPrEx>
        <w:trPr>
          <w:trHeight w:val="255"/>
        </w:trPr>
        <w:tc>
          <w:tcPr>
            <w:tcW w:w="5083" w:type="dxa"/>
            <w:tcBorders>
              <w:top w:val="nil"/>
              <w:left w:val="single" w:sz="8" w:space="0" w:color="auto"/>
              <w:bottom w:val="single" w:sz="4" w:space="0" w:color="auto"/>
              <w:right w:val="single" w:sz="4" w:space="0" w:color="auto"/>
              <w:tl2br w:val="nil"/>
              <w:tr2bl w:val="nil"/>
            </w:tcBorders>
            <w:shd w:val="clear" w:color="auto" w:fill="C0C0C0"/>
            <w:tcMar>
              <w:top w:w="15" w:type="dxa"/>
              <w:left w:w="15" w:type="dxa"/>
              <w:bottom w:w="0" w:type="dxa"/>
              <w:right w:w="15" w:type="dxa"/>
            </w:tcMar>
            <w:textDirection w:val="lrTb"/>
            <w:vAlign w:val="bottom"/>
          </w:tcPr>
          <w:p w:rsidR="008B07E5">
            <w:pPr>
              <w:jc w:val="center"/>
              <w:rPr>
                <w:rFonts w:ascii="Times New Roman" w:hAnsi="Times New Roman" w:cs="Times New Roman"/>
                <w:b/>
                <w:bCs/>
                <w:sz w:val="22"/>
                <w:szCs w:val="20"/>
              </w:rPr>
            </w:pPr>
            <w:r>
              <w:rPr>
                <w:rFonts w:ascii="Times New Roman" w:hAnsi="Times New Roman" w:cs="Times New Roman"/>
                <w:b/>
                <w:bCs/>
                <w:sz w:val="22"/>
                <w:szCs w:val="20"/>
              </w:rPr>
              <w:t>13. 3. 2007</w:t>
            </w:r>
          </w:p>
        </w:tc>
        <w:tc>
          <w:tcPr>
            <w:tcW w:w="1991" w:type="dxa"/>
            <w:tcBorders>
              <w:top w:val="nil"/>
              <w:left w:val="nil"/>
              <w:bottom w:val="single" w:sz="4" w:space="0" w:color="auto"/>
              <w:right w:val="single" w:sz="4" w:space="0" w:color="auto"/>
              <w:tl2br w:val="nil"/>
              <w:tr2bl w:val="nil"/>
            </w:tcBorders>
            <w:shd w:val="clear" w:color="auto" w:fill="C0C0C0"/>
            <w:tcMar>
              <w:top w:w="15" w:type="dxa"/>
              <w:left w:w="15" w:type="dxa"/>
              <w:bottom w:w="0" w:type="dxa"/>
              <w:right w:w="15" w:type="dxa"/>
            </w:tcMar>
            <w:textDirection w:val="lrTb"/>
            <w:vAlign w:val="bottom"/>
          </w:tcPr>
          <w:p w:rsidR="008B07E5">
            <w:pPr>
              <w:jc w:val="center"/>
              <w:rPr>
                <w:rFonts w:ascii="Times New Roman" w:hAnsi="Times New Roman" w:cs="Times New Roman"/>
                <w:sz w:val="22"/>
                <w:szCs w:val="20"/>
              </w:rPr>
            </w:pPr>
            <w:r>
              <w:rPr>
                <w:rFonts w:ascii="Times New Roman" w:hAnsi="Times New Roman" w:cs="Times New Roman"/>
                <w:sz w:val="22"/>
                <w:szCs w:val="20"/>
              </w:rPr>
              <w:t>EURUSD</w:t>
            </w:r>
          </w:p>
        </w:tc>
        <w:tc>
          <w:tcPr>
            <w:tcW w:w="1991" w:type="dxa"/>
            <w:tcBorders>
              <w:top w:val="nil"/>
              <w:left w:val="nil"/>
              <w:bottom w:val="single" w:sz="4" w:space="0" w:color="auto"/>
              <w:right w:val="single" w:sz="4" w:space="0" w:color="auto"/>
              <w:tl2br w:val="nil"/>
              <w:tr2bl w:val="nil"/>
            </w:tcBorders>
            <w:shd w:val="clear" w:color="auto" w:fill="C0C0C0"/>
            <w:tcMar>
              <w:top w:w="15" w:type="dxa"/>
              <w:left w:w="15" w:type="dxa"/>
              <w:bottom w:w="0" w:type="dxa"/>
              <w:right w:w="15" w:type="dxa"/>
            </w:tcMar>
            <w:textDirection w:val="lrTb"/>
            <w:vAlign w:val="bottom"/>
          </w:tcPr>
          <w:p w:rsidR="008B07E5">
            <w:pPr>
              <w:jc w:val="center"/>
              <w:rPr>
                <w:rFonts w:ascii="Times New Roman" w:hAnsi="Times New Roman" w:cs="Times New Roman"/>
                <w:sz w:val="22"/>
                <w:szCs w:val="20"/>
              </w:rPr>
            </w:pPr>
            <w:r>
              <w:rPr>
                <w:rFonts w:ascii="Times New Roman" w:hAnsi="Times New Roman" w:cs="Times New Roman"/>
                <w:sz w:val="22"/>
                <w:szCs w:val="20"/>
              </w:rPr>
              <w:t>1,3241</w:t>
            </w:r>
          </w:p>
        </w:tc>
        <w:tc>
          <w:tcPr>
            <w:tcW w:w="1991" w:type="dxa"/>
            <w:tcBorders>
              <w:top w:val="nil"/>
              <w:left w:val="nil"/>
              <w:bottom w:val="single" w:sz="4" w:space="0" w:color="auto"/>
              <w:right w:val="single" w:sz="4" w:space="0" w:color="auto"/>
              <w:tl2br w:val="nil"/>
              <w:tr2bl w:val="nil"/>
            </w:tcBorders>
            <w:shd w:val="clear" w:color="auto" w:fill="C0C0C0"/>
            <w:tcMar>
              <w:top w:w="15" w:type="dxa"/>
              <w:left w:w="15" w:type="dxa"/>
              <w:bottom w:w="0" w:type="dxa"/>
              <w:right w:w="15" w:type="dxa"/>
            </w:tcMar>
            <w:textDirection w:val="lrTb"/>
            <w:vAlign w:val="bottom"/>
          </w:tcPr>
          <w:p w:rsidR="008B07E5">
            <w:pPr>
              <w:jc w:val="center"/>
              <w:rPr>
                <w:rFonts w:ascii="Times New Roman" w:hAnsi="Times New Roman" w:cs="Times New Roman"/>
                <w:b/>
                <w:bCs/>
                <w:sz w:val="22"/>
                <w:szCs w:val="20"/>
              </w:rPr>
            </w:pPr>
            <w:r>
              <w:rPr>
                <w:rFonts w:ascii="Times New Roman" w:hAnsi="Times New Roman" w:cs="Times New Roman"/>
                <w:b/>
                <w:bCs/>
                <w:sz w:val="22"/>
                <w:szCs w:val="20"/>
              </w:rPr>
              <w:t> </w:t>
            </w:r>
          </w:p>
        </w:tc>
        <w:tc>
          <w:tcPr>
            <w:tcW w:w="1448" w:type="dxa"/>
            <w:tcBorders>
              <w:top w:val="nil"/>
              <w:left w:val="nil"/>
              <w:bottom w:val="single" w:sz="4" w:space="0" w:color="auto"/>
              <w:right w:val="single" w:sz="4" w:space="0" w:color="auto"/>
              <w:tl2br w:val="nil"/>
              <w:tr2bl w:val="nil"/>
            </w:tcBorders>
            <w:shd w:val="clear" w:color="auto" w:fill="C0C0C0"/>
            <w:tcMar>
              <w:top w:w="15" w:type="dxa"/>
              <w:left w:w="15" w:type="dxa"/>
              <w:bottom w:w="0" w:type="dxa"/>
              <w:right w:w="15" w:type="dxa"/>
            </w:tcMar>
            <w:textDirection w:val="lrTb"/>
            <w:vAlign w:val="bottom"/>
          </w:tcPr>
          <w:p w:rsidR="008B07E5">
            <w:pPr>
              <w:jc w:val="center"/>
              <w:rPr>
                <w:rFonts w:ascii="Times New Roman" w:hAnsi="Times New Roman" w:cs="Times New Roman"/>
                <w:b/>
                <w:bCs/>
                <w:sz w:val="22"/>
                <w:szCs w:val="20"/>
              </w:rPr>
            </w:pPr>
            <w:r>
              <w:rPr>
                <w:rFonts w:ascii="Times New Roman" w:hAnsi="Times New Roman" w:cs="Times New Roman"/>
                <w:b/>
                <w:bCs/>
                <w:sz w:val="22"/>
                <w:szCs w:val="20"/>
              </w:rPr>
              <w:t> </w:t>
            </w:r>
          </w:p>
        </w:tc>
        <w:tc>
          <w:tcPr>
            <w:tcW w:w="1267" w:type="dxa"/>
            <w:tcBorders>
              <w:top w:val="nil"/>
              <w:left w:val="nil"/>
              <w:bottom w:val="single" w:sz="4" w:space="0" w:color="auto"/>
              <w:right w:val="single" w:sz="4" w:space="0" w:color="auto"/>
              <w:tl2br w:val="nil"/>
              <w:tr2bl w:val="nil"/>
            </w:tcBorders>
            <w:shd w:val="clear" w:color="auto" w:fill="C0C0C0"/>
            <w:tcMar>
              <w:top w:w="15" w:type="dxa"/>
              <w:left w:w="15" w:type="dxa"/>
              <w:bottom w:w="0" w:type="dxa"/>
              <w:right w:w="15" w:type="dxa"/>
            </w:tcMar>
            <w:textDirection w:val="lrTb"/>
            <w:vAlign w:val="bottom"/>
          </w:tcPr>
          <w:p w:rsidR="008B07E5">
            <w:pPr>
              <w:jc w:val="center"/>
              <w:rPr>
                <w:rFonts w:ascii="Times New Roman" w:hAnsi="Times New Roman" w:cs="Times New Roman"/>
                <w:b/>
                <w:bCs/>
                <w:sz w:val="22"/>
                <w:szCs w:val="20"/>
              </w:rPr>
            </w:pPr>
            <w:r>
              <w:rPr>
                <w:rFonts w:ascii="Times New Roman" w:hAnsi="Times New Roman" w:cs="Times New Roman"/>
                <w:b/>
                <w:bCs/>
                <w:sz w:val="22"/>
                <w:szCs w:val="20"/>
              </w:rPr>
              <w:t> </w:t>
            </w:r>
          </w:p>
        </w:tc>
        <w:tc>
          <w:tcPr>
            <w:tcW w:w="1991" w:type="dxa"/>
            <w:tcBorders>
              <w:top w:val="nil"/>
              <w:left w:val="nil"/>
              <w:bottom w:val="single" w:sz="4" w:space="0" w:color="auto"/>
              <w:right w:val="single" w:sz="8" w:space="0" w:color="auto"/>
              <w:tl2br w:val="nil"/>
              <w:tr2bl w:val="nil"/>
            </w:tcBorders>
            <w:shd w:val="clear" w:color="auto" w:fill="C0C0C0"/>
            <w:tcMar>
              <w:top w:w="15" w:type="dxa"/>
              <w:left w:w="15" w:type="dxa"/>
              <w:bottom w:w="0" w:type="dxa"/>
              <w:right w:w="15" w:type="dxa"/>
            </w:tcMar>
            <w:textDirection w:val="lrTb"/>
            <w:vAlign w:val="bottom"/>
          </w:tcPr>
          <w:p w:rsidR="008B07E5">
            <w:pPr>
              <w:jc w:val="center"/>
              <w:rPr>
                <w:rFonts w:ascii="Times New Roman" w:hAnsi="Times New Roman" w:cs="Times New Roman"/>
                <w:b/>
                <w:bCs/>
                <w:sz w:val="22"/>
                <w:szCs w:val="20"/>
              </w:rPr>
            </w:pPr>
            <w:r>
              <w:rPr>
                <w:rFonts w:ascii="Times New Roman" w:hAnsi="Times New Roman" w:cs="Times New Roman"/>
                <w:b/>
                <w:bCs/>
                <w:sz w:val="22"/>
                <w:szCs w:val="20"/>
              </w:rPr>
              <w:t> </w:t>
            </w:r>
          </w:p>
        </w:tc>
      </w:tr>
      <w:tr>
        <w:tblPrEx>
          <w:tblW w:w="15762" w:type="dxa"/>
          <w:tblLayout w:type="fixed"/>
          <w:tblCellMar>
            <w:left w:w="0" w:type="dxa"/>
            <w:right w:w="0" w:type="dxa"/>
          </w:tblCellMar>
        </w:tblPrEx>
        <w:trPr>
          <w:trHeight w:val="414"/>
        </w:trPr>
        <w:tc>
          <w:tcPr>
            <w:tcW w:w="5083" w:type="dxa"/>
            <w:tcBorders>
              <w:top w:val="nil"/>
              <w:left w:val="single" w:sz="8" w:space="0" w:color="auto"/>
              <w:bottom w:val="single" w:sz="4" w:space="0" w:color="auto"/>
              <w:right w:val="single" w:sz="4" w:space="0" w:color="auto"/>
              <w:tl2br w:val="nil"/>
              <w:tr2bl w:val="nil"/>
            </w:tcBorders>
            <w:tcMar>
              <w:top w:w="15" w:type="dxa"/>
              <w:left w:w="15" w:type="dxa"/>
              <w:bottom w:w="0" w:type="dxa"/>
              <w:right w:w="15" w:type="dxa"/>
            </w:tcMar>
            <w:textDirection w:val="lrTb"/>
            <w:vAlign w:val="bottom"/>
          </w:tcPr>
          <w:p w:rsidR="008B07E5">
            <w:pPr>
              <w:rPr>
                <w:rFonts w:ascii="Times New Roman" w:hAnsi="Times New Roman" w:cs="Times New Roman"/>
                <w:sz w:val="22"/>
                <w:szCs w:val="20"/>
              </w:rPr>
            </w:pPr>
            <w:r>
              <w:rPr>
                <w:rFonts w:ascii="Times New Roman" w:hAnsi="Times New Roman" w:cs="Times New Roman"/>
                <w:sz w:val="22"/>
                <w:szCs w:val="20"/>
              </w:rPr>
              <w:t>slovenské banky navzájom</w:t>
            </w:r>
          </w:p>
        </w:tc>
        <w:tc>
          <w:tcPr>
            <w:tcW w:w="1991" w:type="dxa"/>
            <w:tcBorders>
              <w:top w:val="nil"/>
              <w:left w:val="nil"/>
              <w:bottom w:val="single" w:sz="4" w:space="0" w:color="auto"/>
              <w:right w:val="single" w:sz="4" w:space="0" w:color="auto"/>
              <w:tl2br w:val="nil"/>
              <w:tr2bl w:val="nil"/>
            </w:tcBorders>
            <w:tcMar>
              <w:top w:w="15" w:type="dxa"/>
              <w:left w:w="15" w:type="dxa"/>
              <w:bottom w:w="0" w:type="dxa"/>
              <w:right w:w="15" w:type="dxa"/>
            </w:tcMar>
            <w:textDirection w:val="lrTb"/>
            <w:vAlign w:val="bottom"/>
          </w:tcPr>
          <w:p w:rsidR="008B07E5">
            <w:pPr>
              <w:jc w:val="center"/>
              <w:rPr>
                <w:rFonts w:ascii="Times New Roman" w:hAnsi="Times New Roman" w:cs="Times New Roman"/>
                <w:sz w:val="22"/>
                <w:szCs w:val="20"/>
              </w:rPr>
            </w:pPr>
            <w:r>
              <w:rPr>
                <w:rFonts w:ascii="Times New Roman" w:hAnsi="Times New Roman" w:cs="Times New Roman"/>
                <w:sz w:val="22"/>
                <w:szCs w:val="20"/>
              </w:rPr>
              <w:t>0,17</w:t>
            </w:r>
          </w:p>
        </w:tc>
        <w:tc>
          <w:tcPr>
            <w:tcW w:w="1991" w:type="dxa"/>
            <w:tcBorders>
              <w:top w:val="nil"/>
              <w:left w:val="nil"/>
              <w:bottom w:val="single" w:sz="4" w:space="0" w:color="auto"/>
              <w:right w:val="single" w:sz="4" w:space="0" w:color="auto"/>
              <w:tl2br w:val="nil"/>
              <w:tr2bl w:val="nil"/>
            </w:tcBorders>
            <w:tcMar>
              <w:top w:w="15" w:type="dxa"/>
              <w:left w:w="15" w:type="dxa"/>
              <w:bottom w:w="0" w:type="dxa"/>
              <w:right w:w="15" w:type="dxa"/>
            </w:tcMar>
            <w:textDirection w:val="lrTb"/>
            <w:vAlign w:val="bottom"/>
          </w:tcPr>
          <w:p w:rsidR="008B07E5">
            <w:pPr>
              <w:jc w:val="center"/>
              <w:rPr>
                <w:rFonts w:ascii="Times New Roman" w:hAnsi="Times New Roman" w:cs="Times New Roman"/>
                <w:sz w:val="22"/>
                <w:szCs w:val="20"/>
              </w:rPr>
            </w:pPr>
            <w:r>
              <w:rPr>
                <w:rFonts w:ascii="Times New Roman" w:hAnsi="Times New Roman" w:cs="Times New Roman"/>
                <w:sz w:val="22"/>
                <w:szCs w:val="20"/>
              </w:rPr>
              <w:t>58,39</w:t>
            </w:r>
          </w:p>
        </w:tc>
        <w:tc>
          <w:tcPr>
            <w:tcW w:w="1991" w:type="dxa"/>
            <w:tcBorders>
              <w:top w:val="nil"/>
              <w:left w:val="nil"/>
              <w:bottom w:val="single" w:sz="4" w:space="0" w:color="auto"/>
              <w:right w:val="single" w:sz="4" w:space="0" w:color="auto"/>
              <w:tl2br w:val="nil"/>
              <w:tr2bl w:val="nil"/>
            </w:tcBorders>
            <w:tcMar>
              <w:top w:w="15" w:type="dxa"/>
              <w:left w:w="15" w:type="dxa"/>
              <w:bottom w:w="0" w:type="dxa"/>
              <w:right w:w="15" w:type="dxa"/>
            </w:tcMar>
            <w:textDirection w:val="lrTb"/>
            <w:vAlign w:val="bottom"/>
          </w:tcPr>
          <w:p w:rsidR="008B07E5">
            <w:pPr>
              <w:jc w:val="center"/>
              <w:rPr>
                <w:rFonts w:ascii="Times New Roman" w:hAnsi="Times New Roman" w:cs="Times New Roman"/>
                <w:sz w:val="22"/>
                <w:szCs w:val="20"/>
              </w:rPr>
            </w:pPr>
            <w:r>
              <w:rPr>
                <w:rFonts w:ascii="Times New Roman" w:hAnsi="Times New Roman" w:cs="Times New Roman"/>
                <w:sz w:val="22"/>
                <w:szCs w:val="20"/>
              </w:rPr>
              <w:t>2,96</w:t>
            </w:r>
          </w:p>
        </w:tc>
        <w:tc>
          <w:tcPr>
            <w:tcW w:w="1448" w:type="dxa"/>
            <w:tcBorders>
              <w:top w:val="nil"/>
              <w:left w:val="nil"/>
              <w:bottom w:val="single" w:sz="4" w:space="0" w:color="auto"/>
              <w:right w:val="single" w:sz="4" w:space="0" w:color="auto"/>
              <w:tl2br w:val="nil"/>
              <w:tr2bl w:val="nil"/>
            </w:tcBorders>
            <w:tcMar>
              <w:top w:w="15" w:type="dxa"/>
              <w:left w:w="15" w:type="dxa"/>
              <w:bottom w:w="0" w:type="dxa"/>
              <w:right w:w="15" w:type="dxa"/>
            </w:tcMar>
            <w:textDirection w:val="lrTb"/>
            <w:vAlign w:val="bottom"/>
          </w:tcPr>
          <w:p w:rsidR="008B07E5">
            <w:pPr>
              <w:jc w:val="center"/>
              <w:rPr>
                <w:rFonts w:ascii="Times New Roman" w:hAnsi="Times New Roman" w:cs="Times New Roman"/>
                <w:sz w:val="22"/>
                <w:szCs w:val="20"/>
              </w:rPr>
            </w:pPr>
            <w:r>
              <w:rPr>
                <w:rFonts w:ascii="Times New Roman" w:hAnsi="Times New Roman" w:cs="Times New Roman"/>
                <w:sz w:val="22"/>
                <w:szCs w:val="20"/>
              </w:rPr>
              <w:t>80,45</w:t>
            </w:r>
          </w:p>
        </w:tc>
        <w:tc>
          <w:tcPr>
            <w:tcW w:w="1267" w:type="dxa"/>
            <w:tcBorders>
              <w:top w:val="nil"/>
              <w:left w:val="nil"/>
              <w:bottom w:val="single" w:sz="4" w:space="0" w:color="auto"/>
              <w:right w:val="single" w:sz="4" w:space="0" w:color="auto"/>
              <w:tl2br w:val="nil"/>
              <w:tr2bl w:val="nil"/>
            </w:tcBorders>
            <w:tcMar>
              <w:top w:w="15" w:type="dxa"/>
              <w:left w:w="15" w:type="dxa"/>
              <w:bottom w:w="0" w:type="dxa"/>
              <w:right w:w="15" w:type="dxa"/>
            </w:tcMar>
            <w:textDirection w:val="lrTb"/>
            <w:vAlign w:val="bottom"/>
          </w:tcPr>
          <w:p w:rsidR="008B07E5">
            <w:pPr>
              <w:jc w:val="center"/>
              <w:rPr>
                <w:rFonts w:ascii="Times New Roman" w:hAnsi="Times New Roman" w:cs="Times New Roman"/>
                <w:sz w:val="22"/>
                <w:szCs w:val="20"/>
              </w:rPr>
            </w:pPr>
            <w:r>
              <w:rPr>
                <w:rFonts w:ascii="Times New Roman" w:hAnsi="Times New Roman" w:cs="Times New Roman"/>
                <w:sz w:val="22"/>
                <w:szCs w:val="20"/>
              </w:rPr>
              <w:t>40</w:t>
            </w:r>
          </w:p>
        </w:tc>
        <w:tc>
          <w:tcPr>
            <w:tcW w:w="1991" w:type="dxa"/>
            <w:tcBorders>
              <w:top w:val="nil"/>
              <w:left w:val="nil"/>
              <w:bottom w:val="single" w:sz="4" w:space="0" w:color="auto"/>
              <w:right w:val="single" w:sz="8" w:space="0" w:color="auto"/>
              <w:tl2br w:val="nil"/>
              <w:tr2bl w:val="nil"/>
            </w:tcBorders>
            <w:tcMar>
              <w:top w:w="15" w:type="dxa"/>
              <w:left w:w="15" w:type="dxa"/>
              <w:bottom w:w="0" w:type="dxa"/>
              <w:right w:w="15" w:type="dxa"/>
            </w:tcMar>
            <w:textDirection w:val="lrTb"/>
            <w:vAlign w:val="bottom"/>
          </w:tcPr>
          <w:p w:rsidR="008B07E5">
            <w:pPr>
              <w:jc w:val="center"/>
              <w:rPr>
                <w:rFonts w:ascii="Times New Roman" w:hAnsi="Times New Roman" w:cs="Times New Roman"/>
                <w:sz w:val="22"/>
                <w:szCs w:val="20"/>
              </w:rPr>
            </w:pPr>
            <w:r>
              <w:rPr>
                <w:rFonts w:ascii="Times New Roman" w:hAnsi="Times New Roman" w:cs="Times New Roman"/>
                <w:sz w:val="22"/>
                <w:szCs w:val="20"/>
              </w:rPr>
              <w:t> </w:t>
            </w:r>
          </w:p>
        </w:tc>
      </w:tr>
      <w:tr>
        <w:tblPrEx>
          <w:tblW w:w="15762" w:type="dxa"/>
          <w:tblLayout w:type="fixed"/>
          <w:tblCellMar>
            <w:left w:w="0" w:type="dxa"/>
            <w:right w:w="0" w:type="dxa"/>
          </w:tblCellMar>
        </w:tblPrEx>
        <w:trPr>
          <w:trHeight w:val="343"/>
        </w:trPr>
        <w:tc>
          <w:tcPr>
            <w:tcW w:w="5083" w:type="dxa"/>
            <w:tcBorders>
              <w:top w:val="nil"/>
              <w:left w:val="single" w:sz="8" w:space="0" w:color="auto"/>
              <w:bottom w:val="single" w:sz="4" w:space="0" w:color="auto"/>
              <w:right w:val="single" w:sz="4" w:space="0" w:color="auto"/>
              <w:tl2br w:val="nil"/>
              <w:tr2bl w:val="nil"/>
            </w:tcBorders>
            <w:tcMar>
              <w:top w:w="15" w:type="dxa"/>
              <w:left w:w="15" w:type="dxa"/>
              <w:bottom w:w="0" w:type="dxa"/>
              <w:right w:w="15" w:type="dxa"/>
            </w:tcMar>
            <w:textDirection w:val="lrTb"/>
            <w:vAlign w:val="bottom"/>
          </w:tcPr>
          <w:p w:rsidR="008B07E5">
            <w:pPr>
              <w:rPr>
                <w:rFonts w:ascii="Times New Roman" w:hAnsi="Times New Roman" w:cs="Times New Roman"/>
                <w:sz w:val="22"/>
                <w:szCs w:val="20"/>
              </w:rPr>
            </w:pPr>
            <w:r>
              <w:rPr>
                <w:rFonts w:ascii="Times New Roman" w:hAnsi="Times New Roman" w:cs="Times New Roman"/>
                <w:sz w:val="22"/>
                <w:szCs w:val="20"/>
              </w:rPr>
              <w:t>slovenské banky so zahraničnými</w:t>
            </w:r>
          </w:p>
        </w:tc>
        <w:tc>
          <w:tcPr>
            <w:tcW w:w="1991" w:type="dxa"/>
            <w:tcBorders>
              <w:top w:val="nil"/>
              <w:left w:val="nil"/>
              <w:bottom w:val="single" w:sz="4" w:space="0" w:color="auto"/>
              <w:right w:val="single" w:sz="4" w:space="0" w:color="auto"/>
              <w:tl2br w:val="nil"/>
              <w:tr2bl w:val="nil"/>
            </w:tcBorders>
            <w:tcMar>
              <w:top w:w="15" w:type="dxa"/>
              <w:left w:w="15" w:type="dxa"/>
              <w:bottom w:w="0" w:type="dxa"/>
              <w:right w:w="15" w:type="dxa"/>
            </w:tcMar>
            <w:textDirection w:val="lrTb"/>
            <w:vAlign w:val="bottom"/>
          </w:tcPr>
          <w:p w:rsidR="008B07E5">
            <w:pPr>
              <w:jc w:val="center"/>
              <w:rPr>
                <w:rFonts w:ascii="Times New Roman" w:hAnsi="Times New Roman" w:cs="Times New Roman"/>
                <w:sz w:val="22"/>
                <w:szCs w:val="20"/>
              </w:rPr>
            </w:pPr>
            <w:r>
              <w:rPr>
                <w:rFonts w:ascii="Times New Roman" w:hAnsi="Times New Roman" w:cs="Times New Roman"/>
                <w:sz w:val="22"/>
                <w:szCs w:val="20"/>
              </w:rPr>
              <w:t>8,34</w:t>
            </w:r>
          </w:p>
        </w:tc>
        <w:tc>
          <w:tcPr>
            <w:tcW w:w="1991" w:type="dxa"/>
            <w:tcBorders>
              <w:top w:val="nil"/>
              <w:left w:val="nil"/>
              <w:bottom w:val="single" w:sz="4" w:space="0" w:color="auto"/>
              <w:right w:val="single" w:sz="4" w:space="0" w:color="auto"/>
              <w:tl2br w:val="nil"/>
              <w:tr2bl w:val="nil"/>
            </w:tcBorders>
            <w:tcMar>
              <w:top w:w="15" w:type="dxa"/>
              <w:left w:w="15" w:type="dxa"/>
              <w:bottom w:w="0" w:type="dxa"/>
              <w:right w:w="15" w:type="dxa"/>
            </w:tcMar>
            <w:textDirection w:val="lrTb"/>
            <w:vAlign w:val="bottom"/>
          </w:tcPr>
          <w:p w:rsidR="008B07E5">
            <w:pPr>
              <w:jc w:val="center"/>
              <w:rPr>
                <w:rFonts w:ascii="Times New Roman" w:hAnsi="Times New Roman" w:cs="Times New Roman"/>
                <w:sz w:val="22"/>
                <w:szCs w:val="20"/>
              </w:rPr>
            </w:pPr>
            <w:r>
              <w:rPr>
                <w:rFonts w:ascii="Times New Roman" w:hAnsi="Times New Roman" w:cs="Times New Roman"/>
                <w:sz w:val="22"/>
                <w:szCs w:val="20"/>
              </w:rPr>
              <w:t>298,91</w:t>
            </w:r>
          </w:p>
        </w:tc>
        <w:tc>
          <w:tcPr>
            <w:tcW w:w="1991" w:type="dxa"/>
            <w:tcBorders>
              <w:top w:val="nil"/>
              <w:left w:val="nil"/>
              <w:bottom w:val="single" w:sz="4" w:space="0" w:color="auto"/>
              <w:right w:val="single" w:sz="4" w:space="0" w:color="auto"/>
              <w:tl2br w:val="nil"/>
              <w:tr2bl w:val="nil"/>
            </w:tcBorders>
            <w:tcMar>
              <w:top w:w="15" w:type="dxa"/>
              <w:left w:w="15" w:type="dxa"/>
              <w:bottom w:w="0" w:type="dxa"/>
              <w:right w:w="15" w:type="dxa"/>
            </w:tcMar>
            <w:textDirection w:val="lrTb"/>
            <w:vAlign w:val="bottom"/>
          </w:tcPr>
          <w:p w:rsidR="008B07E5">
            <w:pPr>
              <w:jc w:val="center"/>
              <w:rPr>
                <w:rFonts w:ascii="Times New Roman" w:hAnsi="Times New Roman" w:cs="Times New Roman"/>
                <w:sz w:val="22"/>
                <w:szCs w:val="20"/>
              </w:rPr>
            </w:pPr>
            <w:r>
              <w:rPr>
                <w:rFonts w:ascii="Times New Roman" w:hAnsi="Times New Roman" w:cs="Times New Roman"/>
                <w:sz w:val="22"/>
                <w:szCs w:val="20"/>
              </w:rPr>
              <w:t>1,3</w:t>
            </w:r>
          </w:p>
        </w:tc>
        <w:tc>
          <w:tcPr>
            <w:tcW w:w="1448" w:type="dxa"/>
            <w:tcBorders>
              <w:top w:val="nil"/>
              <w:left w:val="nil"/>
              <w:bottom w:val="single" w:sz="4" w:space="0" w:color="auto"/>
              <w:right w:val="single" w:sz="4" w:space="0" w:color="auto"/>
              <w:tl2br w:val="nil"/>
              <w:tr2bl w:val="nil"/>
            </w:tcBorders>
            <w:tcMar>
              <w:top w:w="15" w:type="dxa"/>
              <w:left w:w="15" w:type="dxa"/>
              <w:bottom w:w="0" w:type="dxa"/>
              <w:right w:w="15" w:type="dxa"/>
            </w:tcMar>
            <w:textDirection w:val="lrTb"/>
            <w:vAlign w:val="bottom"/>
          </w:tcPr>
          <w:p w:rsidR="008B07E5">
            <w:pPr>
              <w:jc w:val="center"/>
              <w:rPr>
                <w:rFonts w:ascii="Times New Roman" w:hAnsi="Times New Roman" w:cs="Times New Roman"/>
                <w:sz w:val="22"/>
                <w:szCs w:val="20"/>
              </w:rPr>
            </w:pPr>
            <w:r>
              <w:rPr>
                <w:rFonts w:ascii="Times New Roman" w:hAnsi="Times New Roman" w:cs="Times New Roman"/>
                <w:sz w:val="22"/>
                <w:szCs w:val="20"/>
              </w:rPr>
              <w:t>405,42</w:t>
            </w:r>
          </w:p>
        </w:tc>
        <w:tc>
          <w:tcPr>
            <w:tcW w:w="1267" w:type="dxa"/>
            <w:tcBorders>
              <w:top w:val="nil"/>
              <w:left w:val="nil"/>
              <w:bottom w:val="single" w:sz="4" w:space="0" w:color="auto"/>
              <w:right w:val="single" w:sz="4" w:space="0" w:color="auto"/>
              <w:tl2br w:val="nil"/>
              <w:tr2bl w:val="nil"/>
            </w:tcBorders>
            <w:tcMar>
              <w:top w:w="15" w:type="dxa"/>
              <w:left w:w="15" w:type="dxa"/>
              <w:bottom w:w="0" w:type="dxa"/>
              <w:right w:w="15" w:type="dxa"/>
            </w:tcMar>
            <w:textDirection w:val="lrTb"/>
            <w:vAlign w:val="bottom"/>
          </w:tcPr>
          <w:p w:rsidR="008B07E5">
            <w:pPr>
              <w:jc w:val="center"/>
              <w:rPr>
                <w:rFonts w:ascii="Times New Roman" w:hAnsi="Times New Roman" w:cs="Times New Roman"/>
                <w:sz w:val="22"/>
                <w:szCs w:val="20"/>
              </w:rPr>
            </w:pPr>
            <w:r>
              <w:rPr>
                <w:rFonts w:ascii="Times New Roman" w:hAnsi="Times New Roman" w:cs="Times New Roman"/>
                <w:sz w:val="22"/>
                <w:szCs w:val="20"/>
              </w:rPr>
              <w:t>181</w:t>
            </w:r>
          </w:p>
        </w:tc>
        <w:tc>
          <w:tcPr>
            <w:tcW w:w="1991" w:type="dxa"/>
            <w:tcBorders>
              <w:top w:val="nil"/>
              <w:left w:val="nil"/>
              <w:bottom w:val="single" w:sz="4" w:space="0" w:color="auto"/>
              <w:right w:val="single" w:sz="8" w:space="0" w:color="auto"/>
              <w:tl2br w:val="nil"/>
              <w:tr2bl w:val="nil"/>
            </w:tcBorders>
            <w:tcMar>
              <w:top w:w="15" w:type="dxa"/>
              <w:left w:w="15" w:type="dxa"/>
              <w:bottom w:w="0" w:type="dxa"/>
              <w:right w:w="15" w:type="dxa"/>
            </w:tcMar>
            <w:textDirection w:val="lrTb"/>
            <w:vAlign w:val="bottom"/>
          </w:tcPr>
          <w:p w:rsidR="008B07E5">
            <w:pPr>
              <w:jc w:val="center"/>
              <w:rPr>
                <w:rFonts w:ascii="Times New Roman" w:hAnsi="Times New Roman" w:cs="Times New Roman"/>
                <w:sz w:val="22"/>
                <w:szCs w:val="20"/>
              </w:rPr>
            </w:pPr>
            <w:r>
              <w:rPr>
                <w:rFonts w:ascii="Times New Roman" w:hAnsi="Times New Roman" w:cs="Times New Roman"/>
                <w:sz w:val="22"/>
                <w:szCs w:val="20"/>
              </w:rPr>
              <w:t> </w:t>
            </w:r>
          </w:p>
        </w:tc>
      </w:tr>
      <w:tr>
        <w:tblPrEx>
          <w:tblW w:w="15762" w:type="dxa"/>
          <w:tblLayout w:type="fixed"/>
          <w:tblCellMar>
            <w:left w:w="0" w:type="dxa"/>
            <w:right w:w="0" w:type="dxa"/>
          </w:tblCellMar>
        </w:tblPrEx>
        <w:trPr>
          <w:trHeight w:val="270"/>
        </w:trPr>
        <w:tc>
          <w:tcPr>
            <w:tcW w:w="5083" w:type="dxa"/>
            <w:tcBorders>
              <w:top w:val="nil"/>
              <w:left w:val="single" w:sz="8" w:space="0" w:color="auto"/>
              <w:bottom w:val="single" w:sz="4" w:space="0" w:color="auto"/>
              <w:right w:val="single" w:sz="4" w:space="0" w:color="auto"/>
              <w:tl2br w:val="nil"/>
              <w:tr2bl w:val="nil"/>
            </w:tcBorders>
            <w:tcMar>
              <w:top w:w="15" w:type="dxa"/>
              <w:left w:w="15" w:type="dxa"/>
              <w:bottom w:w="0" w:type="dxa"/>
              <w:right w:w="15" w:type="dxa"/>
            </w:tcMar>
            <w:textDirection w:val="lrTb"/>
            <w:vAlign w:val="bottom"/>
          </w:tcPr>
          <w:p w:rsidR="008B07E5">
            <w:pPr>
              <w:rPr>
                <w:rFonts w:ascii="Times New Roman" w:hAnsi="Times New Roman" w:cs="Times New Roman"/>
                <w:b/>
                <w:bCs/>
                <w:sz w:val="22"/>
                <w:szCs w:val="20"/>
              </w:rPr>
            </w:pPr>
            <w:r>
              <w:rPr>
                <w:rFonts w:ascii="Times New Roman" w:hAnsi="Times New Roman" w:cs="Times New Roman"/>
                <w:b/>
                <w:bCs/>
                <w:sz w:val="22"/>
                <w:szCs w:val="20"/>
              </w:rPr>
              <w:t>Spolu za deň</w:t>
            </w:r>
          </w:p>
        </w:tc>
        <w:tc>
          <w:tcPr>
            <w:tcW w:w="1991" w:type="dxa"/>
            <w:tcBorders>
              <w:top w:val="nil"/>
              <w:left w:val="nil"/>
              <w:bottom w:val="single" w:sz="8" w:space="0" w:color="auto"/>
              <w:right w:val="single" w:sz="4" w:space="0" w:color="auto"/>
              <w:tl2br w:val="nil"/>
              <w:tr2bl w:val="nil"/>
            </w:tcBorders>
            <w:tcMar>
              <w:top w:w="15" w:type="dxa"/>
              <w:left w:w="15" w:type="dxa"/>
              <w:bottom w:w="0" w:type="dxa"/>
              <w:right w:w="15" w:type="dxa"/>
            </w:tcMar>
            <w:textDirection w:val="lrTb"/>
            <w:vAlign w:val="bottom"/>
          </w:tcPr>
          <w:p w:rsidR="008B07E5">
            <w:pPr>
              <w:jc w:val="center"/>
              <w:rPr>
                <w:rFonts w:ascii="Times New Roman" w:hAnsi="Times New Roman" w:cs="Times New Roman"/>
                <w:sz w:val="22"/>
                <w:szCs w:val="20"/>
              </w:rPr>
            </w:pPr>
            <w:r>
              <w:rPr>
                <w:rFonts w:ascii="Times New Roman" w:hAnsi="Times New Roman" w:cs="Times New Roman"/>
                <w:sz w:val="22"/>
                <w:szCs w:val="20"/>
              </w:rPr>
              <w:t>8,51</w:t>
            </w:r>
          </w:p>
        </w:tc>
        <w:tc>
          <w:tcPr>
            <w:tcW w:w="1991" w:type="dxa"/>
            <w:tcBorders>
              <w:top w:val="nil"/>
              <w:left w:val="nil"/>
              <w:bottom w:val="single" w:sz="8" w:space="0" w:color="auto"/>
              <w:right w:val="single" w:sz="4" w:space="0" w:color="auto"/>
              <w:tl2br w:val="nil"/>
              <w:tr2bl w:val="nil"/>
            </w:tcBorders>
            <w:tcMar>
              <w:top w:w="15" w:type="dxa"/>
              <w:left w:w="15" w:type="dxa"/>
              <w:bottom w:w="0" w:type="dxa"/>
              <w:right w:w="15" w:type="dxa"/>
            </w:tcMar>
            <w:textDirection w:val="lrTb"/>
            <w:vAlign w:val="bottom"/>
          </w:tcPr>
          <w:p w:rsidR="008B07E5">
            <w:pPr>
              <w:jc w:val="center"/>
              <w:rPr>
                <w:rFonts w:ascii="Times New Roman" w:hAnsi="Times New Roman" w:cs="Times New Roman"/>
                <w:sz w:val="22"/>
                <w:szCs w:val="20"/>
              </w:rPr>
            </w:pPr>
            <w:r>
              <w:rPr>
                <w:rFonts w:ascii="Times New Roman" w:hAnsi="Times New Roman" w:cs="Times New Roman"/>
                <w:sz w:val="22"/>
                <w:szCs w:val="20"/>
              </w:rPr>
              <w:t>357,3</w:t>
            </w:r>
          </w:p>
        </w:tc>
        <w:tc>
          <w:tcPr>
            <w:tcW w:w="1991" w:type="dxa"/>
            <w:tcBorders>
              <w:top w:val="nil"/>
              <w:left w:val="nil"/>
              <w:bottom w:val="single" w:sz="8" w:space="0" w:color="auto"/>
              <w:right w:val="single" w:sz="4" w:space="0" w:color="auto"/>
              <w:tl2br w:val="nil"/>
              <w:tr2bl w:val="nil"/>
            </w:tcBorders>
            <w:shd w:val="clear" w:color="auto" w:fill="FFFFFF"/>
            <w:tcMar>
              <w:top w:w="15" w:type="dxa"/>
              <w:left w:w="15" w:type="dxa"/>
              <w:bottom w:w="0" w:type="dxa"/>
              <w:right w:w="15" w:type="dxa"/>
            </w:tcMar>
            <w:textDirection w:val="lrTb"/>
            <w:vAlign w:val="bottom"/>
          </w:tcPr>
          <w:p w:rsidR="008B07E5">
            <w:pPr>
              <w:jc w:val="center"/>
              <w:rPr>
                <w:rFonts w:ascii="Times New Roman" w:hAnsi="Times New Roman" w:cs="Times New Roman"/>
                <w:color w:val="000000"/>
                <w:sz w:val="22"/>
                <w:szCs w:val="20"/>
              </w:rPr>
            </w:pPr>
            <w:r>
              <w:rPr>
                <w:rFonts w:ascii="Times New Roman" w:hAnsi="Times New Roman" w:cs="Times New Roman"/>
                <w:color w:val="000000"/>
                <w:sz w:val="22"/>
                <w:szCs w:val="20"/>
              </w:rPr>
              <w:t>4,26</w:t>
            </w:r>
          </w:p>
        </w:tc>
        <w:tc>
          <w:tcPr>
            <w:tcW w:w="1448" w:type="dxa"/>
            <w:tcBorders>
              <w:top w:val="nil"/>
              <w:left w:val="nil"/>
              <w:bottom w:val="single" w:sz="8" w:space="0" w:color="auto"/>
              <w:right w:val="single" w:sz="4" w:space="0" w:color="auto"/>
              <w:tl2br w:val="nil"/>
              <w:tr2bl w:val="nil"/>
            </w:tcBorders>
            <w:tcMar>
              <w:top w:w="15" w:type="dxa"/>
              <w:left w:w="15" w:type="dxa"/>
              <w:bottom w:w="0" w:type="dxa"/>
              <w:right w:w="15" w:type="dxa"/>
            </w:tcMar>
            <w:textDirection w:val="lrTb"/>
            <w:vAlign w:val="bottom"/>
          </w:tcPr>
          <w:p w:rsidR="008B07E5">
            <w:pPr>
              <w:jc w:val="center"/>
              <w:rPr>
                <w:rFonts w:ascii="Times New Roman" w:hAnsi="Times New Roman" w:cs="Times New Roman"/>
                <w:sz w:val="22"/>
                <w:szCs w:val="20"/>
              </w:rPr>
            </w:pPr>
            <w:r>
              <w:rPr>
                <w:rFonts w:ascii="Times New Roman" w:hAnsi="Times New Roman" w:cs="Times New Roman"/>
                <w:sz w:val="22"/>
                <w:szCs w:val="20"/>
              </w:rPr>
              <w:t>485,87</w:t>
            </w:r>
          </w:p>
        </w:tc>
        <w:tc>
          <w:tcPr>
            <w:tcW w:w="1267" w:type="dxa"/>
            <w:tcBorders>
              <w:top w:val="nil"/>
              <w:left w:val="nil"/>
              <w:bottom w:val="single" w:sz="8" w:space="0" w:color="auto"/>
              <w:right w:val="single" w:sz="4" w:space="0" w:color="auto"/>
              <w:tl2br w:val="nil"/>
              <w:tr2bl w:val="nil"/>
            </w:tcBorders>
            <w:tcMar>
              <w:top w:w="15" w:type="dxa"/>
              <w:left w:w="15" w:type="dxa"/>
              <w:bottom w:w="0" w:type="dxa"/>
              <w:right w:w="15" w:type="dxa"/>
            </w:tcMar>
            <w:textDirection w:val="lrTb"/>
            <w:vAlign w:val="bottom"/>
          </w:tcPr>
          <w:p w:rsidR="008B07E5">
            <w:pPr>
              <w:jc w:val="center"/>
              <w:rPr>
                <w:rFonts w:ascii="Times New Roman" w:hAnsi="Times New Roman" w:cs="Times New Roman"/>
                <w:sz w:val="22"/>
                <w:szCs w:val="20"/>
              </w:rPr>
            </w:pPr>
            <w:r>
              <w:rPr>
                <w:rFonts w:ascii="Times New Roman" w:hAnsi="Times New Roman" w:cs="Times New Roman"/>
                <w:sz w:val="22"/>
                <w:szCs w:val="20"/>
              </w:rPr>
              <w:t>221</w:t>
            </w:r>
          </w:p>
        </w:tc>
        <w:tc>
          <w:tcPr>
            <w:tcW w:w="1991" w:type="dxa"/>
            <w:tcBorders>
              <w:top w:val="nil"/>
              <w:left w:val="nil"/>
              <w:bottom w:val="single" w:sz="4" w:space="0" w:color="auto"/>
              <w:right w:val="single" w:sz="8" w:space="0" w:color="auto"/>
              <w:tl2br w:val="nil"/>
              <w:tr2bl w:val="nil"/>
            </w:tcBorders>
            <w:tcMar>
              <w:top w:w="15" w:type="dxa"/>
              <w:left w:w="15" w:type="dxa"/>
              <w:bottom w:w="0" w:type="dxa"/>
              <w:right w:w="15" w:type="dxa"/>
            </w:tcMar>
            <w:textDirection w:val="lrTb"/>
            <w:vAlign w:val="bottom"/>
          </w:tcPr>
          <w:p w:rsidR="008B07E5">
            <w:pPr>
              <w:jc w:val="center"/>
              <w:rPr>
                <w:rFonts w:ascii="Times New Roman" w:hAnsi="Times New Roman" w:cs="Times New Roman"/>
                <w:sz w:val="22"/>
                <w:szCs w:val="20"/>
              </w:rPr>
            </w:pPr>
            <w:r>
              <w:rPr>
                <w:rFonts w:ascii="Times New Roman" w:hAnsi="Times New Roman" w:cs="Times New Roman"/>
                <w:sz w:val="22"/>
                <w:szCs w:val="20"/>
              </w:rPr>
              <w:t>16,88</w:t>
            </w:r>
          </w:p>
        </w:tc>
      </w:tr>
      <w:tr>
        <w:tblPrEx>
          <w:tblW w:w="15762" w:type="dxa"/>
          <w:tblLayout w:type="fixed"/>
          <w:tblCellMar>
            <w:left w:w="0" w:type="dxa"/>
            <w:right w:w="0" w:type="dxa"/>
          </w:tblCellMar>
        </w:tblPrEx>
        <w:trPr>
          <w:trHeight w:val="255"/>
        </w:trPr>
        <w:tc>
          <w:tcPr>
            <w:tcW w:w="5083" w:type="dxa"/>
            <w:tcBorders>
              <w:top w:val="nil"/>
              <w:left w:val="single" w:sz="8" w:space="0" w:color="auto"/>
              <w:bottom w:val="single" w:sz="4" w:space="0" w:color="auto"/>
              <w:right w:val="single" w:sz="4" w:space="0" w:color="auto"/>
              <w:tl2br w:val="nil"/>
              <w:tr2bl w:val="nil"/>
            </w:tcBorders>
            <w:shd w:val="clear" w:color="auto" w:fill="C0C0C0"/>
            <w:tcMar>
              <w:top w:w="15" w:type="dxa"/>
              <w:left w:w="15" w:type="dxa"/>
              <w:bottom w:w="0" w:type="dxa"/>
              <w:right w:w="15" w:type="dxa"/>
            </w:tcMar>
            <w:textDirection w:val="lrTb"/>
            <w:vAlign w:val="bottom"/>
          </w:tcPr>
          <w:p w:rsidR="008B07E5">
            <w:pPr>
              <w:jc w:val="center"/>
              <w:rPr>
                <w:rFonts w:ascii="Times New Roman" w:hAnsi="Times New Roman" w:cs="Times New Roman"/>
                <w:b/>
                <w:bCs/>
                <w:sz w:val="22"/>
                <w:szCs w:val="20"/>
              </w:rPr>
            </w:pPr>
            <w:r>
              <w:rPr>
                <w:rFonts w:ascii="Times New Roman" w:hAnsi="Times New Roman" w:cs="Times New Roman"/>
                <w:b/>
                <w:bCs/>
                <w:sz w:val="22"/>
                <w:szCs w:val="20"/>
              </w:rPr>
              <w:t>14. 3. 2007</w:t>
            </w:r>
          </w:p>
        </w:tc>
        <w:tc>
          <w:tcPr>
            <w:tcW w:w="1991" w:type="dxa"/>
            <w:tcBorders>
              <w:top w:val="single" w:sz="4" w:space="0" w:color="auto"/>
              <w:left w:val="nil"/>
              <w:bottom w:val="single" w:sz="4" w:space="0" w:color="auto"/>
              <w:right w:val="single" w:sz="4" w:space="0" w:color="auto"/>
              <w:tl2br w:val="nil"/>
              <w:tr2bl w:val="nil"/>
            </w:tcBorders>
            <w:shd w:val="clear" w:color="auto" w:fill="C0C0C0"/>
            <w:tcMar>
              <w:top w:w="15" w:type="dxa"/>
              <w:left w:w="15" w:type="dxa"/>
              <w:bottom w:w="0" w:type="dxa"/>
              <w:right w:w="15" w:type="dxa"/>
            </w:tcMar>
            <w:textDirection w:val="lrTb"/>
            <w:vAlign w:val="bottom"/>
          </w:tcPr>
          <w:p w:rsidR="008B07E5">
            <w:pPr>
              <w:jc w:val="center"/>
              <w:rPr>
                <w:rFonts w:ascii="Times New Roman" w:hAnsi="Times New Roman" w:cs="Times New Roman"/>
                <w:sz w:val="22"/>
                <w:szCs w:val="20"/>
              </w:rPr>
            </w:pPr>
            <w:r>
              <w:rPr>
                <w:rFonts w:ascii="Times New Roman" w:hAnsi="Times New Roman" w:cs="Times New Roman"/>
                <w:sz w:val="22"/>
                <w:szCs w:val="20"/>
              </w:rPr>
              <w:t>EURUSD</w:t>
            </w:r>
          </w:p>
        </w:tc>
        <w:tc>
          <w:tcPr>
            <w:tcW w:w="1991" w:type="dxa"/>
            <w:tcBorders>
              <w:top w:val="single" w:sz="4" w:space="0" w:color="auto"/>
              <w:left w:val="nil"/>
              <w:bottom w:val="single" w:sz="4" w:space="0" w:color="auto"/>
              <w:right w:val="single" w:sz="4" w:space="0" w:color="auto"/>
              <w:tl2br w:val="nil"/>
              <w:tr2bl w:val="nil"/>
            </w:tcBorders>
            <w:shd w:val="clear" w:color="auto" w:fill="C0C0C0"/>
            <w:tcMar>
              <w:top w:w="15" w:type="dxa"/>
              <w:left w:w="15" w:type="dxa"/>
              <w:bottom w:w="0" w:type="dxa"/>
              <w:right w:w="15" w:type="dxa"/>
            </w:tcMar>
            <w:textDirection w:val="lrTb"/>
            <w:vAlign w:val="bottom"/>
          </w:tcPr>
          <w:p w:rsidR="008B07E5">
            <w:pPr>
              <w:jc w:val="center"/>
              <w:rPr>
                <w:rFonts w:ascii="Times New Roman" w:hAnsi="Times New Roman" w:cs="Times New Roman"/>
                <w:sz w:val="22"/>
                <w:szCs w:val="20"/>
              </w:rPr>
            </w:pPr>
            <w:r>
              <w:rPr>
                <w:rFonts w:ascii="Times New Roman" w:hAnsi="Times New Roman" w:cs="Times New Roman"/>
                <w:sz w:val="22"/>
                <w:szCs w:val="20"/>
              </w:rPr>
              <w:t>1,3224</w:t>
            </w:r>
          </w:p>
        </w:tc>
        <w:tc>
          <w:tcPr>
            <w:tcW w:w="1991" w:type="dxa"/>
            <w:tcBorders>
              <w:top w:val="single" w:sz="4" w:space="0" w:color="auto"/>
              <w:left w:val="nil"/>
              <w:bottom w:val="single" w:sz="4" w:space="0" w:color="auto"/>
              <w:right w:val="single" w:sz="4" w:space="0" w:color="auto"/>
              <w:tl2br w:val="nil"/>
              <w:tr2bl w:val="nil"/>
            </w:tcBorders>
            <w:shd w:val="clear" w:color="auto" w:fill="C0C0C0"/>
            <w:tcMar>
              <w:top w:w="15" w:type="dxa"/>
              <w:left w:w="15" w:type="dxa"/>
              <w:bottom w:w="0" w:type="dxa"/>
              <w:right w:w="15" w:type="dxa"/>
            </w:tcMar>
            <w:textDirection w:val="lrTb"/>
            <w:vAlign w:val="bottom"/>
          </w:tcPr>
          <w:p w:rsidR="008B07E5">
            <w:pPr>
              <w:jc w:val="center"/>
              <w:rPr>
                <w:rFonts w:ascii="Times New Roman" w:hAnsi="Times New Roman" w:cs="Times New Roman"/>
                <w:sz w:val="22"/>
                <w:szCs w:val="20"/>
              </w:rPr>
            </w:pPr>
            <w:r>
              <w:rPr>
                <w:rFonts w:ascii="Times New Roman" w:hAnsi="Times New Roman" w:cs="Times New Roman"/>
                <w:sz w:val="22"/>
                <w:szCs w:val="20"/>
              </w:rPr>
              <w:t> </w:t>
            </w:r>
          </w:p>
        </w:tc>
        <w:tc>
          <w:tcPr>
            <w:tcW w:w="1448" w:type="dxa"/>
            <w:tcBorders>
              <w:top w:val="single" w:sz="4" w:space="0" w:color="auto"/>
              <w:left w:val="nil"/>
              <w:bottom w:val="single" w:sz="4" w:space="0" w:color="auto"/>
              <w:right w:val="single" w:sz="4" w:space="0" w:color="auto"/>
              <w:tl2br w:val="nil"/>
              <w:tr2bl w:val="nil"/>
            </w:tcBorders>
            <w:shd w:val="clear" w:color="auto" w:fill="C0C0C0"/>
            <w:tcMar>
              <w:top w:w="15" w:type="dxa"/>
              <w:left w:w="15" w:type="dxa"/>
              <w:bottom w:w="0" w:type="dxa"/>
              <w:right w:w="15" w:type="dxa"/>
            </w:tcMar>
            <w:textDirection w:val="lrTb"/>
            <w:vAlign w:val="bottom"/>
          </w:tcPr>
          <w:p w:rsidR="008B07E5">
            <w:pPr>
              <w:jc w:val="center"/>
              <w:rPr>
                <w:rFonts w:ascii="Times New Roman" w:hAnsi="Times New Roman" w:cs="Times New Roman"/>
                <w:b/>
                <w:bCs/>
                <w:color w:val="FF0000"/>
                <w:sz w:val="22"/>
                <w:szCs w:val="20"/>
              </w:rPr>
            </w:pPr>
            <w:r>
              <w:rPr>
                <w:rFonts w:ascii="Times New Roman" w:hAnsi="Times New Roman" w:cs="Times New Roman"/>
                <w:b/>
                <w:bCs/>
                <w:color w:val="FF0000"/>
                <w:sz w:val="22"/>
                <w:szCs w:val="20"/>
              </w:rPr>
              <w:t> </w:t>
            </w:r>
          </w:p>
        </w:tc>
        <w:tc>
          <w:tcPr>
            <w:tcW w:w="1267" w:type="dxa"/>
            <w:tcBorders>
              <w:top w:val="single" w:sz="4" w:space="0" w:color="auto"/>
              <w:left w:val="nil"/>
              <w:bottom w:val="single" w:sz="4" w:space="0" w:color="auto"/>
              <w:right w:val="single" w:sz="4" w:space="0" w:color="auto"/>
              <w:tl2br w:val="nil"/>
              <w:tr2bl w:val="nil"/>
            </w:tcBorders>
            <w:shd w:val="clear" w:color="auto" w:fill="C0C0C0"/>
            <w:tcMar>
              <w:top w:w="15" w:type="dxa"/>
              <w:left w:w="15" w:type="dxa"/>
              <w:bottom w:w="0" w:type="dxa"/>
              <w:right w:w="15" w:type="dxa"/>
            </w:tcMar>
            <w:textDirection w:val="lrTb"/>
            <w:vAlign w:val="bottom"/>
          </w:tcPr>
          <w:p w:rsidR="008B07E5">
            <w:pPr>
              <w:jc w:val="center"/>
              <w:rPr>
                <w:rFonts w:ascii="Times New Roman" w:hAnsi="Times New Roman" w:cs="Times New Roman"/>
                <w:b/>
                <w:bCs/>
                <w:color w:val="FF0000"/>
                <w:sz w:val="22"/>
                <w:szCs w:val="20"/>
              </w:rPr>
            </w:pPr>
            <w:r>
              <w:rPr>
                <w:rFonts w:ascii="Times New Roman" w:hAnsi="Times New Roman" w:cs="Times New Roman"/>
                <w:b/>
                <w:bCs/>
                <w:color w:val="FF0000"/>
                <w:sz w:val="22"/>
                <w:szCs w:val="20"/>
              </w:rPr>
              <w:t> </w:t>
            </w:r>
          </w:p>
        </w:tc>
        <w:tc>
          <w:tcPr>
            <w:tcW w:w="1991" w:type="dxa"/>
            <w:tcBorders>
              <w:top w:val="nil"/>
              <w:left w:val="nil"/>
              <w:bottom w:val="single" w:sz="4" w:space="0" w:color="auto"/>
              <w:right w:val="single" w:sz="8" w:space="0" w:color="auto"/>
              <w:tl2br w:val="nil"/>
              <w:tr2bl w:val="nil"/>
            </w:tcBorders>
            <w:shd w:val="clear" w:color="auto" w:fill="C0C0C0"/>
            <w:tcMar>
              <w:top w:w="15" w:type="dxa"/>
              <w:left w:w="15" w:type="dxa"/>
              <w:bottom w:w="0" w:type="dxa"/>
              <w:right w:w="15" w:type="dxa"/>
            </w:tcMar>
            <w:textDirection w:val="lrTb"/>
            <w:vAlign w:val="bottom"/>
          </w:tcPr>
          <w:p w:rsidR="008B07E5">
            <w:pPr>
              <w:jc w:val="center"/>
              <w:rPr>
                <w:rFonts w:ascii="Times New Roman" w:hAnsi="Times New Roman" w:cs="Times New Roman"/>
                <w:b/>
                <w:bCs/>
                <w:sz w:val="22"/>
                <w:szCs w:val="20"/>
              </w:rPr>
            </w:pPr>
            <w:r>
              <w:rPr>
                <w:rFonts w:ascii="Times New Roman" w:hAnsi="Times New Roman" w:cs="Times New Roman"/>
                <w:b/>
                <w:bCs/>
                <w:sz w:val="22"/>
                <w:szCs w:val="20"/>
              </w:rPr>
              <w:t> </w:t>
            </w:r>
          </w:p>
        </w:tc>
      </w:tr>
      <w:tr>
        <w:tblPrEx>
          <w:tblW w:w="15762" w:type="dxa"/>
          <w:tblLayout w:type="fixed"/>
          <w:tblCellMar>
            <w:left w:w="0" w:type="dxa"/>
            <w:right w:w="0" w:type="dxa"/>
          </w:tblCellMar>
        </w:tblPrEx>
        <w:trPr>
          <w:trHeight w:val="310"/>
        </w:trPr>
        <w:tc>
          <w:tcPr>
            <w:tcW w:w="5083" w:type="dxa"/>
            <w:tcBorders>
              <w:top w:val="nil"/>
              <w:left w:val="single" w:sz="8" w:space="0" w:color="auto"/>
              <w:bottom w:val="single" w:sz="4" w:space="0" w:color="auto"/>
              <w:right w:val="single" w:sz="4" w:space="0" w:color="auto"/>
              <w:tl2br w:val="nil"/>
              <w:tr2bl w:val="nil"/>
            </w:tcBorders>
            <w:tcMar>
              <w:top w:w="15" w:type="dxa"/>
              <w:left w:w="15" w:type="dxa"/>
              <w:bottom w:w="0" w:type="dxa"/>
              <w:right w:w="15" w:type="dxa"/>
            </w:tcMar>
            <w:textDirection w:val="lrTb"/>
            <w:vAlign w:val="bottom"/>
          </w:tcPr>
          <w:p w:rsidR="008B07E5">
            <w:pPr>
              <w:rPr>
                <w:rFonts w:ascii="Times New Roman" w:hAnsi="Times New Roman" w:cs="Times New Roman"/>
                <w:sz w:val="22"/>
                <w:szCs w:val="20"/>
              </w:rPr>
            </w:pPr>
            <w:r>
              <w:rPr>
                <w:rFonts w:ascii="Times New Roman" w:hAnsi="Times New Roman" w:cs="Times New Roman"/>
                <w:sz w:val="22"/>
                <w:szCs w:val="20"/>
              </w:rPr>
              <w:t>slovenské banky navzájom</w:t>
            </w:r>
          </w:p>
        </w:tc>
        <w:tc>
          <w:tcPr>
            <w:tcW w:w="1991" w:type="dxa"/>
            <w:tcBorders>
              <w:top w:val="nil"/>
              <w:left w:val="nil"/>
              <w:bottom w:val="single" w:sz="4" w:space="0" w:color="auto"/>
              <w:right w:val="single" w:sz="4" w:space="0" w:color="auto"/>
              <w:tl2br w:val="nil"/>
              <w:tr2bl w:val="nil"/>
            </w:tcBorders>
            <w:tcMar>
              <w:top w:w="15" w:type="dxa"/>
              <w:left w:w="15" w:type="dxa"/>
              <w:bottom w:w="0" w:type="dxa"/>
              <w:right w:w="15" w:type="dxa"/>
            </w:tcMar>
            <w:textDirection w:val="lrTb"/>
            <w:vAlign w:val="bottom"/>
          </w:tcPr>
          <w:p w:rsidR="008B07E5">
            <w:pPr>
              <w:jc w:val="center"/>
              <w:rPr>
                <w:rFonts w:ascii="Times New Roman" w:hAnsi="Times New Roman" w:cs="Times New Roman"/>
                <w:sz w:val="22"/>
                <w:szCs w:val="20"/>
              </w:rPr>
            </w:pPr>
            <w:r>
              <w:rPr>
                <w:rFonts w:ascii="Times New Roman" w:hAnsi="Times New Roman" w:cs="Times New Roman"/>
                <w:sz w:val="22"/>
                <w:szCs w:val="20"/>
              </w:rPr>
              <w:t>0</w:t>
            </w:r>
          </w:p>
        </w:tc>
        <w:tc>
          <w:tcPr>
            <w:tcW w:w="1991" w:type="dxa"/>
            <w:tcBorders>
              <w:top w:val="nil"/>
              <w:left w:val="nil"/>
              <w:bottom w:val="single" w:sz="4" w:space="0" w:color="auto"/>
              <w:right w:val="single" w:sz="4" w:space="0" w:color="auto"/>
              <w:tl2br w:val="nil"/>
              <w:tr2bl w:val="nil"/>
            </w:tcBorders>
            <w:tcMar>
              <w:top w:w="15" w:type="dxa"/>
              <w:left w:w="15" w:type="dxa"/>
              <w:bottom w:w="0" w:type="dxa"/>
              <w:right w:w="15" w:type="dxa"/>
            </w:tcMar>
            <w:textDirection w:val="lrTb"/>
            <w:vAlign w:val="bottom"/>
          </w:tcPr>
          <w:p w:rsidR="008B07E5">
            <w:pPr>
              <w:jc w:val="center"/>
              <w:rPr>
                <w:rFonts w:ascii="Times New Roman" w:hAnsi="Times New Roman" w:cs="Times New Roman"/>
                <w:sz w:val="22"/>
                <w:szCs w:val="20"/>
              </w:rPr>
            </w:pPr>
            <w:r>
              <w:rPr>
                <w:rFonts w:ascii="Times New Roman" w:hAnsi="Times New Roman" w:cs="Times New Roman"/>
                <w:sz w:val="22"/>
                <w:szCs w:val="20"/>
              </w:rPr>
              <w:t>48,25</w:t>
            </w:r>
          </w:p>
        </w:tc>
        <w:tc>
          <w:tcPr>
            <w:tcW w:w="1991" w:type="dxa"/>
            <w:tcBorders>
              <w:top w:val="nil"/>
              <w:left w:val="nil"/>
              <w:bottom w:val="single" w:sz="4" w:space="0" w:color="auto"/>
              <w:right w:val="single" w:sz="4" w:space="0" w:color="auto"/>
              <w:tl2br w:val="nil"/>
              <w:tr2bl w:val="nil"/>
            </w:tcBorders>
            <w:tcMar>
              <w:top w:w="15" w:type="dxa"/>
              <w:left w:w="15" w:type="dxa"/>
              <w:bottom w:w="0" w:type="dxa"/>
              <w:right w:w="15" w:type="dxa"/>
            </w:tcMar>
            <w:textDirection w:val="lrTb"/>
            <w:vAlign w:val="bottom"/>
          </w:tcPr>
          <w:p w:rsidR="008B07E5">
            <w:pPr>
              <w:jc w:val="center"/>
              <w:rPr>
                <w:rFonts w:ascii="Times New Roman" w:hAnsi="Times New Roman" w:cs="Times New Roman"/>
                <w:sz w:val="22"/>
                <w:szCs w:val="20"/>
              </w:rPr>
            </w:pPr>
            <w:r>
              <w:rPr>
                <w:rFonts w:ascii="Times New Roman" w:hAnsi="Times New Roman" w:cs="Times New Roman"/>
                <w:sz w:val="22"/>
                <w:szCs w:val="20"/>
              </w:rPr>
              <w:t>0,05</w:t>
            </w:r>
          </w:p>
        </w:tc>
        <w:tc>
          <w:tcPr>
            <w:tcW w:w="1448" w:type="dxa"/>
            <w:tcBorders>
              <w:top w:val="nil"/>
              <w:left w:val="nil"/>
              <w:bottom w:val="single" w:sz="4" w:space="0" w:color="auto"/>
              <w:right w:val="single" w:sz="4" w:space="0" w:color="auto"/>
              <w:tl2br w:val="nil"/>
              <w:tr2bl w:val="nil"/>
            </w:tcBorders>
            <w:tcMar>
              <w:top w:w="15" w:type="dxa"/>
              <w:left w:w="15" w:type="dxa"/>
              <w:bottom w:w="0" w:type="dxa"/>
              <w:right w:w="15" w:type="dxa"/>
            </w:tcMar>
            <w:textDirection w:val="lrTb"/>
            <w:vAlign w:val="bottom"/>
          </w:tcPr>
          <w:p w:rsidR="008B07E5">
            <w:pPr>
              <w:jc w:val="center"/>
              <w:rPr>
                <w:rFonts w:ascii="Times New Roman" w:hAnsi="Times New Roman" w:cs="Times New Roman"/>
                <w:sz w:val="22"/>
                <w:szCs w:val="20"/>
              </w:rPr>
            </w:pPr>
            <w:r>
              <w:rPr>
                <w:rFonts w:ascii="Times New Roman" w:hAnsi="Times New Roman" w:cs="Times New Roman"/>
                <w:sz w:val="22"/>
                <w:szCs w:val="20"/>
              </w:rPr>
              <w:t>63,86</w:t>
            </w:r>
          </w:p>
        </w:tc>
        <w:tc>
          <w:tcPr>
            <w:tcW w:w="1267" w:type="dxa"/>
            <w:tcBorders>
              <w:top w:val="nil"/>
              <w:left w:val="nil"/>
              <w:bottom w:val="single" w:sz="4" w:space="0" w:color="auto"/>
              <w:right w:val="single" w:sz="4" w:space="0" w:color="auto"/>
              <w:tl2br w:val="nil"/>
              <w:tr2bl w:val="nil"/>
            </w:tcBorders>
            <w:tcMar>
              <w:top w:w="15" w:type="dxa"/>
              <w:left w:w="15" w:type="dxa"/>
              <w:bottom w:w="0" w:type="dxa"/>
              <w:right w:w="15" w:type="dxa"/>
            </w:tcMar>
            <w:textDirection w:val="lrTb"/>
            <w:vAlign w:val="bottom"/>
          </w:tcPr>
          <w:p w:rsidR="008B07E5">
            <w:pPr>
              <w:jc w:val="center"/>
              <w:rPr>
                <w:rFonts w:ascii="Times New Roman" w:hAnsi="Times New Roman" w:cs="Times New Roman"/>
                <w:sz w:val="22"/>
                <w:szCs w:val="20"/>
              </w:rPr>
            </w:pPr>
            <w:r>
              <w:rPr>
                <w:rFonts w:ascii="Times New Roman" w:hAnsi="Times New Roman" w:cs="Times New Roman"/>
                <w:sz w:val="22"/>
                <w:szCs w:val="20"/>
              </w:rPr>
              <w:t>33</w:t>
            </w:r>
          </w:p>
        </w:tc>
        <w:tc>
          <w:tcPr>
            <w:tcW w:w="1991" w:type="dxa"/>
            <w:tcBorders>
              <w:top w:val="nil"/>
              <w:left w:val="nil"/>
              <w:bottom w:val="single" w:sz="4" w:space="0" w:color="auto"/>
              <w:right w:val="single" w:sz="8" w:space="0" w:color="auto"/>
              <w:tl2br w:val="nil"/>
              <w:tr2bl w:val="nil"/>
            </w:tcBorders>
            <w:tcMar>
              <w:top w:w="15" w:type="dxa"/>
              <w:left w:w="15" w:type="dxa"/>
              <w:bottom w:w="0" w:type="dxa"/>
              <w:right w:w="15" w:type="dxa"/>
            </w:tcMar>
            <w:textDirection w:val="lrTb"/>
            <w:vAlign w:val="bottom"/>
          </w:tcPr>
          <w:p w:rsidR="008B07E5">
            <w:pPr>
              <w:jc w:val="center"/>
              <w:rPr>
                <w:rFonts w:ascii="Times New Roman" w:hAnsi="Times New Roman" w:cs="Times New Roman"/>
                <w:b/>
                <w:bCs/>
                <w:sz w:val="22"/>
                <w:szCs w:val="20"/>
              </w:rPr>
            </w:pPr>
            <w:r>
              <w:rPr>
                <w:rFonts w:ascii="Times New Roman" w:hAnsi="Times New Roman" w:cs="Times New Roman"/>
                <w:b/>
                <w:bCs/>
                <w:sz w:val="22"/>
                <w:szCs w:val="20"/>
              </w:rPr>
              <w:t> </w:t>
            </w:r>
          </w:p>
        </w:tc>
      </w:tr>
      <w:tr>
        <w:tblPrEx>
          <w:tblW w:w="15762" w:type="dxa"/>
          <w:tblLayout w:type="fixed"/>
          <w:tblCellMar>
            <w:left w:w="0" w:type="dxa"/>
            <w:right w:w="0" w:type="dxa"/>
          </w:tblCellMar>
        </w:tblPrEx>
        <w:trPr>
          <w:trHeight w:val="364"/>
        </w:trPr>
        <w:tc>
          <w:tcPr>
            <w:tcW w:w="5083" w:type="dxa"/>
            <w:tcBorders>
              <w:top w:val="nil"/>
              <w:left w:val="single" w:sz="8" w:space="0" w:color="auto"/>
              <w:bottom w:val="single" w:sz="4" w:space="0" w:color="auto"/>
              <w:right w:val="single" w:sz="4" w:space="0" w:color="auto"/>
              <w:tl2br w:val="nil"/>
              <w:tr2bl w:val="nil"/>
            </w:tcBorders>
            <w:tcMar>
              <w:top w:w="15" w:type="dxa"/>
              <w:left w:w="15" w:type="dxa"/>
              <w:bottom w:w="0" w:type="dxa"/>
              <w:right w:w="15" w:type="dxa"/>
            </w:tcMar>
            <w:textDirection w:val="lrTb"/>
            <w:vAlign w:val="bottom"/>
          </w:tcPr>
          <w:p w:rsidR="008B07E5">
            <w:pPr>
              <w:rPr>
                <w:rFonts w:ascii="Times New Roman" w:hAnsi="Times New Roman" w:cs="Times New Roman"/>
                <w:sz w:val="22"/>
                <w:szCs w:val="20"/>
              </w:rPr>
            </w:pPr>
            <w:r>
              <w:rPr>
                <w:rFonts w:ascii="Times New Roman" w:hAnsi="Times New Roman" w:cs="Times New Roman"/>
                <w:sz w:val="22"/>
                <w:szCs w:val="20"/>
              </w:rPr>
              <w:t>slovenské banky so zahraničnými</w:t>
            </w:r>
          </w:p>
        </w:tc>
        <w:tc>
          <w:tcPr>
            <w:tcW w:w="1991" w:type="dxa"/>
            <w:tcBorders>
              <w:top w:val="nil"/>
              <w:left w:val="nil"/>
              <w:bottom w:val="single" w:sz="4" w:space="0" w:color="auto"/>
              <w:right w:val="single" w:sz="4" w:space="0" w:color="auto"/>
              <w:tl2br w:val="nil"/>
              <w:tr2bl w:val="nil"/>
            </w:tcBorders>
            <w:tcMar>
              <w:top w:w="15" w:type="dxa"/>
              <w:left w:w="15" w:type="dxa"/>
              <w:bottom w:w="0" w:type="dxa"/>
              <w:right w:w="15" w:type="dxa"/>
            </w:tcMar>
            <w:textDirection w:val="lrTb"/>
            <w:vAlign w:val="bottom"/>
          </w:tcPr>
          <w:p w:rsidR="008B07E5">
            <w:pPr>
              <w:jc w:val="center"/>
              <w:rPr>
                <w:rFonts w:ascii="Times New Roman" w:hAnsi="Times New Roman" w:cs="Times New Roman"/>
                <w:sz w:val="22"/>
                <w:szCs w:val="20"/>
              </w:rPr>
            </w:pPr>
            <w:r>
              <w:rPr>
                <w:rFonts w:ascii="Times New Roman" w:hAnsi="Times New Roman" w:cs="Times New Roman"/>
                <w:sz w:val="22"/>
                <w:szCs w:val="20"/>
              </w:rPr>
              <w:t>4,05</w:t>
            </w:r>
          </w:p>
        </w:tc>
        <w:tc>
          <w:tcPr>
            <w:tcW w:w="1991" w:type="dxa"/>
            <w:tcBorders>
              <w:top w:val="nil"/>
              <w:left w:val="nil"/>
              <w:bottom w:val="single" w:sz="4" w:space="0" w:color="auto"/>
              <w:right w:val="single" w:sz="4" w:space="0" w:color="auto"/>
              <w:tl2br w:val="nil"/>
              <w:tr2bl w:val="nil"/>
            </w:tcBorders>
            <w:tcMar>
              <w:top w:w="15" w:type="dxa"/>
              <w:left w:w="15" w:type="dxa"/>
              <w:bottom w:w="0" w:type="dxa"/>
              <w:right w:w="15" w:type="dxa"/>
            </w:tcMar>
            <w:textDirection w:val="lrTb"/>
            <w:vAlign w:val="bottom"/>
          </w:tcPr>
          <w:p w:rsidR="008B07E5">
            <w:pPr>
              <w:jc w:val="center"/>
              <w:rPr>
                <w:rFonts w:ascii="Times New Roman" w:hAnsi="Times New Roman" w:cs="Times New Roman"/>
                <w:sz w:val="22"/>
                <w:szCs w:val="20"/>
              </w:rPr>
            </w:pPr>
            <w:r>
              <w:rPr>
                <w:rFonts w:ascii="Times New Roman" w:hAnsi="Times New Roman" w:cs="Times New Roman"/>
                <w:sz w:val="22"/>
                <w:szCs w:val="20"/>
              </w:rPr>
              <w:t>252,46</w:t>
            </w:r>
          </w:p>
        </w:tc>
        <w:tc>
          <w:tcPr>
            <w:tcW w:w="1991" w:type="dxa"/>
            <w:tcBorders>
              <w:top w:val="nil"/>
              <w:left w:val="nil"/>
              <w:bottom w:val="single" w:sz="4" w:space="0" w:color="auto"/>
              <w:right w:val="single" w:sz="4" w:space="0" w:color="auto"/>
              <w:tl2br w:val="nil"/>
              <w:tr2bl w:val="nil"/>
            </w:tcBorders>
            <w:tcMar>
              <w:top w:w="15" w:type="dxa"/>
              <w:left w:w="15" w:type="dxa"/>
              <w:bottom w:w="0" w:type="dxa"/>
              <w:right w:w="15" w:type="dxa"/>
            </w:tcMar>
            <w:textDirection w:val="lrTb"/>
            <w:vAlign w:val="bottom"/>
          </w:tcPr>
          <w:p w:rsidR="008B07E5">
            <w:pPr>
              <w:jc w:val="center"/>
              <w:rPr>
                <w:rFonts w:ascii="Times New Roman" w:hAnsi="Times New Roman" w:cs="Times New Roman"/>
                <w:sz w:val="22"/>
                <w:szCs w:val="20"/>
              </w:rPr>
            </w:pPr>
            <w:r>
              <w:rPr>
                <w:rFonts w:ascii="Times New Roman" w:hAnsi="Times New Roman" w:cs="Times New Roman"/>
                <w:sz w:val="22"/>
                <w:szCs w:val="20"/>
              </w:rPr>
              <w:t>0,66</w:t>
            </w:r>
          </w:p>
        </w:tc>
        <w:tc>
          <w:tcPr>
            <w:tcW w:w="1448" w:type="dxa"/>
            <w:tcBorders>
              <w:top w:val="nil"/>
              <w:left w:val="nil"/>
              <w:bottom w:val="single" w:sz="4" w:space="0" w:color="auto"/>
              <w:right w:val="single" w:sz="4" w:space="0" w:color="auto"/>
              <w:tl2br w:val="nil"/>
              <w:tr2bl w:val="nil"/>
            </w:tcBorders>
            <w:tcMar>
              <w:top w:w="15" w:type="dxa"/>
              <w:left w:w="15" w:type="dxa"/>
              <w:bottom w:w="0" w:type="dxa"/>
              <w:right w:w="15" w:type="dxa"/>
            </w:tcMar>
            <w:textDirection w:val="lrTb"/>
            <w:vAlign w:val="bottom"/>
          </w:tcPr>
          <w:p w:rsidR="008B07E5">
            <w:pPr>
              <w:jc w:val="center"/>
              <w:rPr>
                <w:rFonts w:ascii="Times New Roman" w:hAnsi="Times New Roman" w:cs="Times New Roman"/>
                <w:sz w:val="22"/>
                <w:szCs w:val="20"/>
              </w:rPr>
            </w:pPr>
            <w:r>
              <w:rPr>
                <w:rFonts w:ascii="Times New Roman" w:hAnsi="Times New Roman" w:cs="Times New Roman"/>
                <w:sz w:val="22"/>
                <w:szCs w:val="20"/>
              </w:rPr>
              <w:t>338,56</w:t>
            </w:r>
          </w:p>
        </w:tc>
        <w:tc>
          <w:tcPr>
            <w:tcW w:w="1267" w:type="dxa"/>
            <w:tcBorders>
              <w:top w:val="nil"/>
              <w:left w:val="nil"/>
              <w:bottom w:val="single" w:sz="4" w:space="0" w:color="auto"/>
              <w:right w:val="single" w:sz="4" w:space="0" w:color="auto"/>
              <w:tl2br w:val="nil"/>
              <w:tr2bl w:val="nil"/>
            </w:tcBorders>
            <w:tcMar>
              <w:top w:w="15" w:type="dxa"/>
              <w:left w:w="15" w:type="dxa"/>
              <w:bottom w:w="0" w:type="dxa"/>
              <w:right w:w="15" w:type="dxa"/>
            </w:tcMar>
            <w:textDirection w:val="lrTb"/>
            <w:vAlign w:val="bottom"/>
          </w:tcPr>
          <w:p w:rsidR="008B07E5">
            <w:pPr>
              <w:jc w:val="center"/>
              <w:rPr>
                <w:rFonts w:ascii="Times New Roman" w:hAnsi="Times New Roman" w:cs="Times New Roman"/>
                <w:sz w:val="22"/>
                <w:szCs w:val="20"/>
              </w:rPr>
            </w:pPr>
            <w:r>
              <w:rPr>
                <w:rFonts w:ascii="Times New Roman" w:hAnsi="Times New Roman" w:cs="Times New Roman"/>
                <w:sz w:val="22"/>
                <w:szCs w:val="20"/>
              </w:rPr>
              <w:t>154</w:t>
            </w:r>
          </w:p>
        </w:tc>
        <w:tc>
          <w:tcPr>
            <w:tcW w:w="1991" w:type="dxa"/>
            <w:tcBorders>
              <w:top w:val="nil"/>
              <w:left w:val="nil"/>
              <w:bottom w:val="single" w:sz="4" w:space="0" w:color="auto"/>
              <w:right w:val="single" w:sz="8" w:space="0" w:color="auto"/>
              <w:tl2br w:val="nil"/>
              <w:tr2bl w:val="nil"/>
            </w:tcBorders>
            <w:tcMar>
              <w:top w:w="15" w:type="dxa"/>
              <w:left w:w="15" w:type="dxa"/>
              <w:bottom w:w="0" w:type="dxa"/>
              <w:right w:w="15" w:type="dxa"/>
            </w:tcMar>
            <w:textDirection w:val="lrTb"/>
            <w:vAlign w:val="bottom"/>
          </w:tcPr>
          <w:p w:rsidR="008B07E5">
            <w:pPr>
              <w:jc w:val="center"/>
              <w:rPr>
                <w:rFonts w:ascii="Times New Roman" w:hAnsi="Times New Roman" w:cs="Times New Roman"/>
                <w:b/>
                <w:bCs/>
                <w:sz w:val="22"/>
                <w:szCs w:val="20"/>
              </w:rPr>
            </w:pPr>
            <w:r>
              <w:rPr>
                <w:rFonts w:ascii="Times New Roman" w:hAnsi="Times New Roman" w:cs="Times New Roman"/>
                <w:b/>
                <w:bCs/>
                <w:sz w:val="22"/>
                <w:szCs w:val="20"/>
              </w:rPr>
              <w:t> </w:t>
            </w:r>
          </w:p>
        </w:tc>
      </w:tr>
      <w:tr>
        <w:tblPrEx>
          <w:tblW w:w="15762" w:type="dxa"/>
          <w:tblLayout w:type="fixed"/>
          <w:tblCellMar>
            <w:left w:w="0" w:type="dxa"/>
            <w:right w:w="0" w:type="dxa"/>
          </w:tblCellMar>
        </w:tblPrEx>
        <w:trPr>
          <w:trHeight w:val="270"/>
        </w:trPr>
        <w:tc>
          <w:tcPr>
            <w:tcW w:w="5083" w:type="dxa"/>
            <w:tcBorders>
              <w:top w:val="nil"/>
              <w:left w:val="single" w:sz="8" w:space="0" w:color="auto"/>
              <w:bottom w:val="single" w:sz="4" w:space="0" w:color="auto"/>
              <w:right w:val="single" w:sz="4" w:space="0" w:color="auto"/>
              <w:tl2br w:val="nil"/>
              <w:tr2bl w:val="nil"/>
            </w:tcBorders>
            <w:tcMar>
              <w:top w:w="15" w:type="dxa"/>
              <w:left w:w="15" w:type="dxa"/>
              <w:bottom w:w="0" w:type="dxa"/>
              <w:right w:w="15" w:type="dxa"/>
            </w:tcMar>
            <w:textDirection w:val="lrTb"/>
            <w:vAlign w:val="bottom"/>
          </w:tcPr>
          <w:p w:rsidR="008B07E5">
            <w:pPr>
              <w:rPr>
                <w:rFonts w:ascii="Times New Roman" w:hAnsi="Times New Roman" w:cs="Times New Roman"/>
                <w:b/>
                <w:bCs/>
                <w:sz w:val="22"/>
                <w:szCs w:val="20"/>
              </w:rPr>
            </w:pPr>
            <w:r>
              <w:rPr>
                <w:rFonts w:ascii="Times New Roman" w:hAnsi="Times New Roman" w:cs="Times New Roman"/>
                <w:b/>
                <w:bCs/>
                <w:sz w:val="22"/>
                <w:szCs w:val="20"/>
              </w:rPr>
              <w:t>Spolu za deň</w:t>
            </w:r>
          </w:p>
        </w:tc>
        <w:tc>
          <w:tcPr>
            <w:tcW w:w="1991" w:type="dxa"/>
            <w:tcBorders>
              <w:top w:val="nil"/>
              <w:left w:val="nil"/>
              <w:bottom w:val="single" w:sz="8" w:space="0" w:color="auto"/>
              <w:right w:val="single" w:sz="4" w:space="0" w:color="auto"/>
              <w:tl2br w:val="nil"/>
              <w:tr2bl w:val="nil"/>
            </w:tcBorders>
            <w:tcMar>
              <w:top w:w="15" w:type="dxa"/>
              <w:left w:w="15" w:type="dxa"/>
              <w:bottom w:w="0" w:type="dxa"/>
              <w:right w:w="15" w:type="dxa"/>
            </w:tcMar>
            <w:textDirection w:val="lrTb"/>
            <w:vAlign w:val="bottom"/>
          </w:tcPr>
          <w:p w:rsidR="008B07E5">
            <w:pPr>
              <w:jc w:val="center"/>
              <w:rPr>
                <w:rFonts w:ascii="Times New Roman" w:hAnsi="Times New Roman" w:cs="Times New Roman"/>
                <w:sz w:val="22"/>
                <w:szCs w:val="20"/>
              </w:rPr>
            </w:pPr>
            <w:r>
              <w:rPr>
                <w:rFonts w:ascii="Times New Roman" w:hAnsi="Times New Roman" w:cs="Times New Roman"/>
                <w:sz w:val="22"/>
                <w:szCs w:val="20"/>
              </w:rPr>
              <w:t>4,05</w:t>
            </w:r>
          </w:p>
        </w:tc>
        <w:tc>
          <w:tcPr>
            <w:tcW w:w="1991" w:type="dxa"/>
            <w:tcBorders>
              <w:top w:val="nil"/>
              <w:left w:val="nil"/>
              <w:bottom w:val="single" w:sz="8" w:space="0" w:color="auto"/>
              <w:right w:val="single" w:sz="4" w:space="0" w:color="auto"/>
              <w:tl2br w:val="nil"/>
              <w:tr2bl w:val="nil"/>
            </w:tcBorders>
            <w:tcMar>
              <w:top w:w="15" w:type="dxa"/>
              <w:left w:w="15" w:type="dxa"/>
              <w:bottom w:w="0" w:type="dxa"/>
              <w:right w:w="15" w:type="dxa"/>
            </w:tcMar>
            <w:textDirection w:val="lrTb"/>
            <w:vAlign w:val="bottom"/>
          </w:tcPr>
          <w:p w:rsidR="008B07E5">
            <w:pPr>
              <w:jc w:val="center"/>
              <w:rPr>
                <w:rFonts w:ascii="Times New Roman" w:hAnsi="Times New Roman" w:cs="Times New Roman"/>
                <w:sz w:val="22"/>
                <w:szCs w:val="20"/>
              </w:rPr>
            </w:pPr>
            <w:r>
              <w:rPr>
                <w:rFonts w:ascii="Times New Roman" w:hAnsi="Times New Roman" w:cs="Times New Roman"/>
                <w:sz w:val="22"/>
                <w:szCs w:val="20"/>
              </w:rPr>
              <w:t>300,71</w:t>
            </w:r>
          </w:p>
        </w:tc>
        <w:tc>
          <w:tcPr>
            <w:tcW w:w="1991" w:type="dxa"/>
            <w:tcBorders>
              <w:top w:val="nil"/>
              <w:left w:val="nil"/>
              <w:bottom w:val="single" w:sz="8" w:space="0" w:color="auto"/>
              <w:right w:val="single" w:sz="4" w:space="0" w:color="auto"/>
              <w:tl2br w:val="nil"/>
              <w:tr2bl w:val="nil"/>
            </w:tcBorders>
            <w:shd w:val="clear" w:color="auto" w:fill="FFFFFF"/>
            <w:tcMar>
              <w:top w:w="15" w:type="dxa"/>
              <w:left w:w="15" w:type="dxa"/>
              <w:bottom w:w="0" w:type="dxa"/>
              <w:right w:w="15" w:type="dxa"/>
            </w:tcMar>
            <w:textDirection w:val="lrTb"/>
            <w:vAlign w:val="bottom"/>
          </w:tcPr>
          <w:p w:rsidR="008B07E5">
            <w:pPr>
              <w:jc w:val="center"/>
              <w:rPr>
                <w:rFonts w:ascii="Times New Roman" w:hAnsi="Times New Roman" w:cs="Times New Roman"/>
                <w:color w:val="000000"/>
                <w:sz w:val="22"/>
                <w:szCs w:val="20"/>
              </w:rPr>
            </w:pPr>
            <w:r>
              <w:rPr>
                <w:rFonts w:ascii="Times New Roman" w:hAnsi="Times New Roman" w:cs="Times New Roman"/>
                <w:color w:val="000000"/>
                <w:sz w:val="22"/>
                <w:szCs w:val="20"/>
              </w:rPr>
              <w:t>0,71</w:t>
            </w:r>
          </w:p>
        </w:tc>
        <w:tc>
          <w:tcPr>
            <w:tcW w:w="1448" w:type="dxa"/>
            <w:tcBorders>
              <w:top w:val="nil"/>
              <w:left w:val="nil"/>
              <w:bottom w:val="single" w:sz="8" w:space="0" w:color="auto"/>
              <w:right w:val="single" w:sz="4" w:space="0" w:color="auto"/>
              <w:tl2br w:val="nil"/>
              <w:tr2bl w:val="nil"/>
            </w:tcBorders>
            <w:tcMar>
              <w:top w:w="15" w:type="dxa"/>
              <w:left w:w="15" w:type="dxa"/>
              <w:bottom w:w="0" w:type="dxa"/>
              <w:right w:w="15" w:type="dxa"/>
            </w:tcMar>
            <w:textDirection w:val="lrTb"/>
            <w:vAlign w:val="bottom"/>
          </w:tcPr>
          <w:p w:rsidR="008B07E5">
            <w:pPr>
              <w:jc w:val="center"/>
              <w:rPr>
                <w:rFonts w:ascii="Times New Roman" w:hAnsi="Times New Roman" w:cs="Times New Roman"/>
                <w:sz w:val="22"/>
                <w:szCs w:val="20"/>
              </w:rPr>
            </w:pPr>
            <w:r>
              <w:rPr>
                <w:rFonts w:ascii="Times New Roman" w:hAnsi="Times New Roman" w:cs="Times New Roman"/>
                <w:sz w:val="22"/>
                <w:szCs w:val="20"/>
              </w:rPr>
              <w:t>402,42</w:t>
            </w:r>
          </w:p>
        </w:tc>
        <w:tc>
          <w:tcPr>
            <w:tcW w:w="1267" w:type="dxa"/>
            <w:tcBorders>
              <w:top w:val="nil"/>
              <w:left w:val="nil"/>
              <w:bottom w:val="single" w:sz="8" w:space="0" w:color="auto"/>
              <w:right w:val="single" w:sz="4" w:space="0" w:color="auto"/>
              <w:tl2br w:val="nil"/>
              <w:tr2bl w:val="nil"/>
            </w:tcBorders>
            <w:tcMar>
              <w:top w:w="15" w:type="dxa"/>
              <w:left w:w="15" w:type="dxa"/>
              <w:bottom w:w="0" w:type="dxa"/>
              <w:right w:w="15" w:type="dxa"/>
            </w:tcMar>
            <w:textDirection w:val="lrTb"/>
            <w:vAlign w:val="bottom"/>
          </w:tcPr>
          <w:p w:rsidR="008B07E5">
            <w:pPr>
              <w:jc w:val="center"/>
              <w:rPr>
                <w:rFonts w:ascii="Times New Roman" w:hAnsi="Times New Roman" w:cs="Times New Roman"/>
                <w:sz w:val="22"/>
                <w:szCs w:val="20"/>
              </w:rPr>
            </w:pPr>
            <w:r>
              <w:rPr>
                <w:rFonts w:ascii="Times New Roman" w:hAnsi="Times New Roman" w:cs="Times New Roman"/>
                <w:sz w:val="22"/>
                <w:szCs w:val="20"/>
              </w:rPr>
              <w:t>187</w:t>
            </w:r>
          </w:p>
        </w:tc>
        <w:tc>
          <w:tcPr>
            <w:tcW w:w="1991" w:type="dxa"/>
            <w:tcBorders>
              <w:top w:val="nil"/>
              <w:left w:val="nil"/>
              <w:bottom w:val="single" w:sz="4" w:space="0" w:color="auto"/>
              <w:right w:val="single" w:sz="8" w:space="0" w:color="auto"/>
              <w:tl2br w:val="nil"/>
              <w:tr2bl w:val="nil"/>
            </w:tcBorders>
            <w:tcMar>
              <w:top w:w="15" w:type="dxa"/>
              <w:left w:w="15" w:type="dxa"/>
              <w:bottom w:w="0" w:type="dxa"/>
              <w:right w:w="15" w:type="dxa"/>
            </w:tcMar>
            <w:textDirection w:val="lrTb"/>
            <w:vAlign w:val="bottom"/>
          </w:tcPr>
          <w:p w:rsidR="008B07E5">
            <w:pPr>
              <w:jc w:val="center"/>
              <w:rPr>
                <w:rFonts w:ascii="Times New Roman" w:hAnsi="Times New Roman" w:cs="Times New Roman"/>
                <w:sz w:val="22"/>
                <w:szCs w:val="20"/>
              </w:rPr>
            </w:pPr>
            <w:r>
              <w:rPr>
                <w:rFonts w:ascii="Times New Roman" w:hAnsi="Times New Roman" w:cs="Times New Roman"/>
                <w:sz w:val="22"/>
                <w:szCs w:val="20"/>
              </w:rPr>
              <w:t>27,52</w:t>
            </w:r>
          </w:p>
        </w:tc>
      </w:tr>
      <w:tr>
        <w:tblPrEx>
          <w:tblW w:w="15762" w:type="dxa"/>
          <w:tblLayout w:type="fixed"/>
          <w:tblCellMar>
            <w:left w:w="0" w:type="dxa"/>
            <w:right w:w="0" w:type="dxa"/>
          </w:tblCellMar>
        </w:tblPrEx>
        <w:trPr>
          <w:trHeight w:val="255"/>
        </w:trPr>
        <w:tc>
          <w:tcPr>
            <w:tcW w:w="5083" w:type="dxa"/>
            <w:tcBorders>
              <w:top w:val="nil"/>
              <w:left w:val="single" w:sz="8" w:space="0" w:color="auto"/>
              <w:bottom w:val="single" w:sz="4" w:space="0" w:color="auto"/>
              <w:right w:val="single" w:sz="4" w:space="0" w:color="auto"/>
              <w:tl2br w:val="nil"/>
              <w:tr2bl w:val="nil"/>
            </w:tcBorders>
            <w:shd w:val="clear" w:color="auto" w:fill="C0C0C0"/>
            <w:tcMar>
              <w:top w:w="15" w:type="dxa"/>
              <w:left w:w="15" w:type="dxa"/>
              <w:bottom w:w="0" w:type="dxa"/>
              <w:right w:w="15" w:type="dxa"/>
            </w:tcMar>
            <w:textDirection w:val="lrTb"/>
            <w:vAlign w:val="bottom"/>
          </w:tcPr>
          <w:p w:rsidR="008B07E5">
            <w:pPr>
              <w:jc w:val="center"/>
              <w:rPr>
                <w:rFonts w:ascii="Times New Roman" w:hAnsi="Times New Roman" w:cs="Times New Roman"/>
                <w:b/>
                <w:bCs/>
                <w:sz w:val="22"/>
                <w:szCs w:val="20"/>
              </w:rPr>
            </w:pPr>
            <w:r>
              <w:rPr>
                <w:rFonts w:ascii="Times New Roman" w:hAnsi="Times New Roman" w:cs="Times New Roman"/>
                <w:b/>
                <w:bCs/>
                <w:sz w:val="22"/>
                <w:szCs w:val="20"/>
              </w:rPr>
              <w:t>15. 3. 2007</w:t>
            </w:r>
          </w:p>
        </w:tc>
        <w:tc>
          <w:tcPr>
            <w:tcW w:w="1991" w:type="dxa"/>
            <w:tcBorders>
              <w:top w:val="single" w:sz="4" w:space="0" w:color="auto"/>
              <w:left w:val="nil"/>
              <w:bottom w:val="single" w:sz="4" w:space="0" w:color="auto"/>
              <w:right w:val="single" w:sz="4" w:space="0" w:color="auto"/>
              <w:tl2br w:val="nil"/>
              <w:tr2bl w:val="nil"/>
            </w:tcBorders>
            <w:shd w:val="clear" w:color="auto" w:fill="C0C0C0"/>
            <w:tcMar>
              <w:top w:w="15" w:type="dxa"/>
              <w:left w:w="15" w:type="dxa"/>
              <w:bottom w:w="0" w:type="dxa"/>
              <w:right w:w="15" w:type="dxa"/>
            </w:tcMar>
            <w:textDirection w:val="lrTb"/>
            <w:vAlign w:val="bottom"/>
          </w:tcPr>
          <w:p w:rsidR="008B07E5">
            <w:pPr>
              <w:jc w:val="center"/>
              <w:rPr>
                <w:rFonts w:ascii="Times New Roman" w:hAnsi="Times New Roman" w:cs="Times New Roman"/>
                <w:sz w:val="22"/>
                <w:szCs w:val="20"/>
              </w:rPr>
            </w:pPr>
            <w:r>
              <w:rPr>
                <w:rFonts w:ascii="Times New Roman" w:hAnsi="Times New Roman" w:cs="Times New Roman"/>
                <w:sz w:val="22"/>
                <w:szCs w:val="20"/>
              </w:rPr>
              <w:t>EURUSD</w:t>
            </w:r>
          </w:p>
        </w:tc>
        <w:tc>
          <w:tcPr>
            <w:tcW w:w="1991" w:type="dxa"/>
            <w:tcBorders>
              <w:top w:val="single" w:sz="4" w:space="0" w:color="auto"/>
              <w:left w:val="nil"/>
              <w:bottom w:val="single" w:sz="4" w:space="0" w:color="auto"/>
              <w:right w:val="single" w:sz="4" w:space="0" w:color="auto"/>
              <w:tl2br w:val="nil"/>
              <w:tr2bl w:val="nil"/>
            </w:tcBorders>
            <w:shd w:val="clear" w:color="auto" w:fill="C0C0C0"/>
            <w:tcMar>
              <w:top w:w="15" w:type="dxa"/>
              <w:left w:w="15" w:type="dxa"/>
              <w:bottom w:w="0" w:type="dxa"/>
              <w:right w:w="15" w:type="dxa"/>
            </w:tcMar>
            <w:textDirection w:val="lrTb"/>
            <w:vAlign w:val="bottom"/>
          </w:tcPr>
          <w:p w:rsidR="008B07E5">
            <w:pPr>
              <w:jc w:val="center"/>
              <w:rPr>
                <w:rFonts w:ascii="Times New Roman" w:hAnsi="Times New Roman" w:cs="Times New Roman"/>
                <w:sz w:val="22"/>
                <w:szCs w:val="20"/>
              </w:rPr>
            </w:pPr>
            <w:r>
              <w:rPr>
                <w:rFonts w:ascii="Times New Roman" w:hAnsi="Times New Roman" w:cs="Times New Roman"/>
                <w:sz w:val="22"/>
                <w:szCs w:val="20"/>
              </w:rPr>
              <w:t>1,3213</w:t>
            </w:r>
          </w:p>
        </w:tc>
        <w:tc>
          <w:tcPr>
            <w:tcW w:w="1991" w:type="dxa"/>
            <w:tcBorders>
              <w:top w:val="single" w:sz="4" w:space="0" w:color="auto"/>
              <w:left w:val="nil"/>
              <w:bottom w:val="single" w:sz="4" w:space="0" w:color="auto"/>
              <w:right w:val="single" w:sz="4" w:space="0" w:color="auto"/>
              <w:tl2br w:val="nil"/>
              <w:tr2bl w:val="nil"/>
            </w:tcBorders>
            <w:shd w:val="clear" w:color="auto" w:fill="C0C0C0"/>
            <w:tcMar>
              <w:top w:w="15" w:type="dxa"/>
              <w:left w:w="15" w:type="dxa"/>
              <w:bottom w:w="0" w:type="dxa"/>
              <w:right w:w="15" w:type="dxa"/>
            </w:tcMar>
            <w:textDirection w:val="lrTb"/>
            <w:vAlign w:val="bottom"/>
          </w:tcPr>
          <w:p w:rsidR="008B07E5">
            <w:pPr>
              <w:jc w:val="center"/>
              <w:rPr>
                <w:rFonts w:ascii="Times New Roman" w:hAnsi="Times New Roman" w:cs="Times New Roman"/>
                <w:sz w:val="22"/>
                <w:szCs w:val="20"/>
              </w:rPr>
            </w:pPr>
            <w:r>
              <w:rPr>
                <w:rFonts w:ascii="Times New Roman" w:hAnsi="Times New Roman" w:cs="Times New Roman"/>
                <w:sz w:val="22"/>
                <w:szCs w:val="20"/>
              </w:rPr>
              <w:t> </w:t>
            </w:r>
          </w:p>
        </w:tc>
        <w:tc>
          <w:tcPr>
            <w:tcW w:w="1448" w:type="dxa"/>
            <w:tcBorders>
              <w:top w:val="single" w:sz="4" w:space="0" w:color="auto"/>
              <w:left w:val="nil"/>
              <w:bottom w:val="single" w:sz="4" w:space="0" w:color="auto"/>
              <w:right w:val="single" w:sz="4" w:space="0" w:color="auto"/>
              <w:tl2br w:val="nil"/>
              <w:tr2bl w:val="nil"/>
            </w:tcBorders>
            <w:shd w:val="clear" w:color="auto" w:fill="C0C0C0"/>
            <w:tcMar>
              <w:top w:w="15" w:type="dxa"/>
              <w:left w:w="15" w:type="dxa"/>
              <w:bottom w:w="0" w:type="dxa"/>
              <w:right w:w="15" w:type="dxa"/>
            </w:tcMar>
            <w:textDirection w:val="lrTb"/>
            <w:vAlign w:val="bottom"/>
          </w:tcPr>
          <w:p w:rsidR="008B07E5">
            <w:pPr>
              <w:jc w:val="center"/>
              <w:rPr>
                <w:rFonts w:ascii="Times New Roman" w:hAnsi="Times New Roman" w:cs="Times New Roman"/>
                <w:b/>
                <w:bCs/>
                <w:color w:val="FF0000"/>
                <w:sz w:val="22"/>
                <w:szCs w:val="20"/>
              </w:rPr>
            </w:pPr>
            <w:r>
              <w:rPr>
                <w:rFonts w:ascii="Times New Roman" w:hAnsi="Times New Roman" w:cs="Times New Roman"/>
                <w:b/>
                <w:bCs/>
                <w:color w:val="FF0000"/>
                <w:sz w:val="22"/>
                <w:szCs w:val="20"/>
              </w:rPr>
              <w:t> </w:t>
            </w:r>
          </w:p>
        </w:tc>
        <w:tc>
          <w:tcPr>
            <w:tcW w:w="1267" w:type="dxa"/>
            <w:tcBorders>
              <w:top w:val="single" w:sz="4" w:space="0" w:color="auto"/>
              <w:left w:val="nil"/>
              <w:bottom w:val="single" w:sz="4" w:space="0" w:color="auto"/>
              <w:right w:val="single" w:sz="4" w:space="0" w:color="auto"/>
              <w:tl2br w:val="nil"/>
              <w:tr2bl w:val="nil"/>
            </w:tcBorders>
            <w:shd w:val="clear" w:color="auto" w:fill="C0C0C0"/>
            <w:tcMar>
              <w:top w:w="15" w:type="dxa"/>
              <w:left w:w="15" w:type="dxa"/>
              <w:bottom w:w="0" w:type="dxa"/>
              <w:right w:w="15" w:type="dxa"/>
            </w:tcMar>
            <w:textDirection w:val="lrTb"/>
            <w:vAlign w:val="bottom"/>
          </w:tcPr>
          <w:p w:rsidR="008B07E5">
            <w:pPr>
              <w:jc w:val="center"/>
              <w:rPr>
                <w:rFonts w:ascii="Times New Roman" w:hAnsi="Times New Roman" w:cs="Times New Roman"/>
                <w:b/>
                <w:bCs/>
                <w:color w:val="FF0000"/>
                <w:sz w:val="22"/>
                <w:szCs w:val="20"/>
              </w:rPr>
            </w:pPr>
            <w:r>
              <w:rPr>
                <w:rFonts w:ascii="Times New Roman" w:hAnsi="Times New Roman" w:cs="Times New Roman"/>
                <w:b/>
                <w:bCs/>
                <w:color w:val="FF0000"/>
                <w:sz w:val="22"/>
                <w:szCs w:val="20"/>
              </w:rPr>
              <w:t> </w:t>
            </w:r>
          </w:p>
        </w:tc>
        <w:tc>
          <w:tcPr>
            <w:tcW w:w="1991" w:type="dxa"/>
            <w:tcBorders>
              <w:top w:val="nil"/>
              <w:left w:val="nil"/>
              <w:bottom w:val="single" w:sz="4" w:space="0" w:color="auto"/>
              <w:right w:val="single" w:sz="8" w:space="0" w:color="auto"/>
              <w:tl2br w:val="nil"/>
              <w:tr2bl w:val="nil"/>
            </w:tcBorders>
            <w:shd w:val="clear" w:color="auto" w:fill="C0C0C0"/>
            <w:tcMar>
              <w:top w:w="15" w:type="dxa"/>
              <w:left w:w="15" w:type="dxa"/>
              <w:bottom w:w="0" w:type="dxa"/>
              <w:right w:w="15" w:type="dxa"/>
            </w:tcMar>
            <w:textDirection w:val="lrTb"/>
            <w:vAlign w:val="bottom"/>
          </w:tcPr>
          <w:p w:rsidR="008B07E5">
            <w:pPr>
              <w:jc w:val="center"/>
              <w:rPr>
                <w:rFonts w:ascii="Times New Roman" w:hAnsi="Times New Roman" w:cs="Times New Roman"/>
                <w:b/>
                <w:bCs/>
                <w:sz w:val="22"/>
                <w:szCs w:val="20"/>
              </w:rPr>
            </w:pPr>
            <w:r>
              <w:rPr>
                <w:rFonts w:ascii="Times New Roman" w:hAnsi="Times New Roman" w:cs="Times New Roman"/>
                <w:b/>
                <w:bCs/>
                <w:sz w:val="22"/>
                <w:szCs w:val="20"/>
              </w:rPr>
              <w:t> </w:t>
            </w:r>
          </w:p>
        </w:tc>
      </w:tr>
      <w:tr>
        <w:tblPrEx>
          <w:tblW w:w="15762" w:type="dxa"/>
          <w:tblLayout w:type="fixed"/>
          <w:tblCellMar>
            <w:left w:w="0" w:type="dxa"/>
            <w:right w:w="0" w:type="dxa"/>
          </w:tblCellMar>
        </w:tblPrEx>
        <w:trPr>
          <w:trHeight w:val="317"/>
        </w:trPr>
        <w:tc>
          <w:tcPr>
            <w:tcW w:w="5083" w:type="dxa"/>
            <w:tcBorders>
              <w:top w:val="nil"/>
              <w:left w:val="single" w:sz="8" w:space="0" w:color="auto"/>
              <w:bottom w:val="single" w:sz="4" w:space="0" w:color="auto"/>
              <w:right w:val="single" w:sz="4" w:space="0" w:color="auto"/>
              <w:tl2br w:val="nil"/>
              <w:tr2bl w:val="nil"/>
            </w:tcBorders>
            <w:tcMar>
              <w:top w:w="15" w:type="dxa"/>
              <w:left w:w="15" w:type="dxa"/>
              <w:bottom w:w="0" w:type="dxa"/>
              <w:right w:w="15" w:type="dxa"/>
            </w:tcMar>
            <w:textDirection w:val="lrTb"/>
            <w:vAlign w:val="bottom"/>
          </w:tcPr>
          <w:p w:rsidR="008B07E5">
            <w:pPr>
              <w:rPr>
                <w:rFonts w:ascii="Times New Roman" w:hAnsi="Times New Roman" w:cs="Times New Roman"/>
                <w:sz w:val="22"/>
                <w:szCs w:val="20"/>
              </w:rPr>
            </w:pPr>
            <w:r>
              <w:rPr>
                <w:rFonts w:ascii="Times New Roman" w:hAnsi="Times New Roman" w:cs="Times New Roman"/>
                <w:sz w:val="22"/>
                <w:szCs w:val="20"/>
              </w:rPr>
              <w:t>slovenské banky navzájom</w:t>
            </w:r>
          </w:p>
        </w:tc>
        <w:tc>
          <w:tcPr>
            <w:tcW w:w="1991" w:type="dxa"/>
            <w:tcBorders>
              <w:top w:val="nil"/>
              <w:left w:val="nil"/>
              <w:bottom w:val="single" w:sz="4" w:space="0" w:color="auto"/>
              <w:right w:val="single" w:sz="4" w:space="0" w:color="auto"/>
              <w:tl2br w:val="nil"/>
              <w:tr2bl w:val="nil"/>
            </w:tcBorders>
            <w:tcMar>
              <w:top w:w="15" w:type="dxa"/>
              <w:left w:w="15" w:type="dxa"/>
              <w:bottom w:w="0" w:type="dxa"/>
              <w:right w:w="15" w:type="dxa"/>
            </w:tcMar>
            <w:textDirection w:val="lrTb"/>
            <w:vAlign w:val="bottom"/>
          </w:tcPr>
          <w:p w:rsidR="008B07E5">
            <w:pPr>
              <w:jc w:val="center"/>
              <w:rPr>
                <w:rFonts w:ascii="Times New Roman" w:hAnsi="Times New Roman" w:cs="Times New Roman"/>
                <w:sz w:val="22"/>
                <w:szCs w:val="20"/>
              </w:rPr>
            </w:pPr>
            <w:r>
              <w:rPr>
                <w:rFonts w:ascii="Times New Roman" w:hAnsi="Times New Roman" w:cs="Times New Roman"/>
                <w:sz w:val="22"/>
                <w:szCs w:val="20"/>
              </w:rPr>
              <w:t>0,73</w:t>
            </w:r>
          </w:p>
        </w:tc>
        <w:tc>
          <w:tcPr>
            <w:tcW w:w="1991" w:type="dxa"/>
            <w:tcBorders>
              <w:top w:val="nil"/>
              <w:left w:val="nil"/>
              <w:bottom w:val="single" w:sz="4" w:space="0" w:color="auto"/>
              <w:right w:val="single" w:sz="4" w:space="0" w:color="auto"/>
              <w:tl2br w:val="nil"/>
              <w:tr2bl w:val="nil"/>
            </w:tcBorders>
            <w:tcMar>
              <w:top w:w="15" w:type="dxa"/>
              <w:left w:w="15" w:type="dxa"/>
              <w:bottom w:w="0" w:type="dxa"/>
              <w:right w:w="15" w:type="dxa"/>
            </w:tcMar>
            <w:textDirection w:val="lrTb"/>
            <w:vAlign w:val="bottom"/>
          </w:tcPr>
          <w:p w:rsidR="008B07E5">
            <w:pPr>
              <w:jc w:val="center"/>
              <w:rPr>
                <w:rFonts w:ascii="Times New Roman" w:hAnsi="Times New Roman" w:cs="Times New Roman"/>
                <w:sz w:val="22"/>
                <w:szCs w:val="20"/>
              </w:rPr>
            </w:pPr>
            <w:r>
              <w:rPr>
                <w:rFonts w:ascii="Times New Roman" w:hAnsi="Times New Roman" w:cs="Times New Roman"/>
                <w:sz w:val="22"/>
                <w:szCs w:val="20"/>
              </w:rPr>
              <w:t>5,96</w:t>
            </w:r>
          </w:p>
        </w:tc>
        <w:tc>
          <w:tcPr>
            <w:tcW w:w="1991" w:type="dxa"/>
            <w:tcBorders>
              <w:top w:val="nil"/>
              <w:left w:val="nil"/>
              <w:bottom w:val="single" w:sz="4" w:space="0" w:color="auto"/>
              <w:right w:val="single" w:sz="4" w:space="0" w:color="auto"/>
              <w:tl2br w:val="nil"/>
              <w:tr2bl w:val="nil"/>
            </w:tcBorders>
            <w:tcMar>
              <w:top w:w="15" w:type="dxa"/>
              <w:left w:w="15" w:type="dxa"/>
              <w:bottom w:w="0" w:type="dxa"/>
              <w:right w:w="15" w:type="dxa"/>
            </w:tcMar>
            <w:textDirection w:val="lrTb"/>
            <w:vAlign w:val="bottom"/>
          </w:tcPr>
          <w:p w:rsidR="008B07E5">
            <w:pPr>
              <w:jc w:val="center"/>
              <w:rPr>
                <w:rFonts w:ascii="Times New Roman" w:hAnsi="Times New Roman" w:cs="Times New Roman"/>
                <w:sz w:val="22"/>
                <w:szCs w:val="20"/>
              </w:rPr>
            </w:pPr>
            <w:r>
              <w:rPr>
                <w:rFonts w:ascii="Times New Roman" w:hAnsi="Times New Roman" w:cs="Times New Roman"/>
                <w:sz w:val="22"/>
                <w:szCs w:val="20"/>
              </w:rPr>
              <w:t>1,88</w:t>
            </w:r>
          </w:p>
        </w:tc>
        <w:tc>
          <w:tcPr>
            <w:tcW w:w="1448" w:type="dxa"/>
            <w:tcBorders>
              <w:top w:val="nil"/>
              <w:left w:val="nil"/>
              <w:bottom w:val="single" w:sz="4" w:space="0" w:color="auto"/>
              <w:right w:val="single" w:sz="4" w:space="0" w:color="auto"/>
              <w:tl2br w:val="nil"/>
              <w:tr2bl w:val="nil"/>
            </w:tcBorders>
            <w:tcMar>
              <w:top w:w="15" w:type="dxa"/>
              <w:left w:w="15" w:type="dxa"/>
              <w:bottom w:w="0" w:type="dxa"/>
              <w:right w:w="15" w:type="dxa"/>
            </w:tcMar>
            <w:textDirection w:val="lrTb"/>
            <w:vAlign w:val="bottom"/>
          </w:tcPr>
          <w:p w:rsidR="008B07E5">
            <w:pPr>
              <w:jc w:val="center"/>
              <w:rPr>
                <w:rFonts w:ascii="Times New Roman" w:hAnsi="Times New Roman" w:cs="Times New Roman"/>
                <w:sz w:val="22"/>
                <w:szCs w:val="20"/>
              </w:rPr>
            </w:pPr>
            <w:r>
              <w:rPr>
                <w:rFonts w:ascii="Times New Roman" w:hAnsi="Times New Roman" w:cs="Times New Roman"/>
                <w:sz w:val="22"/>
                <w:szCs w:val="20"/>
              </w:rPr>
              <w:t>10,48</w:t>
            </w:r>
          </w:p>
        </w:tc>
        <w:tc>
          <w:tcPr>
            <w:tcW w:w="1267" w:type="dxa"/>
            <w:tcBorders>
              <w:top w:val="nil"/>
              <w:left w:val="nil"/>
              <w:bottom w:val="single" w:sz="4" w:space="0" w:color="auto"/>
              <w:right w:val="single" w:sz="4" w:space="0" w:color="auto"/>
              <w:tl2br w:val="nil"/>
              <w:tr2bl w:val="nil"/>
            </w:tcBorders>
            <w:tcMar>
              <w:top w:w="15" w:type="dxa"/>
              <w:left w:w="15" w:type="dxa"/>
              <w:bottom w:w="0" w:type="dxa"/>
              <w:right w:w="15" w:type="dxa"/>
            </w:tcMar>
            <w:textDirection w:val="lrTb"/>
            <w:vAlign w:val="bottom"/>
          </w:tcPr>
          <w:p w:rsidR="008B07E5">
            <w:pPr>
              <w:jc w:val="center"/>
              <w:rPr>
                <w:rFonts w:ascii="Times New Roman" w:hAnsi="Times New Roman" w:cs="Times New Roman"/>
                <w:sz w:val="22"/>
                <w:szCs w:val="20"/>
              </w:rPr>
            </w:pPr>
            <w:r>
              <w:rPr>
                <w:rFonts w:ascii="Times New Roman" w:hAnsi="Times New Roman" w:cs="Times New Roman"/>
                <w:sz w:val="22"/>
                <w:szCs w:val="20"/>
              </w:rPr>
              <w:t>17</w:t>
            </w:r>
          </w:p>
        </w:tc>
        <w:tc>
          <w:tcPr>
            <w:tcW w:w="1991" w:type="dxa"/>
            <w:tcBorders>
              <w:top w:val="nil"/>
              <w:left w:val="nil"/>
              <w:bottom w:val="single" w:sz="4" w:space="0" w:color="auto"/>
              <w:right w:val="single" w:sz="8" w:space="0" w:color="auto"/>
              <w:tl2br w:val="nil"/>
              <w:tr2bl w:val="nil"/>
            </w:tcBorders>
            <w:tcMar>
              <w:top w:w="15" w:type="dxa"/>
              <w:left w:w="15" w:type="dxa"/>
              <w:bottom w:w="0" w:type="dxa"/>
              <w:right w:w="15" w:type="dxa"/>
            </w:tcMar>
            <w:textDirection w:val="lrTb"/>
            <w:vAlign w:val="bottom"/>
          </w:tcPr>
          <w:p w:rsidR="008B07E5">
            <w:pPr>
              <w:jc w:val="center"/>
              <w:rPr>
                <w:rFonts w:ascii="Times New Roman" w:hAnsi="Times New Roman" w:cs="Times New Roman"/>
                <w:b/>
                <w:bCs/>
                <w:sz w:val="22"/>
                <w:szCs w:val="20"/>
              </w:rPr>
            </w:pPr>
            <w:r>
              <w:rPr>
                <w:rFonts w:ascii="Times New Roman" w:hAnsi="Times New Roman" w:cs="Times New Roman"/>
                <w:b/>
                <w:bCs/>
                <w:sz w:val="22"/>
                <w:szCs w:val="20"/>
              </w:rPr>
              <w:t> </w:t>
            </w:r>
          </w:p>
        </w:tc>
      </w:tr>
      <w:tr>
        <w:tblPrEx>
          <w:tblW w:w="15762" w:type="dxa"/>
          <w:tblLayout w:type="fixed"/>
          <w:tblCellMar>
            <w:left w:w="0" w:type="dxa"/>
            <w:right w:w="0" w:type="dxa"/>
          </w:tblCellMar>
        </w:tblPrEx>
        <w:trPr>
          <w:trHeight w:val="343"/>
        </w:trPr>
        <w:tc>
          <w:tcPr>
            <w:tcW w:w="5083" w:type="dxa"/>
            <w:tcBorders>
              <w:top w:val="nil"/>
              <w:left w:val="single" w:sz="8" w:space="0" w:color="auto"/>
              <w:bottom w:val="single" w:sz="4" w:space="0" w:color="auto"/>
              <w:right w:val="single" w:sz="4" w:space="0" w:color="auto"/>
              <w:tl2br w:val="nil"/>
              <w:tr2bl w:val="nil"/>
            </w:tcBorders>
            <w:tcMar>
              <w:top w:w="15" w:type="dxa"/>
              <w:left w:w="15" w:type="dxa"/>
              <w:bottom w:w="0" w:type="dxa"/>
              <w:right w:w="15" w:type="dxa"/>
            </w:tcMar>
            <w:textDirection w:val="lrTb"/>
            <w:vAlign w:val="bottom"/>
          </w:tcPr>
          <w:p w:rsidR="008B07E5">
            <w:pPr>
              <w:rPr>
                <w:rFonts w:ascii="Times New Roman" w:hAnsi="Times New Roman" w:cs="Times New Roman"/>
                <w:sz w:val="22"/>
                <w:szCs w:val="20"/>
              </w:rPr>
            </w:pPr>
            <w:r>
              <w:rPr>
                <w:rFonts w:ascii="Times New Roman" w:hAnsi="Times New Roman" w:cs="Times New Roman"/>
                <w:sz w:val="22"/>
                <w:szCs w:val="20"/>
              </w:rPr>
              <w:t>slovenské banky so zahraničnými</w:t>
            </w:r>
          </w:p>
        </w:tc>
        <w:tc>
          <w:tcPr>
            <w:tcW w:w="1991" w:type="dxa"/>
            <w:tcBorders>
              <w:top w:val="nil"/>
              <w:left w:val="nil"/>
              <w:bottom w:val="single" w:sz="4" w:space="0" w:color="auto"/>
              <w:right w:val="single" w:sz="4" w:space="0" w:color="auto"/>
              <w:tl2br w:val="nil"/>
              <w:tr2bl w:val="nil"/>
            </w:tcBorders>
            <w:tcMar>
              <w:top w:w="15" w:type="dxa"/>
              <w:left w:w="15" w:type="dxa"/>
              <w:bottom w:w="0" w:type="dxa"/>
              <w:right w:w="15" w:type="dxa"/>
            </w:tcMar>
            <w:textDirection w:val="lrTb"/>
            <w:vAlign w:val="bottom"/>
          </w:tcPr>
          <w:p w:rsidR="008B07E5">
            <w:pPr>
              <w:jc w:val="center"/>
              <w:rPr>
                <w:rFonts w:ascii="Times New Roman" w:hAnsi="Times New Roman" w:cs="Times New Roman"/>
                <w:sz w:val="22"/>
                <w:szCs w:val="20"/>
              </w:rPr>
            </w:pPr>
            <w:r>
              <w:rPr>
                <w:rFonts w:ascii="Times New Roman" w:hAnsi="Times New Roman" w:cs="Times New Roman"/>
                <w:sz w:val="22"/>
                <w:szCs w:val="20"/>
              </w:rPr>
              <w:t>10,54</w:t>
            </w:r>
          </w:p>
        </w:tc>
        <w:tc>
          <w:tcPr>
            <w:tcW w:w="1991" w:type="dxa"/>
            <w:tcBorders>
              <w:top w:val="nil"/>
              <w:left w:val="nil"/>
              <w:bottom w:val="single" w:sz="4" w:space="0" w:color="auto"/>
              <w:right w:val="single" w:sz="4" w:space="0" w:color="auto"/>
              <w:tl2br w:val="nil"/>
              <w:tr2bl w:val="nil"/>
            </w:tcBorders>
            <w:tcMar>
              <w:top w:w="15" w:type="dxa"/>
              <w:left w:w="15" w:type="dxa"/>
              <w:bottom w:w="0" w:type="dxa"/>
              <w:right w:w="15" w:type="dxa"/>
            </w:tcMar>
            <w:textDirection w:val="lrTb"/>
            <w:vAlign w:val="bottom"/>
          </w:tcPr>
          <w:p w:rsidR="008B07E5">
            <w:pPr>
              <w:jc w:val="center"/>
              <w:rPr>
                <w:rFonts w:ascii="Times New Roman" w:hAnsi="Times New Roman" w:cs="Times New Roman"/>
                <w:sz w:val="22"/>
                <w:szCs w:val="20"/>
              </w:rPr>
            </w:pPr>
            <w:r>
              <w:rPr>
                <w:rFonts w:ascii="Times New Roman" w:hAnsi="Times New Roman" w:cs="Times New Roman"/>
                <w:sz w:val="22"/>
                <w:szCs w:val="20"/>
              </w:rPr>
              <w:t>121,35</w:t>
            </w:r>
          </w:p>
        </w:tc>
        <w:tc>
          <w:tcPr>
            <w:tcW w:w="1991" w:type="dxa"/>
            <w:tcBorders>
              <w:top w:val="nil"/>
              <w:left w:val="nil"/>
              <w:bottom w:val="single" w:sz="4" w:space="0" w:color="auto"/>
              <w:right w:val="single" w:sz="4" w:space="0" w:color="auto"/>
              <w:tl2br w:val="nil"/>
              <w:tr2bl w:val="nil"/>
            </w:tcBorders>
            <w:tcMar>
              <w:top w:w="15" w:type="dxa"/>
              <w:left w:w="15" w:type="dxa"/>
              <w:bottom w:w="0" w:type="dxa"/>
              <w:right w:w="15" w:type="dxa"/>
            </w:tcMar>
            <w:textDirection w:val="lrTb"/>
            <w:vAlign w:val="bottom"/>
          </w:tcPr>
          <w:p w:rsidR="008B07E5">
            <w:pPr>
              <w:jc w:val="center"/>
              <w:rPr>
                <w:rFonts w:ascii="Times New Roman" w:hAnsi="Times New Roman" w:cs="Times New Roman"/>
                <w:sz w:val="22"/>
                <w:szCs w:val="20"/>
              </w:rPr>
            </w:pPr>
            <w:r>
              <w:rPr>
                <w:rFonts w:ascii="Times New Roman" w:hAnsi="Times New Roman" w:cs="Times New Roman"/>
                <w:sz w:val="22"/>
                <w:szCs w:val="20"/>
              </w:rPr>
              <w:t>7,67</w:t>
            </w:r>
          </w:p>
        </w:tc>
        <w:tc>
          <w:tcPr>
            <w:tcW w:w="1448" w:type="dxa"/>
            <w:tcBorders>
              <w:top w:val="nil"/>
              <w:left w:val="nil"/>
              <w:bottom w:val="single" w:sz="4" w:space="0" w:color="auto"/>
              <w:right w:val="single" w:sz="4" w:space="0" w:color="auto"/>
              <w:tl2br w:val="nil"/>
              <w:tr2bl w:val="nil"/>
            </w:tcBorders>
            <w:tcMar>
              <w:top w:w="15" w:type="dxa"/>
              <w:left w:w="15" w:type="dxa"/>
              <w:bottom w:w="0" w:type="dxa"/>
              <w:right w:w="15" w:type="dxa"/>
            </w:tcMar>
            <w:textDirection w:val="lrTb"/>
            <w:vAlign w:val="bottom"/>
          </w:tcPr>
          <w:p w:rsidR="008B07E5">
            <w:pPr>
              <w:jc w:val="center"/>
              <w:rPr>
                <w:rFonts w:ascii="Times New Roman" w:hAnsi="Times New Roman" w:cs="Times New Roman"/>
                <w:sz w:val="22"/>
                <w:szCs w:val="20"/>
              </w:rPr>
            </w:pPr>
            <w:r>
              <w:rPr>
                <w:rFonts w:ascii="Times New Roman" w:hAnsi="Times New Roman" w:cs="Times New Roman"/>
                <w:sz w:val="22"/>
                <w:szCs w:val="20"/>
              </w:rPr>
              <w:t>178,54</w:t>
            </w:r>
          </w:p>
        </w:tc>
        <w:tc>
          <w:tcPr>
            <w:tcW w:w="1267" w:type="dxa"/>
            <w:tcBorders>
              <w:top w:val="nil"/>
              <w:left w:val="nil"/>
              <w:bottom w:val="single" w:sz="4" w:space="0" w:color="auto"/>
              <w:right w:val="single" w:sz="4" w:space="0" w:color="auto"/>
              <w:tl2br w:val="nil"/>
              <w:tr2bl w:val="nil"/>
            </w:tcBorders>
            <w:tcMar>
              <w:top w:w="15" w:type="dxa"/>
              <w:left w:w="15" w:type="dxa"/>
              <w:bottom w:w="0" w:type="dxa"/>
              <w:right w:w="15" w:type="dxa"/>
            </w:tcMar>
            <w:textDirection w:val="lrTb"/>
            <w:vAlign w:val="bottom"/>
          </w:tcPr>
          <w:p w:rsidR="008B07E5">
            <w:pPr>
              <w:jc w:val="center"/>
              <w:rPr>
                <w:rFonts w:ascii="Times New Roman" w:hAnsi="Times New Roman" w:cs="Times New Roman"/>
                <w:sz w:val="22"/>
                <w:szCs w:val="20"/>
              </w:rPr>
            </w:pPr>
            <w:r>
              <w:rPr>
                <w:rFonts w:ascii="Times New Roman" w:hAnsi="Times New Roman" w:cs="Times New Roman"/>
                <w:sz w:val="22"/>
                <w:szCs w:val="20"/>
              </w:rPr>
              <w:t>103</w:t>
            </w:r>
          </w:p>
        </w:tc>
        <w:tc>
          <w:tcPr>
            <w:tcW w:w="1991" w:type="dxa"/>
            <w:tcBorders>
              <w:top w:val="nil"/>
              <w:left w:val="nil"/>
              <w:bottom w:val="single" w:sz="4" w:space="0" w:color="auto"/>
              <w:right w:val="single" w:sz="8" w:space="0" w:color="auto"/>
              <w:tl2br w:val="nil"/>
              <w:tr2bl w:val="nil"/>
            </w:tcBorders>
            <w:tcMar>
              <w:top w:w="15" w:type="dxa"/>
              <w:left w:w="15" w:type="dxa"/>
              <w:bottom w:w="0" w:type="dxa"/>
              <w:right w:w="15" w:type="dxa"/>
            </w:tcMar>
            <w:textDirection w:val="lrTb"/>
            <w:vAlign w:val="bottom"/>
          </w:tcPr>
          <w:p w:rsidR="008B07E5">
            <w:pPr>
              <w:jc w:val="center"/>
              <w:rPr>
                <w:rFonts w:ascii="Times New Roman" w:hAnsi="Times New Roman" w:cs="Times New Roman"/>
                <w:b/>
                <w:bCs/>
                <w:sz w:val="22"/>
                <w:szCs w:val="20"/>
              </w:rPr>
            </w:pPr>
            <w:r>
              <w:rPr>
                <w:rFonts w:ascii="Times New Roman" w:hAnsi="Times New Roman" w:cs="Times New Roman"/>
                <w:b/>
                <w:bCs/>
                <w:sz w:val="22"/>
                <w:szCs w:val="20"/>
              </w:rPr>
              <w:t> </w:t>
            </w:r>
          </w:p>
        </w:tc>
      </w:tr>
      <w:tr>
        <w:tblPrEx>
          <w:tblW w:w="15762" w:type="dxa"/>
          <w:tblLayout w:type="fixed"/>
          <w:tblCellMar>
            <w:left w:w="0" w:type="dxa"/>
            <w:right w:w="0" w:type="dxa"/>
          </w:tblCellMar>
        </w:tblPrEx>
        <w:trPr>
          <w:trHeight w:val="270"/>
        </w:trPr>
        <w:tc>
          <w:tcPr>
            <w:tcW w:w="5083" w:type="dxa"/>
            <w:tcBorders>
              <w:top w:val="nil"/>
              <w:left w:val="single" w:sz="8" w:space="0" w:color="auto"/>
              <w:bottom w:val="single" w:sz="4" w:space="0" w:color="auto"/>
              <w:right w:val="single" w:sz="4" w:space="0" w:color="auto"/>
              <w:tl2br w:val="nil"/>
              <w:tr2bl w:val="nil"/>
            </w:tcBorders>
            <w:tcMar>
              <w:top w:w="15" w:type="dxa"/>
              <w:left w:w="15" w:type="dxa"/>
              <w:bottom w:w="0" w:type="dxa"/>
              <w:right w:w="15" w:type="dxa"/>
            </w:tcMar>
            <w:textDirection w:val="lrTb"/>
            <w:vAlign w:val="bottom"/>
          </w:tcPr>
          <w:p w:rsidR="008B07E5">
            <w:pPr>
              <w:rPr>
                <w:rFonts w:ascii="Times New Roman" w:hAnsi="Times New Roman" w:cs="Times New Roman"/>
                <w:b/>
                <w:bCs/>
                <w:sz w:val="22"/>
                <w:szCs w:val="20"/>
              </w:rPr>
            </w:pPr>
            <w:r>
              <w:rPr>
                <w:rFonts w:ascii="Times New Roman" w:hAnsi="Times New Roman" w:cs="Times New Roman"/>
                <w:b/>
                <w:bCs/>
                <w:sz w:val="22"/>
                <w:szCs w:val="20"/>
              </w:rPr>
              <w:t>Spolu za deň</w:t>
            </w:r>
          </w:p>
        </w:tc>
        <w:tc>
          <w:tcPr>
            <w:tcW w:w="1991" w:type="dxa"/>
            <w:tcBorders>
              <w:top w:val="nil"/>
              <w:left w:val="nil"/>
              <w:bottom w:val="single" w:sz="8" w:space="0" w:color="auto"/>
              <w:right w:val="single" w:sz="4" w:space="0" w:color="auto"/>
              <w:tl2br w:val="nil"/>
              <w:tr2bl w:val="nil"/>
            </w:tcBorders>
            <w:tcMar>
              <w:top w:w="15" w:type="dxa"/>
              <w:left w:w="15" w:type="dxa"/>
              <w:bottom w:w="0" w:type="dxa"/>
              <w:right w:w="15" w:type="dxa"/>
            </w:tcMar>
            <w:textDirection w:val="lrTb"/>
            <w:vAlign w:val="bottom"/>
          </w:tcPr>
          <w:p w:rsidR="008B07E5">
            <w:pPr>
              <w:jc w:val="center"/>
              <w:rPr>
                <w:rFonts w:ascii="Times New Roman" w:hAnsi="Times New Roman" w:cs="Times New Roman"/>
                <w:sz w:val="22"/>
                <w:szCs w:val="20"/>
              </w:rPr>
            </w:pPr>
            <w:r>
              <w:rPr>
                <w:rFonts w:ascii="Times New Roman" w:hAnsi="Times New Roman" w:cs="Times New Roman"/>
                <w:sz w:val="22"/>
                <w:szCs w:val="20"/>
              </w:rPr>
              <w:t>11,27</w:t>
            </w:r>
          </w:p>
        </w:tc>
        <w:tc>
          <w:tcPr>
            <w:tcW w:w="1991" w:type="dxa"/>
            <w:tcBorders>
              <w:top w:val="nil"/>
              <w:left w:val="nil"/>
              <w:bottom w:val="single" w:sz="8" w:space="0" w:color="auto"/>
              <w:right w:val="single" w:sz="4" w:space="0" w:color="auto"/>
              <w:tl2br w:val="nil"/>
              <w:tr2bl w:val="nil"/>
            </w:tcBorders>
            <w:tcMar>
              <w:top w:w="15" w:type="dxa"/>
              <w:left w:w="15" w:type="dxa"/>
              <w:bottom w:w="0" w:type="dxa"/>
              <w:right w:w="15" w:type="dxa"/>
            </w:tcMar>
            <w:textDirection w:val="lrTb"/>
            <w:vAlign w:val="bottom"/>
          </w:tcPr>
          <w:p w:rsidR="008B07E5">
            <w:pPr>
              <w:jc w:val="center"/>
              <w:rPr>
                <w:rFonts w:ascii="Times New Roman" w:hAnsi="Times New Roman" w:cs="Times New Roman"/>
                <w:sz w:val="22"/>
                <w:szCs w:val="20"/>
              </w:rPr>
            </w:pPr>
            <w:r>
              <w:rPr>
                <w:rFonts w:ascii="Times New Roman" w:hAnsi="Times New Roman" w:cs="Times New Roman"/>
                <w:sz w:val="22"/>
                <w:szCs w:val="20"/>
              </w:rPr>
              <w:t>127,31</w:t>
            </w:r>
          </w:p>
        </w:tc>
        <w:tc>
          <w:tcPr>
            <w:tcW w:w="1991" w:type="dxa"/>
            <w:tcBorders>
              <w:top w:val="nil"/>
              <w:left w:val="nil"/>
              <w:bottom w:val="single" w:sz="8" w:space="0" w:color="auto"/>
              <w:right w:val="single" w:sz="4" w:space="0" w:color="auto"/>
              <w:tl2br w:val="nil"/>
              <w:tr2bl w:val="nil"/>
            </w:tcBorders>
            <w:shd w:val="clear" w:color="auto" w:fill="FFFFFF"/>
            <w:tcMar>
              <w:top w:w="15" w:type="dxa"/>
              <w:left w:w="15" w:type="dxa"/>
              <w:bottom w:w="0" w:type="dxa"/>
              <w:right w:w="15" w:type="dxa"/>
            </w:tcMar>
            <w:textDirection w:val="lrTb"/>
            <w:vAlign w:val="bottom"/>
          </w:tcPr>
          <w:p w:rsidR="008B07E5">
            <w:pPr>
              <w:jc w:val="center"/>
              <w:rPr>
                <w:rFonts w:ascii="Times New Roman" w:hAnsi="Times New Roman" w:cs="Times New Roman"/>
                <w:color w:val="000000"/>
                <w:sz w:val="22"/>
                <w:szCs w:val="20"/>
              </w:rPr>
            </w:pPr>
            <w:r>
              <w:rPr>
                <w:rFonts w:ascii="Times New Roman" w:hAnsi="Times New Roman" w:cs="Times New Roman"/>
                <w:color w:val="000000"/>
                <w:sz w:val="22"/>
                <w:szCs w:val="20"/>
              </w:rPr>
              <w:t>9,55</w:t>
            </w:r>
          </w:p>
        </w:tc>
        <w:tc>
          <w:tcPr>
            <w:tcW w:w="1448" w:type="dxa"/>
            <w:tcBorders>
              <w:top w:val="nil"/>
              <w:left w:val="nil"/>
              <w:bottom w:val="single" w:sz="8" w:space="0" w:color="auto"/>
              <w:right w:val="single" w:sz="4" w:space="0" w:color="auto"/>
              <w:tl2br w:val="nil"/>
              <w:tr2bl w:val="nil"/>
            </w:tcBorders>
            <w:tcMar>
              <w:top w:w="15" w:type="dxa"/>
              <w:left w:w="15" w:type="dxa"/>
              <w:bottom w:w="0" w:type="dxa"/>
              <w:right w:w="15" w:type="dxa"/>
            </w:tcMar>
            <w:textDirection w:val="lrTb"/>
            <w:vAlign w:val="bottom"/>
          </w:tcPr>
          <w:p w:rsidR="008B07E5">
            <w:pPr>
              <w:jc w:val="center"/>
              <w:rPr>
                <w:rFonts w:ascii="Times New Roman" w:hAnsi="Times New Roman" w:cs="Times New Roman"/>
                <w:sz w:val="22"/>
                <w:szCs w:val="20"/>
              </w:rPr>
            </w:pPr>
            <w:r>
              <w:rPr>
                <w:rFonts w:ascii="Times New Roman" w:hAnsi="Times New Roman" w:cs="Times New Roman"/>
                <w:sz w:val="22"/>
                <w:szCs w:val="20"/>
              </w:rPr>
              <w:t>189,02</w:t>
            </w:r>
          </w:p>
        </w:tc>
        <w:tc>
          <w:tcPr>
            <w:tcW w:w="1267" w:type="dxa"/>
            <w:tcBorders>
              <w:top w:val="nil"/>
              <w:left w:val="nil"/>
              <w:bottom w:val="single" w:sz="8" w:space="0" w:color="auto"/>
              <w:right w:val="single" w:sz="4" w:space="0" w:color="auto"/>
              <w:tl2br w:val="nil"/>
              <w:tr2bl w:val="nil"/>
            </w:tcBorders>
            <w:tcMar>
              <w:top w:w="15" w:type="dxa"/>
              <w:left w:w="15" w:type="dxa"/>
              <w:bottom w:w="0" w:type="dxa"/>
              <w:right w:w="15" w:type="dxa"/>
            </w:tcMar>
            <w:textDirection w:val="lrTb"/>
            <w:vAlign w:val="bottom"/>
          </w:tcPr>
          <w:p w:rsidR="008B07E5">
            <w:pPr>
              <w:jc w:val="center"/>
              <w:rPr>
                <w:rFonts w:ascii="Times New Roman" w:hAnsi="Times New Roman" w:cs="Times New Roman"/>
                <w:sz w:val="22"/>
                <w:szCs w:val="20"/>
              </w:rPr>
            </w:pPr>
            <w:r>
              <w:rPr>
                <w:rFonts w:ascii="Times New Roman" w:hAnsi="Times New Roman" w:cs="Times New Roman"/>
                <w:sz w:val="22"/>
                <w:szCs w:val="20"/>
              </w:rPr>
              <w:t>120</w:t>
            </w:r>
          </w:p>
        </w:tc>
        <w:tc>
          <w:tcPr>
            <w:tcW w:w="1991" w:type="dxa"/>
            <w:tcBorders>
              <w:top w:val="nil"/>
              <w:left w:val="nil"/>
              <w:bottom w:val="single" w:sz="4" w:space="0" w:color="auto"/>
              <w:right w:val="single" w:sz="8" w:space="0" w:color="auto"/>
              <w:tl2br w:val="nil"/>
              <w:tr2bl w:val="nil"/>
            </w:tcBorders>
            <w:tcMar>
              <w:top w:w="15" w:type="dxa"/>
              <w:left w:w="15" w:type="dxa"/>
              <w:bottom w:w="0" w:type="dxa"/>
              <w:right w:w="15" w:type="dxa"/>
            </w:tcMar>
            <w:textDirection w:val="lrTb"/>
            <w:vAlign w:val="bottom"/>
          </w:tcPr>
          <w:p w:rsidR="008B07E5">
            <w:pPr>
              <w:jc w:val="center"/>
              <w:rPr>
                <w:rFonts w:ascii="Times New Roman" w:hAnsi="Times New Roman" w:cs="Times New Roman"/>
                <w:sz w:val="22"/>
                <w:szCs w:val="20"/>
              </w:rPr>
            </w:pPr>
            <w:r>
              <w:rPr>
                <w:rFonts w:ascii="Times New Roman" w:hAnsi="Times New Roman" w:cs="Times New Roman"/>
                <w:sz w:val="22"/>
                <w:szCs w:val="20"/>
              </w:rPr>
              <w:t>-23,74</w:t>
            </w:r>
          </w:p>
        </w:tc>
      </w:tr>
      <w:tr>
        <w:tblPrEx>
          <w:tblW w:w="15762" w:type="dxa"/>
          <w:tblLayout w:type="fixed"/>
          <w:tblCellMar>
            <w:left w:w="0" w:type="dxa"/>
            <w:right w:w="0" w:type="dxa"/>
          </w:tblCellMar>
        </w:tblPrEx>
        <w:trPr>
          <w:trHeight w:val="255"/>
        </w:trPr>
        <w:tc>
          <w:tcPr>
            <w:tcW w:w="5083" w:type="dxa"/>
            <w:tcBorders>
              <w:top w:val="nil"/>
              <w:left w:val="single" w:sz="8" w:space="0" w:color="auto"/>
              <w:bottom w:val="single" w:sz="4" w:space="0" w:color="auto"/>
              <w:right w:val="single" w:sz="4" w:space="0" w:color="auto"/>
              <w:tl2br w:val="nil"/>
              <w:tr2bl w:val="nil"/>
            </w:tcBorders>
            <w:shd w:val="clear" w:color="auto" w:fill="C0C0C0"/>
            <w:tcMar>
              <w:top w:w="15" w:type="dxa"/>
              <w:left w:w="15" w:type="dxa"/>
              <w:bottom w:w="0" w:type="dxa"/>
              <w:right w:w="15" w:type="dxa"/>
            </w:tcMar>
            <w:textDirection w:val="lrTb"/>
            <w:vAlign w:val="bottom"/>
          </w:tcPr>
          <w:p w:rsidR="008B07E5">
            <w:pPr>
              <w:jc w:val="center"/>
              <w:rPr>
                <w:rFonts w:ascii="Times New Roman" w:hAnsi="Times New Roman" w:cs="Times New Roman"/>
                <w:b/>
                <w:bCs/>
                <w:sz w:val="22"/>
                <w:szCs w:val="20"/>
              </w:rPr>
            </w:pPr>
            <w:r>
              <w:rPr>
                <w:rFonts w:ascii="Times New Roman" w:hAnsi="Times New Roman" w:cs="Times New Roman"/>
                <w:b/>
                <w:bCs/>
                <w:sz w:val="22"/>
                <w:szCs w:val="20"/>
              </w:rPr>
              <w:t>16. 3. 2007</w:t>
            </w:r>
          </w:p>
        </w:tc>
        <w:tc>
          <w:tcPr>
            <w:tcW w:w="1991" w:type="dxa"/>
            <w:tcBorders>
              <w:top w:val="single" w:sz="4" w:space="0" w:color="auto"/>
              <w:left w:val="nil"/>
              <w:bottom w:val="single" w:sz="4" w:space="0" w:color="auto"/>
              <w:right w:val="single" w:sz="4" w:space="0" w:color="auto"/>
              <w:tl2br w:val="nil"/>
              <w:tr2bl w:val="nil"/>
            </w:tcBorders>
            <w:shd w:val="clear" w:color="auto" w:fill="C0C0C0"/>
            <w:tcMar>
              <w:top w:w="15" w:type="dxa"/>
              <w:left w:w="15" w:type="dxa"/>
              <w:bottom w:w="0" w:type="dxa"/>
              <w:right w:w="15" w:type="dxa"/>
            </w:tcMar>
            <w:textDirection w:val="lrTb"/>
            <w:vAlign w:val="bottom"/>
          </w:tcPr>
          <w:p w:rsidR="008B07E5">
            <w:pPr>
              <w:jc w:val="center"/>
              <w:rPr>
                <w:rFonts w:ascii="Times New Roman" w:hAnsi="Times New Roman" w:cs="Times New Roman"/>
                <w:sz w:val="22"/>
                <w:szCs w:val="20"/>
              </w:rPr>
            </w:pPr>
            <w:r>
              <w:rPr>
                <w:rFonts w:ascii="Times New Roman" w:hAnsi="Times New Roman" w:cs="Times New Roman"/>
                <w:sz w:val="22"/>
                <w:szCs w:val="20"/>
              </w:rPr>
              <w:t>EURUSD</w:t>
            </w:r>
          </w:p>
        </w:tc>
        <w:tc>
          <w:tcPr>
            <w:tcW w:w="1991" w:type="dxa"/>
            <w:tcBorders>
              <w:top w:val="single" w:sz="4" w:space="0" w:color="auto"/>
              <w:left w:val="nil"/>
              <w:bottom w:val="single" w:sz="4" w:space="0" w:color="auto"/>
              <w:right w:val="single" w:sz="4" w:space="0" w:color="auto"/>
              <w:tl2br w:val="nil"/>
              <w:tr2bl w:val="nil"/>
            </w:tcBorders>
            <w:shd w:val="clear" w:color="auto" w:fill="C0C0C0"/>
            <w:tcMar>
              <w:top w:w="15" w:type="dxa"/>
              <w:left w:w="15" w:type="dxa"/>
              <w:bottom w:w="0" w:type="dxa"/>
              <w:right w:w="15" w:type="dxa"/>
            </w:tcMar>
            <w:textDirection w:val="lrTb"/>
            <w:vAlign w:val="bottom"/>
          </w:tcPr>
          <w:p w:rsidR="008B07E5">
            <w:pPr>
              <w:jc w:val="center"/>
              <w:rPr>
                <w:rFonts w:ascii="Times New Roman" w:hAnsi="Times New Roman" w:cs="Times New Roman"/>
                <w:sz w:val="22"/>
                <w:szCs w:val="20"/>
              </w:rPr>
            </w:pPr>
            <w:r>
              <w:rPr>
                <w:rFonts w:ascii="Times New Roman" w:hAnsi="Times New Roman" w:cs="Times New Roman"/>
                <w:sz w:val="22"/>
                <w:szCs w:val="20"/>
              </w:rPr>
              <w:t>1,3284</w:t>
            </w:r>
          </w:p>
        </w:tc>
        <w:tc>
          <w:tcPr>
            <w:tcW w:w="1991" w:type="dxa"/>
            <w:tcBorders>
              <w:top w:val="single" w:sz="4" w:space="0" w:color="auto"/>
              <w:left w:val="nil"/>
              <w:bottom w:val="single" w:sz="4" w:space="0" w:color="auto"/>
              <w:right w:val="single" w:sz="4" w:space="0" w:color="auto"/>
              <w:tl2br w:val="nil"/>
              <w:tr2bl w:val="nil"/>
            </w:tcBorders>
            <w:shd w:val="clear" w:color="auto" w:fill="C0C0C0"/>
            <w:tcMar>
              <w:top w:w="15" w:type="dxa"/>
              <w:left w:w="15" w:type="dxa"/>
              <w:bottom w:w="0" w:type="dxa"/>
              <w:right w:w="15" w:type="dxa"/>
            </w:tcMar>
            <w:textDirection w:val="lrTb"/>
            <w:vAlign w:val="bottom"/>
          </w:tcPr>
          <w:p w:rsidR="008B07E5">
            <w:pPr>
              <w:jc w:val="center"/>
              <w:rPr>
                <w:rFonts w:ascii="Times New Roman" w:hAnsi="Times New Roman" w:cs="Times New Roman"/>
                <w:b/>
                <w:bCs/>
                <w:sz w:val="22"/>
                <w:szCs w:val="20"/>
              </w:rPr>
            </w:pPr>
            <w:r>
              <w:rPr>
                <w:rFonts w:ascii="Times New Roman" w:hAnsi="Times New Roman" w:cs="Times New Roman"/>
                <w:b/>
                <w:bCs/>
                <w:sz w:val="22"/>
                <w:szCs w:val="20"/>
              </w:rPr>
              <w:t> </w:t>
            </w:r>
          </w:p>
        </w:tc>
        <w:tc>
          <w:tcPr>
            <w:tcW w:w="1448" w:type="dxa"/>
            <w:tcBorders>
              <w:top w:val="single" w:sz="4" w:space="0" w:color="auto"/>
              <w:left w:val="nil"/>
              <w:bottom w:val="single" w:sz="4" w:space="0" w:color="auto"/>
              <w:right w:val="single" w:sz="4" w:space="0" w:color="auto"/>
              <w:tl2br w:val="nil"/>
              <w:tr2bl w:val="nil"/>
            </w:tcBorders>
            <w:shd w:val="clear" w:color="auto" w:fill="C0C0C0"/>
            <w:tcMar>
              <w:top w:w="15" w:type="dxa"/>
              <w:left w:w="15" w:type="dxa"/>
              <w:bottom w:w="0" w:type="dxa"/>
              <w:right w:w="15" w:type="dxa"/>
            </w:tcMar>
            <w:textDirection w:val="lrTb"/>
            <w:vAlign w:val="bottom"/>
          </w:tcPr>
          <w:p w:rsidR="008B07E5">
            <w:pPr>
              <w:jc w:val="center"/>
              <w:rPr>
                <w:rFonts w:ascii="Times New Roman" w:hAnsi="Times New Roman" w:cs="Times New Roman"/>
                <w:b/>
                <w:bCs/>
                <w:sz w:val="22"/>
                <w:szCs w:val="20"/>
              </w:rPr>
            </w:pPr>
            <w:r>
              <w:rPr>
                <w:rFonts w:ascii="Times New Roman" w:hAnsi="Times New Roman" w:cs="Times New Roman"/>
                <w:b/>
                <w:bCs/>
                <w:sz w:val="22"/>
                <w:szCs w:val="20"/>
              </w:rPr>
              <w:t> </w:t>
            </w:r>
          </w:p>
        </w:tc>
        <w:tc>
          <w:tcPr>
            <w:tcW w:w="1267" w:type="dxa"/>
            <w:tcBorders>
              <w:top w:val="single" w:sz="4" w:space="0" w:color="auto"/>
              <w:left w:val="nil"/>
              <w:bottom w:val="single" w:sz="4" w:space="0" w:color="auto"/>
              <w:right w:val="single" w:sz="4" w:space="0" w:color="auto"/>
              <w:tl2br w:val="nil"/>
              <w:tr2bl w:val="nil"/>
            </w:tcBorders>
            <w:shd w:val="clear" w:color="auto" w:fill="C0C0C0"/>
            <w:tcMar>
              <w:top w:w="15" w:type="dxa"/>
              <w:left w:w="15" w:type="dxa"/>
              <w:bottom w:w="0" w:type="dxa"/>
              <w:right w:w="15" w:type="dxa"/>
            </w:tcMar>
            <w:textDirection w:val="lrTb"/>
            <w:vAlign w:val="bottom"/>
          </w:tcPr>
          <w:p w:rsidR="008B07E5">
            <w:pPr>
              <w:jc w:val="center"/>
              <w:rPr>
                <w:rFonts w:ascii="Times New Roman" w:hAnsi="Times New Roman" w:cs="Times New Roman"/>
                <w:b/>
                <w:bCs/>
                <w:sz w:val="22"/>
                <w:szCs w:val="20"/>
              </w:rPr>
            </w:pPr>
            <w:r>
              <w:rPr>
                <w:rFonts w:ascii="Times New Roman" w:hAnsi="Times New Roman" w:cs="Times New Roman"/>
                <w:b/>
                <w:bCs/>
                <w:sz w:val="22"/>
                <w:szCs w:val="20"/>
              </w:rPr>
              <w:t> </w:t>
            </w:r>
          </w:p>
        </w:tc>
        <w:tc>
          <w:tcPr>
            <w:tcW w:w="1991" w:type="dxa"/>
            <w:tcBorders>
              <w:top w:val="nil"/>
              <w:left w:val="nil"/>
              <w:bottom w:val="single" w:sz="4" w:space="0" w:color="auto"/>
              <w:right w:val="single" w:sz="8" w:space="0" w:color="auto"/>
              <w:tl2br w:val="nil"/>
              <w:tr2bl w:val="nil"/>
            </w:tcBorders>
            <w:shd w:val="clear" w:color="auto" w:fill="C0C0C0"/>
            <w:tcMar>
              <w:top w:w="15" w:type="dxa"/>
              <w:left w:w="15" w:type="dxa"/>
              <w:bottom w:w="0" w:type="dxa"/>
              <w:right w:w="15" w:type="dxa"/>
            </w:tcMar>
            <w:textDirection w:val="lrTb"/>
            <w:vAlign w:val="bottom"/>
          </w:tcPr>
          <w:p w:rsidR="008B07E5">
            <w:pPr>
              <w:jc w:val="center"/>
              <w:rPr>
                <w:rFonts w:ascii="Times New Roman" w:hAnsi="Times New Roman" w:cs="Times New Roman"/>
                <w:b/>
                <w:bCs/>
                <w:sz w:val="22"/>
                <w:szCs w:val="20"/>
              </w:rPr>
            </w:pPr>
            <w:r>
              <w:rPr>
                <w:rFonts w:ascii="Times New Roman" w:hAnsi="Times New Roman" w:cs="Times New Roman"/>
                <w:b/>
                <w:bCs/>
                <w:sz w:val="22"/>
                <w:szCs w:val="20"/>
              </w:rPr>
              <w:t> </w:t>
            </w:r>
          </w:p>
        </w:tc>
      </w:tr>
      <w:tr>
        <w:tblPrEx>
          <w:tblW w:w="15762" w:type="dxa"/>
          <w:tblLayout w:type="fixed"/>
          <w:tblCellMar>
            <w:left w:w="0" w:type="dxa"/>
            <w:right w:w="0" w:type="dxa"/>
          </w:tblCellMar>
        </w:tblPrEx>
        <w:trPr>
          <w:trHeight w:val="324"/>
        </w:trPr>
        <w:tc>
          <w:tcPr>
            <w:tcW w:w="5083" w:type="dxa"/>
            <w:tcBorders>
              <w:top w:val="nil"/>
              <w:left w:val="single" w:sz="8" w:space="0" w:color="auto"/>
              <w:bottom w:val="single" w:sz="4" w:space="0" w:color="auto"/>
              <w:right w:val="single" w:sz="4" w:space="0" w:color="auto"/>
              <w:tl2br w:val="nil"/>
              <w:tr2bl w:val="nil"/>
            </w:tcBorders>
            <w:tcMar>
              <w:top w:w="15" w:type="dxa"/>
              <w:left w:w="15" w:type="dxa"/>
              <w:bottom w:w="0" w:type="dxa"/>
              <w:right w:w="15" w:type="dxa"/>
            </w:tcMar>
            <w:textDirection w:val="lrTb"/>
            <w:vAlign w:val="bottom"/>
          </w:tcPr>
          <w:p w:rsidR="008B07E5">
            <w:pPr>
              <w:rPr>
                <w:rFonts w:ascii="Times New Roman" w:hAnsi="Times New Roman" w:cs="Times New Roman"/>
                <w:sz w:val="22"/>
                <w:szCs w:val="20"/>
              </w:rPr>
            </w:pPr>
            <w:r>
              <w:rPr>
                <w:rFonts w:ascii="Times New Roman" w:hAnsi="Times New Roman" w:cs="Times New Roman"/>
                <w:sz w:val="22"/>
                <w:szCs w:val="20"/>
              </w:rPr>
              <w:t>slovenské banky navzájom</w:t>
            </w:r>
          </w:p>
        </w:tc>
        <w:tc>
          <w:tcPr>
            <w:tcW w:w="1991" w:type="dxa"/>
            <w:tcBorders>
              <w:top w:val="nil"/>
              <w:left w:val="nil"/>
              <w:bottom w:val="single" w:sz="4" w:space="0" w:color="auto"/>
              <w:right w:val="single" w:sz="4" w:space="0" w:color="auto"/>
              <w:tl2br w:val="nil"/>
              <w:tr2bl w:val="nil"/>
            </w:tcBorders>
            <w:tcMar>
              <w:top w:w="15" w:type="dxa"/>
              <w:left w:w="15" w:type="dxa"/>
              <w:bottom w:w="0" w:type="dxa"/>
              <w:right w:w="15" w:type="dxa"/>
            </w:tcMar>
            <w:textDirection w:val="lrTb"/>
            <w:vAlign w:val="bottom"/>
          </w:tcPr>
          <w:p w:rsidR="008B07E5">
            <w:pPr>
              <w:jc w:val="center"/>
              <w:rPr>
                <w:rFonts w:ascii="Times New Roman" w:hAnsi="Times New Roman" w:cs="Times New Roman"/>
                <w:sz w:val="22"/>
                <w:szCs w:val="20"/>
              </w:rPr>
            </w:pPr>
            <w:r>
              <w:rPr>
                <w:rFonts w:ascii="Times New Roman" w:hAnsi="Times New Roman" w:cs="Times New Roman"/>
                <w:sz w:val="22"/>
                <w:szCs w:val="20"/>
              </w:rPr>
              <w:t>0,7</w:t>
            </w:r>
          </w:p>
        </w:tc>
        <w:tc>
          <w:tcPr>
            <w:tcW w:w="1991" w:type="dxa"/>
            <w:tcBorders>
              <w:top w:val="nil"/>
              <w:left w:val="nil"/>
              <w:bottom w:val="single" w:sz="4" w:space="0" w:color="auto"/>
              <w:right w:val="single" w:sz="4" w:space="0" w:color="auto"/>
              <w:tl2br w:val="nil"/>
              <w:tr2bl w:val="nil"/>
            </w:tcBorders>
            <w:tcMar>
              <w:top w:w="15" w:type="dxa"/>
              <w:left w:w="15" w:type="dxa"/>
              <w:bottom w:w="0" w:type="dxa"/>
              <w:right w:w="15" w:type="dxa"/>
            </w:tcMar>
            <w:textDirection w:val="lrTb"/>
            <w:vAlign w:val="bottom"/>
          </w:tcPr>
          <w:p w:rsidR="008B07E5">
            <w:pPr>
              <w:jc w:val="center"/>
              <w:rPr>
                <w:rFonts w:ascii="Times New Roman" w:hAnsi="Times New Roman" w:cs="Times New Roman"/>
                <w:sz w:val="22"/>
                <w:szCs w:val="20"/>
              </w:rPr>
            </w:pPr>
            <w:r>
              <w:rPr>
                <w:rFonts w:ascii="Times New Roman" w:hAnsi="Times New Roman" w:cs="Times New Roman"/>
                <w:sz w:val="22"/>
                <w:szCs w:val="20"/>
              </w:rPr>
              <w:t>45,68</w:t>
            </w:r>
          </w:p>
        </w:tc>
        <w:tc>
          <w:tcPr>
            <w:tcW w:w="1991" w:type="dxa"/>
            <w:tcBorders>
              <w:top w:val="nil"/>
              <w:left w:val="nil"/>
              <w:bottom w:val="single" w:sz="4" w:space="0" w:color="auto"/>
              <w:right w:val="single" w:sz="4" w:space="0" w:color="auto"/>
              <w:tl2br w:val="nil"/>
              <w:tr2bl w:val="nil"/>
            </w:tcBorders>
            <w:shd w:val="clear" w:color="auto" w:fill="FFFFFF"/>
            <w:tcMar>
              <w:top w:w="15" w:type="dxa"/>
              <w:left w:w="15" w:type="dxa"/>
              <w:bottom w:w="0" w:type="dxa"/>
              <w:right w:w="15" w:type="dxa"/>
            </w:tcMar>
            <w:textDirection w:val="lrTb"/>
            <w:vAlign w:val="bottom"/>
          </w:tcPr>
          <w:p w:rsidR="008B07E5">
            <w:pPr>
              <w:jc w:val="center"/>
              <w:rPr>
                <w:rFonts w:ascii="Times New Roman" w:hAnsi="Times New Roman" w:cs="Times New Roman"/>
                <w:color w:val="000000"/>
                <w:sz w:val="22"/>
                <w:szCs w:val="20"/>
              </w:rPr>
            </w:pPr>
            <w:r>
              <w:rPr>
                <w:rFonts w:ascii="Times New Roman" w:hAnsi="Times New Roman" w:cs="Times New Roman"/>
                <w:color w:val="000000"/>
                <w:sz w:val="22"/>
                <w:szCs w:val="20"/>
              </w:rPr>
              <w:t>2,34</w:t>
            </w:r>
          </w:p>
        </w:tc>
        <w:tc>
          <w:tcPr>
            <w:tcW w:w="1448" w:type="dxa"/>
            <w:tcBorders>
              <w:top w:val="nil"/>
              <w:left w:val="nil"/>
              <w:bottom w:val="single" w:sz="4" w:space="0" w:color="auto"/>
              <w:right w:val="single" w:sz="4" w:space="0" w:color="auto"/>
              <w:tl2br w:val="nil"/>
              <w:tr2bl w:val="nil"/>
            </w:tcBorders>
            <w:tcMar>
              <w:top w:w="15" w:type="dxa"/>
              <w:left w:w="15" w:type="dxa"/>
              <w:bottom w:w="0" w:type="dxa"/>
              <w:right w:w="15" w:type="dxa"/>
            </w:tcMar>
            <w:textDirection w:val="lrTb"/>
            <w:vAlign w:val="bottom"/>
          </w:tcPr>
          <w:p w:rsidR="008B07E5">
            <w:pPr>
              <w:jc w:val="center"/>
              <w:rPr>
                <w:rFonts w:ascii="Times New Roman" w:hAnsi="Times New Roman" w:cs="Times New Roman"/>
                <w:sz w:val="22"/>
                <w:szCs w:val="20"/>
              </w:rPr>
            </w:pPr>
            <w:r>
              <w:rPr>
                <w:rFonts w:ascii="Times New Roman" w:hAnsi="Times New Roman" w:cs="Times New Roman"/>
                <w:sz w:val="22"/>
                <w:szCs w:val="20"/>
              </w:rPr>
              <w:t>63,72</w:t>
            </w:r>
          </w:p>
        </w:tc>
        <w:tc>
          <w:tcPr>
            <w:tcW w:w="1267" w:type="dxa"/>
            <w:tcBorders>
              <w:top w:val="nil"/>
              <w:left w:val="nil"/>
              <w:bottom w:val="single" w:sz="4" w:space="0" w:color="auto"/>
              <w:right w:val="single" w:sz="4" w:space="0" w:color="auto"/>
              <w:tl2br w:val="nil"/>
              <w:tr2bl w:val="nil"/>
            </w:tcBorders>
            <w:tcMar>
              <w:top w:w="15" w:type="dxa"/>
              <w:left w:w="15" w:type="dxa"/>
              <w:bottom w:w="0" w:type="dxa"/>
              <w:right w:w="15" w:type="dxa"/>
            </w:tcMar>
            <w:textDirection w:val="lrTb"/>
            <w:vAlign w:val="bottom"/>
          </w:tcPr>
          <w:p w:rsidR="008B07E5">
            <w:pPr>
              <w:jc w:val="center"/>
              <w:rPr>
                <w:rFonts w:ascii="Times New Roman" w:hAnsi="Times New Roman" w:cs="Times New Roman"/>
                <w:sz w:val="22"/>
                <w:szCs w:val="20"/>
              </w:rPr>
            </w:pPr>
            <w:r>
              <w:rPr>
                <w:rFonts w:ascii="Times New Roman" w:hAnsi="Times New Roman" w:cs="Times New Roman"/>
                <w:sz w:val="22"/>
                <w:szCs w:val="20"/>
              </w:rPr>
              <w:t>40</w:t>
            </w:r>
          </w:p>
        </w:tc>
        <w:tc>
          <w:tcPr>
            <w:tcW w:w="1991" w:type="dxa"/>
            <w:tcBorders>
              <w:top w:val="nil"/>
              <w:left w:val="nil"/>
              <w:bottom w:val="single" w:sz="4" w:space="0" w:color="auto"/>
              <w:right w:val="single" w:sz="8" w:space="0" w:color="auto"/>
              <w:tl2br w:val="nil"/>
              <w:tr2bl w:val="nil"/>
            </w:tcBorders>
            <w:tcMar>
              <w:top w:w="15" w:type="dxa"/>
              <w:left w:w="15" w:type="dxa"/>
              <w:bottom w:w="0" w:type="dxa"/>
              <w:right w:w="15" w:type="dxa"/>
            </w:tcMar>
            <w:textDirection w:val="lrTb"/>
            <w:vAlign w:val="bottom"/>
          </w:tcPr>
          <w:p w:rsidR="008B07E5">
            <w:pPr>
              <w:jc w:val="center"/>
              <w:rPr>
                <w:rFonts w:ascii="Times New Roman" w:hAnsi="Times New Roman" w:cs="Times New Roman"/>
                <w:sz w:val="22"/>
                <w:szCs w:val="20"/>
              </w:rPr>
            </w:pPr>
            <w:r>
              <w:rPr>
                <w:rFonts w:ascii="Times New Roman" w:hAnsi="Times New Roman" w:cs="Times New Roman"/>
                <w:sz w:val="22"/>
                <w:szCs w:val="20"/>
              </w:rPr>
              <w:t> </w:t>
            </w:r>
          </w:p>
        </w:tc>
      </w:tr>
      <w:tr>
        <w:tblPrEx>
          <w:tblW w:w="15762" w:type="dxa"/>
          <w:tblLayout w:type="fixed"/>
          <w:tblCellMar>
            <w:left w:w="0" w:type="dxa"/>
            <w:right w:w="0" w:type="dxa"/>
          </w:tblCellMar>
        </w:tblPrEx>
        <w:trPr>
          <w:trHeight w:val="350"/>
        </w:trPr>
        <w:tc>
          <w:tcPr>
            <w:tcW w:w="5083" w:type="dxa"/>
            <w:tcBorders>
              <w:top w:val="nil"/>
              <w:left w:val="single" w:sz="8" w:space="0" w:color="auto"/>
              <w:bottom w:val="single" w:sz="4" w:space="0" w:color="auto"/>
              <w:right w:val="single" w:sz="4" w:space="0" w:color="auto"/>
              <w:tl2br w:val="nil"/>
              <w:tr2bl w:val="nil"/>
            </w:tcBorders>
            <w:tcMar>
              <w:top w:w="15" w:type="dxa"/>
              <w:left w:w="15" w:type="dxa"/>
              <w:bottom w:w="0" w:type="dxa"/>
              <w:right w:w="15" w:type="dxa"/>
            </w:tcMar>
            <w:textDirection w:val="lrTb"/>
            <w:vAlign w:val="bottom"/>
          </w:tcPr>
          <w:p w:rsidR="008B07E5">
            <w:pPr>
              <w:rPr>
                <w:rFonts w:ascii="Times New Roman" w:hAnsi="Times New Roman" w:cs="Times New Roman"/>
                <w:sz w:val="22"/>
                <w:szCs w:val="20"/>
              </w:rPr>
            </w:pPr>
            <w:r>
              <w:rPr>
                <w:rFonts w:ascii="Times New Roman" w:hAnsi="Times New Roman" w:cs="Times New Roman"/>
                <w:sz w:val="22"/>
                <w:szCs w:val="20"/>
              </w:rPr>
              <w:t>slovenské banky so zahraničnými</w:t>
            </w:r>
          </w:p>
        </w:tc>
        <w:tc>
          <w:tcPr>
            <w:tcW w:w="1991" w:type="dxa"/>
            <w:tcBorders>
              <w:top w:val="nil"/>
              <w:left w:val="nil"/>
              <w:bottom w:val="single" w:sz="4" w:space="0" w:color="auto"/>
              <w:right w:val="single" w:sz="4" w:space="0" w:color="auto"/>
              <w:tl2br w:val="nil"/>
              <w:tr2bl w:val="nil"/>
            </w:tcBorders>
            <w:tcMar>
              <w:top w:w="15" w:type="dxa"/>
              <w:left w:w="15" w:type="dxa"/>
              <w:bottom w:w="0" w:type="dxa"/>
              <w:right w:w="15" w:type="dxa"/>
            </w:tcMar>
            <w:textDirection w:val="lrTb"/>
            <w:vAlign w:val="bottom"/>
          </w:tcPr>
          <w:p w:rsidR="008B07E5">
            <w:pPr>
              <w:jc w:val="center"/>
              <w:rPr>
                <w:rFonts w:ascii="Times New Roman" w:hAnsi="Times New Roman" w:cs="Times New Roman"/>
                <w:sz w:val="22"/>
                <w:szCs w:val="20"/>
              </w:rPr>
            </w:pPr>
            <w:r>
              <w:rPr>
                <w:rFonts w:ascii="Times New Roman" w:hAnsi="Times New Roman" w:cs="Times New Roman"/>
                <w:sz w:val="22"/>
                <w:szCs w:val="20"/>
              </w:rPr>
              <w:t>13,22</w:t>
            </w:r>
          </w:p>
        </w:tc>
        <w:tc>
          <w:tcPr>
            <w:tcW w:w="1991" w:type="dxa"/>
            <w:tcBorders>
              <w:top w:val="nil"/>
              <w:left w:val="nil"/>
              <w:bottom w:val="single" w:sz="4" w:space="0" w:color="auto"/>
              <w:right w:val="single" w:sz="4" w:space="0" w:color="auto"/>
              <w:tl2br w:val="nil"/>
              <w:tr2bl w:val="nil"/>
            </w:tcBorders>
            <w:tcMar>
              <w:top w:w="15" w:type="dxa"/>
              <w:left w:w="15" w:type="dxa"/>
              <w:bottom w:w="0" w:type="dxa"/>
              <w:right w:w="15" w:type="dxa"/>
            </w:tcMar>
            <w:textDirection w:val="lrTb"/>
            <w:vAlign w:val="bottom"/>
          </w:tcPr>
          <w:p w:rsidR="008B07E5">
            <w:pPr>
              <w:jc w:val="center"/>
              <w:rPr>
                <w:rFonts w:ascii="Times New Roman" w:hAnsi="Times New Roman" w:cs="Times New Roman"/>
                <w:sz w:val="22"/>
                <w:szCs w:val="20"/>
              </w:rPr>
            </w:pPr>
            <w:r>
              <w:rPr>
                <w:rFonts w:ascii="Times New Roman" w:hAnsi="Times New Roman" w:cs="Times New Roman"/>
                <w:sz w:val="22"/>
                <w:szCs w:val="20"/>
              </w:rPr>
              <w:t>111,58</w:t>
            </w:r>
          </w:p>
        </w:tc>
        <w:tc>
          <w:tcPr>
            <w:tcW w:w="1991" w:type="dxa"/>
            <w:tcBorders>
              <w:top w:val="nil"/>
              <w:left w:val="nil"/>
              <w:bottom w:val="single" w:sz="4" w:space="0" w:color="auto"/>
              <w:right w:val="single" w:sz="4" w:space="0" w:color="auto"/>
              <w:tl2br w:val="nil"/>
              <w:tr2bl w:val="nil"/>
            </w:tcBorders>
            <w:shd w:val="clear" w:color="auto" w:fill="FFFFFF"/>
            <w:tcMar>
              <w:top w:w="15" w:type="dxa"/>
              <w:left w:w="15" w:type="dxa"/>
              <w:bottom w:w="0" w:type="dxa"/>
              <w:right w:w="15" w:type="dxa"/>
            </w:tcMar>
            <w:textDirection w:val="lrTb"/>
            <w:vAlign w:val="bottom"/>
          </w:tcPr>
          <w:p w:rsidR="008B07E5">
            <w:pPr>
              <w:jc w:val="center"/>
              <w:rPr>
                <w:rFonts w:ascii="Times New Roman" w:hAnsi="Times New Roman" w:cs="Times New Roman"/>
                <w:color w:val="000000"/>
                <w:sz w:val="22"/>
                <w:szCs w:val="20"/>
              </w:rPr>
            </w:pPr>
            <w:r>
              <w:rPr>
                <w:rFonts w:ascii="Times New Roman" w:hAnsi="Times New Roman" w:cs="Times New Roman"/>
                <w:color w:val="000000"/>
                <w:sz w:val="22"/>
                <w:szCs w:val="20"/>
              </w:rPr>
              <w:t>2,44</w:t>
            </w:r>
          </w:p>
        </w:tc>
        <w:tc>
          <w:tcPr>
            <w:tcW w:w="1448" w:type="dxa"/>
            <w:tcBorders>
              <w:top w:val="nil"/>
              <w:left w:val="nil"/>
              <w:bottom w:val="single" w:sz="4" w:space="0" w:color="auto"/>
              <w:right w:val="single" w:sz="4" w:space="0" w:color="auto"/>
              <w:tl2br w:val="nil"/>
              <w:tr2bl w:val="nil"/>
            </w:tcBorders>
            <w:tcMar>
              <w:top w:w="15" w:type="dxa"/>
              <w:left w:w="15" w:type="dxa"/>
              <w:bottom w:w="0" w:type="dxa"/>
              <w:right w:w="15" w:type="dxa"/>
            </w:tcMar>
            <w:textDirection w:val="lrTb"/>
            <w:vAlign w:val="bottom"/>
          </w:tcPr>
          <w:p w:rsidR="008B07E5">
            <w:pPr>
              <w:jc w:val="center"/>
              <w:rPr>
                <w:rFonts w:ascii="Times New Roman" w:hAnsi="Times New Roman" w:cs="Times New Roman"/>
                <w:sz w:val="22"/>
                <w:szCs w:val="20"/>
              </w:rPr>
            </w:pPr>
            <w:r>
              <w:rPr>
                <w:rFonts w:ascii="Times New Roman" w:hAnsi="Times New Roman" w:cs="Times New Roman"/>
                <w:sz w:val="22"/>
                <w:szCs w:val="20"/>
              </w:rPr>
              <w:t>163,88</w:t>
            </w:r>
          </w:p>
        </w:tc>
        <w:tc>
          <w:tcPr>
            <w:tcW w:w="1267" w:type="dxa"/>
            <w:tcBorders>
              <w:top w:val="nil"/>
              <w:left w:val="nil"/>
              <w:bottom w:val="single" w:sz="4" w:space="0" w:color="auto"/>
              <w:right w:val="single" w:sz="4" w:space="0" w:color="auto"/>
              <w:tl2br w:val="nil"/>
              <w:tr2bl w:val="nil"/>
            </w:tcBorders>
            <w:tcMar>
              <w:top w:w="15" w:type="dxa"/>
              <w:left w:w="15" w:type="dxa"/>
              <w:bottom w:w="0" w:type="dxa"/>
              <w:right w:w="15" w:type="dxa"/>
            </w:tcMar>
            <w:textDirection w:val="lrTb"/>
            <w:vAlign w:val="bottom"/>
          </w:tcPr>
          <w:p w:rsidR="008B07E5">
            <w:pPr>
              <w:jc w:val="center"/>
              <w:rPr>
                <w:rFonts w:ascii="Times New Roman" w:hAnsi="Times New Roman" w:cs="Times New Roman"/>
                <w:sz w:val="22"/>
                <w:szCs w:val="20"/>
              </w:rPr>
            </w:pPr>
            <w:r>
              <w:rPr>
                <w:rFonts w:ascii="Times New Roman" w:hAnsi="Times New Roman" w:cs="Times New Roman"/>
                <w:sz w:val="22"/>
                <w:szCs w:val="20"/>
              </w:rPr>
              <w:t>87</w:t>
            </w:r>
          </w:p>
        </w:tc>
        <w:tc>
          <w:tcPr>
            <w:tcW w:w="1991" w:type="dxa"/>
            <w:tcBorders>
              <w:top w:val="nil"/>
              <w:left w:val="nil"/>
              <w:bottom w:val="single" w:sz="4" w:space="0" w:color="auto"/>
              <w:right w:val="single" w:sz="8" w:space="0" w:color="auto"/>
              <w:tl2br w:val="nil"/>
              <w:tr2bl w:val="nil"/>
            </w:tcBorders>
            <w:tcMar>
              <w:top w:w="15" w:type="dxa"/>
              <w:left w:w="15" w:type="dxa"/>
              <w:bottom w:w="0" w:type="dxa"/>
              <w:right w:w="15" w:type="dxa"/>
            </w:tcMar>
            <w:textDirection w:val="lrTb"/>
            <w:vAlign w:val="bottom"/>
          </w:tcPr>
          <w:p w:rsidR="008B07E5">
            <w:pPr>
              <w:jc w:val="center"/>
              <w:rPr>
                <w:rFonts w:ascii="Times New Roman" w:hAnsi="Times New Roman" w:cs="Times New Roman"/>
                <w:sz w:val="22"/>
                <w:szCs w:val="20"/>
              </w:rPr>
            </w:pPr>
            <w:r>
              <w:rPr>
                <w:rFonts w:ascii="Times New Roman" w:hAnsi="Times New Roman" w:cs="Times New Roman"/>
                <w:sz w:val="22"/>
                <w:szCs w:val="20"/>
              </w:rPr>
              <w:t> </w:t>
            </w:r>
          </w:p>
        </w:tc>
      </w:tr>
      <w:tr>
        <w:tblPrEx>
          <w:tblW w:w="15762" w:type="dxa"/>
          <w:tblLayout w:type="fixed"/>
          <w:tblCellMar>
            <w:left w:w="0" w:type="dxa"/>
            <w:right w:w="0" w:type="dxa"/>
          </w:tblCellMar>
        </w:tblPrEx>
        <w:trPr>
          <w:trHeight w:val="270"/>
        </w:trPr>
        <w:tc>
          <w:tcPr>
            <w:tcW w:w="5083" w:type="dxa"/>
            <w:tcBorders>
              <w:top w:val="nil"/>
              <w:left w:val="single" w:sz="8" w:space="0" w:color="auto"/>
              <w:bottom w:val="single" w:sz="8" w:space="0" w:color="auto"/>
              <w:right w:val="single" w:sz="4" w:space="0" w:color="auto"/>
              <w:tl2br w:val="nil"/>
              <w:tr2bl w:val="nil"/>
            </w:tcBorders>
            <w:tcMar>
              <w:top w:w="15" w:type="dxa"/>
              <w:left w:w="15" w:type="dxa"/>
              <w:bottom w:w="0" w:type="dxa"/>
              <w:right w:w="15" w:type="dxa"/>
            </w:tcMar>
            <w:textDirection w:val="lrTb"/>
            <w:vAlign w:val="bottom"/>
          </w:tcPr>
          <w:p w:rsidR="008B07E5">
            <w:pPr>
              <w:rPr>
                <w:rFonts w:ascii="Times New Roman" w:hAnsi="Times New Roman" w:cs="Times New Roman"/>
                <w:b/>
                <w:bCs/>
                <w:sz w:val="22"/>
                <w:szCs w:val="20"/>
              </w:rPr>
            </w:pPr>
            <w:r>
              <w:rPr>
                <w:rFonts w:ascii="Times New Roman" w:hAnsi="Times New Roman" w:cs="Times New Roman"/>
                <w:b/>
                <w:bCs/>
                <w:sz w:val="22"/>
                <w:szCs w:val="20"/>
              </w:rPr>
              <w:t>Spolu za deň</w:t>
            </w:r>
          </w:p>
        </w:tc>
        <w:tc>
          <w:tcPr>
            <w:tcW w:w="1991" w:type="dxa"/>
            <w:tcBorders>
              <w:top w:val="nil"/>
              <w:left w:val="nil"/>
              <w:bottom w:val="single" w:sz="8" w:space="0" w:color="auto"/>
              <w:right w:val="single" w:sz="4" w:space="0" w:color="auto"/>
              <w:tl2br w:val="nil"/>
              <w:tr2bl w:val="nil"/>
            </w:tcBorders>
            <w:tcMar>
              <w:top w:w="15" w:type="dxa"/>
              <w:left w:w="15" w:type="dxa"/>
              <w:bottom w:w="0" w:type="dxa"/>
              <w:right w:w="15" w:type="dxa"/>
            </w:tcMar>
            <w:textDirection w:val="lrTb"/>
            <w:vAlign w:val="bottom"/>
          </w:tcPr>
          <w:p w:rsidR="008B07E5">
            <w:pPr>
              <w:jc w:val="center"/>
              <w:rPr>
                <w:rFonts w:ascii="Times New Roman" w:hAnsi="Times New Roman" w:cs="Times New Roman"/>
                <w:sz w:val="22"/>
                <w:szCs w:val="20"/>
              </w:rPr>
            </w:pPr>
            <w:r>
              <w:rPr>
                <w:rFonts w:ascii="Times New Roman" w:hAnsi="Times New Roman" w:cs="Times New Roman"/>
                <w:sz w:val="22"/>
                <w:szCs w:val="20"/>
              </w:rPr>
              <w:t>13,92</w:t>
            </w:r>
          </w:p>
        </w:tc>
        <w:tc>
          <w:tcPr>
            <w:tcW w:w="1991" w:type="dxa"/>
            <w:tcBorders>
              <w:top w:val="nil"/>
              <w:left w:val="nil"/>
              <w:bottom w:val="single" w:sz="8" w:space="0" w:color="auto"/>
              <w:right w:val="single" w:sz="4" w:space="0" w:color="auto"/>
              <w:tl2br w:val="nil"/>
              <w:tr2bl w:val="nil"/>
            </w:tcBorders>
            <w:tcMar>
              <w:top w:w="15" w:type="dxa"/>
              <w:left w:w="15" w:type="dxa"/>
              <w:bottom w:w="0" w:type="dxa"/>
              <w:right w:w="15" w:type="dxa"/>
            </w:tcMar>
            <w:textDirection w:val="lrTb"/>
            <w:vAlign w:val="bottom"/>
          </w:tcPr>
          <w:p w:rsidR="008B07E5">
            <w:pPr>
              <w:jc w:val="center"/>
              <w:rPr>
                <w:rFonts w:ascii="Times New Roman" w:hAnsi="Times New Roman" w:cs="Times New Roman"/>
                <w:sz w:val="22"/>
                <w:szCs w:val="20"/>
              </w:rPr>
            </w:pPr>
            <w:r>
              <w:rPr>
                <w:rFonts w:ascii="Times New Roman" w:hAnsi="Times New Roman" w:cs="Times New Roman"/>
                <w:sz w:val="22"/>
                <w:szCs w:val="20"/>
              </w:rPr>
              <w:t>157,26</w:t>
            </w:r>
          </w:p>
        </w:tc>
        <w:tc>
          <w:tcPr>
            <w:tcW w:w="1991" w:type="dxa"/>
            <w:tcBorders>
              <w:top w:val="nil"/>
              <w:left w:val="nil"/>
              <w:bottom w:val="single" w:sz="8" w:space="0" w:color="auto"/>
              <w:right w:val="single" w:sz="4" w:space="0" w:color="auto"/>
              <w:tl2br w:val="nil"/>
              <w:tr2bl w:val="nil"/>
            </w:tcBorders>
            <w:shd w:val="clear" w:color="auto" w:fill="FFFFFF"/>
            <w:tcMar>
              <w:top w:w="15" w:type="dxa"/>
              <w:left w:w="15" w:type="dxa"/>
              <w:bottom w:w="0" w:type="dxa"/>
              <w:right w:w="15" w:type="dxa"/>
            </w:tcMar>
            <w:textDirection w:val="lrTb"/>
            <w:vAlign w:val="bottom"/>
          </w:tcPr>
          <w:p w:rsidR="008B07E5">
            <w:pPr>
              <w:jc w:val="center"/>
              <w:rPr>
                <w:rFonts w:ascii="Times New Roman" w:hAnsi="Times New Roman" w:cs="Times New Roman"/>
                <w:color w:val="000000"/>
                <w:sz w:val="22"/>
                <w:szCs w:val="20"/>
              </w:rPr>
            </w:pPr>
            <w:r>
              <w:rPr>
                <w:rFonts w:ascii="Times New Roman" w:hAnsi="Times New Roman" w:cs="Times New Roman"/>
                <w:color w:val="000000"/>
                <w:sz w:val="22"/>
                <w:szCs w:val="20"/>
              </w:rPr>
              <w:t>4,78</w:t>
            </w:r>
          </w:p>
        </w:tc>
        <w:tc>
          <w:tcPr>
            <w:tcW w:w="1448" w:type="dxa"/>
            <w:tcBorders>
              <w:top w:val="nil"/>
              <w:left w:val="nil"/>
              <w:bottom w:val="single" w:sz="8" w:space="0" w:color="auto"/>
              <w:right w:val="single" w:sz="4" w:space="0" w:color="auto"/>
              <w:tl2br w:val="nil"/>
              <w:tr2bl w:val="nil"/>
            </w:tcBorders>
            <w:tcMar>
              <w:top w:w="15" w:type="dxa"/>
              <w:left w:w="15" w:type="dxa"/>
              <w:bottom w:w="0" w:type="dxa"/>
              <w:right w:w="15" w:type="dxa"/>
            </w:tcMar>
            <w:textDirection w:val="lrTb"/>
            <w:vAlign w:val="bottom"/>
          </w:tcPr>
          <w:p w:rsidR="008B07E5">
            <w:pPr>
              <w:jc w:val="center"/>
              <w:rPr>
                <w:rFonts w:ascii="Times New Roman" w:hAnsi="Times New Roman" w:cs="Times New Roman"/>
                <w:sz w:val="22"/>
                <w:szCs w:val="20"/>
              </w:rPr>
            </w:pPr>
            <w:r>
              <w:rPr>
                <w:rFonts w:ascii="Times New Roman" w:hAnsi="Times New Roman" w:cs="Times New Roman"/>
                <w:sz w:val="22"/>
                <w:szCs w:val="20"/>
              </w:rPr>
              <w:t>227,6</w:t>
            </w:r>
          </w:p>
        </w:tc>
        <w:tc>
          <w:tcPr>
            <w:tcW w:w="1267" w:type="dxa"/>
            <w:tcBorders>
              <w:top w:val="nil"/>
              <w:left w:val="nil"/>
              <w:bottom w:val="single" w:sz="8" w:space="0" w:color="auto"/>
              <w:right w:val="single" w:sz="4" w:space="0" w:color="auto"/>
              <w:tl2br w:val="nil"/>
              <w:tr2bl w:val="nil"/>
            </w:tcBorders>
            <w:tcMar>
              <w:top w:w="15" w:type="dxa"/>
              <w:left w:w="15" w:type="dxa"/>
              <w:bottom w:w="0" w:type="dxa"/>
              <w:right w:w="15" w:type="dxa"/>
            </w:tcMar>
            <w:textDirection w:val="lrTb"/>
            <w:vAlign w:val="bottom"/>
          </w:tcPr>
          <w:p w:rsidR="008B07E5">
            <w:pPr>
              <w:jc w:val="center"/>
              <w:rPr>
                <w:rFonts w:ascii="Times New Roman" w:hAnsi="Times New Roman" w:cs="Times New Roman"/>
                <w:sz w:val="22"/>
                <w:szCs w:val="20"/>
              </w:rPr>
            </w:pPr>
            <w:r>
              <w:rPr>
                <w:rFonts w:ascii="Times New Roman" w:hAnsi="Times New Roman" w:cs="Times New Roman"/>
                <w:sz w:val="22"/>
                <w:szCs w:val="20"/>
              </w:rPr>
              <w:t>127</w:t>
            </w:r>
          </w:p>
        </w:tc>
        <w:tc>
          <w:tcPr>
            <w:tcW w:w="1991" w:type="dxa"/>
            <w:tcBorders>
              <w:top w:val="nil"/>
              <w:left w:val="nil"/>
              <w:bottom w:val="single" w:sz="8" w:space="0" w:color="auto"/>
              <w:right w:val="single" w:sz="8" w:space="0" w:color="auto"/>
              <w:tl2br w:val="nil"/>
              <w:tr2bl w:val="nil"/>
            </w:tcBorders>
            <w:tcMar>
              <w:top w:w="15" w:type="dxa"/>
              <w:left w:w="15" w:type="dxa"/>
              <w:bottom w:w="0" w:type="dxa"/>
              <w:right w:w="15" w:type="dxa"/>
            </w:tcMar>
            <w:textDirection w:val="lrTb"/>
            <w:vAlign w:val="bottom"/>
          </w:tcPr>
          <w:p w:rsidR="008B07E5">
            <w:pPr>
              <w:jc w:val="center"/>
              <w:rPr>
                <w:rFonts w:ascii="Times New Roman" w:hAnsi="Times New Roman" w:cs="Times New Roman"/>
                <w:sz w:val="22"/>
                <w:szCs w:val="20"/>
              </w:rPr>
            </w:pPr>
            <w:r>
              <w:rPr>
                <w:rFonts w:ascii="Times New Roman" w:hAnsi="Times New Roman" w:cs="Times New Roman"/>
                <w:sz w:val="22"/>
                <w:szCs w:val="20"/>
              </w:rPr>
              <w:t>19,44</w:t>
            </w:r>
          </w:p>
        </w:tc>
      </w:tr>
      <w:tr>
        <w:tblPrEx>
          <w:tblW w:w="15762" w:type="dxa"/>
          <w:tblLayout w:type="fixed"/>
          <w:tblCellMar>
            <w:left w:w="0" w:type="dxa"/>
            <w:right w:w="0" w:type="dxa"/>
          </w:tblCellMar>
        </w:tblPrEx>
        <w:trPr>
          <w:trHeight w:val="255"/>
        </w:trPr>
        <w:tc>
          <w:tcPr>
            <w:tcW w:w="5083" w:type="dxa"/>
            <w:tcBorders>
              <w:top w:val="single" w:sz="4" w:space="0" w:color="auto"/>
              <w:left w:val="single" w:sz="8" w:space="0" w:color="auto"/>
              <w:bottom w:val="single" w:sz="4" w:space="0" w:color="auto"/>
              <w:right w:val="single" w:sz="4" w:space="0" w:color="auto"/>
              <w:tl2br w:val="nil"/>
              <w:tr2bl w:val="nil"/>
            </w:tcBorders>
            <w:shd w:val="clear" w:color="auto" w:fill="C0C0C0"/>
            <w:tcMar>
              <w:top w:w="15" w:type="dxa"/>
              <w:left w:w="15" w:type="dxa"/>
              <w:bottom w:w="0" w:type="dxa"/>
              <w:right w:w="15" w:type="dxa"/>
            </w:tcMar>
            <w:textDirection w:val="lrTb"/>
            <w:vAlign w:val="bottom"/>
          </w:tcPr>
          <w:p w:rsidR="008B07E5">
            <w:pPr>
              <w:jc w:val="center"/>
              <w:rPr>
                <w:rFonts w:ascii="Times New Roman" w:hAnsi="Times New Roman" w:cs="Times New Roman"/>
                <w:b/>
                <w:bCs/>
                <w:sz w:val="22"/>
                <w:szCs w:val="20"/>
              </w:rPr>
            </w:pPr>
            <w:r>
              <w:rPr>
                <w:rFonts w:ascii="Times New Roman" w:hAnsi="Times New Roman" w:cs="Times New Roman"/>
                <w:b/>
                <w:bCs/>
                <w:sz w:val="22"/>
                <w:szCs w:val="20"/>
              </w:rPr>
              <w:t>19. 3. 2007</w:t>
            </w:r>
          </w:p>
        </w:tc>
        <w:tc>
          <w:tcPr>
            <w:tcW w:w="1991" w:type="dxa"/>
            <w:tcBorders>
              <w:top w:val="single" w:sz="4" w:space="0" w:color="auto"/>
              <w:left w:val="nil"/>
              <w:bottom w:val="single" w:sz="4" w:space="0" w:color="auto"/>
              <w:right w:val="single" w:sz="4" w:space="0" w:color="auto"/>
              <w:tl2br w:val="nil"/>
              <w:tr2bl w:val="nil"/>
            </w:tcBorders>
            <w:shd w:val="clear" w:color="auto" w:fill="C0C0C0"/>
            <w:tcMar>
              <w:top w:w="15" w:type="dxa"/>
              <w:left w:w="15" w:type="dxa"/>
              <w:bottom w:w="0" w:type="dxa"/>
              <w:right w:w="15" w:type="dxa"/>
            </w:tcMar>
            <w:textDirection w:val="lrTb"/>
            <w:vAlign w:val="bottom"/>
          </w:tcPr>
          <w:p w:rsidR="008B07E5">
            <w:pPr>
              <w:jc w:val="center"/>
              <w:rPr>
                <w:rFonts w:ascii="Times New Roman" w:hAnsi="Times New Roman" w:cs="Times New Roman"/>
                <w:sz w:val="22"/>
                <w:szCs w:val="20"/>
              </w:rPr>
            </w:pPr>
            <w:r>
              <w:rPr>
                <w:rFonts w:ascii="Times New Roman" w:hAnsi="Times New Roman" w:cs="Times New Roman"/>
                <w:sz w:val="22"/>
                <w:szCs w:val="20"/>
              </w:rPr>
              <w:t>EURUSD</w:t>
            </w:r>
          </w:p>
        </w:tc>
        <w:tc>
          <w:tcPr>
            <w:tcW w:w="1991" w:type="dxa"/>
            <w:tcBorders>
              <w:top w:val="single" w:sz="4" w:space="0" w:color="auto"/>
              <w:left w:val="nil"/>
              <w:bottom w:val="single" w:sz="4" w:space="0" w:color="auto"/>
              <w:right w:val="single" w:sz="4" w:space="0" w:color="auto"/>
              <w:tl2br w:val="nil"/>
              <w:tr2bl w:val="nil"/>
            </w:tcBorders>
            <w:shd w:val="clear" w:color="auto" w:fill="C0C0C0"/>
            <w:tcMar>
              <w:top w:w="15" w:type="dxa"/>
              <w:left w:w="15" w:type="dxa"/>
              <w:bottom w:w="0" w:type="dxa"/>
              <w:right w:w="15" w:type="dxa"/>
            </w:tcMar>
            <w:textDirection w:val="lrTb"/>
            <w:vAlign w:val="bottom"/>
          </w:tcPr>
          <w:p w:rsidR="008B07E5">
            <w:pPr>
              <w:jc w:val="center"/>
              <w:rPr>
                <w:rFonts w:ascii="Times New Roman" w:hAnsi="Times New Roman" w:cs="Times New Roman"/>
                <w:sz w:val="22"/>
                <w:szCs w:val="20"/>
              </w:rPr>
            </w:pPr>
            <w:r>
              <w:rPr>
                <w:rFonts w:ascii="Times New Roman" w:hAnsi="Times New Roman" w:cs="Times New Roman"/>
                <w:sz w:val="22"/>
                <w:szCs w:val="20"/>
              </w:rPr>
              <w:t>1,3247</w:t>
            </w:r>
          </w:p>
        </w:tc>
        <w:tc>
          <w:tcPr>
            <w:tcW w:w="1991" w:type="dxa"/>
            <w:tcBorders>
              <w:top w:val="single" w:sz="4" w:space="0" w:color="auto"/>
              <w:left w:val="nil"/>
              <w:bottom w:val="single" w:sz="4" w:space="0" w:color="auto"/>
              <w:right w:val="single" w:sz="4" w:space="0" w:color="auto"/>
              <w:tl2br w:val="nil"/>
              <w:tr2bl w:val="nil"/>
            </w:tcBorders>
            <w:shd w:val="clear" w:color="auto" w:fill="C0C0C0"/>
            <w:tcMar>
              <w:top w:w="15" w:type="dxa"/>
              <w:left w:w="15" w:type="dxa"/>
              <w:bottom w:w="0" w:type="dxa"/>
              <w:right w:w="15" w:type="dxa"/>
            </w:tcMar>
            <w:textDirection w:val="lrTb"/>
            <w:vAlign w:val="bottom"/>
          </w:tcPr>
          <w:p w:rsidR="008B07E5">
            <w:pPr>
              <w:jc w:val="center"/>
              <w:rPr>
                <w:rFonts w:ascii="Times New Roman" w:hAnsi="Times New Roman" w:cs="Times New Roman"/>
                <w:b/>
                <w:bCs/>
                <w:sz w:val="22"/>
                <w:szCs w:val="20"/>
              </w:rPr>
            </w:pPr>
            <w:r>
              <w:rPr>
                <w:rFonts w:ascii="Times New Roman" w:hAnsi="Times New Roman" w:cs="Times New Roman"/>
                <w:b/>
                <w:bCs/>
                <w:sz w:val="22"/>
                <w:szCs w:val="20"/>
              </w:rPr>
              <w:t> </w:t>
            </w:r>
          </w:p>
        </w:tc>
        <w:tc>
          <w:tcPr>
            <w:tcW w:w="1448" w:type="dxa"/>
            <w:tcBorders>
              <w:top w:val="single" w:sz="4" w:space="0" w:color="auto"/>
              <w:left w:val="nil"/>
              <w:bottom w:val="single" w:sz="4" w:space="0" w:color="auto"/>
              <w:right w:val="single" w:sz="4" w:space="0" w:color="auto"/>
              <w:tl2br w:val="nil"/>
              <w:tr2bl w:val="nil"/>
            </w:tcBorders>
            <w:shd w:val="clear" w:color="auto" w:fill="C0C0C0"/>
            <w:tcMar>
              <w:top w:w="15" w:type="dxa"/>
              <w:left w:w="15" w:type="dxa"/>
              <w:bottom w:w="0" w:type="dxa"/>
              <w:right w:w="15" w:type="dxa"/>
            </w:tcMar>
            <w:textDirection w:val="lrTb"/>
            <w:vAlign w:val="bottom"/>
          </w:tcPr>
          <w:p w:rsidR="008B07E5">
            <w:pPr>
              <w:jc w:val="center"/>
              <w:rPr>
                <w:rFonts w:ascii="Times New Roman" w:hAnsi="Times New Roman" w:cs="Times New Roman"/>
                <w:b/>
                <w:bCs/>
                <w:sz w:val="22"/>
                <w:szCs w:val="20"/>
              </w:rPr>
            </w:pPr>
            <w:r>
              <w:rPr>
                <w:rFonts w:ascii="Times New Roman" w:hAnsi="Times New Roman" w:cs="Times New Roman"/>
                <w:b/>
                <w:bCs/>
                <w:sz w:val="22"/>
                <w:szCs w:val="20"/>
              </w:rPr>
              <w:t> </w:t>
            </w:r>
          </w:p>
        </w:tc>
        <w:tc>
          <w:tcPr>
            <w:tcW w:w="1267" w:type="dxa"/>
            <w:tcBorders>
              <w:top w:val="single" w:sz="4" w:space="0" w:color="auto"/>
              <w:left w:val="nil"/>
              <w:bottom w:val="single" w:sz="4" w:space="0" w:color="auto"/>
              <w:right w:val="single" w:sz="4" w:space="0" w:color="auto"/>
              <w:tl2br w:val="nil"/>
              <w:tr2bl w:val="nil"/>
            </w:tcBorders>
            <w:shd w:val="clear" w:color="auto" w:fill="C0C0C0"/>
            <w:tcMar>
              <w:top w:w="15" w:type="dxa"/>
              <w:left w:w="15" w:type="dxa"/>
              <w:bottom w:w="0" w:type="dxa"/>
              <w:right w:w="15" w:type="dxa"/>
            </w:tcMar>
            <w:textDirection w:val="lrTb"/>
            <w:vAlign w:val="bottom"/>
          </w:tcPr>
          <w:p w:rsidR="008B07E5">
            <w:pPr>
              <w:jc w:val="center"/>
              <w:rPr>
                <w:rFonts w:ascii="Times New Roman" w:hAnsi="Times New Roman" w:cs="Times New Roman"/>
                <w:b/>
                <w:bCs/>
                <w:sz w:val="22"/>
                <w:szCs w:val="20"/>
              </w:rPr>
            </w:pPr>
            <w:r>
              <w:rPr>
                <w:rFonts w:ascii="Times New Roman" w:hAnsi="Times New Roman" w:cs="Times New Roman"/>
                <w:b/>
                <w:bCs/>
                <w:sz w:val="22"/>
                <w:szCs w:val="20"/>
              </w:rPr>
              <w:t> </w:t>
            </w:r>
          </w:p>
        </w:tc>
        <w:tc>
          <w:tcPr>
            <w:tcW w:w="1991" w:type="dxa"/>
            <w:tcBorders>
              <w:top w:val="single" w:sz="4" w:space="0" w:color="auto"/>
              <w:left w:val="nil"/>
              <w:bottom w:val="single" w:sz="4" w:space="0" w:color="auto"/>
              <w:right w:val="single" w:sz="8" w:space="0" w:color="auto"/>
              <w:tl2br w:val="nil"/>
              <w:tr2bl w:val="nil"/>
            </w:tcBorders>
            <w:shd w:val="clear" w:color="auto" w:fill="C0C0C0"/>
            <w:tcMar>
              <w:top w:w="15" w:type="dxa"/>
              <w:left w:w="15" w:type="dxa"/>
              <w:bottom w:w="0" w:type="dxa"/>
              <w:right w:w="15" w:type="dxa"/>
            </w:tcMar>
            <w:textDirection w:val="lrTb"/>
            <w:vAlign w:val="bottom"/>
          </w:tcPr>
          <w:p w:rsidR="008B07E5">
            <w:pPr>
              <w:jc w:val="center"/>
              <w:rPr>
                <w:rFonts w:ascii="Times New Roman" w:hAnsi="Times New Roman" w:cs="Times New Roman"/>
                <w:b/>
                <w:bCs/>
                <w:sz w:val="22"/>
                <w:szCs w:val="20"/>
              </w:rPr>
            </w:pPr>
            <w:r>
              <w:rPr>
                <w:rFonts w:ascii="Times New Roman" w:hAnsi="Times New Roman" w:cs="Times New Roman"/>
                <w:b/>
                <w:bCs/>
                <w:sz w:val="22"/>
                <w:szCs w:val="20"/>
              </w:rPr>
              <w:t> </w:t>
            </w:r>
          </w:p>
        </w:tc>
      </w:tr>
      <w:tr>
        <w:tblPrEx>
          <w:tblW w:w="15762" w:type="dxa"/>
          <w:tblLayout w:type="fixed"/>
          <w:tblCellMar>
            <w:left w:w="0" w:type="dxa"/>
            <w:right w:w="0" w:type="dxa"/>
          </w:tblCellMar>
        </w:tblPrEx>
        <w:trPr>
          <w:trHeight w:val="330"/>
        </w:trPr>
        <w:tc>
          <w:tcPr>
            <w:tcW w:w="5083" w:type="dxa"/>
            <w:tcBorders>
              <w:top w:val="nil"/>
              <w:left w:val="single" w:sz="8" w:space="0" w:color="auto"/>
              <w:bottom w:val="single" w:sz="4" w:space="0" w:color="auto"/>
              <w:right w:val="single" w:sz="4" w:space="0" w:color="auto"/>
              <w:tl2br w:val="nil"/>
              <w:tr2bl w:val="nil"/>
            </w:tcBorders>
            <w:tcMar>
              <w:top w:w="15" w:type="dxa"/>
              <w:left w:w="15" w:type="dxa"/>
              <w:bottom w:w="0" w:type="dxa"/>
              <w:right w:w="15" w:type="dxa"/>
            </w:tcMar>
            <w:textDirection w:val="lrTb"/>
            <w:vAlign w:val="bottom"/>
          </w:tcPr>
          <w:p w:rsidR="008B07E5">
            <w:pPr>
              <w:rPr>
                <w:rFonts w:ascii="Times New Roman" w:hAnsi="Times New Roman" w:cs="Times New Roman"/>
                <w:sz w:val="22"/>
                <w:szCs w:val="20"/>
              </w:rPr>
            </w:pPr>
            <w:r>
              <w:rPr>
                <w:rFonts w:ascii="Times New Roman" w:hAnsi="Times New Roman" w:cs="Times New Roman"/>
                <w:sz w:val="22"/>
                <w:szCs w:val="20"/>
              </w:rPr>
              <w:t>slovenské banky navzájom</w:t>
            </w:r>
          </w:p>
        </w:tc>
        <w:tc>
          <w:tcPr>
            <w:tcW w:w="1991" w:type="dxa"/>
            <w:tcBorders>
              <w:top w:val="nil"/>
              <w:left w:val="nil"/>
              <w:bottom w:val="single" w:sz="4" w:space="0" w:color="auto"/>
              <w:right w:val="single" w:sz="4" w:space="0" w:color="auto"/>
              <w:tl2br w:val="nil"/>
              <w:tr2bl w:val="nil"/>
            </w:tcBorders>
            <w:tcMar>
              <w:top w:w="15" w:type="dxa"/>
              <w:left w:w="15" w:type="dxa"/>
              <w:bottom w:w="0" w:type="dxa"/>
              <w:right w:w="15" w:type="dxa"/>
            </w:tcMar>
            <w:textDirection w:val="lrTb"/>
            <w:vAlign w:val="bottom"/>
          </w:tcPr>
          <w:p w:rsidR="008B07E5">
            <w:pPr>
              <w:jc w:val="center"/>
              <w:rPr>
                <w:rFonts w:ascii="Times New Roman" w:hAnsi="Times New Roman" w:cs="Times New Roman"/>
                <w:sz w:val="22"/>
                <w:szCs w:val="20"/>
              </w:rPr>
            </w:pPr>
            <w:r>
              <w:rPr>
                <w:rFonts w:ascii="Times New Roman" w:hAnsi="Times New Roman" w:cs="Times New Roman"/>
                <w:sz w:val="22"/>
                <w:szCs w:val="20"/>
              </w:rPr>
              <w:t>2,39</w:t>
            </w:r>
          </w:p>
        </w:tc>
        <w:tc>
          <w:tcPr>
            <w:tcW w:w="1991" w:type="dxa"/>
            <w:tcBorders>
              <w:top w:val="nil"/>
              <w:left w:val="nil"/>
              <w:bottom w:val="single" w:sz="4" w:space="0" w:color="auto"/>
              <w:right w:val="single" w:sz="4" w:space="0" w:color="auto"/>
              <w:tl2br w:val="nil"/>
              <w:tr2bl w:val="nil"/>
            </w:tcBorders>
            <w:tcMar>
              <w:top w:w="15" w:type="dxa"/>
              <w:left w:w="15" w:type="dxa"/>
              <w:bottom w:w="0" w:type="dxa"/>
              <w:right w:w="15" w:type="dxa"/>
            </w:tcMar>
            <w:textDirection w:val="lrTb"/>
            <w:vAlign w:val="bottom"/>
          </w:tcPr>
          <w:p w:rsidR="008B07E5">
            <w:pPr>
              <w:jc w:val="center"/>
              <w:rPr>
                <w:rFonts w:ascii="Times New Roman" w:hAnsi="Times New Roman" w:cs="Times New Roman"/>
                <w:sz w:val="22"/>
                <w:szCs w:val="20"/>
              </w:rPr>
            </w:pPr>
            <w:r>
              <w:rPr>
                <w:rFonts w:ascii="Times New Roman" w:hAnsi="Times New Roman" w:cs="Times New Roman"/>
                <w:sz w:val="22"/>
                <w:szCs w:val="20"/>
              </w:rPr>
              <w:t>117,99</w:t>
            </w:r>
          </w:p>
        </w:tc>
        <w:tc>
          <w:tcPr>
            <w:tcW w:w="1991" w:type="dxa"/>
            <w:tcBorders>
              <w:top w:val="nil"/>
              <w:left w:val="nil"/>
              <w:bottom w:val="single" w:sz="4" w:space="0" w:color="auto"/>
              <w:right w:val="single" w:sz="4" w:space="0" w:color="auto"/>
              <w:tl2br w:val="nil"/>
              <w:tr2bl w:val="nil"/>
            </w:tcBorders>
            <w:shd w:val="clear" w:color="auto" w:fill="FFFFFF"/>
            <w:tcMar>
              <w:top w:w="15" w:type="dxa"/>
              <w:left w:w="15" w:type="dxa"/>
              <w:bottom w:w="0" w:type="dxa"/>
              <w:right w:w="15" w:type="dxa"/>
            </w:tcMar>
            <w:textDirection w:val="lrTb"/>
            <w:vAlign w:val="bottom"/>
          </w:tcPr>
          <w:p w:rsidR="008B07E5">
            <w:pPr>
              <w:jc w:val="center"/>
              <w:rPr>
                <w:rFonts w:ascii="Times New Roman" w:hAnsi="Times New Roman" w:cs="Times New Roman"/>
                <w:color w:val="000000"/>
                <w:sz w:val="22"/>
                <w:szCs w:val="20"/>
              </w:rPr>
            </w:pPr>
            <w:r>
              <w:rPr>
                <w:rFonts w:ascii="Times New Roman" w:hAnsi="Times New Roman" w:cs="Times New Roman"/>
                <w:color w:val="000000"/>
                <w:sz w:val="22"/>
                <w:szCs w:val="20"/>
              </w:rPr>
              <w:t>1,43</w:t>
            </w:r>
          </w:p>
        </w:tc>
        <w:tc>
          <w:tcPr>
            <w:tcW w:w="1448" w:type="dxa"/>
            <w:tcBorders>
              <w:top w:val="nil"/>
              <w:left w:val="nil"/>
              <w:bottom w:val="single" w:sz="4" w:space="0" w:color="auto"/>
              <w:right w:val="single" w:sz="4" w:space="0" w:color="auto"/>
              <w:tl2br w:val="nil"/>
              <w:tr2bl w:val="nil"/>
            </w:tcBorders>
            <w:tcMar>
              <w:top w:w="15" w:type="dxa"/>
              <w:left w:w="15" w:type="dxa"/>
              <w:bottom w:w="0" w:type="dxa"/>
              <w:right w:w="15" w:type="dxa"/>
            </w:tcMar>
            <w:textDirection w:val="lrTb"/>
            <w:vAlign w:val="bottom"/>
          </w:tcPr>
          <w:p w:rsidR="008B07E5">
            <w:pPr>
              <w:jc w:val="center"/>
              <w:rPr>
                <w:rFonts w:ascii="Times New Roman" w:hAnsi="Times New Roman" w:cs="Times New Roman"/>
                <w:sz w:val="22"/>
                <w:szCs w:val="20"/>
              </w:rPr>
            </w:pPr>
            <w:r>
              <w:rPr>
                <w:rFonts w:ascii="Times New Roman" w:hAnsi="Times New Roman" w:cs="Times New Roman"/>
                <w:sz w:val="22"/>
                <w:szCs w:val="20"/>
              </w:rPr>
              <w:t>160,12</w:t>
            </w:r>
          </w:p>
        </w:tc>
        <w:tc>
          <w:tcPr>
            <w:tcW w:w="1267" w:type="dxa"/>
            <w:tcBorders>
              <w:top w:val="nil"/>
              <w:left w:val="nil"/>
              <w:bottom w:val="single" w:sz="4" w:space="0" w:color="auto"/>
              <w:right w:val="single" w:sz="4" w:space="0" w:color="auto"/>
              <w:tl2br w:val="nil"/>
              <w:tr2bl w:val="nil"/>
            </w:tcBorders>
            <w:tcMar>
              <w:top w:w="15" w:type="dxa"/>
              <w:left w:w="15" w:type="dxa"/>
              <w:bottom w:w="0" w:type="dxa"/>
              <w:right w:w="15" w:type="dxa"/>
            </w:tcMar>
            <w:textDirection w:val="lrTb"/>
            <w:vAlign w:val="bottom"/>
          </w:tcPr>
          <w:p w:rsidR="008B07E5">
            <w:pPr>
              <w:jc w:val="center"/>
              <w:rPr>
                <w:rFonts w:ascii="Times New Roman" w:hAnsi="Times New Roman" w:cs="Times New Roman"/>
                <w:sz w:val="22"/>
                <w:szCs w:val="20"/>
              </w:rPr>
            </w:pPr>
            <w:r>
              <w:rPr>
                <w:rFonts w:ascii="Times New Roman" w:hAnsi="Times New Roman" w:cs="Times New Roman"/>
                <w:sz w:val="22"/>
                <w:szCs w:val="20"/>
              </w:rPr>
              <w:t>99</w:t>
            </w:r>
          </w:p>
        </w:tc>
        <w:tc>
          <w:tcPr>
            <w:tcW w:w="1991" w:type="dxa"/>
            <w:tcBorders>
              <w:top w:val="nil"/>
              <w:left w:val="nil"/>
              <w:bottom w:val="single" w:sz="4" w:space="0" w:color="auto"/>
              <w:right w:val="single" w:sz="8" w:space="0" w:color="auto"/>
              <w:tl2br w:val="nil"/>
              <w:tr2bl w:val="nil"/>
            </w:tcBorders>
            <w:tcMar>
              <w:top w:w="15" w:type="dxa"/>
              <w:left w:w="15" w:type="dxa"/>
              <w:bottom w:w="0" w:type="dxa"/>
              <w:right w:w="15" w:type="dxa"/>
            </w:tcMar>
            <w:textDirection w:val="lrTb"/>
            <w:vAlign w:val="bottom"/>
          </w:tcPr>
          <w:p w:rsidR="008B07E5">
            <w:pPr>
              <w:jc w:val="center"/>
              <w:rPr>
                <w:rFonts w:ascii="Times New Roman" w:hAnsi="Times New Roman" w:cs="Times New Roman"/>
                <w:sz w:val="22"/>
                <w:szCs w:val="20"/>
              </w:rPr>
            </w:pPr>
            <w:r>
              <w:rPr>
                <w:rFonts w:ascii="Times New Roman" w:hAnsi="Times New Roman" w:cs="Times New Roman"/>
                <w:sz w:val="22"/>
                <w:szCs w:val="20"/>
              </w:rPr>
              <w:t> </w:t>
            </w:r>
          </w:p>
        </w:tc>
      </w:tr>
      <w:tr>
        <w:tblPrEx>
          <w:tblW w:w="15762" w:type="dxa"/>
          <w:tblLayout w:type="fixed"/>
          <w:tblCellMar>
            <w:left w:w="0" w:type="dxa"/>
            <w:right w:w="0" w:type="dxa"/>
          </w:tblCellMar>
        </w:tblPrEx>
        <w:trPr>
          <w:trHeight w:val="343"/>
        </w:trPr>
        <w:tc>
          <w:tcPr>
            <w:tcW w:w="5083" w:type="dxa"/>
            <w:tcBorders>
              <w:top w:val="nil"/>
              <w:left w:val="single" w:sz="8" w:space="0" w:color="auto"/>
              <w:bottom w:val="single" w:sz="4" w:space="0" w:color="auto"/>
              <w:right w:val="single" w:sz="4" w:space="0" w:color="auto"/>
              <w:tl2br w:val="nil"/>
              <w:tr2bl w:val="nil"/>
            </w:tcBorders>
            <w:tcMar>
              <w:top w:w="15" w:type="dxa"/>
              <w:left w:w="15" w:type="dxa"/>
              <w:bottom w:w="0" w:type="dxa"/>
              <w:right w:w="15" w:type="dxa"/>
            </w:tcMar>
            <w:textDirection w:val="lrTb"/>
            <w:vAlign w:val="bottom"/>
          </w:tcPr>
          <w:p w:rsidR="008B07E5">
            <w:pPr>
              <w:rPr>
                <w:rFonts w:ascii="Times New Roman" w:hAnsi="Times New Roman" w:cs="Times New Roman"/>
                <w:sz w:val="22"/>
                <w:szCs w:val="20"/>
              </w:rPr>
            </w:pPr>
            <w:r>
              <w:rPr>
                <w:rFonts w:ascii="Times New Roman" w:hAnsi="Times New Roman" w:cs="Times New Roman"/>
                <w:sz w:val="22"/>
                <w:szCs w:val="20"/>
              </w:rPr>
              <w:t>slovenské banky so zahraničnými</w:t>
            </w:r>
          </w:p>
        </w:tc>
        <w:tc>
          <w:tcPr>
            <w:tcW w:w="1991" w:type="dxa"/>
            <w:tcBorders>
              <w:top w:val="nil"/>
              <w:left w:val="nil"/>
              <w:bottom w:val="single" w:sz="4" w:space="0" w:color="auto"/>
              <w:right w:val="single" w:sz="4" w:space="0" w:color="auto"/>
              <w:tl2br w:val="nil"/>
              <w:tr2bl w:val="nil"/>
            </w:tcBorders>
            <w:tcMar>
              <w:top w:w="15" w:type="dxa"/>
              <w:left w:w="15" w:type="dxa"/>
              <w:bottom w:w="0" w:type="dxa"/>
              <w:right w:w="15" w:type="dxa"/>
            </w:tcMar>
            <w:textDirection w:val="lrTb"/>
            <w:vAlign w:val="bottom"/>
          </w:tcPr>
          <w:p w:rsidR="008B07E5">
            <w:pPr>
              <w:jc w:val="center"/>
              <w:rPr>
                <w:rFonts w:ascii="Times New Roman" w:hAnsi="Times New Roman" w:cs="Times New Roman"/>
                <w:sz w:val="22"/>
                <w:szCs w:val="20"/>
              </w:rPr>
            </w:pPr>
            <w:r>
              <w:rPr>
                <w:rFonts w:ascii="Times New Roman" w:hAnsi="Times New Roman" w:cs="Times New Roman"/>
                <w:sz w:val="22"/>
                <w:szCs w:val="20"/>
              </w:rPr>
              <w:t>4,61</w:t>
            </w:r>
          </w:p>
        </w:tc>
        <w:tc>
          <w:tcPr>
            <w:tcW w:w="1991" w:type="dxa"/>
            <w:tcBorders>
              <w:top w:val="nil"/>
              <w:left w:val="nil"/>
              <w:bottom w:val="single" w:sz="4" w:space="0" w:color="auto"/>
              <w:right w:val="single" w:sz="4" w:space="0" w:color="auto"/>
              <w:tl2br w:val="nil"/>
              <w:tr2bl w:val="nil"/>
            </w:tcBorders>
            <w:tcMar>
              <w:top w:w="15" w:type="dxa"/>
              <w:left w:w="15" w:type="dxa"/>
              <w:bottom w:w="0" w:type="dxa"/>
              <w:right w:w="15" w:type="dxa"/>
            </w:tcMar>
            <w:textDirection w:val="lrTb"/>
            <w:vAlign w:val="bottom"/>
          </w:tcPr>
          <w:p w:rsidR="008B07E5">
            <w:pPr>
              <w:jc w:val="center"/>
              <w:rPr>
                <w:rFonts w:ascii="Times New Roman" w:hAnsi="Times New Roman" w:cs="Times New Roman"/>
                <w:sz w:val="22"/>
                <w:szCs w:val="20"/>
              </w:rPr>
            </w:pPr>
            <w:r>
              <w:rPr>
                <w:rFonts w:ascii="Times New Roman" w:hAnsi="Times New Roman" w:cs="Times New Roman"/>
                <w:sz w:val="22"/>
                <w:szCs w:val="20"/>
              </w:rPr>
              <w:t>615,82</w:t>
            </w:r>
          </w:p>
        </w:tc>
        <w:tc>
          <w:tcPr>
            <w:tcW w:w="1991" w:type="dxa"/>
            <w:tcBorders>
              <w:top w:val="nil"/>
              <w:left w:val="nil"/>
              <w:bottom w:val="single" w:sz="4" w:space="0" w:color="auto"/>
              <w:right w:val="single" w:sz="4" w:space="0" w:color="auto"/>
              <w:tl2br w:val="nil"/>
              <w:tr2bl w:val="nil"/>
            </w:tcBorders>
            <w:shd w:val="clear" w:color="auto" w:fill="FFFFFF"/>
            <w:tcMar>
              <w:top w:w="15" w:type="dxa"/>
              <w:left w:w="15" w:type="dxa"/>
              <w:bottom w:w="0" w:type="dxa"/>
              <w:right w:w="15" w:type="dxa"/>
            </w:tcMar>
            <w:textDirection w:val="lrTb"/>
            <w:vAlign w:val="bottom"/>
          </w:tcPr>
          <w:p w:rsidR="008B07E5">
            <w:pPr>
              <w:jc w:val="center"/>
              <w:rPr>
                <w:rFonts w:ascii="Times New Roman" w:hAnsi="Times New Roman" w:cs="Times New Roman"/>
                <w:color w:val="000000"/>
                <w:sz w:val="22"/>
                <w:szCs w:val="20"/>
              </w:rPr>
            </w:pPr>
            <w:r>
              <w:rPr>
                <w:rFonts w:ascii="Times New Roman" w:hAnsi="Times New Roman" w:cs="Times New Roman"/>
                <w:color w:val="000000"/>
                <w:sz w:val="22"/>
                <w:szCs w:val="20"/>
              </w:rPr>
              <w:t>10,94</w:t>
            </w:r>
          </w:p>
        </w:tc>
        <w:tc>
          <w:tcPr>
            <w:tcW w:w="1448" w:type="dxa"/>
            <w:tcBorders>
              <w:top w:val="nil"/>
              <w:left w:val="nil"/>
              <w:bottom w:val="single" w:sz="4" w:space="0" w:color="auto"/>
              <w:right w:val="single" w:sz="4" w:space="0" w:color="auto"/>
              <w:tl2br w:val="nil"/>
              <w:tr2bl w:val="nil"/>
            </w:tcBorders>
            <w:tcMar>
              <w:top w:w="15" w:type="dxa"/>
              <w:left w:w="15" w:type="dxa"/>
              <w:bottom w:w="0" w:type="dxa"/>
              <w:right w:w="15" w:type="dxa"/>
            </w:tcMar>
            <w:textDirection w:val="lrTb"/>
            <w:vAlign w:val="bottom"/>
          </w:tcPr>
          <w:p w:rsidR="008B07E5">
            <w:pPr>
              <w:jc w:val="center"/>
              <w:rPr>
                <w:rFonts w:ascii="Times New Roman" w:hAnsi="Times New Roman" w:cs="Times New Roman"/>
                <w:sz w:val="22"/>
                <w:szCs w:val="20"/>
              </w:rPr>
            </w:pPr>
            <w:r>
              <w:rPr>
                <w:rFonts w:ascii="Times New Roman" w:hAnsi="Times New Roman" w:cs="Times New Roman"/>
                <w:sz w:val="22"/>
                <w:szCs w:val="20"/>
              </w:rPr>
              <w:t>831,33</w:t>
            </w:r>
          </w:p>
        </w:tc>
        <w:tc>
          <w:tcPr>
            <w:tcW w:w="1267" w:type="dxa"/>
            <w:tcBorders>
              <w:top w:val="nil"/>
              <w:left w:val="nil"/>
              <w:bottom w:val="single" w:sz="4" w:space="0" w:color="auto"/>
              <w:right w:val="single" w:sz="4" w:space="0" w:color="auto"/>
              <w:tl2br w:val="nil"/>
              <w:tr2bl w:val="nil"/>
            </w:tcBorders>
            <w:tcMar>
              <w:top w:w="15" w:type="dxa"/>
              <w:left w:w="15" w:type="dxa"/>
              <w:bottom w:w="0" w:type="dxa"/>
              <w:right w:w="15" w:type="dxa"/>
            </w:tcMar>
            <w:textDirection w:val="lrTb"/>
            <w:vAlign w:val="bottom"/>
          </w:tcPr>
          <w:p w:rsidR="008B07E5">
            <w:pPr>
              <w:jc w:val="center"/>
              <w:rPr>
                <w:rFonts w:ascii="Times New Roman" w:hAnsi="Times New Roman" w:cs="Times New Roman"/>
                <w:sz w:val="22"/>
                <w:szCs w:val="20"/>
              </w:rPr>
            </w:pPr>
            <w:r>
              <w:rPr>
                <w:rFonts w:ascii="Times New Roman" w:hAnsi="Times New Roman" w:cs="Times New Roman"/>
                <w:sz w:val="22"/>
                <w:szCs w:val="20"/>
              </w:rPr>
              <w:t>407</w:t>
            </w:r>
          </w:p>
        </w:tc>
        <w:tc>
          <w:tcPr>
            <w:tcW w:w="1991" w:type="dxa"/>
            <w:tcBorders>
              <w:top w:val="nil"/>
              <w:left w:val="nil"/>
              <w:bottom w:val="single" w:sz="4" w:space="0" w:color="auto"/>
              <w:right w:val="single" w:sz="8" w:space="0" w:color="auto"/>
              <w:tl2br w:val="nil"/>
              <w:tr2bl w:val="nil"/>
            </w:tcBorders>
            <w:tcMar>
              <w:top w:w="15" w:type="dxa"/>
              <w:left w:w="15" w:type="dxa"/>
              <w:bottom w:w="0" w:type="dxa"/>
              <w:right w:w="15" w:type="dxa"/>
            </w:tcMar>
            <w:textDirection w:val="lrTb"/>
            <w:vAlign w:val="bottom"/>
          </w:tcPr>
          <w:p w:rsidR="008B07E5">
            <w:pPr>
              <w:jc w:val="center"/>
              <w:rPr>
                <w:rFonts w:ascii="Times New Roman" w:hAnsi="Times New Roman" w:cs="Times New Roman"/>
                <w:sz w:val="22"/>
                <w:szCs w:val="20"/>
              </w:rPr>
            </w:pPr>
            <w:r>
              <w:rPr>
                <w:rFonts w:ascii="Times New Roman" w:hAnsi="Times New Roman" w:cs="Times New Roman"/>
                <w:sz w:val="22"/>
                <w:szCs w:val="20"/>
              </w:rPr>
              <w:t> </w:t>
            </w:r>
          </w:p>
        </w:tc>
      </w:tr>
      <w:tr>
        <w:tblPrEx>
          <w:tblW w:w="15762" w:type="dxa"/>
          <w:tblLayout w:type="fixed"/>
          <w:tblCellMar>
            <w:left w:w="0" w:type="dxa"/>
            <w:right w:w="0" w:type="dxa"/>
          </w:tblCellMar>
        </w:tblPrEx>
        <w:trPr>
          <w:trHeight w:val="270"/>
        </w:trPr>
        <w:tc>
          <w:tcPr>
            <w:tcW w:w="5083" w:type="dxa"/>
            <w:tcBorders>
              <w:top w:val="nil"/>
              <w:left w:val="single" w:sz="8" w:space="0" w:color="auto"/>
              <w:bottom w:val="single" w:sz="8" w:space="0" w:color="auto"/>
              <w:right w:val="single" w:sz="4" w:space="0" w:color="auto"/>
              <w:tl2br w:val="nil"/>
              <w:tr2bl w:val="nil"/>
            </w:tcBorders>
            <w:tcMar>
              <w:top w:w="15" w:type="dxa"/>
              <w:left w:w="15" w:type="dxa"/>
              <w:bottom w:w="0" w:type="dxa"/>
              <w:right w:w="15" w:type="dxa"/>
            </w:tcMar>
            <w:textDirection w:val="lrTb"/>
            <w:vAlign w:val="bottom"/>
          </w:tcPr>
          <w:p w:rsidR="008B07E5">
            <w:pPr>
              <w:rPr>
                <w:rFonts w:ascii="Times New Roman" w:hAnsi="Times New Roman" w:cs="Times New Roman"/>
                <w:b/>
                <w:bCs/>
                <w:sz w:val="22"/>
                <w:szCs w:val="20"/>
              </w:rPr>
            </w:pPr>
            <w:r>
              <w:rPr>
                <w:rFonts w:ascii="Times New Roman" w:hAnsi="Times New Roman" w:cs="Times New Roman"/>
                <w:b/>
                <w:bCs/>
                <w:sz w:val="22"/>
                <w:szCs w:val="20"/>
              </w:rPr>
              <w:t>Spolu za deň</w:t>
            </w:r>
          </w:p>
        </w:tc>
        <w:tc>
          <w:tcPr>
            <w:tcW w:w="1991" w:type="dxa"/>
            <w:tcBorders>
              <w:top w:val="nil"/>
              <w:left w:val="nil"/>
              <w:bottom w:val="single" w:sz="8" w:space="0" w:color="auto"/>
              <w:right w:val="single" w:sz="4" w:space="0" w:color="auto"/>
              <w:tl2br w:val="nil"/>
              <w:tr2bl w:val="nil"/>
            </w:tcBorders>
            <w:tcMar>
              <w:top w:w="15" w:type="dxa"/>
              <w:left w:w="15" w:type="dxa"/>
              <w:bottom w:w="0" w:type="dxa"/>
              <w:right w:w="15" w:type="dxa"/>
            </w:tcMar>
            <w:textDirection w:val="lrTb"/>
            <w:vAlign w:val="bottom"/>
          </w:tcPr>
          <w:p w:rsidR="008B07E5">
            <w:pPr>
              <w:jc w:val="center"/>
              <w:rPr>
                <w:rFonts w:ascii="Times New Roman" w:hAnsi="Times New Roman" w:cs="Times New Roman"/>
                <w:sz w:val="22"/>
                <w:szCs w:val="20"/>
              </w:rPr>
            </w:pPr>
            <w:r>
              <w:rPr>
                <w:rFonts w:ascii="Times New Roman" w:hAnsi="Times New Roman" w:cs="Times New Roman"/>
                <w:sz w:val="22"/>
                <w:szCs w:val="20"/>
              </w:rPr>
              <w:t>7</w:t>
            </w:r>
          </w:p>
        </w:tc>
        <w:tc>
          <w:tcPr>
            <w:tcW w:w="1991" w:type="dxa"/>
            <w:tcBorders>
              <w:top w:val="nil"/>
              <w:left w:val="nil"/>
              <w:bottom w:val="single" w:sz="8" w:space="0" w:color="auto"/>
              <w:right w:val="single" w:sz="4" w:space="0" w:color="auto"/>
              <w:tl2br w:val="nil"/>
              <w:tr2bl w:val="nil"/>
            </w:tcBorders>
            <w:tcMar>
              <w:top w:w="15" w:type="dxa"/>
              <w:left w:w="15" w:type="dxa"/>
              <w:bottom w:w="0" w:type="dxa"/>
              <w:right w:w="15" w:type="dxa"/>
            </w:tcMar>
            <w:textDirection w:val="lrTb"/>
            <w:vAlign w:val="bottom"/>
          </w:tcPr>
          <w:p w:rsidR="008B07E5">
            <w:pPr>
              <w:jc w:val="center"/>
              <w:rPr>
                <w:rFonts w:ascii="Times New Roman" w:hAnsi="Times New Roman" w:cs="Times New Roman"/>
                <w:sz w:val="22"/>
                <w:szCs w:val="20"/>
              </w:rPr>
            </w:pPr>
            <w:r>
              <w:rPr>
                <w:rFonts w:ascii="Times New Roman" w:hAnsi="Times New Roman" w:cs="Times New Roman"/>
                <w:sz w:val="22"/>
                <w:szCs w:val="20"/>
              </w:rPr>
              <w:t>733,81</w:t>
            </w:r>
          </w:p>
        </w:tc>
        <w:tc>
          <w:tcPr>
            <w:tcW w:w="1991" w:type="dxa"/>
            <w:tcBorders>
              <w:top w:val="nil"/>
              <w:left w:val="nil"/>
              <w:bottom w:val="single" w:sz="8" w:space="0" w:color="auto"/>
              <w:right w:val="single" w:sz="4" w:space="0" w:color="auto"/>
              <w:tl2br w:val="nil"/>
              <w:tr2bl w:val="nil"/>
            </w:tcBorders>
            <w:shd w:val="clear" w:color="auto" w:fill="FFFFFF"/>
            <w:tcMar>
              <w:top w:w="15" w:type="dxa"/>
              <w:left w:w="15" w:type="dxa"/>
              <w:bottom w:w="0" w:type="dxa"/>
              <w:right w:w="15" w:type="dxa"/>
            </w:tcMar>
            <w:textDirection w:val="lrTb"/>
            <w:vAlign w:val="bottom"/>
          </w:tcPr>
          <w:p w:rsidR="008B07E5">
            <w:pPr>
              <w:jc w:val="center"/>
              <w:rPr>
                <w:rFonts w:ascii="Times New Roman" w:hAnsi="Times New Roman" w:cs="Times New Roman"/>
                <w:color w:val="000000"/>
                <w:sz w:val="22"/>
                <w:szCs w:val="20"/>
              </w:rPr>
            </w:pPr>
            <w:r>
              <w:rPr>
                <w:rFonts w:ascii="Times New Roman" w:hAnsi="Times New Roman" w:cs="Times New Roman"/>
                <w:color w:val="000000"/>
                <w:sz w:val="22"/>
                <w:szCs w:val="20"/>
              </w:rPr>
              <w:t>12,37</w:t>
            </w:r>
          </w:p>
        </w:tc>
        <w:tc>
          <w:tcPr>
            <w:tcW w:w="1448" w:type="dxa"/>
            <w:tcBorders>
              <w:top w:val="nil"/>
              <w:left w:val="nil"/>
              <w:bottom w:val="single" w:sz="8" w:space="0" w:color="auto"/>
              <w:right w:val="single" w:sz="4" w:space="0" w:color="auto"/>
              <w:tl2br w:val="nil"/>
              <w:tr2bl w:val="nil"/>
            </w:tcBorders>
            <w:tcMar>
              <w:top w:w="15" w:type="dxa"/>
              <w:left w:w="15" w:type="dxa"/>
              <w:bottom w:w="0" w:type="dxa"/>
              <w:right w:w="15" w:type="dxa"/>
            </w:tcMar>
            <w:textDirection w:val="lrTb"/>
            <w:vAlign w:val="bottom"/>
          </w:tcPr>
          <w:p w:rsidR="008B07E5">
            <w:pPr>
              <w:jc w:val="center"/>
              <w:rPr>
                <w:rFonts w:ascii="Times New Roman" w:hAnsi="Times New Roman" w:cs="Times New Roman"/>
                <w:sz w:val="22"/>
                <w:szCs w:val="20"/>
              </w:rPr>
            </w:pPr>
            <w:r>
              <w:rPr>
                <w:rFonts w:ascii="Times New Roman" w:hAnsi="Times New Roman" w:cs="Times New Roman"/>
                <w:sz w:val="22"/>
                <w:szCs w:val="20"/>
              </w:rPr>
              <w:t>991,45</w:t>
            </w:r>
          </w:p>
        </w:tc>
        <w:tc>
          <w:tcPr>
            <w:tcW w:w="1267" w:type="dxa"/>
            <w:tcBorders>
              <w:top w:val="nil"/>
              <w:left w:val="nil"/>
              <w:bottom w:val="single" w:sz="8" w:space="0" w:color="auto"/>
              <w:right w:val="single" w:sz="4" w:space="0" w:color="auto"/>
              <w:tl2br w:val="nil"/>
              <w:tr2bl w:val="nil"/>
            </w:tcBorders>
            <w:tcMar>
              <w:top w:w="15" w:type="dxa"/>
              <w:left w:w="15" w:type="dxa"/>
              <w:bottom w:w="0" w:type="dxa"/>
              <w:right w:w="15" w:type="dxa"/>
            </w:tcMar>
            <w:textDirection w:val="lrTb"/>
            <w:vAlign w:val="bottom"/>
          </w:tcPr>
          <w:p w:rsidR="008B07E5">
            <w:pPr>
              <w:jc w:val="center"/>
              <w:rPr>
                <w:rFonts w:ascii="Times New Roman" w:hAnsi="Times New Roman" w:cs="Times New Roman"/>
                <w:sz w:val="22"/>
                <w:szCs w:val="20"/>
              </w:rPr>
            </w:pPr>
            <w:r>
              <w:rPr>
                <w:rFonts w:ascii="Times New Roman" w:hAnsi="Times New Roman" w:cs="Times New Roman"/>
                <w:sz w:val="22"/>
                <w:szCs w:val="20"/>
              </w:rPr>
              <w:t>506</w:t>
            </w:r>
          </w:p>
        </w:tc>
        <w:tc>
          <w:tcPr>
            <w:tcW w:w="1991" w:type="dxa"/>
            <w:tcBorders>
              <w:top w:val="nil"/>
              <w:left w:val="nil"/>
              <w:bottom w:val="single" w:sz="8" w:space="0" w:color="auto"/>
              <w:right w:val="single" w:sz="8" w:space="0" w:color="auto"/>
              <w:tl2br w:val="nil"/>
              <w:tr2bl w:val="nil"/>
            </w:tcBorders>
            <w:tcMar>
              <w:top w:w="15" w:type="dxa"/>
              <w:left w:w="15" w:type="dxa"/>
              <w:bottom w:w="0" w:type="dxa"/>
              <w:right w:w="15" w:type="dxa"/>
            </w:tcMar>
            <w:textDirection w:val="lrTb"/>
            <w:vAlign w:val="bottom"/>
          </w:tcPr>
          <w:p w:rsidR="008B07E5">
            <w:pPr>
              <w:jc w:val="center"/>
              <w:rPr>
                <w:rFonts w:ascii="Times New Roman" w:hAnsi="Times New Roman" w:cs="Times New Roman"/>
                <w:sz w:val="22"/>
                <w:szCs w:val="20"/>
              </w:rPr>
            </w:pPr>
            <w:r>
              <w:rPr>
                <w:rFonts w:ascii="Times New Roman" w:hAnsi="Times New Roman" w:cs="Times New Roman"/>
                <w:sz w:val="22"/>
                <w:szCs w:val="20"/>
              </w:rPr>
              <w:t>-214,95</w:t>
            </w:r>
          </w:p>
        </w:tc>
      </w:tr>
      <w:tr>
        <w:tblPrEx>
          <w:tblW w:w="15762" w:type="dxa"/>
          <w:tblLayout w:type="fixed"/>
          <w:tblCellMar>
            <w:left w:w="0" w:type="dxa"/>
            <w:right w:w="0" w:type="dxa"/>
          </w:tblCellMar>
        </w:tblPrEx>
        <w:trPr>
          <w:trHeight w:val="255"/>
        </w:trPr>
        <w:tc>
          <w:tcPr>
            <w:tcW w:w="5083" w:type="dxa"/>
            <w:tcBorders>
              <w:top w:val="single" w:sz="4" w:space="0" w:color="auto"/>
              <w:left w:val="single" w:sz="8" w:space="0" w:color="auto"/>
              <w:bottom w:val="single" w:sz="4" w:space="0" w:color="auto"/>
              <w:right w:val="single" w:sz="4" w:space="0" w:color="auto"/>
              <w:tl2br w:val="nil"/>
              <w:tr2bl w:val="nil"/>
            </w:tcBorders>
            <w:shd w:val="clear" w:color="auto" w:fill="C0C0C0"/>
            <w:tcMar>
              <w:top w:w="15" w:type="dxa"/>
              <w:left w:w="15" w:type="dxa"/>
              <w:bottom w:w="0" w:type="dxa"/>
              <w:right w:w="15" w:type="dxa"/>
            </w:tcMar>
            <w:textDirection w:val="lrTb"/>
            <w:vAlign w:val="bottom"/>
          </w:tcPr>
          <w:p w:rsidR="008B07E5">
            <w:pPr>
              <w:jc w:val="center"/>
              <w:rPr>
                <w:rFonts w:ascii="Times New Roman" w:hAnsi="Times New Roman" w:cs="Times New Roman"/>
                <w:b/>
                <w:bCs/>
                <w:sz w:val="22"/>
                <w:szCs w:val="20"/>
              </w:rPr>
            </w:pPr>
            <w:r>
              <w:rPr>
                <w:rFonts w:ascii="Times New Roman" w:hAnsi="Times New Roman" w:cs="Times New Roman"/>
                <w:b/>
                <w:bCs/>
                <w:sz w:val="22"/>
                <w:szCs w:val="20"/>
              </w:rPr>
              <w:t>20. 3. 2007</w:t>
            </w:r>
          </w:p>
        </w:tc>
        <w:tc>
          <w:tcPr>
            <w:tcW w:w="1991" w:type="dxa"/>
            <w:tcBorders>
              <w:top w:val="single" w:sz="4" w:space="0" w:color="auto"/>
              <w:left w:val="nil"/>
              <w:bottom w:val="single" w:sz="4" w:space="0" w:color="auto"/>
              <w:right w:val="single" w:sz="4" w:space="0" w:color="auto"/>
              <w:tl2br w:val="nil"/>
              <w:tr2bl w:val="nil"/>
            </w:tcBorders>
            <w:shd w:val="clear" w:color="auto" w:fill="C0C0C0"/>
            <w:tcMar>
              <w:top w:w="15" w:type="dxa"/>
              <w:left w:w="15" w:type="dxa"/>
              <w:bottom w:w="0" w:type="dxa"/>
              <w:right w:w="15" w:type="dxa"/>
            </w:tcMar>
            <w:textDirection w:val="lrTb"/>
            <w:vAlign w:val="bottom"/>
          </w:tcPr>
          <w:p w:rsidR="008B07E5">
            <w:pPr>
              <w:jc w:val="center"/>
              <w:rPr>
                <w:rFonts w:ascii="Times New Roman" w:hAnsi="Times New Roman" w:cs="Times New Roman"/>
                <w:sz w:val="22"/>
                <w:szCs w:val="20"/>
              </w:rPr>
            </w:pPr>
            <w:r>
              <w:rPr>
                <w:rFonts w:ascii="Times New Roman" w:hAnsi="Times New Roman" w:cs="Times New Roman"/>
                <w:sz w:val="22"/>
                <w:szCs w:val="20"/>
              </w:rPr>
              <w:t>EURUSD</w:t>
            </w:r>
          </w:p>
        </w:tc>
        <w:tc>
          <w:tcPr>
            <w:tcW w:w="1991" w:type="dxa"/>
            <w:tcBorders>
              <w:top w:val="single" w:sz="4" w:space="0" w:color="auto"/>
              <w:left w:val="nil"/>
              <w:bottom w:val="single" w:sz="4" w:space="0" w:color="auto"/>
              <w:right w:val="single" w:sz="4" w:space="0" w:color="auto"/>
              <w:tl2br w:val="nil"/>
              <w:tr2bl w:val="nil"/>
            </w:tcBorders>
            <w:shd w:val="clear" w:color="auto" w:fill="C0C0C0"/>
            <w:tcMar>
              <w:top w:w="15" w:type="dxa"/>
              <w:left w:w="15" w:type="dxa"/>
              <w:bottom w:w="0" w:type="dxa"/>
              <w:right w:w="15" w:type="dxa"/>
            </w:tcMar>
            <w:textDirection w:val="lrTb"/>
            <w:vAlign w:val="bottom"/>
          </w:tcPr>
          <w:p w:rsidR="008B07E5">
            <w:pPr>
              <w:jc w:val="center"/>
              <w:rPr>
                <w:rFonts w:ascii="Times New Roman" w:hAnsi="Times New Roman" w:cs="Times New Roman"/>
                <w:sz w:val="22"/>
                <w:szCs w:val="20"/>
              </w:rPr>
            </w:pPr>
            <w:r>
              <w:rPr>
                <w:rFonts w:ascii="Times New Roman" w:hAnsi="Times New Roman" w:cs="Times New Roman"/>
                <w:sz w:val="22"/>
                <w:szCs w:val="20"/>
              </w:rPr>
              <w:t>1,33</w:t>
            </w:r>
          </w:p>
        </w:tc>
        <w:tc>
          <w:tcPr>
            <w:tcW w:w="1991" w:type="dxa"/>
            <w:tcBorders>
              <w:top w:val="single" w:sz="4" w:space="0" w:color="auto"/>
              <w:left w:val="nil"/>
              <w:bottom w:val="single" w:sz="4" w:space="0" w:color="auto"/>
              <w:right w:val="single" w:sz="4" w:space="0" w:color="auto"/>
              <w:tl2br w:val="nil"/>
              <w:tr2bl w:val="nil"/>
            </w:tcBorders>
            <w:shd w:val="clear" w:color="auto" w:fill="C0C0C0"/>
            <w:tcMar>
              <w:top w:w="15" w:type="dxa"/>
              <w:left w:w="15" w:type="dxa"/>
              <w:bottom w:w="0" w:type="dxa"/>
              <w:right w:w="15" w:type="dxa"/>
            </w:tcMar>
            <w:textDirection w:val="lrTb"/>
            <w:vAlign w:val="bottom"/>
          </w:tcPr>
          <w:p w:rsidR="008B07E5">
            <w:pPr>
              <w:jc w:val="center"/>
              <w:rPr>
                <w:rFonts w:ascii="Times New Roman" w:hAnsi="Times New Roman" w:cs="Times New Roman"/>
                <w:b/>
                <w:bCs/>
                <w:sz w:val="22"/>
                <w:szCs w:val="20"/>
              </w:rPr>
            </w:pPr>
            <w:r>
              <w:rPr>
                <w:rFonts w:ascii="Times New Roman" w:hAnsi="Times New Roman" w:cs="Times New Roman"/>
                <w:b/>
                <w:bCs/>
                <w:sz w:val="22"/>
                <w:szCs w:val="20"/>
              </w:rPr>
              <w:t> </w:t>
            </w:r>
          </w:p>
        </w:tc>
        <w:tc>
          <w:tcPr>
            <w:tcW w:w="1448" w:type="dxa"/>
            <w:tcBorders>
              <w:top w:val="single" w:sz="4" w:space="0" w:color="auto"/>
              <w:left w:val="nil"/>
              <w:bottom w:val="single" w:sz="4" w:space="0" w:color="auto"/>
              <w:right w:val="single" w:sz="4" w:space="0" w:color="auto"/>
              <w:tl2br w:val="nil"/>
              <w:tr2bl w:val="nil"/>
            </w:tcBorders>
            <w:shd w:val="clear" w:color="auto" w:fill="C0C0C0"/>
            <w:tcMar>
              <w:top w:w="15" w:type="dxa"/>
              <w:left w:w="15" w:type="dxa"/>
              <w:bottom w:w="0" w:type="dxa"/>
              <w:right w:w="15" w:type="dxa"/>
            </w:tcMar>
            <w:textDirection w:val="lrTb"/>
            <w:vAlign w:val="bottom"/>
          </w:tcPr>
          <w:p w:rsidR="008B07E5">
            <w:pPr>
              <w:jc w:val="center"/>
              <w:rPr>
                <w:rFonts w:ascii="Times New Roman" w:hAnsi="Times New Roman" w:cs="Times New Roman"/>
                <w:b/>
                <w:bCs/>
                <w:sz w:val="22"/>
                <w:szCs w:val="20"/>
              </w:rPr>
            </w:pPr>
            <w:r>
              <w:rPr>
                <w:rFonts w:ascii="Times New Roman" w:hAnsi="Times New Roman" w:cs="Times New Roman"/>
                <w:b/>
                <w:bCs/>
                <w:sz w:val="22"/>
                <w:szCs w:val="20"/>
              </w:rPr>
              <w:t> </w:t>
            </w:r>
          </w:p>
        </w:tc>
        <w:tc>
          <w:tcPr>
            <w:tcW w:w="1267" w:type="dxa"/>
            <w:tcBorders>
              <w:top w:val="single" w:sz="4" w:space="0" w:color="auto"/>
              <w:left w:val="nil"/>
              <w:bottom w:val="single" w:sz="4" w:space="0" w:color="auto"/>
              <w:right w:val="single" w:sz="4" w:space="0" w:color="auto"/>
              <w:tl2br w:val="nil"/>
              <w:tr2bl w:val="nil"/>
            </w:tcBorders>
            <w:shd w:val="clear" w:color="auto" w:fill="C0C0C0"/>
            <w:tcMar>
              <w:top w:w="15" w:type="dxa"/>
              <w:left w:w="15" w:type="dxa"/>
              <w:bottom w:w="0" w:type="dxa"/>
              <w:right w:w="15" w:type="dxa"/>
            </w:tcMar>
            <w:textDirection w:val="lrTb"/>
            <w:vAlign w:val="bottom"/>
          </w:tcPr>
          <w:p w:rsidR="008B07E5">
            <w:pPr>
              <w:jc w:val="center"/>
              <w:rPr>
                <w:rFonts w:ascii="Times New Roman" w:hAnsi="Times New Roman" w:cs="Times New Roman"/>
                <w:b/>
                <w:bCs/>
                <w:sz w:val="22"/>
                <w:szCs w:val="20"/>
              </w:rPr>
            </w:pPr>
            <w:r>
              <w:rPr>
                <w:rFonts w:ascii="Times New Roman" w:hAnsi="Times New Roman" w:cs="Times New Roman"/>
                <w:b/>
                <w:bCs/>
                <w:sz w:val="22"/>
                <w:szCs w:val="20"/>
              </w:rPr>
              <w:t> </w:t>
            </w:r>
          </w:p>
        </w:tc>
        <w:tc>
          <w:tcPr>
            <w:tcW w:w="1991" w:type="dxa"/>
            <w:tcBorders>
              <w:top w:val="single" w:sz="4" w:space="0" w:color="auto"/>
              <w:left w:val="nil"/>
              <w:bottom w:val="single" w:sz="4" w:space="0" w:color="auto"/>
              <w:right w:val="single" w:sz="8" w:space="0" w:color="auto"/>
              <w:tl2br w:val="nil"/>
              <w:tr2bl w:val="nil"/>
            </w:tcBorders>
            <w:shd w:val="clear" w:color="auto" w:fill="C0C0C0"/>
            <w:tcMar>
              <w:top w:w="15" w:type="dxa"/>
              <w:left w:w="15" w:type="dxa"/>
              <w:bottom w:w="0" w:type="dxa"/>
              <w:right w:w="15" w:type="dxa"/>
            </w:tcMar>
            <w:textDirection w:val="lrTb"/>
            <w:vAlign w:val="bottom"/>
          </w:tcPr>
          <w:p w:rsidR="008B07E5">
            <w:pPr>
              <w:jc w:val="center"/>
              <w:rPr>
                <w:rFonts w:ascii="Times New Roman" w:hAnsi="Times New Roman" w:cs="Times New Roman"/>
                <w:b/>
                <w:bCs/>
                <w:sz w:val="22"/>
                <w:szCs w:val="20"/>
              </w:rPr>
            </w:pPr>
            <w:r>
              <w:rPr>
                <w:rFonts w:ascii="Times New Roman" w:hAnsi="Times New Roman" w:cs="Times New Roman"/>
                <w:b/>
                <w:bCs/>
                <w:sz w:val="22"/>
                <w:szCs w:val="20"/>
              </w:rPr>
              <w:t> </w:t>
            </w:r>
          </w:p>
        </w:tc>
      </w:tr>
      <w:tr>
        <w:tblPrEx>
          <w:tblW w:w="15762" w:type="dxa"/>
          <w:tblLayout w:type="fixed"/>
          <w:tblCellMar>
            <w:left w:w="0" w:type="dxa"/>
            <w:right w:w="0" w:type="dxa"/>
          </w:tblCellMar>
        </w:tblPrEx>
        <w:trPr>
          <w:trHeight w:val="310"/>
        </w:trPr>
        <w:tc>
          <w:tcPr>
            <w:tcW w:w="5083" w:type="dxa"/>
            <w:tcBorders>
              <w:top w:val="nil"/>
              <w:left w:val="single" w:sz="8" w:space="0" w:color="auto"/>
              <w:bottom w:val="single" w:sz="4" w:space="0" w:color="auto"/>
              <w:right w:val="single" w:sz="4" w:space="0" w:color="auto"/>
              <w:tl2br w:val="nil"/>
              <w:tr2bl w:val="nil"/>
            </w:tcBorders>
            <w:tcMar>
              <w:top w:w="15" w:type="dxa"/>
              <w:left w:w="15" w:type="dxa"/>
              <w:bottom w:w="0" w:type="dxa"/>
              <w:right w:w="15" w:type="dxa"/>
            </w:tcMar>
            <w:textDirection w:val="lrTb"/>
            <w:vAlign w:val="bottom"/>
          </w:tcPr>
          <w:p w:rsidR="008B07E5">
            <w:pPr>
              <w:rPr>
                <w:rFonts w:ascii="Times New Roman" w:hAnsi="Times New Roman" w:cs="Times New Roman"/>
                <w:sz w:val="22"/>
                <w:szCs w:val="20"/>
              </w:rPr>
            </w:pPr>
            <w:r>
              <w:rPr>
                <w:rFonts w:ascii="Times New Roman" w:hAnsi="Times New Roman" w:cs="Times New Roman"/>
                <w:sz w:val="22"/>
                <w:szCs w:val="20"/>
              </w:rPr>
              <w:t>slovenské banky navzájom (+intervencie NBS)</w:t>
            </w:r>
          </w:p>
        </w:tc>
        <w:tc>
          <w:tcPr>
            <w:tcW w:w="1991" w:type="dxa"/>
            <w:tcBorders>
              <w:top w:val="nil"/>
              <w:left w:val="nil"/>
              <w:bottom w:val="single" w:sz="4" w:space="0" w:color="auto"/>
              <w:right w:val="single" w:sz="4" w:space="0" w:color="auto"/>
              <w:tl2br w:val="nil"/>
              <w:tr2bl w:val="nil"/>
            </w:tcBorders>
            <w:tcMar>
              <w:top w:w="15" w:type="dxa"/>
              <w:left w:w="15" w:type="dxa"/>
              <w:bottom w:w="0" w:type="dxa"/>
              <w:right w:w="15" w:type="dxa"/>
            </w:tcMar>
            <w:textDirection w:val="lrTb"/>
            <w:vAlign w:val="bottom"/>
          </w:tcPr>
          <w:p w:rsidR="008B07E5">
            <w:pPr>
              <w:jc w:val="center"/>
              <w:rPr>
                <w:rFonts w:ascii="Times New Roman" w:hAnsi="Times New Roman" w:cs="Times New Roman"/>
                <w:sz w:val="22"/>
                <w:szCs w:val="20"/>
              </w:rPr>
            </w:pPr>
            <w:r>
              <w:rPr>
                <w:rFonts w:ascii="Times New Roman" w:hAnsi="Times New Roman" w:cs="Times New Roman"/>
                <w:sz w:val="22"/>
                <w:szCs w:val="20"/>
              </w:rPr>
              <w:t>0,35</w:t>
            </w:r>
          </w:p>
        </w:tc>
        <w:tc>
          <w:tcPr>
            <w:tcW w:w="1991" w:type="dxa"/>
            <w:tcBorders>
              <w:top w:val="nil"/>
              <w:left w:val="nil"/>
              <w:bottom w:val="single" w:sz="4" w:space="0" w:color="auto"/>
              <w:right w:val="single" w:sz="4" w:space="0" w:color="auto"/>
              <w:tl2br w:val="nil"/>
              <w:tr2bl w:val="nil"/>
            </w:tcBorders>
            <w:tcMar>
              <w:top w:w="15" w:type="dxa"/>
              <w:left w:w="15" w:type="dxa"/>
              <w:bottom w:w="0" w:type="dxa"/>
              <w:right w:w="15" w:type="dxa"/>
            </w:tcMar>
            <w:textDirection w:val="lrTb"/>
            <w:vAlign w:val="bottom"/>
          </w:tcPr>
          <w:p w:rsidR="008B07E5">
            <w:pPr>
              <w:jc w:val="center"/>
              <w:rPr>
                <w:rFonts w:ascii="Times New Roman" w:hAnsi="Times New Roman" w:cs="Times New Roman"/>
                <w:sz w:val="22"/>
                <w:szCs w:val="20"/>
              </w:rPr>
            </w:pPr>
            <w:r>
              <w:rPr>
                <w:rFonts w:ascii="Times New Roman" w:hAnsi="Times New Roman" w:cs="Times New Roman"/>
                <w:sz w:val="22"/>
                <w:szCs w:val="20"/>
              </w:rPr>
              <w:t>740,85</w:t>
            </w:r>
          </w:p>
        </w:tc>
        <w:tc>
          <w:tcPr>
            <w:tcW w:w="1991" w:type="dxa"/>
            <w:tcBorders>
              <w:top w:val="nil"/>
              <w:left w:val="nil"/>
              <w:bottom w:val="single" w:sz="4" w:space="0" w:color="auto"/>
              <w:right w:val="single" w:sz="4" w:space="0" w:color="auto"/>
              <w:tl2br w:val="nil"/>
              <w:tr2bl w:val="nil"/>
            </w:tcBorders>
            <w:shd w:val="clear" w:color="auto" w:fill="FFFFFF"/>
            <w:tcMar>
              <w:top w:w="15" w:type="dxa"/>
              <w:left w:w="15" w:type="dxa"/>
              <w:bottom w:w="0" w:type="dxa"/>
              <w:right w:w="15" w:type="dxa"/>
            </w:tcMar>
            <w:textDirection w:val="lrTb"/>
            <w:vAlign w:val="bottom"/>
          </w:tcPr>
          <w:p w:rsidR="008B07E5">
            <w:pPr>
              <w:jc w:val="center"/>
              <w:rPr>
                <w:rFonts w:ascii="Times New Roman" w:hAnsi="Times New Roman" w:cs="Times New Roman"/>
                <w:color w:val="000000"/>
                <w:sz w:val="22"/>
                <w:szCs w:val="20"/>
              </w:rPr>
            </w:pPr>
            <w:r>
              <w:rPr>
                <w:rFonts w:ascii="Times New Roman" w:hAnsi="Times New Roman" w:cs="Times New Roman"/>
                <w:color w:val="000000"/>
                <w:sz w:val="22"/>
                <w:szCs w:val="20"/>
              </w:rPr>
              <w:t>4,36</w:t>
            </w:r>
          </w:p>
        </w:tc>
        <w:tc>
          <w:tcPr>
            <w:tcW w:w="1448" w:type="dxa"/>
            <w:tcBorders>
              <w:top w:val="nil"/>
              <w:left w:val="nil"/>
              <w:bottom w:val="single" w:sz="4" w:space="0" w:color="auto"/>
              <w:right w:val="single" w:sz="4" w:space="0" w:color="auto"/>
              <w:tl2br w:val="nil"/>
              <w:tr2bl w:val="nil"/>
            </w:tcBorders>
            <w:tcMar>
              <w:top w:w="15" w:type="dxa"/>
              <w:left w:w="15" w:type="dxa"/>
              <w:bottom w:w="0" w:type="dxa"/>
              <w:right w:w="15" w:type="dxa"/>
            </w:tcMar>
            <w:textDirection w:val="lrTb"/>
            <w:vAlign w:val="bottom"/>
          </w:tcPr>
          <w:p w:rsidR="008B07E5">
            <w:pPr>
              <w:jc w:val="center"/>
              <w:rPr>
                <w:rFonts w:ascii="Times New Roman" w:hAnsi="Times New Roman" w:cs="Times New Roman"/>
                <w:sz w:val="22"/>
                <w:szCs w:val="20"/>
              </w:rPr>
            </w:pPr>
            <w:r>
              <w:rPr>
                <w:rFonts w:ascii="Times New Roman" w:hAnsi="Times New Roman" w:cs="Times New Roman"/>
                <w:sz w:val="22"/>
                <w:szCs w:val="20"/>
              </w:rPr>
              <w:t>990,04</w:t>
            </w:r>
          </w:p>
        </w:tc>
        <w:tc>
          <w:tcPr>
            <w:tcW w:w="1267" w:type="dxa"/>
            <w:tcBorders>
              <w:top w:val="nil"/>
              <w:left w:val="nil"/>
              <w:bottom w:val="single" w:sz="4" w:space="0" w:color="auto"/>
              <w:right w:val="single" w:sz="4" w:space="0" w:color="auto"/>
              <w:tl2br w:val="nil"/>
              <w:tr2bl w:val="nil"/>
            </w:tcBorders>
            <w:tcMar>
              <w:top w:w="15" w:type="dxa"/>
              <w:left w:w="15" w:type="dxa"/>
              <w:bottom w:w="0" w:type="dxa"/>
              <w:right w:w="15" w:type="dxa"/>
            </w:tcMar>
            <w:textDirection w:val="lrTb"/>
            <w:vAlign w:val="bottom"/>
          </w:tcPr>
          <w:p w:rsidR="008B07E5">
            <w:pPr>
              <w:jc w:val="center"/>
              <w:rPr>
                <w:rFonts w:ascii="Times New Roman" w:hAnsi="Times New Roman" w:cs="Times New Roman"/>
                <w:sz w:val="22"/>
                <w:szCs w:val="20"/>
              </w:rPr>
            </w:pPr>
            <w:r>
              <w:rPr>
                <w:rFonts w:ascii="Times New Roman" w:hAnsi="Times New Roman" w:cs="Times New Roman"/>
                <w:sz w:val="22"/>
                <w:szCs w:val="20"/>
              </w:rPr>
              <w:t>177</w:t>
            </w:r>
          </w:p>
        </w:tc>
        <w:tc>
          <w:tcPr>
            <w:tcW w:w="1991" w:type="dxa"/>
            <w:tcBorders>
              <w:top w:val="nil"/>
              <w:left w:val="nil"/>
              <w:bottom w:val="single" w:sz="4" w:space="0" w:color="auto"/>
              <w:right w:val="single" w:sz="8" w:space="0" w:color="auto"/>
              <w:tl2br w:val="nil"/>
              <w:tr2bl w:val="nil"/>
            </w:tcBorders>
            <w:tcMar>
              <w:top w:w="15" w:type="dxa"/>
              <w:left w:w="15" w:type="dxa"/>
              <w:bottom w:w="0" w:type="dxa"/>
              <w:right w:w="15" w:type="dxa"/>
            </w:tcMar>
            <w:textDirection w:val="lrTb"/>
            <w:vAlign w:val="bottom"/>
          </w:tcPr>
          <w:p w:rsidR="008B07E5">
            <w:pPr>
              <w:jc w:val="center"/>
              <w:rPr>
                <w:rFonts w:ascii="Times New Roman" w:hAnsi="Times New Roman" w:cs="Times New Roman"/>
                <w:sz w:val="22"/>
                <w:szCs w:val="20"/>
              </w:rPr>
            </w:pPr>
            <w:r>
              <w:rPr>
                <w:rFonts w:ascii="Times New Roman" w:hAnsi="Times New Roman" w:cs="Times New Roman"/>
                <w:sz w:val="22"/>
                <w:szCs w:val="20"/>
              </w:rPr>
              <w:t> </w:t>
            </w:r>
          </w:p>
        </w:tc>
      </w:tr>
      <w:tr>
        <w:tblPrEx>
          <w:tblW w:w="15762" w:type="dxa"/>
          <w:tblLayout w:type="fixed"/>
          <w:tblCellMar>
            <w:left w:w="0" w:type="dxa"/>
            <w:right w:w="0" w:type="dxa"/>
          </w:tblCellMar>
        </w:tblPrEx>
        <w:trPr>
          <w:trHeight w:val="350"/>
        </w:trPr>
        <w:tc>
          <w:tcPr>
            <w:tcW w:w="5083" w:type="dxa"/>
            <w:tcBorders>
              <w:top w:val="nil"/>
              <w:left w:val="single" w:sz="8" w:space="0" w:color="auto"/>
              <w:bottom w:val="single" w:sz="4" w:space="0" w:color="auto"/>
              <w:right w:val="single" w:sz="4" w:space="0" w:color="auto"/>
              <w:tl2br w:val="nil"/>
              <w:tr2bl w:val="nil"/>
            </w:tcBorders>
            <w:tcMar>
              <w:top w:w="15" w:type="dxa"/>
              <w:left w:w="15" w:type="dxa"/>
              <w:bottom w:w="0" w:type="dxa"/>
              <w:right w:w="15" w:type="dxa"/>
            </w:tcMar>
            <w:textDirection w:val="lrTb"/>
            <w:vAlign w:val="bottom"/>
          </w:tcPr>
          <w:p w:rsidR="008B07E5">
            <w:pPr>
              <w:rPr>
                <w:rFonts w:ascii="Times New Roman" w:hAnsi="Times New Roman" w:cs="Times New Roman"/>
                <w:sz w:val="22"/>
                <w:szCs w:val="20"/>
              </w:rPr>
            </w:pPr>
            <w:r>
              <w:rPr>
                <w:rFonts w:ascii="Times New Roman" w:hAnsi="Times New Roman" w:cs="Times New Roman"/>
                <w:sz w:val="22"/>
                <w:szCs w:val="20"/>
              </w:rPr>
              <w:t>slovenské banky so zahraničnými (+ intervencie NBS)</w:t>
            </w:r>
          </w:p>
        </w:tc>
        <w:tc>
          <w:tcPr>
            <w:tcW w:w="1991" w:type="dxa"/>
            <w:tcBorders>
              <w:top w:val="nil"/>
              <w:left w:val="nil"/>
              <w:bottom w:val="single" w:sz="4" w:space="0" w:color="auto"/>
              <w:right w:val="single" w:sz="4" w:space="0" w:color="auto"/>
              <w:tl2br w:val="nil"/>
              <w:tr2bl w:val="nil"/>
            </w:tcBorders>
            <w:tcMar>
              <w:top w:w="15" w:type="dxa"/>
              <w:left w:w="15" w:type="dxa"/>
              <w:bottom w:w="0" w:type="dxa"/>
              <w:right w:w="15" w:type="dxa"/>
            </w:tcMar>
            <w:textDirection w:val="lrTb"/>
            <w:vAlign w:val="bottom"/>
          </w:tcPr>
          <w:p w:rsidR="008B07E5">
            <w:pPr>
              <w:jc w:val="center"/>
              <w:rPr>
                <w:rFonts w:ascii="Times New Roman" w:hAnsi="Times New Roman" w:cs="Times New Roman"/>
                <w:sz w:val="22"/>
                <w:szCs w:val="20"/>
              </w:rPr>
            </w:pPr>
            <w:r>
              <w:rPr>
                <w:rFonts w:ascii="Times New Roman" w:hAnsi="Times New Roman" w:cs="Times New Roman"/>
                <w:sz w:val="22"/>
                <w:szCs w:val="20"/>
              </w:rPr>
              <w:t>2,54</w:t>
            </w:r>
          </w:p>
        </w:tc>
        <w:tc>
          <w:tcPr>
            <w:tcW w:w="1991" w:type="dxa"/>
            <w:tcBorders>
              <w:top w:val="nil"/>
              <w:left w:val="nil"/>
              <w:bottom w:val="single" w:sz="4" w:space="0" w:color="auto"/>
              <w:right w:val="single" w:sz="4" w:space="0" w:color="auto"/>
              <w:tl2br w:val="nil"/>
              <w:tr2bl w:val="nil"/>
            </w:tcBorders>
            <w:tcMar>
              <w:top w:w="15" w:type="dxa"/>
              <w:left w:w="15" w:type="dxa"/>
              <w:bottom w:w="0" w:type="dxa"/>
              <w:right w:w="15" w:type="dxa"/>
            </w:tcMar>
            <w:textDirection w:val="lrTb"/>
            <w:vAlign w:val="bottom"/>
          </w:tcPr>
          <w:p w:rsidR="008B07E5">
            <w:pPr>
              <w:jc w:val="center"/>
              <w:rPr>
                <w:rFonts w:ascii="Times New Roman" w:hAnsi="Times New Roman" w:cs="Times New Roman"/>
                <w:sz w:val="22"/>
                <w:szCs w:val="20"/>
              </w:rPr>
            </w:pPr>
            <w:r>
              <w:rPr>
                <w:rFonts w:ascii="Times New Roman" w:hAnsi="Times New Roman" w:cs="Times New Roman"/>
                <w:sz w:val="22"/>
                <w:szCs w:val="20"/>
              </w:rPr>
              <w:t>1775,57</w:t>
            </w:r>
          </w:p>
        </w:tc>
        <w:tc>
          <w:tcPr>
            <w:tcW w:w="1991" w:type="dxa"/>
            <w:tcBorders>
              <w:top w:val="nil"/>
              <w:left w:val="nil"/>
              <w:bottom w:val="single" w:sz="4" w:space="0" w:color="auto"/>
              <w:right w:val="single" w:sz="4" w:space="0" w:color="auto"/>
              <w:tl2br w:val="nil"/>
              <w:tr2bl w:val="nil"/>
            </w:tcBorders>
            <w:shd w:val="clear" w:color="auto" w:fill="FFFFFF"/>
            <w:tcMar>
              <w:top w:w="15" w:type="dxa"/>
              <w:left w:w="15" w:type="dxa"/>
              <w:bottom w:w="0" w:type="dxa"/>
              <w:right w:w="15" w:type="dxa"/>
            </w:tcMar>
            <w:textDirection w:val="lrTb"/>
            <w:vAlign w:val="bottom"/>
          </w:tcPr>
          <w:p w:rsidR="008B07E5">
            <w:pPr>
              <w:jc w:val="center"/>
              <w:rPr>
                <w:rFonts w:ascii="Times New Roman" w:hAnsi="Times New Roman" w:cs="Times New Roman"/>
                <w:color w:val="000000"/>
                <w:sz w:val="22"/>
                <w:szCs w:val="20"/>
              </w:rPr>
            </w:pPr>
            <w:r>
              <w:rPr>
                <w:rFonts w:ascii="Times New Roman" w:hAnsi="Times New Roman" w:cs="Times New Roman"/>
                <w:color w:val="000000"/>
                <w:sz w:val="22"/>
                <w:szCs w:val="20"/>
              </w:rPr>
              <w:t>3,92</w:t>
            </w:r>
          </w:p>
        </w:tc>
        <w:tc>
          <w:tcPr>
            <w:tcW w:w="1448" w:type="dxa"/>
            <w:tcBorders>
              <w:top w:val="nil"/>
              <w:left w:val="nil"/>
              <w:bottom w:val="single" w:sz="4" w:space="0" w:color="auto"/>
              <w:right w:val="single" w:sz="4" w:space="0" w:color="auto"/>
              <w:tl2br w:val="nil"/>
              <w:tr2bl w:val="nil"/>
            </w:tcBorders>
            <w:tcMar>
              <w:top w:w="15" w:type="dxa"/>
              <w:left w:w="15" w:type="dxa"/>
              <w:bottom w:w="0" w:type="dxa"/>
              <w:right w:w="15" w:type="dxa"/>
            </w:tcMar>
            <w:textDirection w:val="lrTb"/>
            <w:vAlign w:val="bottom"/>
          </w:tcPr>
          <w:p w:rsidR="008B07E5">
            <w:pPr>
              <w:jc w:val="center"/>
              <w:rPr>
                <w:rFonts w:ascii="Times New Roman" w:hAnsi="Times New Roman" w:cs="Times New Roman"/>
                <w:sz w:val="22"/>
                <w:szCs w:val="20"/>
              </w:rPr>
            </w:pPr>
            <w:r>
              <w:rPr>
                <w:rFonts w:ascii="Times New Roman" w:hAnsi="Times New Roman" w:cs="Times New Roman"/>
                <w:sz w:val="22"/>
                <w:szCs w:val="20"/>
              </w:rPr>
              <w:t>2367,97</w:t>
            </w:r>
          </w:p>
        </w:tc>
        <w:tc>
          <w:tcPr>
            <w:tcW w:w="1267" w:type="dxa"/>
            <w:tcBorders>
              <w:top w:val="nil"/>
              <w:left w:val="nil"/>
              <w:bottom w:val="single" w:sz="4" w:space="0" w:color="auto"/>
              <w:right w:val="single" w:sz="4" w:space="0" w:color="auto"/>
              <w:tl2br w:val="nil"/>
              <w:tr2bl w:val="nil"/>
            </w:tcBorders>
            <w:tcMar>
              <w:top w:w="15" w:type="dxa"/>
              <w:left w:w="15" w:type="dxa"/>
              <w:bottom w:w="0" w:type="dxa"/>
              <w:right w:w="15" w:type="dxa"/>
            </w:tcMar>
            <w:textDirection w:val="lrTb"/>
            <w:vAlign w:val="bottom"/>
          </w:tcPr>
          <w:p w:rsidR="008B07E5">
            <w:pPr>
              <w:jc w:val="center"/>
              <w:rPr>
                <w:rFonts w:ascii="Times New Roman" w:hAnsi="Times New Roman" w:cs="Times New Roman"/>
                <w:sz w:val="22"/>
                <w:szCs w:val="20"/>
              </w:rPr>
            </w:pPr>
            <w:r>
              <w:rPr>
                <w:rFonts w:ascii="Times New Roman" w:hAnsi="Times New Roman" w:cs="Times New Roman"/>
                <w:sz w:val="22"/>
                <w:szCs w:val="20"/>
              </w:rPr>
              <w:t>758</w:t>
            </w:r>
          </w:p>
        </w:tc>
        <w:tc>
          <w:tcPr>
            <w:tcW w:w="1991" w:type="dxa"/>
            <w:tcBorders>
              <w:top w:val="nil"/>
              <w:left w:val="nil"/>
              <w:bottom w:val="single" w:sz="4" w:space="0" w:color="auto"/>
              <w:right w:val="single" w:sz="8" w:space="0" w:color="auto"/>
              <w:tl2br w:val="nil"/>
              <w:tr2bl w:val="nil"/>
            </w:tcBorders>
            <w:tcMar>
              <w:top w:w="15" w:type="dxa"/>
              <w:left w:w="15" w:type="dxa"/>
              <w:bottom w:w="0" w:type="dxa"/>
              <w:right w:w="15" w:type="dxa"/>
            </w:tcMar>
            <w:textDirection w:val="lrTb"/>
            <w:vAlign w:val="bottom"/>
          </w:tcPr>
          <w:p w:rsidR="008B07E5">
            <w:pPr>
              <w:jc w:val="center"/>
              <w:rPr>
                <w:rFonts w:ascii="Times New Roman" w:hAnsi="Times New Roman" w:cs="Times New Roman"/>
                <w:sz w:val="22"/>
                <w:szCs w:val="20"/>
              </w:rPr>
            </w:pPr>
            <w:r>
              <w:rPr>
                <w:rFonts w:ascii="Times New Roman" w:hAnsi="Times New Roman" w:cs="Times New Roman"/>
                <w:sz w:val="22"/>
                <w:szCs w:val="20"/>
              </w:rPr>
              <w:t> </w:t>
            </w:r>
          </w:p>
        </w:tc>
      </w:tr>
      <w:tr>
        <w:tblPrEx>
          <w:tblW w:w="15762" w:type="dxa"/>
          <w:tblLayout w:type="fixed"/>
          <w:tblCellMar>
            <w:left w:w="0" w:type="dxa"/>
            <w:right w:w="0" w:type="dxa"/>
          </w:tblCellMar>
        </w:tblPrEx>
        <w:trPr>
          <w:trHeight w:val="270"/>
        </w:trPr>
        <w:tc>
          <w:tcPr>
            <w:tcW w:w="5083" w:type="dxa"/>
            <w:tcBorders>
              <w:top w:val="nil"/>
              <w:left w:val="single" w:sz="8" w:space="0" w:color="auto"/>
              <w:bottom w:val="single" w:sz="8" w:space="0" w:color="auto"/>
              <w:right w:val="single" w:sz="4" w:space="0" w:color="auto"/>
              <w:tl2br w:val="nil"/>
              <w:tr2bl w:val="nil"/>
            </w:tcBorders>
            <w:tcMar>
              <w:top w:w="15" w:type="dxa"/>
              <w:left w:w="15" w:type="dxa"/>
              <w:bottom w:w="0" w:type="dxa"/>
              <w:right w:w="15" w:type="dxa"/>
            </w:tcMar>
            <w:textDirection w:val="lrTb"/>
            <w:vAlign w:val="bottom"/>
          </w:tcPr>
          <w:p w:rsidR="008B07E5">
            <w:pPr>
              <w:rPr>
                <w:rFonts w:ascii="Times New Roman" w:hAnsi="Times New Roman" w:cs="Times New Roman"/>
                <w:b/>
                <w:bCs/>
                <w:sz w:val="22"/>
                <w:szCs w:val="20"/>
              </w:rPr>
            </w:pPr>
            <w:r>
              <w:rPr>
                <w:rFonts w:ascii="Times New Roman" w:hAnsi="Times New Roman" w:cs="Times New Roman"/>
                <w:b/>
                <w:bCs/>
                <w:sz w:val="22"/>
                <w:szCs w:val="20"/>
              </w:rPr>
              <w:t>Spolu za deň</w:t>
            </w:r>
          </w:p>
        </w:tc>
        <w:tc>
          <w:tcPr>
            <w:tcW w:w="1991" w:type="dxa"/>
            <w:tcBorders>
              <w:top w:val="nil"/>
              <w:left w:val="nil"/>
              <w:bottom w:val="single" w:sz="8" w:space="0" w:color="auto"/>
              <w:right w:val="single" w:sz="4" w:space="0" w:color="auto"/>
              <w:tl2br w:val="nil"/>
              <w:tr2bl w:val="nil"/>
            </w:tcBorders>
            <w:tcMar>
              <w:top w:w="15" w:type="dxa"/>
              <w:left w:w="15" w:type="dxa"/>
              <w:bottom w:w="0" w:type="dxa"/>
              <w:right w:w="15" w:type="dxa"/>
            </w:tcMar>
            <w:textDirection w:val="lrTb"/>
            <w:vAlign w:val="bottom"/>
          </w:tcPr>
          <w:p w:rsidR="008B07E5">
            <w:pPr>
              <w:jc w:val="center"/>
              <w:rPr>
                <w:rFonts w:ascii="Times New Roman" w:hAnsi="Times New Roman" w:cs="Times New Roman"/>
                <w:sz w:val="22"/>
                <w:szCs w:val="20"/>
              </w:rPr>
            </w:pPr>
            <w:r>
              <w:rPr>
                <w:rFonts w:ascii="Times New Roman" w:hAnsi="Times New Roman" w:cs="Times New Roman"/>
                <w:sz w:val="22"/>
                <w:szCs w:val="20"/>
              </w:rPr>
              <w:t>2,89</w:t>
            </w:r>
          </w:p>
        </w:tc>
        <w:tc>
          <w:tcPr>
            <w:tcW w:w="1991" w:type="dxa"/>
            <w:tcBorders>
              <w:top w:val="nil"/>
              <w:left w:val="nil"/>
              <w:bottom w:val="single" w:sz="8" w:space="0" w:color="auto"/>
              <w:right w:val="single" w:sz="4" w:space="0" w:color="auto"/>
              <w:tl2br w:val="nil"/>
              <w:tr2bl w:val="nil"/>
            </w:tcBorders>
            <w:tcMar>
              <w:top w:w="15" w:type="dxa"/>
              <w:left w:w="15" w:type="dxa"/>
              <w:bottom w:w="0" w:type="dxa"/>
              <w:right w:w="15" w:type="dxa"/>
            </w:tcMar>
            <w:textDirection w:val="lrTb"/>
            <w:vAlign w:val="bottom"/>
          </w:tcPr>
          <w:p w:rsidR="008B07E5">
            <w:pPr>
              <w:jc w:val="center"/>
              <w:rPr>
                <w:rFonts w:ascii="Times New Roman" w:hAnsi="Times New Roman" w:cs="Times New Roman"/>
                <w:sz w:val="22"/>
                <w:szCs w:val="20"/>
              </w:rPr>
            </w:pPr>
            <w:r>
              <w:rPr>
                <w:rFonts w:ascii="Times New Roman" w:hAnsi="Times New Roman" w:cs="Times New Roman"/>
                <w:sz w:val="22"/>
                <w:szCs w:val="20"/>
              </w:rPr>
              <w:t>2516,42</w:t>
            </w:r>
          </w:p>
        </w:tc>
        <w:tc>
          <w:tcPr>
            <w:tcW w:w="1991" w:type="dxa"/>
            <w:tcBorders>
              <w:top w:val="nil"/>
              <w:left w:val="nil"/>
              <w:bottom w:val="single" w:sz="8" w:space="0" w:color="auto"/>
              <w:right w:val="single" w:sz="4" w:space="0" w:color="auto"/>
              <w:tl2br w:val="nil"/>
              <w:tr2bl w:val="nil"/>
            </w:tcBorders>
            <w:shd w:val="clear" w:color="auto" w:fill="FFFFFF"/>
            <w:tcMar>
              <w:top w:w="15" w:type="dxa"/>
              <w:left w:w="15" w:type="dxa"/>
              <w:bottom w:w="0" w:type="dxa"/>
              <w:right w:w="15" w:type="dxa"/>
            </w:tcMar>
            <w:textDirection w:val="lrTb"/>
            <w:vAlign w:val="bottom"/>
          </w:tcPr>
          <w:p w:rsidR="008B07E5">
            <w:pPr>
              <w:jc w:val="center"/>
              <w:rPr>
                <w:rFonts w:ascii="Times New Roman" w:hAnsi="Times New Roman" w:cs="Times New Roman"/>
                <w:color w:val="000000"/>
                <w:sz w:val="22"/>
                <w:szCs w:val="20"/>
              </w:rPr>
            </w:pPr>
            <w:r>
              <w:rPr>
                <w:rFonts w:ascii="Times New Roman" w:hAnsi="Times New Roman" w:cs="Times New Roman"/>
                <w:color w:val="000000"/>
                <w:sz w:val="22"/>
                <w:szCs w:val="20"/>
              </w:rPr>
              <w:t>8,28</w:t>
            </w:r>
          </w:p>
        </w:tc>
        <w:tc>
          <w:tcPr>
            <w:tcW w:w="1448" w:type="dxa"/>
            <w:tcBorders>
              <w:top w:val="nil"/>
              <w:left w:val="nil"/>
              <w:bottom w:val="single" w:sz="8" w:space="0" w:color="auto"/>
              <w:right w:val="single" w:sz="4" w:space="0" w:color="auto"/>
              <w:tl2br w:val="nil"/>
              <w:tr2bl w:val="nil"/>
            </w:tcBorders>
            <w:tcMar>
              <w:top w:w="15" w:type="dxa"/>
              <w:left w:w="15" w:type="dxa"/>
              <w:bottom w:w="0" w:type="dxa"/>
              <w:right w:w="15" w:type="dxa"/>
            </w:tcMar>
            <w:textDirection w:val="lrTb"/>
            <w:vAlign w:val="bottom"/>
          </w:tcPr>
          <w:p w:rsidR="008B07E5">
            <w:pPr>
              <w:jc w:val="center"/>
              <w:rPr>
                <w:rFonts w:ascii="Times New Roman" w:hAnsi="Times New Roman" w:cs="Times New Roman"/>
                <w:sz w:val="22"/>
                <w:szCs w:val="20"/>
              </w:rPr>
            </w:pPr>
            <w:r>
              <w:rPr>
                <w:rFonts w:ascii="Times New Roman" w:hAnsi="Times New Roman" w:cs="Times New Roman"/>
                <w:sz w:val="22"/>
                <w:szCs w:val="20"/>
              </w:rPr>
              <w:t>3358,01</w:t>
            </w:r>
          </w:p>
        </w:tc>
        <w:tc>
          <w:tcPr>
            <w:tcW w:w="1267" w:type="dxa"/>
            <w:tcBorders>
              <w:top w:val="nil"/>
              <w:left w:val="nil"/>
              <w:bottom w:val="single" w:sz="8" w:space="0" w:color="auto"/>
              <w:right w:val="single" w:sz="4" w:space="0" w:color="auto"/>
              <w:tl2br w:val="nil"/>
              <w:tr2bl w:val="nil"/>
            </w:tcBorders>
            <w:tcMar>
              <w:top w:w="15" w:type="dxa"/>
              <w:left w:w="15" w:type="dxa"/>
              <w:bottom w:w="0" w:type="dxa"/>
              <w:right w:w="15" w:type="dxa"/>
            </w:tcMar>
            <w:textDirection w:val="lrTb"/>
            <w:vAlign w:val="bottom"/>
          </w:tcPr>
          <w:p w:rsidR="008B07E5">
            <w:pPr>
              <w:jc w:val="center"/>
              <w:rPr>
                <w:rFonts w:ascii="Times New Roman" w:hAnsi="Times New Roman" w:cs="Times New Roman"/>
                <w:sz w:val="22"/>
                <w:szCs w:val="20"/>
              </w:rPr>
            </w:pPr>
            <w:r>
              <w:rPr>
                <w:rFonts w:ascii="Times New Roman" w:hAnsi="Times New Roman" w:cs="Times New Roman"/>
                <w:sz w:val="22"/>
                <w:szCs w:val="20"/>
              </w:rPr>
              <w:t>935</w:t>
            </w:r>
          </w:p>
        </w:tc>
        <w:tc>
          <w:tcPr>
            <w:tcW w:w="1991" w:type="dxa"/>
            <w:tcBorders>
              <w:top w:val="nil"/>
              <w:left w:val="nil"/>
              <w:bottom w:val="single" w:sz="8" w:space="0" w:color="auto"/>
              <w:right w:val="single" w:sz="8" w:space="0" w:color="auto"/>
              <w:tl2br w:val="nil"/>
              <w:tr2bl w:val="nil"/>
            </w:tcBorders>
            <w:tcMar>
              <w:top w:w="15" w:type="dxa"/>
              <w:left w:w="15" w:type="dxa"/>
              <w:bottom w:w="0" w:type="dxa"/>
              <w:right w:w="15" w:type="dxa"/>
            </w:tcMar>
            <w:textDirection w:val="lrTb"/>
            <w:vAlign w:val="bottom"/>
          </w:tcPr>
          <w:p w:rsidR="008B07E5">
            <w:pPr>
              <w:jc w:val="center"/>
              <w:rPr>
                <w:rFonts w:ascii="Times New Roman" w:hAnsi="Times New Roman" w:cs="Times New Roman"/>
                <w:sz w:val="22"/>
                <w:szCs w:val="20"/>
              </w:rPr>
            </w:pPr>
            <w:r>
              <w:rPr>
                <w:rFonts w:ascii="Times New Roman" w:hAnsi="Times New Roman" w:cs="Times New Roman"/>
                <w:sz w:val="22"/>
                <w:szCs w:val="20"/>
              </w:rPr>
              <w:t>-1526,89</w:t>
            </w:r>
          </w:p>
        </w:tc>
      </w:tr>
      <w:tr>
        <w:tblPrEx>
          <w:tblW w:w="15762" w:type="dxa"/>
          <w:tblLayout w:type="fixed"/>
          <w:tblCellMar>
            <w:left w:w="0" w:type="dxa"/>
            <w:right w:w="0" w:type="dxa"/>
          </w:tblCellMar>
        </w:tblPrEx>
        <w:trPr>
          <w:trHeight w:val="525"/>
        </w:trPr>
        <w:tc>
          <w:tcPr>
            <w:tcW w:w="5083" w:type="dxa"/>
            <w:tcBorders>
              <w:top w:val="single" w:sz="4" w:space="0" w:color="auto"/>
              <w:left w:val="single" w:sz="8" w:space="0" w:color="auto"/>
              <w:bottom w:val="single" w:sz="8" w:space="0" w:color="auto"/>
              <w:right w:val="single" w:sz="4" w:space="0" w:color="auto"/>
              <w:tl2br w:val="nil"/>
              <w:tr2bl w:val="nil"/>
            </w:tcBorders>
            <w:tcMar>
              <w:top w:w="15" w:type="dxa"/>
              <w:left w:w="15" w:type="dxa"/>
              <w:bottom w:w="0" w:type="dxa"/>
              <w:right w:w="15" w:type="dxa"/>
            </w:tcMar>
            <w:textDirection w:val="lrTb"/>
            <w:vAlign w:val="bottom"/>
          </w:tcPr>
          <w:p w:rsidR="008B07E5">
            <w:pPr>
              <w:jc w:val="center"/>
              <w:rPr>
                <w:rFonts w:ascii="Times New Roman" w:hAnsi="Times New Roman" w:cs="Times New Roman"/>
                <w:b/>
                <w:bCs/>
                <w:sz w:val="22"/>
                <w:szCs w:val="20"/>
              </w:rPr>
            </w:pPr>
            <w:r>
              <w:rPr>
                <w:rFonts w:ascii="Times New Roman" w:hAnsi="Times New Roman" w:cs="Times New Roman"/>
                <w:b/>
                <w:bCs/>
                <w:sz w:val="22"/>
                <w:szCs w:val="20"/>
              </w:rPr>
              <w:t>Spolu za deň bez NBS</w:t>
            </w:r>
          </w:p>
        </w:tc>
        <w:tc>
          <w:tcPr>
            <w:tcW w:w="1991" w:type="dxa"/>
            <w:tcBorders>
              <w:top w:val="single" w:sz="4" w:space="0" w:color="auto"/>
              <w:left w:val="nil"/>
              <w:bottom w:val="single" w:sz="8" w:space="0" w:color="auto"/>
              <w:right w:val="single" w:sz="4" w:space="0" w:color="auto"/>
              <w:tl2br w:val="nil"/>
              <w:tr2bl w:val="nil"/>
            </w:tcBorders>
            <w:tcMar>
              <w:top w:w="15" w:type="dxa"/>
              <w:left w:w="15" w:type="dxa"/>
              <w:bottom w:w="0" w:type="dxa"/>
              <w:right w:w="15" w:type="dxa"/>
            </w:tcMar>
            <w:textDirection w:val="lrTb"/>
            <w:vAlign w:val="bottom"/>
          </w:tcPr>
          <w:p w:rsidR="008B07E5">
            <w:pPr>
              <w:jc w:val="center"/>
              <w:rPr>
                <w:rFonts w:ascii="Times New Roman" w:hAnsi="Times New Roman" w:cs="Times New Roman"/>
                <w:sz w:val="22"/>
                <w:szCs w:val="20"/>
              </w:rPr>
            </w:pPr>
            <w:r>
              <w:rPr>
                <w:rFonts w:ascii="Times New Roman" w:hAnsi="Times New Roman" w:cs="Times New Roman"/>
                <w:sz w:val="22"/>
                <w:szCs w:val="20"/>
              </w:rPr>
              <w:t>2,89</w:t>
            </w:r>
          </w:p>
        </w:tc>
        <w:tc>
          <w:tcPr>
            <w:tcW w:w="1991" w:type="dxa"/>
            <w:tcBorders>
              <w:top w:val="single" w:sz="4" w:space="0" w:color="auto"/>
              <w:left w:val="nil"/>
              <w:bottom w:val="single" w:sz="8" w:space="0" w:color="auto"/>
              <w:right w:val="single" w:sz="4" w:space="0" w:color="auto"/>
              <w:tl2br w:val="nil"/>
              <w:tr2bl w:val="nil"/>
            </w:tcBorders>
            <w:tcMar>
              <w:top w:w="15" w:type="dxa"/>
              <w:left w:w="15" w:type="dxa"/>
              <w:bottom w:w="0" w:type="dxa"/>
              <w:right w:w="15" w:type="dxa"/>
            </w:tcMar>
            <w:textDirection w:val="lrTb"/>
            <w:vAlign w:val="bottom"/>
          </w:tcPr>
          <w:p w:rsidR="008B07E5">
            <w:pPr>
              <w:jc w:val="center"/>
              <w:rPr>
                <w:rFonts w:ascii="Times New Roman" w:hAnsi="Times New Roman" w:cs="Times New Roman"/>
                <w:sz w:val="22"/>
                <w:szCs w:val="20"/>
              </w:rPr>
            </w:pPr>
            <w:r>
              <w:rPr>
                <w:rFonts w:ascii="Times New Roman" w:hAnsi="Times New Roman" w:cs="Times New Roman"/>
                <w:sz w:val="22"/>
                <w:szCs w:val="20"/>
              </w:rPr>
              <w:t>1116,42</w:t>
            </w:r>
          </w:p>
        </w:tc>
        <w:tc>
          <w:tcPr>
            <w:tcW w:w="1991" w:type="dxa"/>
            <w:tcBorders>
              <w:top w:val="single" w:sz="4" w:space="0" w:color="auto"/>
              <w:left w:val="nil"/>
              <w:bottom w:val="single" w:sz="8" w:space="0" w:color="auto"/>
              <w:right w:val="single" w:sz="4" w:space="0" w:color="auto"/>
              <w:tl2br w:val="nil"/>
              <w:tr2bl w:val="nil"/>
            </w:tcBorders>
            <w:shd w:val="clear" w:color="auto" w:fill="FFFFFF"/>
            <w:tcMar>
              <w:top w:w="15" w:type="dxa"/>
              <w:left w:w="15" w:type="dxa"/>
              <w:bottom w:w="0" w:type="dxa"/>
              <w:right w:w="15" w:type="dxa"/>
            </w:tcMar>
            <w:textDirection w:val="lrTb"/>
            <w:vAlign w:val="bottom"/>
          </w:tcPr>
          <w:p w:rsidR="008B07E5">
            <w:pPr>
              <w:jc w:val="center"/>
              <w:rPr>
                <w:rFonts w:ascii="Times New Roman" w:hAnsi="Times New Roman" w:cs="Times New Roman"/>
                <w:color w:val="000000"/>
                <w:sz w:val="22"/>
                <w:szCs w:val="20"/>
              </w:rPr>
            </w:pPr>
            <w:r>
              <w:rPr>
                <w:rFonts w:ascii="Times New Roman" w:hAnsi="Times New Roman" w:cs="Times New Roman"/>
                <w:color w:val="000000"/>
                <w:sz w:val="22"/>
                <w:szCs w:val="20"/>
              </w:rPr>
              <w:t>8,28</w:t>
            </w:r>
          </w:p>
        </w:tc>
        <w:tc>
          <w:tcPr>
            <w:tcW w:w="1448" w:type="dxa"/>
            <w:tcBorders>
              <w:top w:val="single" w:sz="4" w:space="0" w:color="auto"/>
              <w:left w:val="nil"/>
              <w:bottom w:val="single" w:sz="8" w:space="0" w:color="auto"/>
              <w:right w:val="single" w:sz="4" w:space="0" w:color="auto"/>
              <w:tl2br w:val="nil"/>
              <w:tr2bl w:val="nil"/>
            </w:tcBorders>
            <w:tcMar>
              <w:top w:w="15" w:type="dxa"/>
              <w:left w:w="15" w:type="dxa"/>
              <w:bottom w:w="0" w:type="dxa"/>
              <w:right w:w="15" w:type="dxa"/>
            </w:tcMar>
            <w:textDirection w:val="lrTb"/>
            <w:vAlign w:val="bottom"/>
          </w:tcPr>
          <w:p w:rsidR="008B07E5">
            <w:pPr>
              <w:jc w:val="center"/>
              <w:rPr>
                <w:rFonts w:ascii="Times New Roman" w:hAnsi="Times New Roman" w:cs="Times New Roman"/>
                <w:sz w:val="22"/>
                <w:szCs w:val="20"/>
              </w:rPr>
            </w:pPr>
            <w:r>
              <w:rPr>
                <w:rFonts w:ascii="Times New Roman" w:hAnsi="Times New Roman" w:cs="Times New Roman"/>
                <w:sz w:val="22"/>
                <w:szCs w:val="20"/>
              </w:rPr>
              <w:t>1496,01</w:t>
            </w:r>
          </w:p>
        </w:tc>
        <w:tc>
          <w:tcPr>
            <w:tcW w:w="1267" w:type="dxa"/>
            <w:tcBorders>
              <w:top w:val="single" w:sz="4" w:space="0" w:color="auto"/>
              <w:left w:val="nil"/>
              <w:bottom w:val="single" w:sz="8" w:space="0" w:color="auto"/>
              <w:right w:val="single" w:sz="4" w:space="0" w:color="auto"/>
              <w:tl2br w:val="nil"/>
              <w:tr2bl w:val="nil"/>
            </w:tcBorders>
            <w:tcMar>
              <w:top w:w="15" w:type="dxa"/>
              <w:left w:w="15" w:type="dxa"/>
              <w:bottom w:w="0" w:type="dxa"/>
              <w:right w:w="15" w:type="dxa"/>
            </w:tcMar>
            <w:textDirection w:val="lrTb"/>
            <w:vAlign w:val="bottom"/>
          </w:tcPr>
          <w:p w:rsidR="008B07E5">
            <w:pPr>
              <w:jc w:val="center"/>
              <w:rPr>
                <w:rFonts w:ascii="Times New Roman" w:hAnsi="Times New Roman" w:cs="Times New Roman"/>
                <w:sz w:val="22"/>
                <w:szCs w:val="20"/>
              </w:rPr>
            </w:pPr>
            <w:r>
              <w:rPr>
                <w:rFonts w:ascii="Times New Roman" w:hAnsi="Times New Roman" w:cs="Times New Roman"/>
                <w:sz w:val="22"/>
                <w:szCs w:val="20"/>
              </w:rPr>
              <w:t>835</w:t>
            </w:r>
          </w:p>
        </w:tc>
        <w:tc>
          <w:tcPr>
            <w:tcW w:w="1991" w:type="dxa"/>
            <w:tcBorders>
              <w:top w:val="single" w:sz="4" w:space="0" w:color="auto"/>
              <w:left w:val="nil"/>
              <w:bottom w:val="single" w:sz="8" w:space="0" w:color="auto"/>
              <w:right w:val="single" w:sz="8" w:space="0" w:color="auto"/>
              <w:tl2br w:val="nil"/>
              <w:tr2bl w:val="nil"/>
            </w:tcBorders>
            <w:tcMar>
              <w:top w:w="15" w:type="dxa"/>
              <w:left w:w="15" w:type="dxa"/>
              <w:bottom w:w="0" w:type="dxa"/>
              <w:right w:w="15" w:type="dxa"/>
            </w:tcMar>
            <w:textDirection w:val="lrTb"/>
            <w:vAlign w:val="bottom"/>
          </w:tcPr>
          <w:p w:rsidR="008B07E5">
            <w:pPr>
              <w:jc w:val="center"/>
              <w:rPr>
                <w:rFonts w:ascii="Times New Roman" w:hAnsi="Times New Roman" w:cs="Times New Roman"/>
                <w:sz w:val="22"/>
                <w:szCs w:val="20"/>
              </w:rPr>
            </w:pPr>
            <w:r>
              <w:rPr>
                <w:rFonts w:ascii="Times New Roman" w:hAnsi="Times New Roman" w:cs="Times New Roman"/>
                <w:sz w:val="22"/>
                <w:szCs w:val="20"/>
              </w:rPr>
              <w:t>335</w:t>
            </w:r>
          </w:p>
        </w:tc>
      </w:tr>
    </w:tbl>
    <w:p w:rsidR="008B07E5">
      <w:pPr>
        <w:jc w:val="both"/>
        <w:rPr>
          <w:rFonts w:ascii="Times New Roman" w:hAnsi="Times New Roman" w:cs="Times New Roman"/>
          <w:noProof/>
        </w:rPr>
      </w:pPr>
    </w:p>
    <w:p w:rsidR="008B07E5">
      <w:pPr>
        <w:jc w:val="both"/>
        <w:rPr>
          <w:rFonts w:ascii="Times New Roman" w:hAnsi="Times New Roman" w:cs="Times New Roman"/>
          <w:noProof/>
        </w:rPr>
        <w:sectPr>
          <w:pgSz w:w="16838" w:h="11906" w:orient="landscape" w:code="9"/>
          <w:pgMar w:top="680" w:right="567" w:bottom="680" w:left="567" w:header="709" w:footer="709" w:gutter="0"/>
          <w:pgNumType w:start="1"/>
          <w:cols w:space="708"/>
          <w:titlePg/>
          <w:bidi w:val="0"/>
          <w:docGrid w:linePitch="360"/>
        </w:sectPr>
      </w:pPr>
    </w:p>
    <w:p w:rsidR="008B07E5">
      <w:pPr>
        <w:rPr>
          <w:rFonts w:ascii="Times New Roman" w:hAnsi="Times New Roman" w:cs="Times New Roman"/>
          <w:noProof/>
        </w:rPr>
      </w:pPr>
    </w:p>
    <w:p w:rsidR="008B07E5">
      <w:pPr>
        <w:jc w:val="right"/>
        <w:rPr>
          <w:rFonts w:ascii="Times New Roman" w:hAnsi="Times New Roman" w:cs="Times New Roman"/>
          <w:noProof/>
        </w:rPr>
      </w:pPr>
      <w:r>
        <w:rPr>
          <w:rFonts w:ascii="Times New Roman" w:hAnsi="Times New Roman" w:cs="Times New Roman"/>
          <w:noProof/>
        </w:rPr>
        <w:t>Príloha č. 2</w:t>
      </w:r>
    </w:p>
    <w:p w:rsidR="008B07E5">
      <w:pPr>
        <w:pStyle w:val="Heading1"/>
        <w:rPr>
          <w:rFonts w:ascii="Times New Roman" w:hAnsi="Times New Roman" w:cs="Times New Roman"/>
          <w:noProof/>
        </w:rPr>
      </w:pPr>
      <w:r>
        <w:rPr>
          <w:rFonts w:ascii="Times New Roman" w:hAnsi="Times New Roman" w:cs="Times New Roman"/>
          <w:noProof/>
        </w:rPr>
        <w:t>Obchodovanie na domácom devízovom trhu máj 2008</w:t>
      </w:r>
    </w:p>
    <w:p w:rsidR="008B07E5">
      <w:pPr>
        <w:rPr>
          <w:rFonts w:ascii="Times New Roman" w:hAnsi="Times New Roman" w:cs="Times New Roman"/>
          <w:noProof/>
        </w:rPr>
      </w:pPr>
    </w:p>
    <w:p w:rsidR="008B07E5">
      <w:pPr>
        <w:rPr>
          <w:rFonts w:ascii="Times New Roman" w:hAnsi="Times New Roman" w:cs="Times New Roman"/>
          <w:noProof/>
        </w:rPr>
      </w:pPr>
    </w:p>
    <w:p w:rsidR="008B07E5">
      <w:pPr>
        <w:rPr>
          <w:rFonts w:ascii="Times New Roman" w:hAnsi="Times New Roman" w:cs="Times New Roman"/>
          <w:noProof/>
        </w:rPr>
      </w:pPr>
    </w:p>
    <w:tbl>
      <w:tblPr>
        <w:tblW w:w="11177" w:type="dxa"/>
        <w:tblInd w:w="-1010" w:type="dxa"/>
        <w:tblCellMar>
          <w:left w:w="70" w:type="dxa"/>
          <w:right w:w="70" w:type="dxa"/>
        </w:tblCellMar>
      </w:tblPr>
      <w:tblGrid>
        <w:gridCol w:w="1881"/>
        <w:gridCol w:w="1700"/>
        <w:gridCol w:w="1660"/>
        <w:gridCol w:w="2140"/>
        <w:gridCol w:w="1500"/>
        <w:gridCol w:w="1096"/>
        <w:gridCol w:w="1200"/>
      </w:tblGrid>
      <w:tr>
        <w:tblPrEx>
          <w:tblW w:w="11177" w:type="dxa"/>
          <w:tblInd w:w="-1010" w:type="dxa"/>
          <w:tblCellMar>
            <w:left w:w="70" w:type="dxa"/>
            <w:right w:w="70" w:type="dxa"/>
          </w:tblCellMar>
        </w:tblPrEx>
        <w:trPr>
          <w:trHeight w:val="270"/>
        </w:trPr>
        <w:tc>
          <w:tcPr>
            <w:tcW w:w="1881" w:type="dxa"/>
            <w:tcBorders>
              <w:top w:val="nil"/>
              <w:left w:val="nil"/>
              <w:bottom w:val="nil"/>
              <w:right w:val="nil"/>
              <w:tl2br w:val="nil"/>
              <w:tr2bl w:val="nil"/>
            </w:tcBorders>
            <w:noWrap/>
            <w:textDirection w:val="lrTb"/>
            <w:vAlign w:val="bottom"/>
          </w:tcPr>
          <w:p w:rsidR="008B07E5">
            <w:pPr>
              <w:jc w:val="center"/>
              <w:rPr>
                <w:rFonts w:ascii="Arial" w:hAnsi="Arial" w:cs="Arial"/>
                <w:b/>
                <w:bCs/>
                <w:sz w:val="20"/>
                <w:szCs w:val="20"/>
              </w:rPr>
            </w:pPr>
            <w:r>
              <w:rPr>
                <w:rFonts w:ascii="Arial" w:hAnsi="Arial" w:cs="Arial"/>
                <w:b/>
                <w:bCs/>
                <w:sz w:val="20"/>
                <w:szCs w:val="20"/>
              </w:rPr>
              <w:t>28.5.2008</w:t>
            </w:r>
          </w:p>
        </w:tc>
        <w:tc>
          <w:tcPr>
            <w:tcW w:w="1700" w:type="dxa"/>
            <w:tcBorders>
              <w:top w:val="nil"/>
              <w:left w:val="nil"/>
              <w:bottom w:val="nil"/>
              <w:right w:val="nil"/>
              <w:tl2br w:val="nil"/>
              <w:tr2bl w:val="nil"/>
            </w:tcBorders>
            <w:noWrap/>
            <w:textDirection w:val="lrTb"/>
            <w:vAlign w:val="bottom"/>
          </w:tcPr>
          <w:p w:rsidR="008B07E5">
            <w:pPr>
              <w:jc w:val="right"/>
              <w:rPr>
                <w:rFonts w:ascii="Arial" w:hAnsi="Arial" w:cs="Arial"/>
                <w:sz w:val="20"/>
                <w:szCs w:val="20"/>
              </w:rPr>
            </w:pPr>
            <w:r>
              <w:rPr>
                <w:rFonts w:ascii="Arial" w:hAnsi="Arial" w:cs="Arial"/>
                <w:sz w:val="20"/>
                <w:szCs w:val="20"/>
              </w:rPr>
              <w:t>EUR/USD =</w:t>
            </w:r>
          </w:p>
        </w:tc>
        <w:tc>
          <w:tcPr>
            <w:tcW w:w="1660" w:type="dxa"/>
            <w:tcBorders>
              <w:top w:val="nil"/>
              <w:left w:val="nil"/>
              <w:bottom w:val="nil"/>
              <w:right w:val="nil"/>
              <w:tl2br w:val="nil"/>
              <w:tr2bl w:val="nil"/>
            </w:tcBorders>
            <w:noWrap/>
            <w:textDirection w:val="lrTb"/>
            <w:vAlign w:val="bottom"/>
          </w:tcPr>
          <w:p w:rsidR="008B07E5">
            <w:pPr>
              <w:rPr>
                <w:rFonts w:ascii="Arial" w:hAnsi="Arial" w:cs="Arial"/>
                <w:sz w:val="20"/>
                <w:szCs w:val="20"/>
              </w:rPr>
            </w:pPr>
            <w:r>
              <w:rPr>
                <w:rFonts w:ascii="Arial" w:hAnsi="Arial" w:cs="Arial"/>
                <w:sz w:val="20"/>
                <w:szCs w:val="20"/>
              </w:rPr>
              <w:t>1,5491</w:t>
            </w:r>
          </w:p>
        </w:tc>
        <w:tc>
          <w:tcPr>
            <w:tcW w:w="2140" w:type="dxa"/>
            <w:tcBorders>
              <w:top w:val="nil"/>
              <w:left w:val="nil"/>
              <w:bottom w:val="nil"/>
              <w:right w:val="nil"/>
              <w:tl2br w:val="nil"/>
              <w:tr2bl w:val="nil"/>
            </w:tcBorders>
            <w:noWrap/>
            <w:textDirection w:val="lrTb"/>
            <w:vAlign w:val="bottom"/>
          </w:tcPr>
          <w:p w:rsidR="008B07E5" w:rsidP="00FC45C6">
            <w:pPr>
              <w:ind w:firstLine="48"/>
              <w:rPr>
                <w:rFonts w:ascii="Arial" w:hAnsi="Arial" w:cs="Arial"/>
                <w:sz w:val="20"/>
                <w:szCs w:val="20"/>
              </w:rPr>
            </w:pPr>
          </w:p>
        </w:tc>
        <w:tc>
          <w:tcPr>
            <w:tcW w:w="1500" w:type="dxa"/>
            <w:tcBorders>
              <w:top w:val="nil"/>
              <w:left w:val="nil"/>
              <w:bottom w:val="nil"/>
              <w:right w:val="nil"/>
              <w:tl2br w:val="nil"/>
              <w:tr2bl w:val="nil"/>
            </w:tcBorders>
            <w:noWrap/>
            <w:textDirection w:val="lrTb"/>
            <w:vAlign w:val="bottom"/>
          </w:tcPr>
          <w:p w:rsidR="008B07E5">
            <w:pPr>
              <w:rPr>
                <w:rFonts w:ascii="Arial" w:hAnsi="Arial" w:cs="Arial"/>
                <w:sz w:val="20"/>
                <w:szCs w:val="20"/>
              </w:rPr>
            </w:pPr>
          </w:p>
        </w:tc>
        <w:tc>
          <w:tcPr>
            <w:tcW w:w="1096" w:type="dxa"/>
            <w:tcBorders>
              <w:top w:val="nil"/>
              <w:left w:val="nil"/>
              <w:bottom w:val="nil"/>
              <w:right w:val="nil"/>
              <w:tl2br w:val="nil"/>
              <w:tr2bl w:val="nil"/>
            </w:tcBorders>
            <w:noWrap/>
            <w:textDirection w:val="lrTb"/>
            <w:vAlign w:val="bottom"/>
          </w:tcPr>
          <w:p w:rsidR="008B07E5">
            <w:pPr>
              <w:rPr>
                <w:rFonts w:ascii="Arial" w:hAnsi="Arial" w:cs="Arial"/>
                <w:sz w:val="20"/>
                <w:szCs w:val="20"/>
              </w:rPr>
            </w:pPr>
          </w:p>
        </w:tc>
        <w:tc>
          <w:tcPr>
            <w:tcW w:w="1200" w:type="dxa"/>
            <w:tcBorders>
              <w:top w:val="nil"/>
              <w:left w:val="nil"/>
              <w:bottom w:val="nil"/>
              <w:right w:val="nil"/>
              <w:tl2br w:val="nil"/>
              <w:tr2bl w:val="nil"/>
            </w:tcBorders>
            <w:noWrap/>
            <w:textDirection w:val="lrTb"/>
            <w:vAlign w:val="bottom"/>
          </w:tcPr>
          <w:p w:rsidR="008B07E5">
            <w:pPr>
              <w:rPr>
                <w:rFonts w:ascii="Arial" w:hAnsi="Arial" w:cs="Arial"/>
                <w:sz w:val="20"/>
                <w:szCs w:val="20"/>
              </w:rPr>
            </w:pPr>
          </w:p>
        </w:tc>
      </w:tr>
      <w:tr>
        <w:tblPrEx>
          <w:tblW w:w="11177" w:type="dxa"/>
          <w:tblInd w:w="-1010" w:type="dxa"/>
          <w:tblCellMar>
            <w:left w:w="70" w:type="dxa"/>
            <w:right w:w="70" w:type="dxa"/>
          </w:tblCellMar>
        </w:tblPrEx>
        <w:trPr>
          <w:cantSplit/>
          <w:trHeight w:val="510"/>
        </w:trPr>
        <w:tc>
          <w:tcPr>
            <w:tcW w:w="1881" w:type="dxa"/>
            <w:vMerge w:val="restart"/>
            <w:tcBorders>
              <w:top w:val="single" w:sz="8" w:space="0" w:color="auto"/>
              <w:left w:val="single" w:sz="8" w:space="0" w:color="auto"/>
              <w:bottom w:val="single" w:sz="8" w:space="0" w:color="000000"/>
              <w:right w:val="single" w:sz="8" w:space="0" w:color="auto"/>
              <w:tl2br w:val="nil"/>
              <w:tr2bl w:val="nil"/>
            </w:tcBorders>
            <w:textDirection w:val="lrTb"/>
            <w:vAlign w:val="bottom"/>
          </w:tcPr>
          <w:p w:rsidR="008B07E5">
            <w:pPr>
              <w:jc w:val="center"/>
              <w:rPr>
                <w:rFonts w:ascii="Arial" w:hAnsi="Arial" w:cs="Arial"/>
                <w:b/>
                <w:bCs/>
                <w:sz w:val="20"/>
                <w:szCs w:val="20"/>
              </w:rPr>
            </w:pPr>
            <w:r>
              <w:rPr>
                <w:rFonts w:ascii="Arial" w:hAnsi="Arial" w:cs="Arial"/>
                <w:b/>
                <w:bCs/>
                <w:sz w:val="20"/>
                <w:szCs w:val="20"/>
              </w:rPr>
              <w:t>členenie obchodov podľa protistrán</w:t>
            </w:r>
          </w:p>
        </w:tc>
        <w:tc>
          <w:tcPr>
            <w:tcW w:w="1700" w:type="dxa"/>
            <w:vMerge w:val="restart"/>
            <w:tcBorders>
              <w:top w:val="single" w:sz="8" w:space="0" w:color="auto"/>
              <w:left w:val="single" w:sz="8" w:space="0" w:color="auto"/>
              <w:bottom w:val="single" w:sz="8" w:space="0" w:color="000000"/>
              <w:right w:val="single" w:sz="8" w:space="0" w:color="auto"/>
              <w:tl2br w:val="nil"/>
              <w:tr2bl w:val="nil"/>
            </w:tcBorders>
            <w:textDirection w:val="lrTb"/>
            <w:vAlign w:val="bottom"/>
          </w:tcPr>
          <w:p w:rsidR="008B07E5">
            <w:pPr>
              <w:jc w:val="center"/>
              <w:rPr>
                <w:rFonts w:ascii="Arial" w:hAnsi="Arial" w:cs="Arial"/>
                <w:b/>
                <w:bCs/>
                <w:sz w:val="20"/>
                <w:szCs w:val="20"/>
              </w:rPr>
            </w:pPr>
            <w:r>
              <w:rPr>
                <w:rFonts w:ascii="Arial" w:hAnsi="Arial" w:cs="Arial"/>
                <w:b/>
                <w:bCs/>
                <w:sz w:val="20"/>
                <w:szCs w:val="20"/>
              </w:rPr>
              <w:t>obchodovanie s USD</w:t>
            </w:r>
          </w:p>
          <w:p w:rsidR="008B07E5">
            <w:pPr>
              <w:jc w:val="center"/>
              <w:rPr>
                <w:rFonts w:ascii="Arial" w:hAnsi="Arial" w:cs="Arial"/>
                <w:b/>
                <w:bCs/>
                <w:sz w:val="20"/>
                <w:szCs w:val="20"/>
              </w:rPr>
            </w:pPr>
            <w:r>
              <w:rPr>
                <w:rFonts w:ascii="Arial" w:hAnsi="Arial" w:cs="Arial"/>
                <w:b/>
                <w:bCs/>
                <w:sz w:val="20"/>
                <w:szCs w:val="20"/>
              </w:rPr>
              <w:t>(v mil. USD)</w:t>
            </w:r>
          </w:p>
        </w:tc>
        <w:tc>
          <w:tcPr>
            <w:tcW w:w="1660" w:type="dxa"/>
            <w:vMerge w:val="restart"/>
            <w:tcBorders>
              <w:top w:val="single" w:sz="8" w:space="0" w:color="auto"/>
              <w:left w:val="single" w:sz="8" w:space="0" w:color="auto"/>
              <w:bottom w:val="single" w:sz="8" w:space="0" w:color="000000"/>
              <w:right w:val="single" w:sz="8" w:space="0" w:color="auto"/>
              <w:tl2br w:val="nil"/>
              <w:tr2bl w:val="nil"/>
            </w:tcBorders>
            <w:textDirection w:val="lrTb"/>
            <w:vAlign w:val="bottom"/>
          </w:tcPr>
          <w:p w:rsidR="008B07E5">
            <w:pPr>
              <w:jc w:val="center"/>
              <w:rPr>
                <w:rFonts w:ascii="Arial" w:hAnsi="Arial" w:cs="Arial"/>
                <w:b/>
                <w:bCs/>
                <w:sz w:val="20"/>
                <w:szCs w:val="20"/>
              </w:rPr>
            </w:pPr>
            <w:r>
              <w:rPr>
                <w:rFonts w:ascii="Arial" w:hAnsi="Arial" w:cs="Arial"/>
                <w:b/>
                <w:bCs/>
                <w:sz w:val="20"/>
                <w:szCs w:val="20"/>
              </w:rPr>
              <w:t>obchodovanie s EUR</w:t>
            </w:r>
          </w:p>
          <w:p w:rsidR="008B07E5">
            <w:pPr>
              <w:jc w:val="center"/>
              <w:rPr>
                <w:rFonts w:ascii="Arial" w:hAnsi="Arial" w:cs="Arial"/>
                <w:b/>
                <w:bCs/>
                <w:sz w:val="20"/>
                <w:szCs w:val="20"/>
              </w:rPr>
            </w:pPr>
            <w:r>
              <w:rPr>
                <w:rFonts w:ascii="Arial" w:hAnsi="Arial" w:cs="Arial"/>
                <w:b/>
                <w:bCs/>
                <w:sz w:val="20"/>
                <w:szCs w:val="20"/>
              </w:rPr>
              <w:t>(v mil. EUR)</w:t>
            </w:r>
          </w:p>
        </w:tc>
        <w:tc>
          <w:tcPr>
            <w:tcW w:w="2140" w:type="dxa"/>
            <w:vMerge w:val="restart"/>
            <w:tcBorders>
              <w:top w:val="single" w:sz="8" w:space="0" w:color="auto"/>
              <w:left w:val="single" w:sz="8" w:space="0" w:color="auto"/>
              <w:bottom w:val="single" w:sz="8" w:space="0" w:color="000000"/>
              <w:right w:val="single" w:sz="8" w:space="0" w:color="auto"/>
              <w:tl2br w:val="nil"/>
              <w:tr2bl w:val="nil"/>
            </w:tcBorders>
            <w:textDirection w:val="lrTb"/>
            <w:vAlign w:val="bottom"/>
          </w:tcPr>
          <w:p w:rsidR="008B07E5">
            <w:pPr>
              <w:ind w:firstLine="156"/>
              <w:jc w:val="center"/>
              <w:rPr>
                <w:rFonts w:ascii="Arial" w:hAnsi="Arial" w:cs="Arial"/>
                <w:b/>
                <w:bCs/>
                <w:sz w:val="20"/>
                <w:szCs w:val="20"/>
              </w:rPr>
            </w:pPr>
            <w:r>
              <w:rPr>
                <w:rFonts w:ascii="Arial" w:hAnsi="Arial" w:cs="Arial"/>
                <w:b/>
                <w:bCs/>
                <w:sz w:val="20"/>
                <w:szCs w:val="20"/>
              </w:rPr>
              <w:t>obchodovanie s ost. menami</w:t>
            </w:r>
          </w:p>
          <w:p w:rsidR="008B07E5">
            <w:pPr>
              <w:ind w:firstLine="156"/>
              <w:jc w:val="center"/>
              <w:rPr>
                <w:rFonts w:ascii="Arial" w:hAnsi="Arial" w:cs="Arial"/>
                <w:b/>
                <w:bCs/>
                <w:sz w:val="20"/>
                <w:szCs w:val="20"/>
              </w:rPr>
            </w:pPr>
            <w:r>
              <w:rPr>
                <w:rFonts w:ascii="Arial" w:hAnsi="Arial" w:cs="Arial"/>
                <w:b/>
                <w:bCs/>
                <w:sz w:val="20"/>
                <w:szCs w:val="20"/>
              </w:rPr>
              <w:t>(v mil. USD)</w:t>
            </w:r>
          </w:p>
        </w:tc>
        <w:tc>
          <w:tcPr>
            <w:tcW w:w="1500" w:type="dxa"/>
            <w:vMerge w:val="restart"/>
            <w:tcBorders>
              <w:top w:val="single" w:sz="8" w:space="0" w:color="auto"/>
              <w:left w:val="single" w:sz="8" w:space="0" w:color="auto"/>
              <w:bottom w:val="single" w:sz="8" w:space="0" w:color="000000"/>
              <w:right w:val="single" w:sz="8" w:space="0" w:color="auto"/>
              <w:tl2br w:val="nil"/>
              <w:tr2bl w:val="nil"/>
            </w:tcBorders>
            <w:textDirection w:val="lrTb"/>
            <w:vAlign w:val="bottom"/>
          </w:tcPr>
          <w:p w:rsidR="008B07E5">
            <w:pPr>
              <w:jc w:val="center"/>
              <w:rPr>
                <w:rFonts w:ascii="Arial" w:hAnsi="Arial" w:cs="Arial"/>
                <w:b/>
                <w:bCs/>
                <w:sz w:val="20"/>
                <w:szCs w:val="20"/>
              </w:rPr>
            </w:pPr>
            <w:r>
              <w:rPr>
                <w:rFonts w:ascii="Arial" w:hAnsi="Arial" w:cs="Arial"/>
                <w:b/>
                <w:bCs/>
                <w:sz w:val="20"/>
                <w:szCs w:val="20"/>
              </w:rPr>
              <w:t>celkový objem</w:t>
            </w:r>
          </w:p>
          <w:p w:rsidR="008B07E5">
            <w:pPr>
              <w:jc w:val="center"/>
              <w:rPr>
                <w:rFonts w:ascii="Arial" w:hAnsi="Arial" w:cs="Arial"/>
                <w:b/>
                <w:bCs/>
                <w:sz w:val="20"/>
                <w:szCs w:val="20"/>
              </w:rPr>
            </w:pPr>
            <w:r>
              <w:rPr>
                <w:rFonts w:ascii="Arial" w:hAnsi="Arial" w:cs="Arial"/>
                <w:b/>
                <w:bCs/>
                <w:sz w:val="20"/>
                <w:szCs w:val="20"/>
              </w:rPr>
              <w:t>(v mil. USD)</w:t>
            </w:r>
          </w:p>
        </w:tc>
        <w:tc>
          <w:tcPr>
            <w:tcW w:w="1096" w:type="dxa"/>
            <w:vMerge w:val="restart"/>
            <w:tcBorders>
              <w:top w:val="single" w:sz="8" w:space="0" w:color="auto"/>
              <w:left w:val="single" w:sz="8" w:space="0" w:color="auto"/>
              <w:bottom w:val="single" w:sz="8" w:space="0" w:color="000000"/>
              <w:right w:val="single" w:sz="8" w:space="0" w:color="auto"/>
              <w:tl2br w:val="nil"/>
              <w:tr2bl w:val="nil"/>
            </w:tcBorders>
            <w:textDirection w:val="lrTb"/>
            <w:vAlign w:val="bottom"/>
          </w:tcPr>
          <w:p w:rsidR="008B07E5">
            <w:pPr>
              <w:jc w:val="center"/>
              <w:rPr>
                <w:rFonts w:ascii="Arial" w:hAnsi="Arial" w:cs="Arial"/>
                <w:b/>
                <w:bCs/>
                <w:sz w:val="20"/>
                <w:szCs w:val="20"/>
              </w:rPr>
            </w:pPr>
            <w:r>
              <w:rPr>
                <w:rFonts w:ascii="Arial" w:hAnsi="Arial" w:cs="Arial"/>
                <w:b/>
                <w:bCs/>
                <w:sz w:val="20"/>
                <w:szCs w:val="20"/>
              </w:rPr>
              <w:t>počet obchodov</w:t>
            </w:r>
          </w:p>
        </w:tc>
        <w:tc>
          <w:tcPr>
            <w:tcW w:w="1200" w:type="dxa"/>
            <w:tcBorders>
              <w:top w:val="single" w:sz="8" w:space="0" w:color="auto"/>
              <w:left w:val="nil"/>
              <w:bottom w:val="nil"/>
              <w:right w:val="single" w:sz="8" w:space="0" w:color="auto"/>
              <w:tl2br w:val="nil"/>
              <w:tr2bl w:val="nil"/>
            </w:tcBorders>
            <w:textDirection w:val="lrTb"/>
            <w:vAlign w:val="bottom"/>
          </w:tcPr>
          <w:p w:rsidR="008B07E5">
            <w:pPr>
              <w:jc w:val="center"/>
              <w:rPr>
                <w:rFonts w:ascii="Arial" w:hAnsi="Arial" w:cs="Arial"/>
                <w:b/>
                <w:bCs/>
                <w:sz w:val="20"/>
                <w:szCs w:val="20"/>
              </w:rPr>
            </w:pPr>
            <w:r>
              <w:rPr>
                <w:rFonts w:ascii="Arial" w:hAnsi="Arial" w:cs="Arial"/>
                <w:b/>
                <w:bCs/>
                <w:sz w:val="20"/>
                <w:szCs w:val="20"/>
              </w:rPr>
              <w:t>Saldo zahran.</w:t>
            </w:r>
          </w:p>
        </w:tc>
      </w:tr>
      <w:tr>
        <w:tblPrEx>
          <w:tblW w:w="11177" w:type="dxa"/>
          <w:tblInd w:w="-1010" w:type="dxa"/>
          <w:tblCellMar>
            <w:left w:w="70" w:type="dxa"/>
            <w:right w:w="70" w:type="dxa"/>
          </w:tblCellMar>
        </w:tblPrEx>
        <w:trPr>
          <w:cantSplit/>
          <w:trHeight w:val="255"/>
        </w:trPr>
        <w:tc>
          <w:tcPr>
            <w:tcW w:w="1881" w:type="dxa"/>
            <w:vMerge/>
            <w:tcBorders>
              <w:top w:val="single" w:sz="8" w:space="0" w:color="auto"/>
              <w:left w:val="single" w:sz="8" w:space="0" w:color="auto"/>
              <w:bottom w:val="single" w:sz="8" w:space="0" w:color="000000"/>
              <w:right w:val="single" w:sz="8" w:space="0" w:color="auto"/>
              <w:tl2br w:val="nil"/>
              <w:tr2bl w:val="nil"/>
            </w:tcBorders>
            <w:textDirection w:val="lrTb"/>
            <w:vAlign w:val="center"/>
          </w:tcPr>
          <w:p w:rsidR="008B07E5">
            <w:pPr>
              <w:rPr>
                <w:rFonts w:ascii="Arial" w:hAnsi="Arial" w:cs="Arial"/>
                <w:b/>
                <w:bCs/>
                <w:sz w:val="20"/>
                <w:szCs w:val="20"/>
              </w:rPr>
            </w:pPr>
          </w:p>
        </w:tc>
        <w:tc>
          <w:tcPr>
            <w:tcW w:w="1700" w:type="dxa"/>
            <w:vMerge/>
            <w:tcBorders>
              <w:top w:val="single" w:sz="8" w:space="0" w:color="auto"/>
              <w:left w:val="single" w:sz="8" w:space="0" w:color="auto"/>
              <w:bottom w:val="single" w:sz="8" w:space="0" w:color="000000"/>
              <w:right w:val="single" w:sz="8" w:space="0" w:color="auto"/>
              <w:tl2br w:val="nil"/>
              <w:tr2bl w:val="nil"/>
            </w:tcBorders>
            <w:textDirection w:val="lrTb"/>
            <w:vAlign w:val="center"/>
          </w:tcPr>
          <w:p w:rsidR="008B07E5">
            <w:pPr>
              <w:rPr>
                <w:rFonts w:ascii="Arial" w:hAnsi="Arial" w:cs="Arial"/>
                <w:b/>
                <w:bCs/>
                <w:sz w:val="20"/>
                <w:szCs w:val="20"/>
              </w:rPr>
            </w:pPr>
          </w:p>
        </w:tc>
        <w:tc>
          <w:tcPr>
            <w:tcW w:w="1660" w:type="dxa"/>
            <w:vMerge/>
            <w:tcBorders>
              <w:top w:val="single" w:sz="8" w:space="0" w:color="auto"/>
              <w:left w:val="single" w:sz="8" w:space="0" w:color="auto"/>
              <w:bottom w:val="single" w:sz="8" w:space="0" w:color="000000"/>
              <w:right w:val="single" w:sz="8" w:space="0" w:color="auto"/>
              <w:tl2br w:val="nil"/>
              <w:tr2bl w:val="nil"/>
            </w:tcBorders>
            <w:textDirection w:val="lrTb"/>
            <w:vAlign w:val="center"/>
          </w:tcPr>
          <w:p w:rsidR="008B07E5">
            <w:pPr>
              <w:rPr>
                <w:rFonts w:ascii="Arial" w:hAnsi="Arial" w:cs="Arial"/>
                <w:b/>
                <w:bCs/>
                <w:sz w:val="20"/>
                <w:szCs w:val="20"/>
              </w:rPr>
            </w:pPr>
          </w:p>
        </w:tc>
        <w:tc>
          <w:tcPr>
            <w:tcW w:w="2140" w:type="dxa"/>
            <w:vMerge/>
            <w:tcBorders>
              <w:top w:val="single" w:sz="8" w:space="0" w:color="auto"/>
              <w:left w:val="single" w:sz="8" w:space="0" w:color="auto"/>
              <w:bottom w:val="single" w:sz="8" w:space="0" w:color="000000"/>
              <w:right w:val="single" w:sz="8" w:space="0" w:color="auto"/>
              <w:tl2br w:val="nil"/>
              <w:tr2bl w:val="nil"/>
            </w:tcBorders>
            <w:textDirection w:val="lrTb"/>
            <w:vAlign w:val="center"/>
          </w:tcPr>
          <w:p w:rsidR="008B07E5">
            <w:pPr>
              <w:rPr>
                <w:rFonts w:ascii="Arial" w:hAnsi="Arial" w:cs="Arial"/>
                <w:b/>
                <w:bCs/>
                <w:sz w:val="20"/>
                <w:szCs w:val="20"/>
              </w:rPr>
            </w:pPr>
          </w:p>
        </w:tc>
        <w:tc>
          <w:tcPr>
            <w:tcW w:w="1500" w:type="dxa"/>
            <w:vMerge/>
            <w:tcBorders>
              <w:top w:val="single" w:sz="8" w:space="0" w:color="auto"/>
              <w:left w:val="single" w:sz="8" w:space="0" w:color="auto"/>
              <w:bottom w:val="single" w:sz="8" w:space="0" w:color="000000"/>
              <w:right w:val="single" w:sz="8" w:space="0" w:color="auto"/>
              <w:tl2br w:val="nil"/>
              <w:tr2bl w:val="nil"/>
            </w:tcBorders>
            <w:textDirection w:val="lrTb"/>
            <w:vAlign w:val="center"/>
          </w:tcPr>
          <w:p w:rsidR="008B07E5">
            <w:pPr>
              <w:rPr>
                <w:rFonts w:ascii="Arial" w:hAnsi="Arial" w:cs="Arial"/>
                <w:b/>
                <w:bCs/>
                <w:sz w:val="20"/>
                <w:szCs w:val="20"/>
              </w:rPr>
            </w:pPr>
          </w:p>
        </w:tc>
        <w:tc>
          <w:tcPr>
            <w:tcW w:w="1096" w:type="dxa"/>
            <w:vMerge/>
            <w:tcBorders>
              <w:top w:val="single" w:sz="8" w:space="0" w:color="auto"/>
              <w:left w:val="single" w:sz="8" w:space="0" w:color="auto"/>
              <w:bottom w:val="single" w:sz="8" w:space="0" w:color="000000"/>
              <w:right w:val="single" w:sz="8" w:space="0" w:color="auto"/>
              <w:tl2br w:val="nil"/>
              <w:tr2bl w:val="nil"/>
            </w:tcBorders>
            <w:textDirection w:val="lrTb"/>
            <w:vAlign w:val="center"/>
          </w:tcPr>
          <w:p w:rsidR="008B07E5">
            <w:pPr>
              <w:rPr>
                <w:rFonts w:ascii="Arial" w:hAnsi="Arial" w:cs="Arial"/>
                <w:b/>
                <w:bCs/>
                <w:sz w:val="20"/>
                <w:szCs w:val="20"/>
              </w:rPr>
            </w:pPr>
          </w:p>
        </w:tc>
        <w:tc>
          <w:tcPr>
            <w:tcW w:w="1200" w:type="dxa"/>
            <w:tcBorders>
              <w:top w:val="nil"/>
              <w:left w:val="nil"/>
              <w:bottom w:val="nil"/>
              <w:right w:val="single" w:sz="8" w:space="0" w:color="auto"/>
              <w:tl2br w:val="nil"/>
              <w:tr2bl w:val="nil"/>
            </w:tcBorders>
            <w:textDirection w:val="lrTb"/>
            <w:vAlign w:val="bottom"/>
          </w:tcPr>
          <w:p w:rsidR="008B07E5">
            <w:pPr>
              <w:jc w:val="center"/>
              <w:rPr>
                <w:rFonts w:ascii="Arial" w:hAnsi="Arial" w:cs="Arial"/>
                <w:b/>
                <w:bCs/>
                <w:sz w:val="20"/>
                <w:szCs w:val="20"/>
              </w:rPr>
            </w:pPr>
            <w:r>
              <w:rPr>
                <w:rFonts w:ascii="Arial" w:hAnsi="Arial" w:cs="Arial"/>
                <w:b/>
                <w:bCs/>
                <w:sz w:val="20"/>
                <w:szCs w:val="20"/>
              </w:rPr>
              <w:t>bánk</w:t>
            </w:r>
          </w:p>
        </w:tc>
      </w:tr>
      <w:tr>
        <w:tblPrEx>
          <w:tblW w:w="11177" w:type="dxa"/>
          <w:tblInd w:w="-1010" w:type="dxa"/>
          <w:tblCellMar>
            <w:left w:w="70" w:type="dxa"/>
            <w:right w:w="70" w:type="dxa"/>
          </w:tblCellMar>
        </w:tblPrEx>
        <w:trPr>
          <w:cantSplit/>
          <w:trHeight w:val="270"/>
        </w:trPr>
        <w:tc>
          <w:tcPr>
            <w:tcW w:w="1881" w:type="dxa"/>
            <w:vMerge/>
            <w:tcBorders>
              <w:top w:val="single" w:sz="8" w:space="0" w:color="auto"/>
              <w:left w:val="single" w:sz="8" w:space="0" w:color="auto"/>
              <w:bottom w:val="single" w:sz="8" w:space="0" w:color="000000"/>
              <w:right w:val="single" w:sz="8" w:space="0" w:color="auto"/>
              <w:tl2br w:val="nil"/>
              <w:tr2bl w:val="nil"/>
            </w:tcBorders>
            <w:textDirection w:val="lrTb"/>
            <w:vAlign w:val="center"/>
          </w:tcPr>
          <w:p w:rsidR="008B07E5">
            <w:pPr>
              <w:rPr>
                <w:rFonts w:ascii="Arial" w:hAnsi="Arial" w:cs="Arial"/>
                <w:b/>
                <w:bCs/>
                <w:sz w:val="20"/>
                <w:szCs w:val="20"/>
              </w:rPr>
            </w:pPr>
          </w:p>
        </w:tc>
        <w:tc>
          <w:tcPr>
            <w:tcW w:w="1700" w:type="dxa"/>
            <w:vMerge/>
            <w:tcBorders>
              <w:top w:val="single" w:sz="8" w:space="0" w:color="auto"/>
              <w:left w:val="single" w:sz="8" w:space="0" w:color="auto"/>
              <w:bottom w:val="single" w:sz="8" w:space="0" w:color="000000"/>
              <w:right w:val="single" w:sz="8" w:space="0" w:color="auto"/>
              <w:tl2br w:val="nil"/>
              <w:tr2bl w:val="nil"/>
            </w:tcBorders>
            <w:textDirection w:val="lrTb"/>
            <w:vAlign w:val="center"/>
          </w:tcPr>
          <w:p w:rsidR="008B07E5">
            <w:pPr>
              <w:rPr>
                <w:rFonts w:ascii="Arial" w:hAnsi="Arial" w:cs="Arial"/>
                <w:b/>
                <w:bCs/>
                <w:sz w:val="20"/>
                <w:szCs w:val="20"/>
              </w:rPr>
            </w:pPr>
          </w:p>
        </w:tc>
        <w:tc>
          <w:tcPr>
            <w:tcW w:w="1660" w:type="dxa"/>
            <w:vMerge/>
            <w:tcBorders>
              <w:top w:val="single" w:sz="8" w:space="0" w:color="auto"/>
              <w:left w:val="single" w:sz="8" w:space="0" w:color="auto"/>
              <w:bottom w:val="single" w:sz="8" w:space="0" w:color="000000"/>
              <w:right w:val="single" w:sz="8" w:space="0" w:color="auto"/>
              <w:tl2br w:val="nil"/>
              <w:tr2bl w:val="nil"/>
            </w:tcBorders>
            <w:textDirection w:val="lrTb"/>
            <w:vAlign w:val="center"/>
          </w:tcPr>
          <w:p w:rsidR="008B07E5">
            <w:pPr>
              <w:rPr>
                <w:rFonts w:ascii="Arial" w:hAnsi="Arial" w:cs="Arial"/>
                <w:b/>
                <w:bCs/>
                <w:sz w:val="20"/>
                <w:szCs w:val="20"/>
              </w:rPr>
            </w:pPr>
          </w:p>
        </w:tc>
        <w:tc>
          <w:tcPr>
            <w:tcW w:w="2140" w:type="dxa"/>
            <w:vMerge/>
            <w:tcBorders>
              <w:top w:val="single" w:sz="8" w:space="0" w:color="auto"/>
              <w:left w:val="single" w:sz="8" w:space="0" w:color="auto"/>
              <w:bottom w:val="single" w:sz="8" w:space="0" w:color="000000"/>
              <w:right w:val="single" w:sz="8" w:space="0" w:color="auto"/>
              <w:tl2br w:val="nil"/>
              <w:tr2bl w:val="nil"/>
            </w:tcBorders>
            <w:textDirection w:val="lrTb"/>
            <w:vAlign w:val="center"/>
          </w:tcPr>
          <w:p w:rsidR="008B07E5">
            <w:pPr>
              <w:rPr>
                <w:rFonts w:ascii="Arial" w:hAnsi="Arial" w:cs="Arial"/>
                <w:b/>
                <w:bCs/>
                <w:sz w:val="20"/>
                <w:szCs w:val="20"/>
              </w:rPr>
            </w:pPr>
          </w:p>
        </w:tc>
        <w:tc>
          <w:tcPr>
            <w:tcW w:w="1500" w:type="dxa"/>
            <w:vMerge/>
            <w:tcBorders>
              <w:top w:val="single" w:sz="8" w:space="0" w:color="auto"/>
              <w:left w:val="single" w:sz="8" w:space="0" w:color="auto"/>
              <w:bottom w:val="single" w:sz="8" w:space="0" w:color="000000"/>
              <w:right w:val="single" w:sz="8" w:space="0" w:color="auto"/>
              <w:tl2br w:val="nil"/>
              <w:tr2bl w:val="nil"/>
            </w:tcBorders>
            <w:textDirection w:val="lrTb"/>
            <w:vAlign w:val="center"/>
          </w:tcPr>
          <w:p w:rsidR="008B07E5">
            <w:pPr>
              <w:rPr>
                <w:rFonts w:ascii="Arial" w:hAnsi="Arial" w:cs="Arial"/>
                <w:b/>
                <w:bCs/>
                <w:sz w:val="20"/>
                <w:szCs w:val="20"/>
              </w:rPr>
            </w:pPr>
          </w:p>
        </w:tc>
        <w:tc>
          <w:tcPr>
            <w:tcW w:w="1096" w:type="dxa"/>
            <w:vMerge/>
            <w:tcBorders>
              <w:top w:val="single" w:sz="8" w:space="0" w:color="auto"/>
              <w:left w:val="single" w:sz="8" w:space="0" w:color="auto"/>
              <w:bottom w:val="single" w:sz="8" w:space="0" w:color="000000"/>
              <w:right w:val="single" w:sz="8" w:space="0" w:color="auto"/>
              <w:tl2br w:val="nil"/>
              <w:tr2bl w:val="nil"/>
            </w:tcBorders>
            <w:textDirection w:val="lrTb"/>
            <w:vAlign w:val="center"/>
          </w:tcPr>
          <w:p w:rsidR="008B07E5">
            <w:pPr>
              <w:rPr>
                <w:rFonts w:ascii="Arial" w:hAnsi="Arial" w:cs="Arial"/>
                <w:b/>
                <w:bCs/>
                <w:sz w:val="20"/>
                <w:szCs w:val="20"/>
              </w:rPr>
            </w:pPr>
          </w:p>
        </w:tc>
        <w:tc>
          <w:tcPr>
            <w:tcW w:w="1200" w:type="dxa"/>
            <w:tcBorders>
              <w:top w:val="nil"/>
              <w:left w:val="nil"/>
              <w:bottom w:val="single" w:sz="8" w:space="0" w:color="000000"/>
              <w:right w:val="single" w:sz="8" w:space="0" w:color="auto"/>
              <w:tl2br w:val="nil"/>
              <w:tr2bl w:val="nil"/>
            </w:tcBorders>
            <w:textDirection w:val="lrTb"/>
            <w:vAlign w:val="bottom"/>
          </w:tcPr>
          <w:p w:rsidR="008B07E5">
            <w:pPr>
              <w:jc w:val="center"/>
              <w:rPr>
                <w:rFonts w:ascii="Arial" w:hAnsi="Arial" w:cs="Arial"/>
                <w:b/>
                <w:bCs/>
                <w:sz w:val="20"/>
                <w:szCs w:val="20"/>
              </w:rPr>
            </w:pPr>
            <w:r>
              <w:rPr>
                <w:rFonts w:ascii="Arial" w:hAnsi="Arial" w:cs="Arial"/>
                <w:b/>
                <w:bCs/>
                <w:sz w:val="20"/>
                <w:szCs w:val="20"/>
              </w:rPr>
              <w:t>( mil.USD)</w:t>
            </w:r>
          </w:p>
        </w:tc>
      </w:tr>
      <w:tr>
        <w:tblPrEx>
          <w:tblW w:w="11177" w:type="dxa"/>
          <w:tblInd w:w="-1010" w:type="dxa"/>
          <w:tblCellMar>
            <w:left w:w="70" w:type="dxa"/>
            <w:right w:w="70" w:type="dxa"/>
          </w:tblCellMar>
        </w:tblPrEx>
        <w:trPr>
          <w:trHeight w:val="525"/>
        </w:trPr>
        <w:tc>
          <w:tcPr>
            <w:tcW w:w="1881" w:type="dxa"/>
            <w:tcBorders>
              <w:top w:val="nil"/>
              <w:left w:val="single" w:sz="8" w:space="0" w:color="auto"/>
              <w:bottom w:val="single" w:sz="8" w:space="0" w:color="auto"/>
              <w:right w:val="single" w:sz="8" w:space="0" w:color="auto"/>
              <w:tl2br w:val="nil"/>
              <w:tr2bl w:val="nil"/>
            </w:tcBorders>
            <w:textDirection w:val="lrTb"/>
            <w:vAlign w:val="bottom"/>
          </w:tcPr>
          <w:p w:rsidR="008B07E5">
            <w:pPr>
              <w:jc w:val="center"/>
              <w:rPr>
                <w:rFonts w:ascii="Arial" w:hAnsi="Arial" w:cs="Arial"/>
                <w:sz w:val="20"/>
                <w:szCs w:val="20"/>
              </w:rPr>
            </w:pPr>
            <w:r>
              <w:rPr>
                <w:rFonts w:ascii="Arial" w:hAnsi="Arial" w:cs="Arial"/>
                <w:sz w:val="20"/>
                <w:szCs w:val="20"/>
              </w:rPr>
              <w:t>Slovenské banky navzájom</w:t>
            </w:r>
          </w:p>
        </w:tc>
        <w:tc>
          <w:tcPr>
            <w:tcW w:w="1700" w:type="dxa"/>
            <w:tcBorders>
              <w:top w:val="nil"/>
              <w:left w:val="nil"/>
              <w:bottom w:val="single" w:sz="8" w:space="0" w:color="auto"/>
              <w:right w:val="single" w:sz="8" w:space="0" w:color="auto"/>
              <w:tl2br w:val="nil"/>
              <w:tr2bl w:val="nil"/>
            </w:tcBorders>
            <w:textDirection w:val="lrTb"/>
            <w:vAlign w:val="bottom"/>
          </w:tcPr>
          <w:p w:rsidR="008B07E5">
            <w:pPr>
              <w:jc w:val="center"/>
              <w:rPr>
                <w:rFonts w:ascii="Arial" w:hAnsi="Arial" w:cs="Arial"/>
                <w:sz w:val="20"/>
                <w:szCs w:val="20"/>
              </w:rPr>
            </w:pPr>
            <w:r>
              <w:rPr>
                <w:rFonts w:ascii="Arial" w:hAnsi="Arial" w:cs="Arial"/>
                <w:sz w:val="20"/>
                <w:szCs w:val="20"/>
              </w:rPr>
              <w:t>0</w:t>
            </w:r>
          </w:p>
        </w:tc>
        <w:tc>
          <w:tcPr>
            <w:tcW w:w="1660" w:type="dxa"/>
            <w:tcBorders>
              <w:top w:val="nil"/>
              <w:left w:val="nil"/>
              <w:bottom w:val="single" w:sz="8" w:space="0" w:color="auto"/>
              <w:right w:val="single" w:sz="8" w:space="0" w:color="auto"/>
              <w:tl2br w:val="nil"/>
              <w:tr2bl w:val="nil"/>
            </w:tcBorders>
            <w:textDirection w:val="lrTb"/>
            <w:vAlign w:val="bottom"/>
          </w:tcPr>
          <w:p w:rsidR="008B07E5">
            <w:pPr>
              <w:jc w:val="center"/>
              <w:rPr>
                <w:rFonts w:ascii="Arial" w:hAnsi="Arial" w:cs="Arial"/>
                <w:sz w:val="20"/>
                <w:szCs w:val="20"/>
              </w:rPr>
            </w:pPr>
            <w:r>
              <w:rPr>
                <w:rFonts w:ascii="Arial" w:hAnsi="Arial" w:cs="Arial"/>
                <w:sz w:val="20"/>
                <w:szCs w:val="20"/>
              </w:rPr>
              <w:t>128,30</w:t>
            </w:r>
          </w:p>
        </w:tc>
        <w:tc>
          <w:tcPr>
            <w:tcW w:w="2140" w:type="dxa"/>
            <w:tcBorders>
              <w:top w:val="nil"/>
              <w:left w:val="nil"/>
              <w:bottom w:val="single" w:sz="8" w:space="0" w:color="auto"/>
              <w:right w:val="single" w:sz="8" w:space="0" w:color="auto"/>
              <w:tl2br w:val="nil"/>
              <w:tr2bl w:val="nil"/>
            </w:tcBorders>
            <w:shd w:val="clear" w:color="auto" w:fill="FFFFFF"/>
            <w:textDirection w:val="lrTb"/>
            <w:vAlign w:val="bottom"/>
          </w:tcPr>
          <w:p w:rsidR="008B07E5">
            <w:pPr>
              <w:jc w:val="center"/>
              <w:rPr>
                <w:rFonts w:ascii="Arial" w:hAnsi="Arial" w:cs="Arial"/>
                <w:color w:val="000000"/>
                <w:sz w:val="20"/>
                <w:szCs w:val="20"/>
              </w:rPr>
            </w:pPr>
            <w:r>
              <w:rPr>
                <w:rFonts w:ascii="Arial" w:hAnsi="Arial" w:cs="Arial"/>
                <w:color w:val="000000"/>
                <w:sz w:val="20"/>
                <w:szCs w:val="20"/>
              </w:rPr>
              <w:t>12,82</w:t>
            </w:r>
          </w:p>
        </w:tc>
        <w:tc>
          <w:tcPr>
            <w:tcW w:w="1500" w:type="dxa"/>
            <w:tcBorders>
              <w:top w:val="nil"/>
              <w:left w:val="nil"/>
              <w:bottom w:val="single" w:sz="8" w:space="0" w:color="auto"/>
              <w:right w:val="single" w:sz="8" w:space="0" w:color="auto"/>
              <w:tl2br w:val="nil"/>
              <w:tr2bl w:val="nil"/>
            </w:tcBorders>
            <w:textDirection w:val="lrTb"/>
            <w:vAlign w:val="bottom"/>
          </w:tcPr>
          <w:p w:rsidR="008B07E5">
            <w:pPr>
              <w:jc w:val="center"/>
              <w:rPr>
                <w:rFonts w:ascii="Arial" w:hAnsi="Arial" w:cs="Arial"/>
                <w:sz w:val="20"/>
                <w:szCs w:val="20"/>
              </w:rPr>
            </w:pPr>
            <w:r>
              <w:rPr>
                <w:rFonts w:ascii="Arial" w:hAnsi="Arial" w:cs="Arial"/>
                <w:sz w:val="20"/>
                <w:szCs w:val="20"/>
              </w:rPr>
              <w:t>211,57</w:t>
            </w:r>
          </w:p>
        </w:tc>
        <w:tc>
          <w:tcPr>
            <w:tcW w:w="1096" w:type="dxa"/>
            <w:tcBorders>
              <w:top w:val="nil"/>
              <w:left w:val="nil"/>
              <w:bottom w:val="single" w:sz="8" w:space="0" w:color="auto"/>
              <w:right w:val="single" w:sz="8" w:space="0" w:color="auto"/>
              <w:tl2br w:val="nil"/>
              <w:tr2bl w:val="nil"/>
            </w:tcBorders>
            <w:textDirection w:val="lrTb"/>
            <w:vAlign w:val="bottom"/>
          </w:tcPr>
          <w:p w:rsidR="008B07E5">
            <w:pPr>
              <w:jc w:val="center"/>
              <w:rPr>
                <w:rFonts w:ascii="Arial" w:hAnsi="Arial" w:cs="Arial"/>
                <w:sz w:val="20"/>
                <w:szCs w:val="20"/>
              </w:rPr>
            </w:pPr>
            <w:r>
              <w:rPr>
                <w:rFonts w:ascii="Arial" w:hAnsi="Arial" w:cs="Arial"/>
                <w:sz w:val="20"/>
                <w:szCs w:val="20"/>
              </w:rPr>
              <w:t>64</w:t>
            </w:r>
          </w:p>
        </w:tc>
        <w:tc>
          <w:tcPr>
            <w:tcW w:w="1200" w:type="dxa"/>
            <w:tcBorders>
              <w:top w:val="nil"/>
              <w:left w:val="nil"/>
              <w:bottom w:val="single" w:sz="8" w:space="0" w:color="auto"/>
              <w:right w:val="single" w:sz="8" w:space="0" w:color="auto"/>
              <w:tl2br w:val="nil"/>
              <w:tr2bl w:val="nil"/>
            </w:tcBorders>
            <w:textDirection w:val="lrTb"/>
            <w:vAlign w:val="bottom"/>
          </w:tcPr>
          <w:p w:rsidR="008B07E5">
            <w:pPr>
              <w:jc w:val="center"/>
              <w:rPr>
                <w:rFonts w:ascii="Arial" w:hAnsi="Arial" w:cs="Arial"/>
                <w:sz w:val="20"/>
                <w:szCs w:val="20"/>
              </w:rPr>
            </w:pPr>
            <w:r>
              <w:rPr>
                <w:rFonts w:ascii="Arial" w:hAnsi="Arial" w:cs="Arial"/>
                <w:sz w:val="20"/>
                <w:szCs w:val="20"/>
              </w:rPr>
              <w:t> </w:t>
            </w:r>
          </w:p>
        </w:tc>
      </w:tr>
      <w:tr>
        <w:tblPrEx>
          <w:tblW w:w="11177" w:type="dxa"/>
          <w:tblInd w:w="-1010" w:type="dxa"/>
          <w:tblCellMar>
            <w:left w:w="70" w:type="dxa"/>
            <w:right w:w="70" w:type="dxa"/>
          </w:tblCellMar>
        </w:tblPrEx>
        <w:trPr>
          <w:trHeight w:val="525"/>
        </w:trPr>
        <w:tc>
          <w:tcPr>
            <w:tcW w:w="1881" w:type="dxa"/>
            <w:tcBorders>
              <w:top w:val="nil"/>
              <w:left w:val="single" w:sz="8" w:space="0" w:color="auto"/>
              <w:bottom w:val="single" w:sz="8" w:space="0" w:color="auto"/>
              <w:right w:val="single" w:sz="8" w:space="0" w:color="auto"/>
              <w:tl2br w:val="nil"/>
              <w:tr2bl w:val="nil"/>
            </w:tcBorders>
            <w:textDirection w:val="lrTb"/>
            <w:vAlign w:val="bottom"/>
          </w:tcPr>
          <w:p w:rsidR="008B07E5">
            <w:pPr>
              <w:jc w:val="center"/>
              <w:rPr>
                <w:rFonts w:ascii="Arial" w:hAnsi="Arial" w:cs="Arial"/>
                <w:sz w:val="20"/>
                <w:szCs w:val="20"/>
              </w:rPr>
            </w:pPr>
            <w:r>
              <w:rPr>
                <w:rFonts w:ascii="Arial" w:hAnsi="Arial" w:cs="Arial"/>
                <w:sz w:val="20"/>
                <w:szCs w:val="20"/>
              </w:rPr>
              <w:t>Slovenské banky so zahraničnými</w:t>
            </w:r>
          </w:p>
        </w:tc>
        <w:tc>
          <w:tcPr>
            <w:tcW w:w="1700" w:type="dxa"/>
            <w:tcBorders>
              <w:top w:val="nil"/>
              <w:left w:val="nil"/>
              <w:bottom w:val="single" w:sz="8" w:space="0" w:color="auto"/>
              <w:right w:val="single" w:sz="8" w:space="0" w:color="auto"/>
              <w:tl2br w:val="nil"/>
              <w:tr2bl w:val="nil"/>
            </w:tcBorders>
            <w:textDirection w:val="lrTb"/>
            <w:vAlign w:val="bottom"/>
          </w:tcPr>
          <w:p w:rsidR="008B07E5">
            <w:pPr>
              <w:jc w:val="center"/>
              <w:rPr>
                <w:rFonts w:ascii="Arial" w:hAnsi="Arial" w:cs="Arial"/>
                <w:sz w:val="20"/>
                <w:szCs w:val="20"/>
              </w:rPr>
            </w:pPr>
            <w:r>
              <w:rPr>
                <w:rFonts w:ascii="Arial" w:hAnsi="Arial" w:cs="Arial"/>
                <w:sz w:val="20"/>
                <w:szCs w:val="20"/>
              </w:rPr>
              <w:t>11,68</w:t>
            </w:r>
          </w:p>
        </w:tc>
        <w:tc>
          <w:tcPr>
            <w:tcW w:w="1660" w:type="dxa"/>
            <w:tcBorders>
              <w:top w:val="nil"/>
              <w:left w:val="nil"/>
              <w:bottom w:val="single" w:sz="8" w:space="0" w:color="auto"/>
              <w:right w:val="single" w:sz="8" w:space="0" w:color="auto"/>
              <w:tl2br w:val="nil"/>
              <w:tr2bl w:val="nil"/>
            </w:tcBorders>
            <w:textDirection w:val="lrTb"/>
            <w:vAlign w:val="bottom"/>
          </w:tcPr>
          <w:p w:rsidR="008B07E5">
            <w:pPr>
              <w:jc w:val="center"/>
              <w:rPr>
                <w:rFonts w:ascii="Arial" w:hAnsi="Arial" w:cs="Arial"/>
                <w:sz w:val="20"/>
                <w:szCs w:val="20"/>
              </w:rPr>
            </w:pPr>
            <w:r>
              <w:rPr>
                <w:rFonts w:ascii="Arial" w:hAnsi="Arial" w:cs="Arial"/>
                <w:sz w:val="20"/>
                <w:szCs w:val="20"/>
              </w:rPr>
              <w:t>610,73</w:t>
            </w:r>
          </w:p>
        </w:tc>
        <w:tc>
          <w:tcPr>
            <w:tcW w:w="2140" w:type="dxa"/>
            <w:tcBorders>
              <w:top w:val="nil"/>
              <w:left w:val="nil"/>
              <w:bottom w:val="single" w:sz="8" w:space="0" w:color="auto"/>
              <w:right w:val="single" w:sz="8" w:space="0" w:color="auto"/>
              <w:tl2br w:val="nil"/>
              <w:tr2bl w:val="nil"/>
            </w:tcBorders>
            <w:shd w:val="clear" w:color="auto" w:fill="FFFFFF"/>
            <w:textDirection w:val="lrTb"/>
            <w:vAlign w:val="bottom"/>
          </w:tcPr>
          <w:p w:rsidR="008B07E5">
            <w:pPr>
              <w:jc w:val="center"/>
              <w:rPr>
                <w:rFonts w:ascii="Arial" w:hAnsi="Arial" w:cs="Arial"/>
                <w:color w:val="000000"/>
                <w:sz w:val="20"/>
                <w:szCs w:val="20"/>
              </w:rPr>
            </w:pPr>
            <w:r>
              <w:rPr>
                <w:rFonts w:ascii="Arial" w:hAnsi="Arial" w:cs="Arial"/>
                <w:color w:val="000000"/>
                <w:sz w:val="20"/>
                <w:szCs w:val="20"/>
              </w:rPr>
              <w:t>19,72</w:t>
            </w:r>
          </w:p>
        </w:tc>
        <w:tc>
          <w:tcPr>
            <w:tcW w:w="1500" w:type="dxa"/>
            <w:tcBorders>
              <w:top w:val="nil"/>
              <w:left w:val="nil"/>
              <w:bottom w:val="single" w:sz="8" w:space="0" w:color="auto"/>
              <w:right w:val="single" w:sz="8" w:space="0" w:color="auto"/>
              <w:tl2br w:val="nil"/>
              <w:tr2bl w:val="nil"/>
            </w:tcBorders>
            <w:textDirection w:val="lrTb"/>
            <w:vAlign w:val="bottom"/>
          </w:tcPr>
          <w:p w:rsidR="008B07E5">
            <w:pPr>
              <w:jc w:val="center"/>
              <w:rPr>
                <w:rFonts w:ascii="Arial" w:hAnsi="Arial" w:cs="Arial"/>
                <w:sz w:val="20"/>
                <w:szCs w:val="20"/>
              </w:rPr>
            </w:pPr>
            <w:r>
              <w:rPr>
                <w:rFonts w:ascii="Arial" w:hAnsi="Arial" w:cs="Arial"/>
                <w:sz w:val="20"/>
                <w:szCs w:val="20"/>
              </w:rPr>
              <w:t>977,48</w:t>
            </w:r>
          </w:p>
        </w:tc>
        <w:tc>
          <w:tcPr>
            <w:tcW w:w="1096" w:type="dxa"/>
            <w:tcBorders>
              <w:top w:val="nil"/>
              <w:left w:val="nil"/>
              <w:bottom w:val="single" w:sz="8" w:space="0" w:color="auto"/>
              <w:right w:val="single" w:sz="8" w:space="0" w:color="auto"/>
              <w:tl2br w:val="nil"/>
              <w:tr2bl w:val="nil"/>
            </w:tcBorders>
            <w:textDirection w:val="lrTb"/>
            <w:vAlign w:val="bottom"/>
          </w:tcPr>
          <w:p w:rsidR="008B07E5">
            <w:pPr>
              <w:jc w:val="center"/>
              <w:rPr>
                <w:rFonts w:ascii="Arial" w:hAnsi="Arial" w:cs="Arial"/>
                <w:sz w:val="20"/>
                <w:szCs w:val="20"/>
              </w:rPr>
            </w:pPr>
            <w:r>
              <w:rPr>
                <w:rFonts w:ascii="Arial" w:hAnsi="Arial" w:cs="Arial"/>
                <w:sz w:val="20"/>
                <w:szCs w:val="20"/>
              </w:rPr>
              <w:t>403</w:t>
            </w:r>
          </w:p>
        </w:tc>
        <w:tc>
          <w:tcPr>
            <w:tcW w:w="1200" w:type="dxa"/>
            <w:tcBorders>
              <w:top w:val="nil"/>
              <w:left w:val="nil"/>
              <w:bottom w:val="single" w:sz="8" w:space="0" w:color="auto"/>
              <w:right w:val="single" w:sz="8" w:space="0" w:color="auto"/>
              <w:tl2br w:val="nil"/>
              <w:tr2bl w:val="nil"/>
            </w:tcBorders>
            <w:textDirection w:val="lrTb"/>
            <w:vAlign w:val="bottom"/>
          </w:tcPr>
          <w:p w:rsidR="008B07E5">
            <w:pPr>
              <w:jc w:val="center"/>
              <w:rPr>
                <w:rFonts w:ascii="Arial" w:hAnsi="Arial" w:cs="Arial"/>
                <w:sz w:val="20"/>
                <w:szCs w:val="20"/>
              </w:rPr>
            </w:pPr>
            <w:r>
              <w:rPr>
                <w:rFonts w:ascii="Arial" w:hAnsi="Arial" w:cs="Arial"/>
                <w:sz w:val="20"/>
                <w:szCs w:val="20"/>
              </w:rPr>
              <w:t> </w:t>
            </w:r>
          </w:p>
        </w:tc>
      </w:tr>
      <w:tr>
        <w:tblPrEx>
          <w:tblW w:w="11177" w:type="dxa"/>
          <w:tblInd w:w="-1010" w:type="dxa"/>
          <w:tblCellMar>
            <w:left w:w="70" w:type="dxa"/>
            <w:right w:w="70" w:type="dxa"/>
          </w:tblCellMar>
        </w:tblPrEx>
        <w:trPr>
          <w:trHeight w:val="270"/>
        </w:trPr>
        <w:tc>
          <w:tcPr>
            <w:tcW w:w="1881" w:type="dxa"/>
            <w:tcBorders>
              <w:top w:val="nil"/>
              <w:left w:val="single" w:sz="8" w:space="0" w:color="auto"/>
              <w:bottom w:val="single" w:sz="8" w:space="0" w:color="auto"/>
              <w:right w:val="single" w:sz="8" w:space="0" w:color="auto"/>
              <w:tl2br w:val="nil"/>
              <w:tr2bl w:val="nil"/>
            </w:tcBorders>
            <w:textDirection w:val="lrTb"/>
            <w:vAlign w:val="bottom"/>
          </w:tcPr>
          <w:p w:rsidR="008B07E5">
            <w:pPr>
              <w:jc w:val="center"/>
              <w:rPr>
                <w:rFonts w:ascii="Arial" w:hAnsi="Arial" w:cs="Arial"/>
                <w:b/>
                <w:bCs/>
                <w:sz w:val="20"/>
                <w:szCs w:val="20"/>
              </w:rPr>
            </w:pPr>
            <w:r>
              <w:rPr>
                <w:rFonts w:ascii="Arial" w:hAnsi="Arial" w:cs="Arial"/>
                <w:b/>
                <w:bCs/>
                <w:sz w:val="20"/>
                <w:szCs w:val="20"/>
              </w:rPr>
              <w:t>Spolu</w:t>
            </w:r>
          </w:p>
        </w:tc>
        <w:tc>
          <w:tcPr>
            <w:tcW w:w="1700" w:type="dxa"/>
            <w:tcBorders>
              <w:top w:val="nil"/>
              <w:left w:val="nil"/>
              <w:bottom w:val="single" w:sz="8" w:space="0" w:color="auto"/>
              <w:right w:val="single" w:sz="8" w:space="0" w:color="auto"/>
              <w:tl2br w:val="nil"/>
              <w:tr2bl w:val="nil"/>
            </w:tcBorders>
            <w:textDirection w:val="lrTb"/>
            <w:vAlign w:val="bottom"/>
          </w:tcPr>
          <w:p w:rsidR="008B07E5">
            <w:pPr>
              <w:jc w:val="center"/>
              <w:rPr>
                <w:rFonts w:ascii="Arial" w:hAnsi="Arial" w:cs="Arial"/>
                <w:sz w:val="20"/>
                <w:szCs w:val="20"/>
              </w:rPr>
            </w:pPr>
            <w:r>
              <w:rPr>
                <w:rFonts w:ascii="Arial" w:hAnsi="Arial" w:cs="Arial"/>
                <w:sz w:val="20"/>
                <w:szCs w:val="20"/>
              </w:rPr>
              <w:t>11,68</w:t>
            </w:r>
          </w:p>
        </w:tc>
        <w:tc>
          <w:tcPr>
            <w:tcW w:w="1660" w:type="dxa"/>
            <w:tcBorders>
              <w:top w:val="nil"/>
              <w:left w:val="nil"/>
              <w:bottom w:val="single" w:sz="8" w:space="0" w:color="auto"/>
              <w:right w:val="single" w:sz="8" w:space="0" w:color="auto"/>
              <w:tl2br w:val="nil"/>
              <w:tr2bl w:val="nil"/>
            </w:tcBorders>
            <w:textDirection w:val="lrTb"/>
            <w:vAlign w:val="bottom"/>
          </w:tcPr>
          <w:p w:rsidR="008B07E5">
            <w:pPr>
              <w:jc w:val="center"/>
              <w:rPr>
                <w:rFonts w:ascii="Arial" w:hAnsi="Arial" w:cs="Arial"/>
                <w:sz w:val="20"/>
                <w:szCs w:val="20"/>
              </w:rPr>
            </w:pPr>
            <w:r>
              <w:rPr>
                <w:rFonts w:ascii="Arial" w:hAnsi="Arial" w:cs="Arial"/>
                <w:sz w:val="20"/>
                <w:szCs w:val="20"/>
              </w:rPr>
              <w:t>739,03</w:t>
            </w:r>
          </w:p>
        </w:tc>
        <w:tc>
          <w:tcPr>
            <w:tcW w:w="2140" w:type="dxa"/>
            <w:tcBorders>
              <w:top w:val="nil"/>
              <w:left w:val="nil"/>
              <w:bottom w:val="single" w:sz="8" w:space="0" w:color="auto"/>
              <w:right w:val="single" w:sz="8" w:space="0" w:color="auto"/>
              <w:tl2br w:val="nil"/>
              <w:tr2bl w:val="nil"/>
            </w:tcBorders>
            <w:textDirection w:val="lrTb"/>
            <w:vAlign w:val="bottom"/>
          </w:tcPr>
          <w:p w:rsidR="008B07E5">
            <w:pPr>
              <w:jc w:val="center"/>
              <w:rPr>
                <w:rFonts w:ascii="Arial" w:hAnsi="Arial" w:cs="Arial"/>
                <w:sz w:val="20"/>
                <w:szCs w:val="20"/>
              </w:rPr>
            </w:pPr>
            <w:r>
              <w:rPr>
                <w:rFonts w:ascii="Arial" w:hAnsi="Arial" w:cs="Arial"/>
                <w:sz w:val="20"/>
                <w:szCs w:val="20"/>
              </w:rPr>
              <w:t>32,54</w:t>
            </w:r>
          </w:p>
        </w:tc>
        <w:tc>
          <w:tcPr>
            <w:tcW w:w="1500" w:type="dxa"/>
            <w:tcBorders>
              <w:top w:val="nil"/>
              <w:left w:val="nil"/>
              <w:bottom w:val="single" w:sz="8" w:space="0" w:color="auto"/>
              <w:right w:val="single" w:sz="8" w:space="0" w:color="auto"/>
              <w:tl2br w:val="nil"/>
              <w:tr2bl w:val="nil"/>
            </w:tcBorders>
            <w:textDirection w:val="lrTb"/>
            <w:vAlign w:val="bottom"/>
          </w:tcPr>
          <w:p w:rsidR="008B07E5">
            <w:pPr>
              <w:jc w:val="center"/>
              <w:rPr>
                <w:rFonts w:ascii="Arial" w:hAnsi="Arial" w:cs="Arial"/>
                <w:sz w:val="20"/>
                <w:szCs w:val="20"/>
              </w:rPr>
            </w:pPr>
            <w:r>
              <w:rPr>
                <w:rFonts w:ascii="Arial" w:hAnsi="Arial" w:cs="Arial"/>
                <w:sz w:val="20"/>
                <w:szCs w:val="20"/>
              </w:rPr>
              <w:t>1189,05</w:t>
            </w:r>
          </w:p>
        </w:tc>
        <w:tc>
          <w:tcPr>
            <w:tcW w:w="1096" w:type="dxa"/>
            <w:tcBorders>
              <w:top w:val="nil"/>
              <w:left w:val="nil"/>
              <w:bottom w:val="single" w:sz="8" w:space="0" w:color="auto"/>
              <w:right w:val="single" w:sz="8" w:space="0" w:color="auto"/>
              <w:tl2br w:val="nil"/>
              <w:tr2bl w:val="nil"/>
            </w:tcBorders>
            <w:textDirection w:val="lrTb"/>
            <w:vAlign w:val="bottom"/>
          </w:tcPr>
          <w:p w:rsidR="008B07E5">
            <w:pPr>
              <w:jc w:val="center"/>
              <w:rPr>
                <w:rFonts w:ascii="Arial" w:hAnsi="Arial" w:cs="Arial"/>
                <w:sz w:val="20"/>
                <w:szCs w:val="20"/>
              </w:rPr>
            </w:pPr>
            <w:r>
              <w:rPr>
                <w:rFonts w:ascii="Arial" w:hAnsi="Arial" w:cs="Arial"/>
                <w:sz w:val="20"/>
                <w:szCs w:val="20"/>
              </w:rPr>
              <w:t>467</w:t>
            </w:r>
          </w:p>
        </w:tc>
        <w:tc>
          <w:tcPr>
            <w:tcW w:w="1200" w:type="dxa"/>
            <w:tcBorders>
              <w:top w:val="nil"/>
              <w:left w:val="nil"/>
              <w:bottom w:val="single" w:sz="8" w:space="0" w:color="auto"/>
              <w:right w:val="single" w:sz="8" w:space="0" w:color="auto"/>
              <w:tl2br w:val="nil"/>
              <w:tr2bl w:val="nil"/>
            </w:tcBorders>
            <w:textDirection w:val="lrTb"/>
            <w:vAlign w:val="bottom"/>
          </w:tcPr>
          <w:p w:rsidR="008B07E5">
            <w:pPr>
              <w:jc w:val="center"/>
              <w:rPr>
                <w:rFonts w:ascii="Arial" w:hAnsi="Arial" w:cs="Arial"/>
                <w:sz w:val="20"/>
                <w:szCs w:val="20"/>
              </w:rPr>
            </w:pPr>
            <w:r>
              <w:rPr>
                <w:rFonts w:ascii="Arial" w:hAnsi="Arial" w:cs="Arial"/>
                <w:sz w:val="20"/>
                <w:szCs w:val="20"/>
              </w:rPr>
              <w:t>41,6</w:t>
            </w:r>
          </w:p>
        </w:tc>
      </w:tr>
      <w:tr>
        <w:tblPrEx>
          <w:tblW w:w="11177" w:type="dxa"/>
          <w:tblInd w:w="-1010" w:type="dxa"/>
          <w:tblCellMar>
            <w:left w:w="70" w:type="dxa"/>
            <w:right w:w="70" w:type="dxa"/>
          </w:tblCellMar>
        </w:tblPrEx>
        <w:trPr>
          <w:trHeight w:val="255"/>
        </w:trPr>
        <w:tc>
          <w:tcPr>
            <w:tcW w:w="1881" w:type="dxa"/>
            <w:tcBorders>
              <w:top w:val="nil"/>
              <w:left w:val="nil"/>
              <w:bottom w:val="nil"/>
              <w:right w:val="nil"/>
              <w:tl2br w:val="nil"/>
              <w:tr2bl w:val="nil"/>
            </w:tcBorders>
            <w:noWrap/>
            <w:textDirection w:val="lrTb"/>
            <w:vAlign w:val="bottom"/>
          </w:tcPr>
          <w:p w:rsidR="008B07E5">
            <w:pPr>
              <w:rPr>
                <w:rFonts w:ascii="Arial" w:hAnsi="Arial" w:cs="Arial"/>
                <w:sz w:val="20"/>
                <w:szCs w:val="20"/>
              </w:rPr>
            </w:pPr>
          </w:p>
        </w:tc>
        <w:tc>
          <w:tcPr>
            <w:tcW w:w="1700" w:type="dxa"/>
            <w:tcBorders>
              <w:top w:val="nil"/>
              <w:left w:val="nil"/>
              <w:bottom w:val="nil"/>
              <w:right w:val="nil"/>
              <w:tl2br w:val="nil"/>
              <w:tr2bl w:val="nil"/>
            </w:tcBorders>
            <w:noWrap/>
            <w:textDirection w:val="lrTb"/>
            <w:vAlign w:val="bottom"/>
          </w:tcPr>
          <w:p w:rsidR="008B07E5">
            <w:pPr>
              <w:rPr>
                <w:rFonts w:ascii="Arial" w:hAnsi="Arial" w:cs="Arial"/>
                <w:sz w:val="20"/>
                <w:szCs w:val="20"/>
              </w:rPr>
            </w:pPr>
          </w:p>
        </w:tc>
        <w:tc>
          <w:tcPr>
            <w:tcW w:w="1660" w:type="dxa"/>
            <w:tcBorders>
              <w:top w:val="nil"/>
              <w:left w:val="nil"/>
              <w:bottom w:val="nil"/>
              <w:right w:val="nil"/>
              <w:tl2br w:val="nil"/>
              <w:tr2bl w:val="nil"/>
            </w:tcBorders>
            <w:noWrap/>
            <w:textDirection w:val="lrTb"/>
            <w:vAlign w:val="bottom"/>
          </w:tcPr>
          <w:p w:rsidR="008B07E5">
            <w:pPr>
              <w:rPr>
                <w:rFonts w:ascii="Arial" w:hAnsi="Arial" w:cs="Arial"/>
                <w:sz w:val="20"/>
                <w:szCs w:val="20"/>
              </w:rPr>
            </w:pPr>
          </w:p>
        </w:tc>
        <w:tc>
          <w:tcPr>
            <w:tcW w:w="2140" w:type="dxa"/>
            <w:tcBorders>
              <w:top w:val="nil"/>
              <w:left w:val="nil"/>
              <w:bottom w:val="nil"/>
              <w:right w:val="nil"/>
              <w:tl2br w:val="nil"/>
              <w:tr2bl w:val="nil"/>
            </w:tcBorders>
            <w:noWrap/>
            <w:textDirection w:val="lrTb"/>
            <w:vAlign w:val="bottom"/>
          </w:tcPr>
          <w:p w:rsidR="008B07E5" w:rsidP="00FC45C6">
            <w:pPr>
              <w:ind w:firstLine="48"/>
              <w:rPr>
                <w:rFonts w:ascii="Arial" w:hAnsi="Arial" w:cs="Arial"/>
                <w:sz w:val="20"/>
                <w:szCs w:val="20"/>
              </w:rPr>
            </w:pPr>
          </w:p>
        </w:tc>
        <w:tc>
          <w:tcPr>
            <w:tcW w:w="1500" w:type="dxa"/>
            <w:tcBorders>
              <w:top w:val="nil"/>
              <w:left w:val="nil"/>
              <w:bottom w:val="nil"/>
              <w:right w:val="nil"/>
              <w:tl2br w:val="nil"/>
              <w:tr2bl w:val="nil"/>
            </w:tcBorders>
            <w:noWrap/>
            <w:textDirection w:val="lrTb"/>
            <w:vAlign w:val="bottom"/>
          </w:tcPr>
          <w:p w:rsidR="008B07E5">
            <w:pPr>
              <w:rPr>
                <w:rFonts w:ascii="Arial" w:hAnsi="Arial" w:cs="Arial"/>
                <w:sz w:val="20"/>
                <w:szCs w:val="20"/>
              </w:rPr>
            </w:pPr>
          </w:p>
        </w:tc>
        <w:tc>
          <w:tcPr>
            <w:tcW w:w="1096" w:type="dxa"/>
            <w:tcBorders>
              <w:top w:val="nil"/>
              <w:left w:val="nil"/>
              <w:bottom w:val="nil"/>
              <w:right w:val="nil"/>
              <w:tl2br w:val="nil"/>
              <w:tr2bl w:val="nil"/>
            </w:tcBorders>
            <w:noWrap/>
            <w:textDirection w:val="lrTb"/>
            <w:vAlign w:val="bottom"/>
          </w:tcPr>
          <w:p w:rsidR="008B07E5">
            <w:pPr>
              <w:rPr>
                <w:rFonts w:ascii="Arial" w:hAnsi="Arial" w:cs="Arial"/>
                <w:sz w:val="20"/>
                <w:szCs w:val="20"/>
              </w:rPr>
            </w:pPr>
          </w:p>
        </w:tc>
        <w:tc>
          <w:tcPr>
            <w:tcW w:w="1200" w:type="dxa"/>
            <w:tcBorders>
              <w:top w:val="nil"/>
              <w:left w:val="nil"/>
              <w:bottom w:val="nil"/>
              <w:right w:val="nil"/>
              <w:tl2br w:val="nil"/>
              <w:tr2bl w:val="nil"/>
            </w:tcBorders>
            <w:noWrap/>
            <w:textDirection w:val="lrTb"/>
            <w:vAlign w:val="bottom"/>
          </w:tcPr>
          <w:p w:rsidR="008B07E5">
            <w:pPr>
              <w:rPr>
                <w:rFonts w:ascii="Arial" w:hAnsi="Arial" w:cs="Arial"/>
                <w:sz w:val="20"/>
                <w:szCs w:val="20"/>
              </w:rPr>
            </w:pPr>
          </w:p>
        </w:tc>
      </w:tr>
      <w:tr>
        <w:tblPrEx>
          <w:tblW w:w="11177" w:type="dxa"/>
          <w:tblInd w:w="-1010" w:type="dxa"/>
          <w:tblCellMar>
            <w:left w:w="70" w:type="dxa"/>
            <w:right w:w="70" w:type="dxa"/>
          </w:tblCellMar>
        </w:tblPrEx>
        <w:trPr>
          <w:trHeight w:val="255"/>
        </w:trPr>
        <w:tc>
          <w:tcPr>
            <w:tcW w:w="1881" w:type="dxa"/>
            <w:tcBorders>
              <w:top w:val="nil"/>
              <w:left w:val="nil"/>
              <w:bottom w:val="nil"/>
              <w:right w:val="nil"/>
              <w:tl2br w:val="nil"/>
              <w:tr2bl w:val="nil"/>
            </w:tcBorders>
            <w:noWrap/>
            <w:textDirection w:val="lrTb"/>
            <w:vAlign w:val="bottom"/>
          </w:tcPr>
          <w:p w:rsidR="008B07E5">
            <w:pPr>
              <w:rPr>
                <w:rFonts w:ascii="Arial" w:hAnsi="Arial" w:cs="Arial"/>
                <w:sz w:val="20"/>
                <w:szCs w:val="20"/>
              </w:rPr>
            </w:pPr>
          </w:p>
        </w:tc>
        <w:tc>
          <w:tcPr>
            <w:tcW w:w="1700" w:type="dxa"/>
            <w:tcBorders>
              <w:top w:val="nil"/>
              <w:left w:val="nil"/>
              <w:bottom w:val="nil"/>
              <w:right w:val="nil"/>
              <w:tl2br w:val="nil"/>
              <w:tr2bl w:val="nil"/>
            </w:tcBorders>
            <w:noWrap/>
            <w:textDirection w:val="lrTb"/>
            <w:vAlign w:val="bottom"/>
          </w:tcPr>
          <w:p w:rsidR="008B07E5">
            <w:pPr>
              <w:rPr>
                <w:rFonts w:ascii="Arial" w:hAnsi="Arial" w:cs="Arial"/>
                <w:sz w:val="20"/>
                <w:szCs w:val="20"/>
              </w:rPr>
            </w:pPr>
          </w:p>
        </w:tc>
        <w:tc>
          <w:tcPr>
            <w:tcW w:w="1660" w:type="dxa"/>
            <w:tcBorders>
              <w:top w:val="nil"/>
              <w:left w:val="nil"/>
              <w:bottom w:val="nil"/>
              <w:right w:val="nil"/>
              <w:tl2br w:val="nil"/>
              <w:tr2bl w:val="nil"/>
            </w:tcBorders>
            <w:noWrap/>
            <w:textDirection w:val="lrTb"/>
            <w:vAlign w:val="bottom"/>
          </w:tcPr>
          <w:p w:rsidR="008B07E5">
            <w:pPr>
              <w:rPr>
                <w:rFonts w:ascii="Arial" w:hAnsi="Arial" w:cs="Arial"/>
                <w:sz w:val="20"/>
                <w:szCs w:val="20"/>
              </w:rPr>
            </w:pPr>
          </w:p>
        </w:tc>
        <w:tc>
          <w:tcPr>
            <w:tcW w:w="2140" w:type="dxa"/>
            <w:tcBorders>
              <w:top w:val="nil"/>
              <w:left w:val="nil"/>
              <w:bottom w:val="nil"/>
              <w:right w:val="nil"/>
              <w:tl2br w:val="nil"/>
              <w:tr2bl w:val="nil"/>
            </w:tcBorders>
            <w:noWrap/>
            <w:textDirection w:val="lrTb"/>
            <w:vAlign w:val="bottom"/>
          </w:tcPr>
          <w:p w:rsidR="008B07E5" w:rsidP="00FC45C6">
            <w:pPr>
              <w:ind w:firstLine="48"/>
              <w:rPr>
                <w:rFonts w:ascii="Arial" w:hAnsi="Arial" w:cs="Arial"/>
                <w:sz w:val="20"/>
                <w:szCs w:val="20"/>
              </w:rPr>
            </w:pPr>
          </w:p>
        </w:tc>
        <w:tc>
          <w:tcPr>
            <w:tcW w:w="1500" w:type="dxa"/>
            <w:tcBorders>
              <w:top w:val="nil"/>
              <w:left w:val="nil"/>
              <w:bottom w:val="nil"/>
              <w:right w:val="nil"/>
              <w:tl2br w:val="nil"/>
              <w:tr2bl w:val="nil"/>
            </w:tcBorders>
            <w:noWrap/>
            <w:textDirection w:val="lrTb"/>
            <w:vAlign w:val="bottom"/>
          </w:tcPr>
          <w:p w:rsidR="008B07E5">
            <w:pPr>
              <w:rPr>
                <w:rFonts w:ascii="Arial" w:hAnsi="Arial" w:cs="Arial"/>
                <w:sz w:val="20"/>
                <w:szCs w:val="20"/>
              </w:rPr>
            </w:pPr>
          </w:p>
        </w:tc>
        <w:tc>
          <w:tcPr>
            <w:tcW w:w="1096" w:type="dxa"/>
            <w:tcBorders>
              <w:top w:val="nil"/>
              <w:left w:val="nil"/>
              <w:bottom w:val="nil"/>
              <w:right w:val="nil"/>
              <w:tl2br w:val="nil"/>
              <w:tr2bl w:val="nil"/>
            </w:tcBorders>
            <w:noWrap/>
            <w:textDirection w:val="lrTb"/>
            <w:vAlign w:val="bottom"/>
          </w:tcPr>
          <w:p w:rsidR="008B07E5">
            <w:pPr>
              <w:rPr>
                <w:rFonts w:ascii="Arial" w:hAnsi="Arial" w:cs="Arial"/>
                <w:sz w:val="20"/>
                <w:szCs w:val="20"/>
              </w:rPr>
            </w:pPr>
          </w:p>
        </w:tc>
        <w:tc>
          <w:tcPr>
            <w:tcW w:w="1200" w:type="dxa"/>
            <w:tcBorders>
              <w:top w:val="nil"/>
              <w:left w:val="nil"/>
              <w:bottom w:val="nil"/>
              <w:right w:val="nil"/>
              <w:tl2br w:val="nil"/>
              <w:tr2bl w:val="nil"/>
            </w:tcBorders>
            <w:noWrap/>
            <w:textDirection w:val="lrTb"/>
            <w:vAlign w:val="bottom"/>
          </w:tcPr>
          <w:p w:rsidR="008B07E5">
            <w:pPr>
              <w:rPr>
                <w:rFonts w:ascii="Arial" w:hAnsi="Arial" w:cs="Arial"/>
                <w:sz w:val="20"/>
                <w:szCs w:val="20"/>
              </w:rPr>
            </w:pPr>
          </w:p>
        </w:tc>
      </w:tr>
      <w:tr>
        <w:tblPrEx>
          <w:tblW w:w="11177" w:type="dxa"/>
          <w:tblInd w:w="-1010" w:type="dxa"/>
          <w:tblCellMar>
            <w:left w:w="70" w:type="dxa"/>
            <w:right w:w="70" w:type="dxa"/>
          </w:tblCellMar>
        </w:tblPrEx>
        <w:trPr>
          <w:trHeight w:val="270"/>
        </w:trPr>
        <w:tc>
          <w:tcPr>
            <w:tcW w:w="1881" w:type="dxa"/>
            <w:tcBorders>
              <w:top w:val="nil"/>
              <w:left w:val="nil"/>
              <w:bottom w:val="nil"/>
              <w:right w:val="nil"/>
              <w:tl2br w:val="nil"/>
              <w:tr2bl w:val="nil"/>
            </w:tcBorders>
            <w:noWrap/>
            <w:textDirection w:val="lrTb"/>
            <w:vAlign w:val="bottom"/>
          </w:tcPr>
          <w:p w:rsidR="008B07E5">
            <w:pPr>
              <w:jc w:val="center"/>
              <w:rPr>
                <w:rFonts w:ascii="Arial" w:hAnsi="Arial" w:cs="Arial"/>
                <w:b/>
                <w:bCs/>
                <w:sz w:val="20"/>
                <w:szCs w:val="20"/>
              </w:rPr>
            </w:pPr>
            <w:r>
              <w:rPr>
                <w:rFonts w:ascii="Arial" w:hAnsi="Arial" w:cs="Arial"/>
                <w:b/>
                <w:bCs/>
                <w:sz w:val="20"/>
                <w:szCs w:val="20"/>
              </w:rPr>
              <w:t>12.5.2008</w:t>
            </w:r>
          </w:p>
        </w:tc>
        <w:tc>
          <w:tcPr>
            <w:tcW w:w="1700" w:type="dxa"/>
            <w:tcBorders>
              <w:top w:val="nil"/>
              <w:left w:val="nil"/>
              <w:bottom w:val="nil"/>
              <w:right w:val="nil"/>
              <w:tl2br w:val="nil"/>
              <w:tr2bl w:val="nil"/>
            </w:tcBorders>
            <w:noWrap/>
            <w:textDirection w:val="lrTb"/>
            <w:vAlign w:val="bottom"/>
          </w:tcPr>
          <w:p w:rsidR="008B07E5">
            <w:pPr>
              <w:jc w:val="right"/>
              <w:rPr>
                <w:rFonts w:ascii="Arial" w:hAnsi="Arial" w:cs="Arial"/>
                <w:sz w:val="20"/>
                <w:szCs w:val="20"/>
              </w:rPr>
            </w:pPr>
            <w:r>
              <w:rPr>
                <w:rFonts w:ascii="Arial" w:hAnsi="Arial" w:cs="Arial"/>
                <w:sz w:val="20"/>
                <w:szCs w:val="20"/>
              </w:rPr>
              <w:t>EUR/USD =</w:t>
            </w:r>
          </w:p>
        </w:tc>
        <w:tc>
          <w:tcPr>
            <w:tcW w:w="1660" w:type="dxa"/>
            <w:tcBorders>
              <w:top w:val="nil"/>
              <w:left w:val="nil"/>
              <w:bottom w:val="nil"/>
              <w:right w:val="nil"/>
              <w:tl2br w:val="nil"/>
              <w:tr2bl w:val="nil"/>
            </w:tcBorders>
            <w:noWrap/>
            <w:textDirection w:val="lrTb"/>
            <w:vAlign w:val="bottom"/>
          </w:tcPr>
          <w:p w:rsidR="008B07E5">
            <w:pPr>
              <w:rPr>
                <w:rFonts w:ascii="Arial" w:hAnsi="Arial" w:cs="Arial"/>
                <w:sz w:val="20"/>
                <w:szCs w:val="20"/>
              </w:rPr>
            </w:pPr>
            <w:r>
              <w:rPr>
                <w:rFonts w:ascii="Arial" w:hAnsi="Arial" w:cs="Arial"/>
                <w:sz w:val="20"/>
                <w:szCs w:val="20"/>
              </w:rPr>
              <w:t>1,5474</w:t>
            </w:r>
          </w:p>
        </w:tc>
        <w:tc>
          <w:tcPr>
            <w:tcW w:w="2140" w:type="dxa"/>
            <w:tcBorders>
              <w:top w:val="nil"/>
              <w:left w:val="nil"/>
              <w:bottom w:val="nil"/>
              <w:right w:val="nil"/>
              <w:tl2br w:val="nil"/>
              <w:tr2bl w:val="nil"/>
            </w:tcBorders>
            <w:noWrap/>
            <w:textDirection w:val="lrTb"/>
            <w:vAlign w:val="bottom"/>
          </w:tcPr>
          <w:p w:rsidR="008B07E5" w:rsidP="00FC45C6">
            <w:pPr>
              <w:ind w:firstLine="48"/>
              <w:rPr>
                <w:rFonts w:ascii="Arial" w:hAnsi="Arial" w:cs="Arial"/>
                <w:sz w:val="20"/>
                <w:szCs w:val="20"/>
              </w:rPr>
            </w:pPr>
          </w:p>
        </w:tc>
        <w:tc>
          <w:tcPr>
            <w:tcW w:w="1500" w:type="dxa"/>
            <w:tcBorders>
              <w:top w:val="nil"/>
              <w:left w:val="nil"/>
              <w:bottom w:val="nil"/>
              <w:right w:val="nil"/>
              <w:tl2br w:val="nil"/>
              <w:tr2bl w:val="nil"/>
            </w:tcBorders>
            <w:noWrap/>
            <w:textDirection w:val="lrTb"/>
            <w:vAlign w:val="bottom"/>
          </w:tcPr>
          <w:p w:rsidR="008B07E5">
            <w:pPr>
              <w:rPr>
                <w:rFonts w:ascii="Arial" w:hAnsi="Arial" w:cs="Arial"/>
                <w:sz w:val="20"/>
                <w:szCs w:val="20"/>
              </w:rPr>
            </w:pPr>
          </w:p>
        </w:tc>
        <w:tc>
          <w:tcPr>
            <w:tcW w:w="1096" w:type="dxa"/>
            <w:tcBorders>
              <w:top w:val="nil"/>
              <w:left w:val="nil"/>
              <w:bottom w:val="nil"/>
              <w:right w:val="nil"/>
              <w:tl2br w:val="nil"/>
              <w:tr2bl w:val="nil"/>
            </w:tcBorders>
            <w:noWrap/>
            <w:textDirection w:val="lrTb"/>
            <w:vAlign w:val="bottom"/>
          </w:tcPr>
          <w:p w:rsidR="008B07E5">
            <w:pPr>
              <w:rPr>
                <w:rFonts w:ascii="Arial" w:hAnsi="Arial" w:cs="Arial"/>
                <w:sz w:val="20"/>
                <w:szCs w:val="20"/>
              </w:rPr>
            </w:pPr>
          </w:p>
        </w:tc>
        <w:tc>
          <w:tcPr>
            <w:tcW w:w="1200" w:type="dxa"/>
            <w:tcBorders>
              <w:top w:val="nil"/>
              <w:left w:val="nil"/>
              <w:bottom w:val="nil"/>
              <w:right w:val="nil"/>
              <w:tl2br w:val="nil"/>
              <w:tr2bl w:val="nil"/>
            </w:tcBorders>
            <w:noWrap/>
            <w:textDirection w:val="lrTb"/>
            <w:vAlign w:val="bottom"/>
          </w:tcPr>
          <w:p w:rsidR="008B07E5">
            <w:pPr>
              <w:rPr>
                <w:rFonts w:ascii="Arial" w:hAnsi="Arial" w:cs="Arial"/>
                <w:sz w:val="20"/>
                <w:szCs w:val="20"/>
              </w:rPr>
            </w:pPr>
          </w:p>
        </w:tc>
      </w:tr>
      <w:tr>
        <w:tblPrEx>
          <w:tblW w:w="11177" w:type="dxa"/>
          <w:tblInd w:w="-1010" w:type="dxa"/>
          <w:tblCellMar>
            <w:left w:w="70" w:type="dxa"/>
            <w:right w:w="70" w:type="dxa"/>
          </w:tblCellMar>
        </w:tblPrEx>
        <w:trPr>
          <w:trHeight w:val="525"/>
        </w:trPr>
        <w:tc>
          <w:tcPr>
            <w:tcW w:w="1881" w:type="dxa"/>
            <w:tcBorders>
              <w:top w:val="single" w:sz="8" w:space="0" w:color="auto"/>
              <w:left w:val="single" w:sz="8" w:space="0" w:color="auto"/>
              <w:bottom w:val="single" w:sz="8" w:space="0" w:color="auto"/>
              <w:right w:val="single" w:sz="8" w:space="0" w:color="auto"/>
              <w:tl2br w:val="nil"/>
              <w:tr2bl w:val="nil"/>
            </w:tcBorders>
            <w:textDirection w:val="lrTb"/>
            <w:vAlign w:val="bottom"/>
          </w:tcPr>
          <w:p w:rsidR="008B07E5">
            <w:pPr>
              <w:jc w:val="center"/>
              <w:rPr>
                <w:rFonts w:ascii="Arial" w:hAnsi="Arial" w:cs="Arial"/>
                <w:sz w:val="20"/>
                <w:szCs w:val="20"/>
              </w:rPr>
            </w:pPr>
            <w:r>
              <w:rPr>
                <w:rFonts w:ascii="Arial" w:hAnsi="Arial" w:cs="Arial"/>
                <w:sz w:val="20"/>
                <w:szCs w:val="20"/>
              </w:rPr>
              <w:t>slovenské banky navzájom</w:t>
            </w:r>
          </w:p>
        </w:tc>
        <w:tc>
          <w:tcPr>
            <w:tcW w:w="1700" w:type="dxa"/>
            <w:tcBorders>
              <w:top w:val="single" w:sz="8" w:space="0" w:color="auto"/>
              <w:left w:val="nil"/>
              <w:bottom w:val="single" w:sz="8" w:space="0" w:color="auto"/>
              <w:right w:val="single" w:sz="8" w:space="0" w:color="auto"/>
              <w:tl2br w:val="nil"/>
              <w:tr2bl w:val="nil"/>
            </w:tcBorders>
            <w:textDirection w:val="lrTb"/>
            <w:vAlign w:val="bottom"/>
          </w:tcPr>
          <w:p w:rsidR="008B07E5">
            <w:pPr>
              <w:jc w:val="center"/>
              <w:rPr>
                <w:rFonts w:ascii="Arial" w:hAnsi="Arial" w:cs="Arial"/>
                <w:sz w:val="20"/>
                <w:szCs w:val="20"/>
              </w:rPr>
            </w:pPr>
            <w:r>
              <w:rPr>
                <w:rFonts w:ascii="Arial" w:hAnsi="Arial" w:cs="Arial"/>
                <w:sz w:val="20"/>
                <w:szCs w:val="20"/>
              </w:rPr>
              <w:t>0</w:t>
            </w:r>
          </w:p>
        </w:tc>
        <w:tc>
          <w:tcPr>
            <w:tcW w:w="1660" w:type="dxa"/>
            <w:tcBorders>
              <w:top w:val="single" w:sz="8" w:space="0" w:color="auto"/>
              <w:left w:val="nil"/>
              <w:bottom w:val="single" w:sz="8" w:space="0" w:color="auto"/>
              <w:right w:val="single" w:sz="8" w:space="0" w:color="auto"/>
              <w:tl2br w:val="nil"/>
              <w:tr2bl w:val="nil"/>
            </w:tcBorders>
            <w:textDirection w:val="lrTb"/>
            <w:vAlign w:val="bottom"/>
          </w:tcPr>
          <w:p w:rsidR="008B07E5">
            <w:pPr>
              <w:jc w:val="center"/>
              <w:rPr>
                <w:rFonts w:ascii="Arial" w:hAnsi="Arial" w:cs="Arial"/>
                <w:sz w:val="20"/>
                <w:szCs w:val="20"/>
              </w:rPr>
            </w:pPr>
            <w:r>
              <w:rPr>
                <w:rFonts w:ascii="Arial" w:hAnsi="Arial" w:cs="Arial"/>
                <w:sz w:val="20"/>
                <w:szCs w:val="20"/>
              </w:rPr>
              <w:t>116,31</w:t>
            </w:r>
          </w:p>
        </w:tc>
        <w:tc>
          <w:tcPr>
            <w:tcW w:w="2140" w:type="dxa"/>
            <w:tcBorders>
              <w:top w:val="single" w:sz="8" w:space="0" w:color="auto"/>
              <w:left w:val="nil"/>
              <w:bottom w:val="single" w:sz="8" w:space="0" w:color="auto"/>
              <w:right w:val="single" w:sz="8" w:space="0" w:color="auto"/>
              <w:tl2br w:val="nil"/>
              <w:tr2bl w:val="nil"/>
            </w:tcBorders>
            <w:shd w:val="clear" w:color="auto" w:fill="FFFFFF"/>
            <w:textDirection w:val="lrTb"/>
            <w:vAlign w:val="bottom"/>
          </w:tcPr>
          <w:p w:rsidR="008B07E5">
            <w:pPr>
              <w:jc w:val="center"/>
              <w:rPr>
                <w:rFonts w:ascii="Arial" w:hAnsi="Arial" w:cs="Arial"/>
                <w:color w:val="000000"/>
                <w:sz w:val="20"/>
                <w:szCs w:val="20"/>
              </w:rPr>
            </w:pPr>
            <w:r>
              <w:rPr>
                <w:rFonts w:ascii="Arial" w:hAnsi="Arial" w:cs="Arial"/>
                <w:color w:val="000000"/>
                <w:sz w:val="20"/>
                <w:szCs w:val="20"/>
              </w:rPr>
              <w:t>2,73</w:t>
            </w:r>
          </w:p>
        </w:tc>
        <w:tc>
          <w:tcPr>
            <w:tcW w:w="1500" w:type="dxa"/>
            <w:tcBorders>
              <w:top w:val="single" w:sz="8" w:space="0" w:color="auto"/>
              <w:left w:val="nil"/>
              <w:bottom w:val="single" w:sz="8" w:space="0" w:color="auto"/>
              <w:right w:val="single" w:sz="8" w:space="0" w:color="auto"/>
              <w:tl2br w:val="nil"/>
              <w:tr2bl w:val="nil"/>
            </w:tcBorders>
            <w:textDirection w:val="lrTb"/>
            <w:vAlign w:val="bottom"/>
          </w:tcPr>
          <w:p w:rsidR="008B07E5">
            <w:pPr>
              <w:jc w:val="center"/>
              <w:rPr>
                <w:rFonts w:ascii="Arial" w:hAnsi="Arial" w:cs="Arial"/>
                <w:sz w:val="20"/>
                <w:szCs w:val="20"/>
              </w:rPr>
            </w:pPr>
            <w:r>
              <w:rPr>
                <w:rFonts w:ascii="Arial" w:hAnsi="Arial" w:cs="Arial"/>
                <w:sz w:val="20"/>
                <w:szCs w:val="20"/>
              </w:rPr>
              <w:t>182,72</w:t>
            </w:r>
          </w:p>
        </w:tc>
        <w:tc>
          <w:tcPr>
            <w:tcW w:w="1096" w:type="dxa"/>
            <w:tcBorders>
              <w:top w:val="single" w:sz="8" w:space="0" w:color="auto"/>
              <w:left w:val="nil"/>
              <w:bottom w:val="single" w:sz="8" w:space="0" w:color="auto"/>
              <w:right w:val="single" w:sz="8" w:space="0" w:color="auto"/>
              <w:tl2br w:val="nil"/>
              <w:tr2bl w:val="nil"/>
            </w:tcBorders>
            <w:textDirection w:val="lrTb"/>
            <w:vAlign w:val="bottom"/>
          </w:tcPr>
          <w:p w:rsidR="008B07E5">
            <w:pPr>
              <w:jc w:val="center"/>
              <w:rPr>
                <w:rFonts w:ascii="Arial" w:hAnsi="Arial" w:cs="Arial"/>
                <w:sz w:val="20"/>
                <w:szCs w:val="20"/>
              </w:rPr>
            </w:pPr>
            <w:r>
              <w:rPr>
                <w:rFonts w:ascii="Arial" w:hAnsi="Arial" w:cs="Arial"/>
                <w:sz w:val="20"/>
                <w:szCs w:val="20"/>
              </w:rPr>
              <w:t>70</w:t>
            </w:r>
          </w:p>
        </w:tc>
        <w:tc>
          <w:tcPr>
            <w:tcW w:w="1200" w:type="dxa"/>
            <w:tcBorders>
              <w:top w:val="single" w:sz="8" w:space="0" w:color="auto"/>
              <w:left w:val="nil"/>
              <w:bottom w:val="single" w:sz="8" w:space="0" w:color="auto"/>
              <w:right w:val="single" w:sz="8" w:space="0" w:color="auto"/>
              <w:tl2br w:val="nil"/>
              <w:tr2bl w:val="nil"/>
            </w:tcBorders>
            <w:textDirection w:val="lrTb"/>
            <w:vAlign w:val="bottom"/>
          </w:tcPr>
          <w:p w:rsidR="008B07E5">
            <w:pPr>
              <w:jc w:val="center"/>
              <w:rPr>
                <w:rFonts w:ascii="Arial" w:hAnsi="Arial" w:cs="Arial"/>
                <w:sz w:val="20"/>
                <w:szCs w:val="20"/>
              </w:rPr>
            </w:pPr>
            <w:r>
              <w:rPr>
                <w:rFonts w:ascii="Arial" w:hAnsi="Arial" w:cs="Arial"/>
                <w:sz w:val="20"/>
                <w:szCs w:val="20"/>
              </w:rPr>
              <w:t> </w:t>
            </w:r>
          </w:p>
        </w:tc>
      </w:tr>
      <w:tr>
        <w:tblPrEx>
          <w:tblW w:w="11177" w:type="dxa"/>
          <w:tblInd w:w="-1010" w:type="dxa"/>
          <w:tblCellMar>
            <w:left w:w="70" w:type="dxa"/>
            <w:right w:w="70" w:type="dxa"/>
          </w:tblCellMar>
        </w:tblPrEx>
        <w:trPr>
          <w:trHeight w:val="525"/>
        </w:trPr>
        <w:tc>
          <w:tcPr>
            <w:tcW w:w="1881" w:type="dxa"/>
            <w:tcBorders>
              <w:top w:val="nil"/>
              <w:left w:val="single" w:sz="8" w:space="0" w:color="auto"/>
              <w:bottom w:val="single" w:sz="8" w:space="0" w:color="auto"/>
              <w:right w:val="single" w:sz="8" w:space="0" w:color="auto"/>
              <w:tl2br w:val="nil"/>
              <w:tr2bl w:val="nil"/>
            </w:tcBorders>
            <w:textDirection w:val="lrTb"/>
            <w:vAlign w:val="bottom"/>
          </w:tcPr>
          <w:p w:rsidR="008B07E5">
            <w:pPr>
              <w:jc w:val="center"/>
              <w:rPr>
                <w:rFonts w:ascii="Arial" w:hAnsi="Arial" w:cs="Arial"/>
                <w:sz w:val="20"/>
                <w:szCs w:val="20"/>
              </w:rPr>
            </w:pPr>
            <w:r>
              <w:rPr>
                <w:rFonts w:ascii="Arial" w:hAnsi="Arial" w:cs="Arial"/>
                <w:sz w:val="20"/>
                <w:szCs w:val="20"/>
              </w:rPr>
              <w:t>slovenské banky so zahraničnými</w:t>
            </w:r>
          </w:p>
        </w:tc>
        <w:tc>
          <w:tcPr>
            <w:tcW w:w="1700" w:type="dxa"/>
            <w:tcBorders>
              <w:top w:val="nil"/>
              <w:left w:val="nil"/>
              <w:bottom w:val="single" w:sz="8" w:space="0" w:color="auto"/>
              <w:right w:val="single" w:sz="8" w:space="0" w:color="auto"/>
              <w:tl2br w:val="nil"/>
              <w:tr2bl w:val="nil"/>
            </w:tcBorders>
            <w:textDirection w:val="lrTb"/>
            <w:vAlign w:val="bottom"/>
          </w:tcPr>
          <w:p w:rsidR="008B07E5">
            <w:pPr>
              <w:jc w:val="center"/>
              <w:rPr>
                <w:rFonts w:ascii="Arial" w:hAnsi="Arial" w:cs="Arial"/>
                <w:sz w:val="20"/>
                <w:szCs w:val="20"/>
              </w:rPr>
            </w:pPr>
            <w:r>
              <w:rPr>
                <w:rFonts w:ascii="Arial" w:hAnsi="Arial" w:cs="Arial"/>
                <w:sz w:val="20"/>
                <w:szCs w:val="20"/>
              </w:rPr>
              <w:t>1,87</w:t>
            </w:r>
          </w:p>
        </w:tc>
        <w:tc>
          <w:tcPr>
            <w:tcW w:w="1660" w:type="dxa"/>
            <w:tcBorders>
              <w:top w:val="nil"/>
              <w:left w:val="nil"/>
              <w:bottom w:val="single" w:sz="8" w:space="0" w:color="auto"/>
              <w:right w:val="single" w:sz="8" w:space="0" w:color="auto"/>
              <w:tl2br w:val="nil"/>
              <w:tr2bl w:val="nil"/>
            </w:tcBorders>
            <w:textDirection w:val="lrTb"/>
            <w:vAlign w:val="bottom"/>
          </w:tcPr>
          <w:p w:rsidR="008B07E5">
            <w:pPr>
              <w:jc w:val="center"/>
              <w:rPr>
                <w:rFonts w:ascii="Arial" w:hAnsi="Arial" w:cs="Arial"/>
                <w:sz w:val="20"/>
                <w:szCs w:val="20"/>
              </w:rPr>
            </w:pPr>
            <w:r>
              <w:rPr>
                <w:rFonts w:ascii="Arial" w:hAnsi="Arial" w:cs="Arial"/>
                <w:sz w:val="20"/>
                <w:szCs w:val="20"/>
              </w:rPr>
              <w:t>345,05</w:t>
            </w:r>
          </w:p>
        </w:tc>
        <w:tc>
          <w:tcPr>
            <w:tcW w:w="2140" w:type="dxa"/>
            <w:tcBorders>
              <w:top w:val="nil"/>
              <w:left w:val="nil"/>
              <w:bottom w:val="single" w:sz="8" w:space="0" w:color="auto"/>
              <w:right w:val="single" w:sz="8" w:space="0" w:color="auto"/>
              <w:tl2br w:val="nil"/>
              <w:tr2bl w:val="nil"/>
            </w:tcBorders>
            <w:shd w:val="clear" w:color="auto" w:fill="FFFFFF"/>
            <w:textDirection w:val="lrTb"/>
            <w:vAlign w:val="bottom"/>
          </w:tcPr>
          <w:p w:rsidR="008B07E5">
            <w:pPr>
              <w:jc w:val="center"/>
              <w:rPr>
                <w:rFonts w:ascii="Arial" w:hAnsi="Arial" w:cs="Arial"/>
                <w:color w:val="000000"/>
                <w:sz w:val="20"/>
                <w:szCs w:val="20"/>
              </w:rPr>
            </w:pPr>
            <w:r>
              <w:rPr>
                <w:rFonts w:ascii="Arial" w:hAnsi="Arial" w:cs="Arial"/>
                <w:color w:val="000000"/>
                <w:sz w:val="20"/>
                <w:szCs w:val="20"/>
              </w:rPr>
              <w:t>2,77</w:t>
            </w:r>
          </w:p>
        </w:tc>
        <w:tc>
          <w:tcPr>
            <w:tcW w:w="1500" w:type="dxa"/>
            <w:tcBorders>
              <w:top w:val="nil"/>
              <w:left w:val="nil"/>
              <w:bottom w:val="single" w:sz="8" w:space="0" w:color="auto"/>
              <w:right w:val="single" w:sz="8" w:space="0" w:color="auto"/>
              <w:tl2br w:val="nil"/>
              <w:tr2bl w:val="nil"/>
            </w:tcBorders>
            <w:textDirection w:val="lrTb"/>
            <w:vAlign w:val="bottom"/>
          </w:tcPr>
          <w:p w:rsidR="008B07E5">
            <w:pPr>
              <w:jc w:val="center"/>
              <w:rPr>
                <w:rFonts w:ascii="Arial" w:hAnsi="Arial" w:cs="Arial"/>
                <w:sz w:val="20"/>
                <w:szCs w:val="20"/>
              </w:rPr>
            </w:pPr>
            <w:r>
              <w:rPr>
                <w:rFonts w:ascii="Arial" w:hAnsi="Arial" w:cs="Arial"/>
                <w:sz w:val="20"/>
                <w:szCs w:val="20"/>
              </w:rPr>
              <w:t>538,58</w:t>
            </w:r>
          </w:p>
        </w:tc>
        <w:tc>
          <w:tcPr>
            <w:tcW w:w="1096" w:type="dxa"/>
            <w:tcBorders>
              <w:top w:val="nil"/>
              <w:left w:val="nil"/>
              <w:bottom w:val="single" w:sz="8" w:space="0" w:color="auto"/>
              <w:right w:val="single" w:sz="8" w:space="0" w:color="auto"/>
              <w:tl2br w:val="nil"/>
              <w:tr2bl w:val="nil"/>
            </w:tcBorders>
            <w:textDirection w:val="lrTb"/>
            <w:vAlign w:val="bottom"/>
          </w:tcPr>
          <w:p w:rsidR="008B07E5">
            <w:pPr>
              <w:jc w:val="center"/>
              <w:rPr>
                <w:rFonts w:ascii="Arial" w:hAnsi="Arial" w:cs="Arial"/>
                <w:sz w:val="20"/>
                <w:szCs w:val="20"/>
              </w:rPr>
            </w:pPr>
            <w:r>
              <w:rPr>
                <w:rFonts w:ascii="Arial" w:hAnsi="Arial" w:cs="Arial"/>
                <w:sz w:val="20"/>
                <w:szCs w:val="20"/>
              </w:rPr>
              <w:t>282</w:t>
            </w:r>
          </w:p>
        </w:tc>
        <w:tc>
          <w:tcPr>
            <w:tcW w:w="1200" w:type="dxa"/>
            <w:tcBorders>
              <w:top w:val="nil"/>
              <w:left w:val="nil"/>
              <w:bottom w:val="single" w:sz="8" w:space="0" w:color="auto"/>
              <w:right w:val="single" w:sz="8" w:space="0" w:color="auto"/>
              <w:tl2br w:val="nil"/>
              <w:tr2bl w:val="nil"/>
            </w:tcBorders>
            <w:textDirection w:val="lrTb"/>
            <w:vAlign w:val="bottom"/>
          </w:tcPr>
          <w:p w:rsidR="008B07E5">
            <w:pPr>
              <w:jc w:val="center"/>
              <w:rPr>
                <w:rFonts w:ascii="Arial" w:hAnsi="Arial" w:cs="Arial"/>
                <w:sz w:val="20"/>
                <w:szCs w:val="20"/>
              </w:rPr>
            </w:pPr>
            <w:r>
              <w:rPr>
                <w:rFonts w:ascii="Arial" w:hAnsi="Arial" w:cs="Arial"/>
                <w:sz w:val="20"/>
                <w:szCs w:val="20"/>
              </w:rPr>
              <w:t> </w:t>
            </w:r>
          </w:p>
        </w:tc>
      </w:tr>
      <w:tr>
        <w:tblPrEx>
          <w:tblW w:w="11177" w:type="dxa"/>
          <w:tblInd w:w="-1010" w:type="dxa"/>
          <w:tblCellMar>
            <w:left w:w="70" w:type="dxa"/>
            <w:right w:w="70" w:type="dxa"/>
          </w:tblCellMar>
        </w:tblPrEx>
        <w:trPr>
          <w:trHeight w:val="270"/>
        </w:trPr>
        <w:tc>
          <w:tcPr>
            <w:tcW w:w="1881" w:type="dxa"/>
            <w:tcBorders>
              <w:top w:val="nil"/>
              <w:left w:val="single" w:sz="8" w:space="0" w:color="auto"/>
              <w:bottom w:val="single" w:sz="8" w:space="0" w:color="auto"/>
              <w:right w:val="single" w:sz="8" w:space="0" w:color="auto"/>
              <w:tl2br w:val="nil"/>
              <w:tr2bl w:val="nil"/>
            </w:tcBorders>
            <w:textDirection w:val="lrTb"/>
            <w:vAlign w:val="bottom"/>
          </w:tcPr>
          <w:p w:rsidR="008B07E5">
            <w:pPr>
              <w:jc w:val="center"/>
              <w:rPr>
                <w:rFonts w:ascii="Arial" w:hAnsi="Arial" w:cs="Arial"/>
                <w:b/>
                <w:bCs/>
                <w:sz w:val="20"/>
                <w:szCs w:val="20"/>
              </w:rPr>
            </w:pPr>
            <w:r>
              <w:rPr>
                <w:rFonts w:ascii="Arial" w:hAnsi="Arial" w:cs="Arial"/>
                <w:b/>
                <w:bCs/>
                <w:sz w:val="20"/>
                <w:szCs w:val="20"/>
              </w:rPr>
              <w:t>Spolu</w:t>
            </w:r>
          </w:p>
        </w:tc>
        <w:tc>
          <w:tcPr>
            <w:tcW w:w="1700" w:type="dxa"/>
            <w:tcBorders>
              <w:top w:val="nil"/>
              <w:left w:val="nil"/>
              <w:bottom w:val="single" w:sz="8" w:space="0" w:color="auto"/>
              <w:right w:val="single" w:sz="8" w:space="0" w:color="auto"/>
              <w:tl2br w:val="nil"/>
              <w:tr2bl w:val="nil"/>
            </w:tcBorders>
            <w:textDirection w:val="lrTb"/>
            <w:vAlign w:val="bottom"/>
          </w:tcPr>
          <w:p w:rsidR="008B07E5">
            <w:pPr>
              <w:jc w:val="center"/>
              <w:rPr>
                <w:rFonts w:ascii="Arial" w:hAnsi="Arial" w:cs="Arial"/>
                <w:sz w:val="20"/>
                <w:szCs w:val="20"/>
              </w:rPr>
            </w:pPr>
            <w:r>
              <w:rPr>
                <w:rFonts w:ascii="Arial" w:hAnsi="Arial" w:cs="Arial"/>
                <w:sz w:val="20"/>
                <w:szCs w:val="20"/>
              </w:rPr>
              <w:t>1,87</w:t>
            </w:r>
          </w:p>
        </w:tc>
        <w:tc>
          <w:tcPr>
            <w:tcW w:w="1660" w:type="dxa"/>
            <w:tcBorders>
              <w:top w:val="nil"/>
              <w:left w:val="nil"/>
              <w:bottom w:val="single" w:sz="8" w:space="0" w:color="auto"/>
              <w:right w:val="single" w:sz="8" w:space="0" w:color="auto"/>
              <w:tl2br w:val="nil"/>
              <w:tr2bl w:val="nil"/>
            </w:tcBorders>
            <w:textDirection w:val="lrTb"/>
            <w:vAlign w:val="bottom"/>
          </w:tcPr>
          <w:p w:rsidR="008B07E5">
            <w:pPr>
              <w:jc w:val="center"/>
              <w:rPr>
                <w:rFonts w:ascii="Arial" w:hAnsi="Arial" w:cs="Arial"/>
                <w:sz w:val="20"/>
                <w:szCs w:val="20"/>
              </w:rPr>
            </w:pPr>
            <w:r>
              <w:rPr>
                <w:rFonts w:ascii="Arial" w:hAnsi="Arial" w:cs="Arial"/>
                <w:sz w:val="20"/>
                <w:szCs w:val="20"/>
              </w:rPr>
              <w:t>461,36</w:t>
            </w:r>
          </w:p>
        </w:tc>
        <w:tc>
          <w:tcPr>
            <w:tcW w:w="2140" w:type="dxa"/>
            <w:tcBorders>
              <w:top w:val="nil"/>
              <w:left w:val="nil"/>
              <w:bottom w:val="single" w:sz="8" w:space="0" w:color="auto"/>
              <w:right w:val="single" w:sz="8" w:space="0" w:color="auto"/>
              <w:tl2br w:val="nil"/>
              <w:tr2bl w:val="nil"/>
            </w:tcBorders>
            <w:textDirection w:val="lrTb"/>
            <w:vAlign w:val="bottom"/>
          </w:tcPr>
          <w:p w:rsidR="008B07E5">
            <w:pPr>
              <w:jc w:val="center"/>
              <w:rPr>
                <w:rFonts w:ascii="Arial" w:hAnsi="Arial" w:cs="Arial"/>
                <w:sz w:val="20"/>
                <w:szCs w:val="20"/>
              </w:rPr>
            </w:pPr>
            <w:r>
              <w:rPr>
                <w:rFonts w:ascii="Arial" w:hAnsi="Arial" w:cs="Arial"/>
                <w:sz w:val="20"/>
                <w:szCs w:val="20"/>
              </w:rPr>
              <w:t>5,5</w:t>
            </w:r>
          </w:p>
        </w:tc>
        <w:tc>
          <w:tcPr>
            <w:tcW w:w="1500" w:type="dxa"/>
            <w:tcBorders>
              <w:top w:val="nil"/>
              <w:left w:val="nil"/>
              <w:bottom w:val="single" w:sz="8" w:space="0" w:color="auto"/>
              <w:right w:val="single" w:sz="8" w:space="0" w:color="auto"/>
              <w:tl2br w:val="nil"/>
              <w:tr2bl w:val="nil"/>
            </w:tcBorders>
            <w:textDirection w:val="lrTb"/>
            <w:vAlign w:val="bottom"/>
          </w:tcPr>
          <w:p w:rsidR="008B07E5">
            <w:pPr>
              <w:jc w:val="center"/>
              <w:rPr>
                <w:rFonts w:ascii="Arial" w:hAnsi="Arial" w:cs="Arial"/>
                <w:sz w:val="20"/>
                <w:szCs w:val="20"/>
              </w:rPr>
            </w:pPr>
            <w:r>
              <w:rPr>
                <w:rFonts w:ascii="Arial" w:hAnsi="Arial" w:cs="Arial"/>
                <w:sz w:val="20"/>
                <w:szCs w:val="20"/>
              </w:rPr>
              <w:t>721,3</w:t>
            </w:r>
          </w:p>
        </w:tc>
        <w:tc>
          <w:tcPr>
            <w:tcW w:w="1096" w:type="dxa"/>
            <w:tcBorders>
              <w:top w:val="nil"/>
              <w:left w:val="nil"/>
              <w:bottom w:val="single" w:sz="8" w:space="0" w:color="auto"/>
              <w:right w:val="single" w:sz="8" w:space="0" w:color="auto"/>
              <w:tl2br w:val="nil"/>
              <w:tr2bl w:val="nil"/>
            </w:tcBorders>
            <w:textDirection w:val="lrTb"/>
            <w:vAlign w:val="bottom"/>
          </w:tcPr>
          <w:p w:rsidR="008B07E5">
            <w:pPr>
              <w:jc w:val="center"/>
              <w:rPr>
                <w:rFonts w:ascii="Arial" w:hAnsi="Arial" w:cs="Arial"/>
                <w:sz w:val="20"/>
                <w:szCs w:val="20"/>
              </w:rPr>
            </w:pPr>
            <w:r>
              <w:rPr>
                <w:rFonts w:ascii="Arial" w:hAnsi="Arial" w:cs="Arial"/>
                <w:sz w:val="20"/>
                <w:szCs w:val="20"/>
              </w:rPr>
              <w:t>352</w:t>
            </w:r>
          </w:p>
        </w:tc>
        <w:tc>
          <w:tcPr>
            <w:tcW w:w="1200" w:type="dxa"/>
            <w:tcBorders>
              <w:top w:val="nil"/>
              <w:left w:val="nil"/>
              <w:bottom w:val="single" w:sz="8" w:space="0" w:color="auto"/>
              <w:right w:val="single" w:sz="8" w:space="0" w:color="auto"/>
              <w:tl2br w:val="nil"/>
              <w:tr2bl w:val="nil"/>
            </w:tcBorders>
            <w:textDirection w:val="lrTb"/>
            <w:vAlign w:val="bottom"/>
          </w:tcPr>
          <w:p w:rsidR="008B07E5">
            <w:pPr>
              <w:jc w:val="center"/>
              <w:rPr>
                <w:rFonts w:ascii="Arial" w:hAnsi="Arial" w:cs="Arial"/>
                <w:sz w:val="20"/>
                <w:szCs w:val="20"/>
              </w:rPr>
            </w:pPr>
            <w:r>
              <w:rPr>
                <w:rFonts w:ascii="Arial" w:hAnsi="Arial" w:cs="Arial"/>
                <w:sz w:val="20"/>
                <w:szCs w:val="20"/>
              </w:rPr>
              <w:t>191,85</w:t>
            </w:r>
          </w:p>
        </w:tc>
      </w:tr>
      <w:tr>
        <w:tblPrEx>
          <w:tblW w:w="11177" w:type="dxa"/>
          <w:tblInd w:w="-1010" w:type="dxa"/>
          <w:tblCellMar>
            <w:left w:w="70" w:type="dxa"/>
            <w:right w:w="70" w:type="dxa"/>
          </w:tblCellMar>
        </w:tblPrEx>
        <w:trPr>
          <w:trHeight w:val="255"/>
        </w:trPr>
        <w:tc>
          <w:tcPr>
            <w:tcW w:w="1881" w:type="dxa"/>
            <w:tcBorders>
              <w:top w:val="nil"/>
              <w:left w:val="nil"/>
              <w:bottom w:val="nil"/>
              <w:right w:val="nil"/>
              <w:tl2br w:val="nil"/>
              <w:tr2bl w:val="nil"/>
            </w:tcBorders>
            <w:noWrap/>
            <w:textDirection w:val="lrTb"/>
            <w:vAlign w:val="bottom"/>
          </w:tcPr>
          <w:p w:rsidR="008B07E5">
            <w:pPr>
              <w:rPr>
                <w:rFonts w:ascii="Arial" w:hAnsi="Arial" w:cs="Arial"/>
                <w:sz w:val="20"/>
                <w:szCs w:val="20"/>
              </w:rPr>
            </w:pPr>
          </w:p>
        </w:tc>
        <w:tc>
          <w:tcPr>
            <w:tcW w:w="1700" w:type="dxa"/>
            <w:tcBorders>
              <w:top w:val="nil"/>
              <w:left w:val="nil"/>
              <w:bottom w:val="nil"/>
              <w:right w:val="nil"/>
              <w:tl2br w:val="nil"/>
              <w:tr2bl w:val="nil"/>
            </w:tcBorders>
            <w:noWrap/>
            <w:textDirection w:val="lrTb"/>
            <w:vAlign w:val="bottom"/>
          </w:tcPr>
          <w:p w:rsidR="008B07E5">
            <w:pPr>
              <w:rPr>
                <w:rFonts w:ascii="Arial" w:hAnsi="Arial" w:cs="Arial"/>
                <w:sz w:val="20"/>
                <w:szCs w:val="20"/>
              </w:rPr>
            </w:pPr>
          </w:p>
        </w:tc>
        <w:tc>
          <w:tcPr>
            <w:tcW w:w="1660" w:type="dxa"/>
            <w:tcBorders>
              <w:top w:val="nil"/>
              <w:left w:val="nil"/>
              <w:bottom w:val="nil"/>
              <w:right w:val="nil"/>
              <w:tl2br w:val="nil"/>
              <w:tr2bl w:val="nil"/>
            </w:tcBorders>
            <w:noWrap/>
            <w:textDirection w:val="lrTb"/>
            <w:vAlign w:val="bottom"/>
          </w:tcPr>
          <w:p w:rsidR="008B07E5">
            <w:pPr>
              <w:rPr>
                <w:rFonts w:ascii="Arial" w:hAnsi="Arial" w:cs="Arial"/>
                <w:sz w:val="20"/>
                <w:szCs w:val="20"/>
              </w:rPr>
            </w:pPr>
          </w:p>
        </w:tc>
        <w:tc>
          <w:tcPr>
            <w:tcW w:w="2140" w:type="dxa"/>
            <w:tcBorders>
              <w:top w:val="nil"/>
              <w:left w:val="nil"/>
              <w:bottom w:val="nil"/>
              <w:right w:val="nil"/>
              <w:tl2br w:val="nil"/>
              <w:tr2bl w:val="nil"/>
            </w:tcBorders>
            <w:noWrap/>
            <w:textDirection w:val="lrTb"/>
            <w:vAlign w:val="bottom"/>
          </w:tcPr>
          <w:p w:rsidR="008B07E5" w:rsidP="00FC45C6">
            <w:pPr>
              <w:ind w:firstLine="48"/>
              <w:rPr>
                <w:rFonts w:ascii="Arial" w:hAnsi="Arial" w:cs="Arial"/>
                <w:sz w:val="20"/>
                <w:szCs w:val="20"/>
              </w:rPr>
            </w:pPr>
          </w:p>
        </w:tc>
        <w:tc>
          <w:tcPr>
            <w:tcW w:w="1500" w:type="dxa"/>
            <w:tcBorders>
              <w:top w:val="nil"/>
              <w:left w:val="nil"/>
              <w:bottom w:val="nil"/>
              <w:right w:val="nil"/>
              <w:tl2br w:val="nil"/>
              <w:tr2bl w:val="nil"/>
            </w:tcBorders>
            <w:noWrap/>
            <w:textDirection w:val="lrTb"/>
            <w:vAlign w:val="bottom"/>
          </w:tcPr>
          <w:p w:rsidR="008B07E5">
            <w:pPr>
              <w:rPr>
                <w:rFonts w:ascii="Arial" w:hAnsi="Arial" w:cs="Arial"/>
                <w:sz w:val="20"/>
                <w:szCs w:val="20"/>
              </w:rPr>
            </w:pPr>
          </w:p>
        </w:tc>
        <w:tc>
          <w:tcPr>
            <w:tcW w:w="1096" w:type="dxa"/>
            <w:tcBorders>
              <w:top w:val="nil"/>
              <w:left w:val="nil"/>
              <w:bottom w:val="nil"/>
              <w:right w:val="nil"/>
              <w:tl2br w:val="nil"/>
              <w:tr2bl w:val="nil"/>
            </w:tcBorders>
            <w:noWrap/>
            <w:textDirection w:val="lrTb"/>
            <w:vAlign w:val="bottom"/>
          </w:tcPr>
          <w:p w:rsidR="008B07E5">
            <w:pPr>
              <w:rPr>
                <w:rFonts w:ascii="Arial" w:hAnsi="Arial" w:cs="Arial"/>
                <w:sz w:val="20"/>
                <w:szCs w:val="20"/>
              </w:rPr>
            </w:pPr>
          </w:p>
        </w:tc>
        <w:tc>
          <w:tcPr>
            <w:tcW w:w="1200" w:type="dxa"/>
            <w:tcBorders>
              <w:top w:val="nil"/>
              <w:left w:val="nil"/>
              <w:bottom w:val="nil"/>
              <w:right w:val="nil"/>
              <w:tl2br w:val="nil"/>
              <w:tr2bl w:val="nil"/>
            </w:tcBorders>
            <w:noWrap/>
            <w:textDirection w:val="lrTb"/>
            <w:vAlign w:val="bottom"/>
          </w:tcPr>
          <w:p w:rsidR="008B07E5">
            <w:pPr>
              <w:rPr>
                <w:rFonts w:ascii="Arial" w:hAnsi="Arial" w:cs="Arial"/>
                <w:sz w:val="20"/>
                <w:szCs w:val="20"/>
              </w:rPr>
            </w:pPr>
          </w:p>
        </w:tc>
      </w:tr>
      <w:tr>
        <w:tblPrEx>
          <w:tblW w:w="11177" w:type="dxa"/>
          <w:tblInd w:w="-1010" w:type="dxa"/>
          <w:tblCellMar>
            <w:left w:w="70" w:type="dxa"/>
            <w:right w:w="70" w:type="dxa"/>
          </w:tblCellMar>
        </w:tblPrEx>
        <w:trPr>
          <w:trHeight w:val="270"/>
        </w:trPr>
        <w:tc>
          <w:tcPr>
            <w:tcW w:w="1881" w:type="dxa"/>
            <w:tcBorders>
              <w:top w:val="nil"/>
              <w:left w:val="nil"/>
              <w:bottom w:val="nil"/>
              <w:right w:val="nil"/>
              <w:tl2br w:val="nil"/>
              <w:tr2bl w:val="nil"/>
            </w:tcBorders>
            <w:noWrap/>
            <w:textDirection w:val="lrTb"/>
            <w:vAlign w:val="bottom"/>
          </w:tcPr>
          <w:p w:rsidR="008B07E5">
            <w:pPr>
              <w:jc w:val="center"/>
              <w:rPr>
                <w:rFonts w:ascii="Arial" w:hAnsi="Arial" w:cs="Arial"/>
                <w:b/>
                <w:bCs/>
                <w:sz w:val="20"/>
                <w:szCs w:val="20"/>
              </w:rPr>
            </w:pPr>
            <w:r>
              <w:rPr>
                <w:rFonts w:ascii="Arial" w:hAnsi="Arial" w:cs="Arial"/>
                <w:b/>
                <w:bCs/>
                <w:sz w:val="20"/>
                <w:szCs w:val="20"/>
              </w:rPr>
              <w:t>16.5.2008</w:t>
            </w:r>
          </w:p>
        </w:tc>
        <w:tc>
          <w:tcPr>
            <w:tcW w:w="1700" w:type="dxa"/>
            <w:tcBorders>
              <w:top w:val="nil"/>
              <w:left w:val="nil"/>
              <w:bottom w:val="nil"/>
              <w:right w:val="nil"/>
              <w:tl2br w:val="nil"/>
              <w:tr2bl w:val="nil"/>
            </w:tcBorders>
            <w:noWrap/>
            <w:textDirection w:val="lrTb"/>
            <w:vAlign w:val="bottom"/>
          </w:tcPr>
          <w:p w:rsidR="008B07E5">
            <w:pPr>
              <w:jc w:val="right"/>
              <w:rPr>
                <w:rFonts w:ascii="Arial" w:hAnsi="Arial" w:cs="Arial"/>
                <w:sz w:val="20"/>
                <w:szCs w:val="20"/>
              </w:rPr>
            </w:pPr>
            <w:r>
              <w:rPr>
                <w:rFonts w:ascii="Arial" w:hAnsi="Arial" w:cs="Arial"/>
                <w:sz w:val="20"/>
                <w:szCs w:val="20"/>
              </w:rPr>
              <w:t>EUR/USD =</w:t>
            </w:r>
          </w:p>
        </w:tc>
        <w:tc>
          <w:tcPr>
            <w:tcW w:w="1660" w:type="dxa"/>
            <w:tcBorders>
              <w:top w:val="nil"/>
              <w:left w:val="nil"/>
              <w:bottom w:val="nil"/>
              <w:right w:val="nil"/>
              <w:tl2br w:val="nil"/>
              <w:tr2bl w:val="nil"/>
            </w:tcBorders>
            <w:noWrap/>
            <w:textDirection w:val="lrTb"/>
            <w:vAlign w:val="bottom"/>
          </w:tcPr>
          <w:p w:rsidR="008B07E5">
            <w:pPr>
              <w:rPr>
                <w:rFonts w:ascii="Arial" w:hAnsi="Arial" w:cs="Arial"/>
                <w:sz w:val="20"/>
                <w:szCs w:val="20"/>
              </w:rPr>
            </w:pPr>
            <w:r>
              <w:rPr>
                <w:rFonts w:ascii="Arial" w:hAnsi="Arial" w:cs="Arial"/>
                <w:sz w:val="20"/>
                <w:szCs w:val="20"/>
              </w:rPr>
              <w:t>1,5513</w:t>
            </w:r>
          </w:p>
        </w:tc>
        <w:tc>
          <w:tcPr>
            <w:tcW w:w="2140" w:type="dxa"/>
            <w:tcBorders>
              <w:top w:val="nil"/>
              <w:left w:val="nil"/>
              <w:bottom w:val="nil"/>
              <w:right w:val="nil"/>
              <w:tl2br w:val="nil"/>
              <w:tr2bl w:val="nil"/>
            </w:tcBorders>
            <w:noWrap/>
            <w:textDirection w:val="lrTb"/>
            <w:vAlign w:val="bottom"/>
          </w:tcPr>
          <w:p w:rsidR="008B07E5" w:rsidP="00FC45C6">
            <w:pPr>
              <w:ind w:firstLine="48"/>
              <w:rPr>
                <w:rFonts w:ascii="Arial" w:hAnsi="Arial" w:cs="Arial"/>
                <w:sz w:val="20"/>
                <w:szCs w:val="20"/>
              </w:rPr>
            </w:pPr>
          </w:p>
        </w:tc>
        <w:tc>
          <w:tcPr>
            <w:tcW w:w="1500" w:type="dxa"/>
            <w:tcBorders>
              <w:top w:val="nil"/>
              <w:left w:val="nil"/>
              <w:bottom w:val="nil"/>
              <w:right w:val="nil"/>
              <w:tl2br w:val="nil"/>
              <w:tr2bl w:val="nil"/>
            </w:tcBorders>
            <w:noWrap/>
            <w:textDirection w:val="lrTb"/>
            <w:vAlign w:val="bottom"/>
          </w:tcPr>
          <w:p w:rsidR="008B07E5">
            <w:pPr>
              <w:rPr>
                <w:rFonts w:ascii="Arial" w:hAnsi="Arial" w:cs="Arial"/>
                <w:sz w:val="20"/>
                <w:szCs w:val="20"/>
              </w:rPr>
            </w:pPr>
          </w:p>
        </w:tc>
        <w:tc>
          <w:tcPr>
            <w:tcW w:w="1096" w:type="dxa"/>
            <w:tcBorders>
              <w:top w:val="nil"/>
              <w:left w:val="nil"/>
              <w:bottom w:val="nil"/>
              <w:right w:val="nil"/>
              <w:tl2br w:val="nil"/>
              <w:tr2bl w:val="nil"/>
            </w:tcBorders>
            <w:noWrap/>
            <w:textDirection w:val="lrTb"/>
            <w:vAlign w:val="bottom"/>
          </w:tcPr>
          <w:p w:rsidR="008B07E5">
            <w:pPr>
              <w:rPr>
                <w:rFonts w:ascii="Arial" w:hAnsi="Arial" w:cs="Arial"/>
                <w:sz w:val="20"/>
                <w:szCs w:val="20"/>
              </w:rPr>
            </w:pPr>
          </w:p>
        </w:tc>
        <w:tc>
          <w:tcPr>
            <w:tcW w:w="1200" w:type="dxa"/>
            <w:tcBorders>
              <w:top w:val="nil"/>
              <w:left w:val="nil"/>
              <w:bottom w:val="nil"/>
              <w:right w:val="nil"/>
              <w:tl2br w:val="nil"/>
              <w:tr2bl w:val="nil"/>
            </w:tcBorders>
            <w:noWrap/>
            <w:textDirection w:val="lrTb"/>
            <w:vAlign w:val="bottom"/>
          </w:tcPr>
          <w:p w:rsidR="008B07E5">
            <w:pPr>
              <w:rPr>
                <w:rFonts w:ascii="Arial" w:hAnsi="Arial" w:cs="Arial"/>
                <w:sz w:val="20"/>
                <w:szCs w:val="20"/>
              </w:rPr>
            </w:pPr>
          </w:p>
        </w:tc>
      </w:tr>
      <w:tr>
        <w:tblPrEx>
          <w:tblW w:w="11177" w:type="dxa"/>
          <w:tblInd w:w="-1010" w:type="dxa"/>
          <w:tblCellMar>
            <w:left w:w="70" w:type="dxa"/>
            <w:right w:w="70" w:type="dxa"/>
          </w:tblCellMar>
        </w:tblPrEx>
        <w:trPr>
          <w:trHeight w:val="525"/>
        </w:trPr>
        <w:tc>
          <w:tcPr>
            <w:tcW w:w="1881" w:type="dxa"/>
            <w:tcBorders>
              <w:top w:val="single" w:sz="8" w:space="0" w:color="auto"/>
              <w:left w:val="single" w:sz="8" w:space="0" w:color="auto"/>
              <w:bottom w:val="single" w:sz="8" w:space="0" w:color="auto"/>
              <w:right w:val="single" w:sz="8" w:space="0" w:color="auto"/>
              <w:tl2br w:val="nil"/>
              <w:tr2bl w:val="nil"/>
            </w:tcBorders>
            <w:textDirection w:val="lrTb"/>
            <w:vAlign w:val="bottom"/>
          </w:tcPr>
          <w:p w:rsidR="008B07E5">
            <w:pPr>
              <w:jc w:val="center"/>
              <w:rPr>
                <w:rFonts w:ascii="Arial" w:hAnsi="Arial" w:cs="Arial"/>
                <w:sz w:val="20"/>
                <w:szCs w:val="20"/>
              </w:rPr>
            </w:pPr>
            <w:r>
              <w:rPr>
                <w:rFonts w:ascii="Arial" w:hAnsi="Arial" w:cs="Arial"/>
                <w:sz w:val="20"/>
                <w:szCs w:val="20"/>
              </w:rPr>
              <w:t>slovenské banky navzájom</w:t>
            </w:r>
          </w:p>
        </w:tc>
        <w:tc>
          <w:tcPr>
            <w:tcW w:w="1700" w:type="dxa"/>
            <w:tcBorders>
              <w:top w:val="single" w:sz="8" w:space="0" w:color="auto"/>
              <w:left w:val="nil"/>
              <w:bottom w:val="single" w:sz="8" w:space="0" w:color="auto"/>
              <w:right w:val="single" w:sz="8" w:space="0" w:color="auto"/>
              <w:tl2br w:val="nil"/>
              <w:tr2bl w:val="nil"/>
            </w:tcBorders>
            <w:textDirection w:val="lrTb"/>
            <w:vAlign w:val="bottom"/>
          </w:tcPr>
          <w:p w:rsidR="008B07E5">
            <w:pPr>
              <w:jc w:val="center"/>
              <w:rPr>
                <w:rFonts w:ascii="Arial" w:hAnsi="Arial" w:cs="Arial"/>
                <w:sz w:val="20"/>
                <w:szCs w:val="20"/>
              </w:rPr>
            </w:pPr>
            <w:r>
              <w:rPr>
                <w:rFonts w:ascii="Arial" w:hAnsi="Arial" w:cs="Arial"/>
                <w:sz w:val="20"/>
                <w:szCs w:val="20"/>
              </w:rPr>
              <w:t>1,25</w:t>
            </w:r>
          </w:p>
        </w:tc>
        <w:tc>
          <w:tcPr>
            <w:tcW w:w="1660" w:type="dxa"/>
            <w:tcBorders>
              <w:top w:val="single" w:sz="8" w:space="0" w:color="auto"/>
              <w:left w:val="nil"/>
              <w:bottom w:val="single" w:sz="8" w:space="0" w:color="auto"/>
              <w:right w:val="single" w:sz="8" w:space="0" w:color="auto"/>
              <w:tl2br w:val="nil"/>
              <w:tr2bl w:val="nil"/>
            </w:tcBorders>
            <w:textDirection w:val="lrTb"/>
            <w:vAlign w:val="bottom"/>
          </w:tcPr>
          <w:p w:rsidR="008B07E5">
            <w:pPr>
              <w:jc w:val="center"/>
              <w:rPr>
                <w:rFonts w:ascii="Arial" w:hAnsi="Arial" w:cs="Arial"/>
                <w:sz w:val="20"/>
                <w:szCs w:val="20"/>
              </w:rPr>
            </w:pPr>
            <w:r>
              <w:rPr>
                <w:rFonts w:ascii="Arial" w:hAnsi="Arial" w:cs="Arial"/>
                <w:sz w:val="20"/>
                <w:szCs w:val="20"/>
              </w:rPr>
              <w:t>53,90</w:t>
            </w:r>
          </w:p>
        </w:tc>
        <w:tc>
          <w:tcPr>
            <w:tcW w:w="2140" w:type="dxa"/>
            <w:tcBorders>
              <w:top w:val="single" w:sz="8" w:space="0" w:color="auto"/>
              <w:left w:val="nil"/>
              <w:bottom w:val="single" w:sz="8" w:space="0" w:color="auto"/>
              <w:right w:val="single" w:sz="8" w:space="0" w:color="auto"/>
              <w:tl2br w:val="nil"/>
              <w:tr2bl w:val="nil"/>
            </w:tcBorders>
            <w:shd w:val="clear" w:color="auto" w:fill="FFFFFF"/>
            <w:textDirection w:val="lrTb"/>
            <w:vAlign w:val="bottom"/>
          </w:tcPr>
          <w:p w:rsidR="008B07E5">
            <w:pPr>
              <w:jc w:val="center"/>
              <w:rPr>
                <w:rFonts w:ascii="Arial" w:hAnsi="Arial" w:cs="Arial"/>
                <w:color w:val="000000"/>
                <w:sz w:val="20"/>
                <w:szCs w:val="20"/>
              </w:rPr>
            </w:pPr>
            <w:r>
              <w:rPr>
                <w:rFonts w:ascii="Arial" w:hAnsi="Arial" w:cs="Arial"/>
                <w:color w:val="000000"/>
                <w:sz w:val="20"/>
                <w:szCs w:val="20"/>
              </w:rPr>
              <w:t>3,69</w:t>
            </w:r>
          </w:p>
        </w:tc>
        <w:tc>
          <w:tcPr>
            <w:tcW w:w="1500" w:type="dxa"/>
            <w:tcBorders>
              <w:top w:val="single" w:sz="8" w:space="0" w:color="auto"/>
              <w:left w:val="nil"/>
              <w:bottom w:val="single" w:sz="8" w:space="0" w:color="auto"/>
              <w:right w:val="single" w:sz="8" w:space="0" w:color="auto"/>
              <w:tl2br w:val="nil"/>
              <w:tr2bl w:val="nil"/>
            </w:tcBorders>
            <w:textDirection w:val="lrTb"/>
            <w:vAlign w:val="bottom"/>
          </w:tcPr>
          <w:p w:rsidR="008B07E5">
            <w:pPr>
              <w:jc w:val="center"/>
              <w:rPr>
                <w:rFonts w:ascii="Arial" w:hAnsi="Arial" w:cs="Arial"/>
                <w:sz w:val="20"/>
                <w:szCs w:val="20"/>
              </w:rPr>
            </w:pPr>
            <w:r>
              <w:rPr>
                <w:rFonts w:ascii="Arial" w:hAnsi="Arial" w:cs="Arial"/>
                <w:sz w:val="20"/>
                <w:szCs w:val="20"/>
              </w:rPr>
              <w:t>88,56</w:t>
            </w:r>
          </w:p>
        </w:tc>
        <w:tc>
          <w:tcPr>
            <w:tcW w:w="1096" w:type="dxa"/>
            <w:tcBorders>
              <w:top w:val="single" w:sz="8" w:space="0" w:color="auto"/>
              <w:left w:val="nil"/>
              <w:bottom w:val="single" w:sz="8" w:space="0" w:color="auto"/>
              <w:right w:val="single" w:sz="8" w:space="0" w:color="auto"/>
              <w:tl2br w:val="nil"/>
              <w:tr2bl w:val="nil"/>
            </w:tcBorders>
            <w:textDirection w:val="lrTb"/>
            <w:vAlign w:val="bottom"/>
          </w:tcPr>
          <w:p w:rsidR="008B07E5">
            <w:pPr>
              <w:jc w:val="center"/>
              <w:rPr>
                <w:rFonts w:ascii="Arial" w:hAnsi="Arial" w:cs="Arial"/>
                <w:sz w:val="20"/>
                <w:szCs w:val="20"/>
              </w:rPr>
            </w:pPr>
            <w:r>
              <w:rPr>
                <w:rFonts w:ascii="Arial" w:hAnsi="Arial" w:cs="Arial"/>
                <w:sz w:val="20"/>
                <w:szCs w:val="20"/>
              </w:rPr>
              <w:t>47</w:t>
            </w:r>
          </w:p>
        </w:tc>
        <w:tc>
          <w:tcPr>
            <w:tcW w:w="1200" w:type="dxa"/>
            <w:tcBorders>
              <w:top w:val="single" w:sz="8" w:space="0" w:color="auto"/>
              <w:left w:val="nil"/>
              <w:bottom w:val="single" w:sz="8" w:space="0" w:color="auto"/>
              <w:right w:val="single" w:sz="8" w:space="0" w:color="auto"/>
              <w:tl2br w:val="nil"/>
              <w:tr2bl w:val="nil"/>
            </w:tcBorders>
            <w:textDirection w:val="lrTb"/>
            <w:vAlign w:val="bottom"/>
          </w:tcPr>
          <w:p w:rsidR="008B07E5">
            <w:pPr>
              <w:jc w:val="center"/>
              <w:rPr>
                <w:rFonts w:ascii="Arial" w:hAnsi="Arial" w:cs="Arial"/>
                <w:sz w:val="20"/>
                <w:szCs w:val="20"/>
              </w:rPr>
            </w:pPr>
            <w:r>
              <w:rPr>
                <w:rFonts w:ascii="Arial" w:hAnsi="Arial" w:cs="Arial"/>
                <w:sz w:val="20"/>
                <w:szCs w:val="20"/>
              </w:rPr>
              <w:t> </w:t>
            </w:r>
          </w:p>
        </w:tc>
      </w:tr>
      <w:tr>
        <w:tblPrEx>
          <w:tblW w:w="11177" w:type="dxa"/>
          <w:tblInd w:w="-1010" w:type="dxa"/>
          <w:tblCellMar>
            <w:left w:w="70" w:type="dxa"/>
            <w:right w:w="70" w:type="dxa"/>
          </w:tblCellMar>
        </w:tblPrEx>
        <w:trPr>
          <w:trHeight w:val="525"/>
        </w:trPr>
        <w:tc>
          <w:tcPr>
            <w:tcW w:w="1881" w:type="dxa"/>
            <w:tcBorders>
              <w:top w:val="nil"/>
              <w:left w:val="single" w:sz="8" w:space="0" w:color="auto"/>
              <w:bottom w:val="single" w:sz="8" w:space="0" w:color="auto"/>
              <w:right w:val="single" w:sz="8" w:space="0" w:color="auto"/>
              <w:tl2br w:val="nil"/>
              <w:tr2bl w:val="nil"/>
            </w:tcBorders>
            <w:textDirection w:val="lrTb"/>
            <w:vAlign w:val="bottom"/>
          </w:tcPr>
          <w:p w:rsidR="008B07E5">
            <w:pPr>
              <w:jc w:val="center"/>
              <w:rPr>
                <w:rFonts w:ascii="Arial" w:hAnsi="Arial" w:cs="Arial"/>
                <w:sz w:val="20"/>
                <w:szCs w:val="20"/>
              </w:rPr>
            </w:pPr>
            <w:r>
              <w:rPr>
                <w:rFonts w:ascii="Arial" w:hAnsi="Arial" w:cs="Arial"/>
                <w:sz w:val="20"/>
                <w:szCs w:val="20"/>
              </w:rPr>
              <w:t>slovenské banky so zahraničnými</w:t>
            </w:r>
          </w:p>
        </w:tc>
        <w:tc>
          <w:tcPr>
            <w:tcW w:w="1700" w:type="dxa"/>
            <w:tcBorders>
              <w:top w:val="nil"/>
              <w:left w:val="nil"/>
              <w:bottom w:val="single" w:sz="8" w:space="0" w:color="auto"/>
              <w:right w:val="single" w:sz="8" w:space="0" w:color="auto"/>
              <w:tl2br w:val="nil"/>
              <w:tr2bl w:val="nil"/>
            </w:tcBorders>
            <w:textDirection w:val="lrTb"/>
            <w:vAlign w:val="bottom"/>
          </w:tcPr>
          <w:p w:rsidR="008B07E5">
            <w:pPr>
              <w:jc w:val="center"/>
              <w:rPr>
                <w:rFonts w:ascii="Arial" w:hAnsi="Arial" w:cs="Arial"/>
                <w:sz w:val="20"/>
                <w:szCs w:val="20"/>
              </w:rPr>
            </w:pPr>
            <w:r>
              <w:rPr>
                <w:rFonts w:ascii="Arial" w:hAnsi="Arial" w:cs="Arial"/>
                <w:sz w:val="20"/>
                <w:szCs w:val="20"/>
              </w:rPr>
              <w:t>12,89</w:t>
            </w:r>
          </w:p>
        </w:tc>
        <w:tc>
          <w:tcPr>
            <w:tcW w:w="1660" w:type="dxa"/>
            <w:tcBorders>
              <w:top w:val="nil"/>
              <w:left w:val="nil"/>
              <w:bottom w:val="single" w:sz="8" w:space="0" w:color="auto"/>
              <w:right w:val="single" w:sz="8" w:space="0" w:color="auto"/>
              <w:tl2br w:val="nil"/>
              <w:tr2bl w:val="nil"/>
            </w:tcBorders>
            <w:textDirection w:val="lrTb"/>
            <w:vAlign w:val="bottom"/>
          </w:tcPr>
          <w:p w:rsidR="008B07E5">
            <w:pPr>
              <w:jc w:val="center"/>
              <w:rPr>
                <w:rFonts w:ascii="Arial" w:hAnsi="Arial" w:cs="Arial"/>
                <w:sz w:val="20"/>
                <w:szCs w:val="20"/>
              </w:rPr>
            </w:pPr>
            <w:r>
              <w:rPr>
                <w:rFonts w:ascii="Arial" w:hAnsi="Arial" w:cs="Arial"/>
                <w:sz w:val="20"/>
                <w:szCs w:val="20"/>
              </w:rPr>
              <w:t>395,37</w:t>
            </w:r>
          </w:p>
        </w:tc>
        <w:tc>
          <w:tcPr>
            <w:tcW w:w="2140" w:type="dxa"/>
            <w:tcBorders>
              <w:top w:val="nil"/>
              <w:left w:val="nil"/>
              <w:bottom w:val="single" w:sz="8" w:space="0" w:color="auto"/>
              <w:right w:val="single" w:sz="8" w:space="0" w:color="auto"/>
              <w:tl2br w:val="nil"/>
              <w:tr2bl w:val="nil"/>
            </w:tcBorders>
            <w:shd w:val="clear" w:color="auto" w:fill="FFFFFF"/>
            <w:textDirection w:val="lrTb"/>
            <w:vAlign w:val="bottom"/>
          </w:tcPr>
          <w:p w:rsidR="008B07E5">
            <w:pPr>
              <w:jc w:val="center"/>
              <w:rPr>
                <w:rFonts w:ascii="Arial" w:hAnsi="Arial" w:cs="Arial"/>
                <w:color w:val="000000"/>
                <w:sz w:val="20"/>
                <w:szCs w:val="20"/>
              </w:rPr>
            </w:pPr>
            <w:r>
              <w:rPr>
                <w:rFonts w:ascii="Arial" w:hAnsi="Arial" w:cs="Arial"/>
                <w:color w:val="000000"/>
                <w:sz w:val="20"/>
                <w:szCs w:val="20"/>
              </w:rPr>
              <w:t>3,68</w:t>
            </w:r>
          </w:p>
        </w:tc>
        <w:tc>
          <w:tcPr>
            <w:tcW w:w="1500" w:type="dxa"/>
            <w:tcBorders>
              <w:top w:val="nil"/>
              <w:left w:val="nil"/>
              <w:bottom w:val="single" w:sz="8" w:space="0" w:color="auto"/>
              <w:right w:val="single" w:sz="8" w:space="0" w:color="auto"/>
              <w:tl2br w:val="nil"/>
              <w:tr2bl w:val="nil"/>
            </w:tcBorders>
            <w:textDirection w:val="lrTb"/>
            <w:vAlign w:val="bottom"/>
          </w:tcPr>
          <w:p w:rsidR="008B07E5">
            <w:pPr>
              <w:jc w:val="center"/>
              <w:rPr>
                <w:rFonts w:ascii="Arial" w:hAnsi="Arial" w:cs="Arial"/>
                <w:sz w:val="20"/>
                <w:szCs w:val="20"/>
              </w:rPr>
            </w:pPr>
            <w:r>
              <w:rPr>
                <w:rFonts w:ascii="Arial" w:hAnsi="Arial" w:cs="Arial"/>
                <w:sz w:val="20"/>
                <w:szCs w:val="20"/>
              </w:rPr>
              <w:t>629,9</w:t>
            </w:r>
          </w:p>
        </w:tc>
        <w:tc>
          <w:tcPr>
            <w:tcW w:w="1096" w:type="dxa"/>
            <w:tcBorders>
              <w:top w:val="nil"/>
              <w:left w:val="nil"/>
              <w:bottom w:val="single" w:sz="8" w:space="0" w:color="auto"/>
              <w:right w:val="single" w:sz="8" w:space="0" w:color="auto"/>
              <w:tl2br w:val="nil"/>
              <w:tr2bl w:val="nil"/>
            </w:tcBorders>
            <w:textDirection w:val="lrTb"/>
            <w:vAlign w:val="bottom"/>
          </w:tcPr>
          <w:p w:rsidR="008B07E5">
            <w:pPr>
              <w:jc w:val="center"/>
              <w:rPr>
                <w:rFonts w:ascii="Arial" w:hAnsi="Arial" w:cs="Arial"/>
                <w:sz w:val="20"/>
                <w:szCs w:val="20"/>
              </w:rPr>
            </w:pPr>
            <w:r>
              <w:rPr>
                <w:rFonts w:ascii="Arial" w:hAnsi="Arial" w:cs="Arial"/>
                <w:sz w:val="20"/>
                <w:szCs w:val="20"/>
              </w:rPr>
              <w:t>268</w:t>
            </w:r>
          </w:p>
        </w:tc>
        <w:tc>
          <w:tcPr>
            <w:tcW w:w="1200" w:type="dxa"/>
            <w:tcBorders>
              <w:top w:val="nil"/>
              <w:left w:val="nil"/>
              <w:bottom w:val="single" w:sz="8" w:space="0" w:color="auto"/>
              <w:right w:val="single" w:sz="8" w:space="0" w:color="auto"/>
              <w:tl2br w:val="nil"/>
              <w:tr2bl w:val="nil"/>
            </w:tcBorders>
            <w:textDirection w:val="lrTb"/>
            <w:vAlign w:val="bottom"/>
          </w:tcPr>
          <w:p w:rsidR="008B07E5">
            <w:pPr>
              <w:jc w:val="center"/>
              <w:rPr>
                <w:rFonts w:ascii="Arial" w:hAnsi="Arial" w:cs="Arial"/>
                <w:sz w:val="20"/>
                <w:szCs w:val="20"/>
              </w:rPr>
            </w:pPr>
            <w:r>
              <w:rPr>
                <w:rFonts w:ascii="Arial" w:hAnsi="Arial" w:cs="Arial"/>
                <w:sz w:val="20"/>
                <w:szCs w:val="20"/>
              </w:rPr>
              <w:t> </w:t>
            </w:r>
          </w:p>
        </w:tc>
      </w:tr>
      <w:tr>
        <w:tblPrEx>
          <w:tblW w:w="11177" w:type="dxa"/>
          <w:tblInd w:w="-1010" w:type="dxa"/>
          <w:tblCellMar>
            <w:left w:w="70" w:type="dxa"/>
            <w:right w:w="70" w:type="dxa"/>
          </w:tblCellMar>
        </w:tblPrEx>
        <w:trPr>
          <w:trHeight w:val="270"/>
        </w:trPr>
        <w:tc>
          <w:tcPr>
            <w:tcW w:w="1881" w:type="dxa"/>
            <w:tcBorders>
              <w:top w:val="nil"/>
              <w:left w:val="single" w:sz="8" w:space="0" w:color="auto"/>
              <w:bottom w:val="single" w:sz="8" w:space="0" w:color="auto"/>
              <w:right w:val="single" w:sz="8" w:space="0" w:color="auto"/>
              <w:tl2br w:val="nil"/>
              <w:tr2bl w:val="nil"/>
            </w:tcBorders>
            <w:textDirection w:val="lrTb"/>
            <w:vAlign w:val="bottom"/>
          </w:tcPr>
          <w:p w:rsidR="008B07E5">
            <w:pPr>
              <w:jc w:val="center"/>
              <w:rPr>
                <w:rFonts w:ascii="Arial" w:hAnsi="Arial" w:cs="Arial"/>
                <w:b/>
                <w:bCs/>
                <w:sz w:val="20"/>
                <w:szCs w:val="20"/>
              </w:rPr>
            </w:pPr>
            <w:r>
              <w:rPr>
                <w:rFonts w:ascii="Arial" w:hAnsi="Arial" w:cs="Arial"/>
                <w:b/>
                <w:bCs/>
                <w:sz w:val="20"/>
                <w:szCs w:val="20"/>
              </w:rPr>
              <w:t>Spolu</w:t>
            </w:r>
          </w:p>
        </w:tc>
        <w:tc>
          <w:tcPr>
            <w:tcW w:w="1700" w:type="dxa"/>
            <w:tcBorders>
              <w:top w:val="nil"/>
              <w:left w:val="nil"/>
              <w:bottom w:val="single" w:sz="8" w:space="0" w:color="auto"/>
              <w:right w:val="single" w:sz="8" w:space="0" w:color="auto"/>
              <w:tl2br w:val="nil"/>
              <w:tr2bl w:val="nil"/>
            </w:tcBorders>
            <w:textDirection w:val="lrTb"/>
            <w:vAlign w:val="bottom"/>
          </w:tcPr>
          <w:p w:rsidR="008B07E5">
            <w:pPr>
              <w:jc w:val="center"/>
              <w:rPr>
                <w:rFonts w:ascii="Arial" w:hAnsi="Arial" w:cs="Arial"/>
                <w:sz w:val="20"/>
                <w:szCs w:val="20"/>
              </w:rPr>
            </w:pPr>
            <w:r>
              <w:rPr>
                <w:rFonts w:ascii="Arial" w:hAnsi="Arial" w:cs="Arial"/>
                <w:sz w:val="20"/>
                <w:szCs w:val="20"/>
              </w:rPr>
              <w:t>14,14</w:t>
            </w:r>
          </w:p>
        </w:tc>
        <w:tc>
          <w:tcPr>
            <w:tcW w:w="1660" w:type="dxa"/>
            <w:tcBorders>
              <w:top w:val="nil"/>
              <w:left w:val="nil"/>
              <w:bottom w:val="single" w:sz="8" w:space="0" w:color="auto"/>
              <w:right w:val="single" w:sz="8" w:space="0" w:color="auto"/>
              <w:tl2br w:val="nil"/>
              <w:tr2bl w:val="nil"/>
            </w:tcBorders>
            <w:textDirection w:val="lrTb"/>
            <w:vAlign w:val="bottom"/>
          </w:tcPr>
          <w:p w:rsidR="008B07E5">
            <w:pPr>
              <w:jc w:val="center"/>
              <w:rPr>
                <w:rFonts w:ascii="Arial" w:hAnsi="Arial" w:cs="Arial"/>
                <w:sz w:val="20"/>
                <w:szCs w:val="20"/>
              </w:rPr>
            </w:pPr>
            <w:r>
              <w:rPr>
                <w:rFonts w:ascii="Arial" w:hAnsi="Arial" w:cs="Arial"/>
                <w:sz w:val="20"/>
                <w:szCs w:val="20"/>
              </w:rPr>
              <w:t>449,27</w:t>
            </w:r>
          </w:p>
        </w:tc>
        <w:tc>
          <w:tcPr>
            <w:tcW w:w="2140" w:type="dxa"/>
            <w:tcBorders>
              <w:top w:val="nil"/>
              <w:left w:val="nil"/>
              <w:bottom w:val="single" w:sz="8" w:space="0" w:color="auto"/>
              <w:right w:val="single" w:sz="8" w:space="0" w:color="auto"/>
              <w:tl2br w:val="nil"/>
              <w:tr2bl w:val="nil"/>
            </w:tcBorders>
            <w:textDirection w:val="lrTb"/>
            <w:vAlign w:val="bottom"/>
          </w:tcPr>
          <w:p w:rsidR="008B07E5">
            <w:pPr>
              <w:jc w:val="center"/>
              <w:rPr>
                <w:rFonts w:ascii="Arial" w:hAnsi="Arial" w:cs="Arial"/>
                <w:sz w:val="20"/>
                <w:szCs w:val="20"/>
              </w:rPr>
            </w:pPr>
            <w:r>
              <w:rPr>
                <w:rFonts w:ascii="Arial" w:hAnsi="Arial" w:cs="Arial"/>
                <w:sz w:val="20"/>
                <w:szCs w:val="20"/>
              </w:rPr>
              <w:t>7,37</w:t>
            </w:r>
          </w:p>
        </w:tc>
        <w:tc>
          <w:tcPr>
            <w:tcW w:w="1500" w:type="dxa"/>
            <w:tcBorders>
              <w:top w:val="nil"/>
              <w:left w:val="nil"/>
              <w:bottom w:val="single" w:sz="8" w:space="0" w:color="auto"/>
              <w:right w:val="single" w:sz="8" w:space="0" w:color="auto"/>
              <w:tl2br w:val="nil"/>
              <w:tr2bl w:val="nil"/>
            </w:tcBorders>
            <w:textDirection w:val="lrTb"/>
            <w:vAlign w:val="bottom"/>
          </w:tcPr>
          <w:p w:rsidR="008B07E5">
            <w:pPr>
              <w:jc w:val="center"/>
              <w:rPr>
                <w:rFonts w:ascii="Arial" w:hAnsi="Arial" w:cs="Arial"/>
                <w:sz w:val="20"/>
                <w:szCs w:val="20"/>
              </w:rPr>
            </w:pPr>
            <w:r>
              <w:rPr>
                <w:rFonts w:ascii="Arial" w:hAnsi="Arial" w:cs="Arial"/>
                <w:sz w:val="20"/>
                <w:szCs w:val="20"/>
              </w:rPr>
              <w:t>718,46</w:t>
            </w:r>
          </w:p>
        </w:tc>
        <w:tc>
          <w:tcPr>
            <w:tcW w:w="1096" w:type="dxa"/>
            <w:tcBorders>
              <w:top w:val="nil"/>
              <w:left w:val="nil"/>
              <w:bottom w:val="single" w:sz="8" w:space="0" w:color="auto"/>
              <w:right w:val="single" w:sz="8" w:space="0" w:color="auto"/>
              <w:tl2br w:val="nil"/>
              <w:tr2bl w:val="nil"/>
            </w:tcBorders>
            <w:textDirection w:val="lrTb"/>
            <w:vAlign w:val="bottom"/>
          </w:tcPr>
          <w:p w:rsidR="008B07E5">
            <w:pPr>
              <w:jc w:val="center"/>
              <w:rPr>
                <w:rFonts w:ascii="Arial" w:hAnsi="Arial" w:cs="Arial"/>
                <w:sz w:val="20"/>
                <w:szCs w:val="20"/>
              </w:rPr>
            </w:pPr>
            <w:r>
              <w:rPr>
                <w:rFonts w:ascii="Arial" w:hAnsi="Arial" w:cs="Arial"/>
                <w:sz w:val="20"/>
                <w:szCs w:val="20"/>
              </w:rPr>
              <w:t>315</w:t>
            </w:r>
          </w:p>
        </w:tc>
        <w:tc>
          <w:tcPr>
            <w:tcW w:w="1200" w:type="dxa"/>
            <w:tcBorders>
              <w:top w:val="nil"/>
              <w:left w:val="nil"/>
              <w:bottom w:val="single" w:sz="8" w:space="0" w:color="auto"/>
              <w:right w:val="single" w:sz="8" w:space="0" w:color="auto"/>
              <w:tl2br w:val="nil"/>
              <w:tr2bl w:val="nil"/>
            </w:tcBorders>
            <w:textDirection w:val="lrTb"/>
            <w:vAlign w:val="bottom"/>
          </w:tcPr>
          <w:p w:rsidR="008B07E5">
            <w:pPr>
              <w:jc w:val="center"/>
              <w:rPr>
                <w:rFonts w:ascii="Arial" w:hAnsi="Arial" w:cs="Arial"/>
                <w:sz w:val="20"/>
                <w:szCs w:val="20"/>
              </w:rPr>
            </w:pPr>
            <w:r>
              <w:rPr>
                <w:rFonts w:ascii="Arial" w:hAnsi="Arial" w:cs="Arial"/>
                <w:sz w:val="20"/>
                <w:szCs w:val="20"/>
              </w:rPr>
              <w:t>228,00</w:t>
            </w:r>
          </w:p>
        </w:tc>
      </w:tr>
      <w:tr>
        <w:tblPrEx>
          <w:tblW w:w="11177" w:type="dxa"/>
          <w:tblInd w:w="-1010" w:type="dxa"/>
          <w:tblCellMar>
            <w:left w:w="70" w:type="dxa"/>
            <w:right w:w="70" w:type="dxa"/>
          </w:tblCellMar>
        </w:tblPrEx>
        <w:trPr>
          <w:trHeight w:val="255"/>
        </w:trPr>
        <w:tc>
          <w:tcPr>
            <w:tcW w:w="1881" w:type="dxa"/>
            <w:tcBorders>
              <w:top w:val="nil"/>
              <w:left w:val="nil"/>
              <w:bottom w:val="nil"/>
              <w:right w:val="nil"/>
              <w:tl2br w:val="nil"/>
              <w:tr2bl w:val="nil"/>
            </w:tcBorders>
            <w:noWrap/>
            <w:textDirection w:val="lrTb"/>
            <w:vAlign w:val="bottom"/>
          </w:tcPr>
          <w:p w:rsidR="008B07E5">
            <w:pPr>
              <w:rPr>
                <w:rFonts w:ascii="Arial" w:hAnsi="Arial" w:cs="Arial"/>
                <w:sz w:val="20"/>
                <w:szCs w:val="20"/>
              </w:rPr>
            </w:pPr>
          </w:p>
        </w:tc>
        <w:tc>
          <w:tcPr>
            <w:tcW w:w="1700" w:type="dxa"/>
            <w:tcBorders>
              <w:top w:val="nil"/>
              <w:left w:val="nil"/>
              <w:bottom w:val="nil"/>
              <w:right w:val="nil"/>
              <w:tl2br w:val="nil"/>
              <w:tr2bl w:val="nil"/>
            </w:tcBorders>
            <w:noWrap/>
            <w:textDirection w:val="lrTb"/>
            <w:vAlign w:val="bottom"/>
          </w:tcPr>
          <w:p w:rsidR="008B07E5">
            <w:pPr>
              <w:rPr>
                <w:rFonts w:ascii="Arial" w:hAnsi="Arial" w:cs="Arial"/>
                <w:sz w:val="20"/>
                <w:szCs w:val="20"/>
              </w:rPr>
            </w:pPr>
          </w:p>
        </w:tc>
        <w:tc>
          <w:tcPr>
            <w:tcW w:w="1660" w:type="dxa"/>
            <w:tcBorders>
              <w:top w:val="nil"/>
              <w:left w:val="nil"/>
              <w:bottom w:val="nil"/>
              <w:right w:val="nil"/>
              <w:tl2br w:val="nil"/>
              <w:tr2bl w:val="nil"/>
            </w:tcBorders>
            <w:noWrap/>
            <w:textDirection w:val="lrTb"/>
            <w:vAlign w:val="bottom"/>
          </w:tcPr>
          <w:p w:rsidR="008B07E5">
            <w:pPr>
              <w:rPr>
                <w:rFonts w:ascii="Arial" w:hAnsi="Arial" w:cs="Arial"/>
                <w:sz w:val="20"/>
                <w:szCs w:val="20"/>
              </w:rPr>
            </w:pPr>
          </w:p>
        </w:tc>
        <w:tc>
          <w:tcPr>
            <w:tcW w:w="2140" w:type="dxa"/>
            <w:tcBorders>
              <w:top w:val="nil"/>
              <w:left w:val="nil"/>
              <w:bottom w:val="nil"/>
              <w:right w:val="nil"/>
              <w:tl2br w:val="nil"/>
              <w:tr2bl w:val="nil"/>
            </w:tcBorders>
            <w:noWrap/>
            <w:textDirection w:val="lrTb"/>
            <w:vAlign w:val="bottom"/>
          </w:tcPr>
          <w:p w:rsidR="008B07E5" w:rsidP="00FC45C6">
            <w:pPr>
              <w:ind w:firstLine="48"/>
              <w:rPr>
                <w:rFonts w:ascii="Arial" w:hAnsi="Arial" w:cs="Arial"/>
                <w:sz w:val="20"/>
                <w:szCs w:val="20"/>
              </w:rPr>
            </w:pPr>
          </w:p>
        </w:tc>
        <w:tc>
          <w:tcPr>
            <w:tcW w:w="1500" w:type="dxa"/>
            <w:tcBorders>
              <w:top w:val="nil"/>
              <w:left w:val="nil"/>
              <w:bottom w:val="nil"/>
              <w:right w:val="nil"/>
              <w:tl2br w:val="nil"/>
              <w:tr2bl w:val="nil"/>
            </w:tcBorders>
            <w:noWrap/>
            <w:textDirection w:val="lrTb"/>
            <w:vAlign w:val="bottom"/>
          </w:tcPr>
          <w:p w:rsidR="008B07E5">
            <w:pPr>
              <w:rPr>
                <w:rFonts w:ascii="Arial" w:hAnsi="Arial" w:cs="Arial"/>
                <w:sz w:val="20"/>
                <w:szCs w:val="20"/>
              </w:rPr>
            </w:pPr>
          </w:p>
        </w:tc>
        <w:tc>
          <w:tcPr>
            <w:tcW w:w="1096" w:type="dxa"/>
            <w:tcBorders>
              <w:top w:val="nil"/>
              <w:left w:val="nil"/>
              <w:bottom w:val="nil"/>
              <w:right w:val="nil"/>
              <w:tl2br w:val="nil"/>
              <w:tr2bl w:val="nil"/>
            </w:tcBorders>
            <w:noWrap/>
            <w:textDirection w:val="lrTb"/>
            <w:vAlign w:val="bottom"/>
          </w:tcPr>
          <w:p w:rsidR="008B07E5">
            <w:pPr>
              <w:rPr>
                <w:rFonts w:ascii="Arial" w:hAnsi="Arial" w:cs="Arial"/>
                <w:sz w:val="20"/>
                <w:szCs w:val="20"/>
              </w:rPr>
            </w:pPr>
          </w:p>
        </w:tc>
        <w:tc>
          <w:tcPr>
            <w:tcW w:w="1200" w:type="dxa"/>
            <w:tcBorders>
              <w:top w:val="nil"/>
              <w:left w:val="nil"/>
              <w:bottom w:val="nil"/>
              <w:right w:val="nil"/>
              <w:tl2br w:val="nil"/>
              <w:tr2bl w:val="nil"/>
            </w:tcBorders>
            <w:noWrap/>
            <w:textDirection w:val="lrTb"/>
            <w:vAlign w:val="bottom"/>
          </w:tcPr>
          <w:p w:rsidR="008B07E5">
            <w:pPr>
              <w:rPr>
                <w:rFonts w:ascii="Arial" w:hAnsi="Arial" w:cs="Arial"/>
                <w:sz w:val="20"/>
                <w:szCs w:val="20"/>
              </w:rPr>
            </w:pPr>
          </w:p>
        </w:tc>
      </w:tr>
      <w:tr>
        <w:tblPrEx>
          <w:tblW w:w="11177" w:type="dxa"/>
          <w:tblInd w:w="-1010" w:type="dxa"/>
          <w:tblCellMar>
            <w:left w:w="70" w:type="dxa"/>
            <w:right w:w="70" w:type="dxa"/>
          </w:tblCellMar>
        </w:tblPrEx>
        <w:trPr>
          <w:trHeight w:val="270"/>
        </w:trPr>
        <w:tc>
          <w:tcPr>
            <w:tcW w:w="1881" w:type="dxa"/>
            <w:tcBorders>
              <w:top w:val="nil"/>
              <w:left w:val="nil"/>
              <w:bottom w:val="nil"/>
              <w:right w:val="nil"/>
              <w:tl2br w:val="nil"/>
              <w:tr2bl w:val="nil"/>
            </w:tcBorders>
            <w:noWrap/>
            <w:textDirection w:val="lrTb"/>
            <w:vAlign w:val="bottom"/>
          </w:tcPr>
          <w:p w:rsidR="008B07E5">
            <w:pPr>
              <w:jc w:val="center"/>
              <w:rPr>
                <w:rFonts w:ascii="Arial" w:hAnsi="Arial" w:cs="Arial"/>
                <w:b/>
                <w:bCs/>
                <w:sz w:val="20"/>
                <w:szCs w:val="20"/>
              </w:rPr>
            </w:pPr>
            <w:r>
              <w:rPr>
                <w:rFonts w:ascii="Arial" w:hAnsi="Arial" w:cs="Arial"/>
                <w:b/>
                <w:bCs/>
                <w:sz w:val="20"/>
                <w:szCs w:val="20"/>
              </w:rPr>
              <w:t>23.5.2008</w:t>
            </w:r>
          </w:p>
        </w:tc>
        <w:tc>
          <w:tcPr>
            <w:tcW w:w="1700" w:type="dxa"/>
            <w:tcBorders>
              <w:top w:val="nil"/>
              <w:left w:val="nil"/>
              <w:bottom w:val="nil"/>
              <w:right w:val="nil"/>
              <w:tl2br w:val="nil"/>
              <w:tr2bl w:val="nil"/>
            </w:tcBorders>
            <w:noWrap/>
            <w:textDirection w:val="lrTb"/>
            <w:vAlign w:val="bottom"/>
          </w:tcPr>
          <w:p w:rsidR="008B07E5">
            <w:pPr>
              <w:jc w:val="right"/>
              <w:rPr>
                <w:rFonts w:ascii="Arial" w:hAnsi="Arial" w:cs="Arial"/>
                <w:sz w:val="20"/>
                <w:szCs w:val="20"/>
              </w:rPr>
            </w:pPr>
            <w:r>
              <w:rPr>
                <w:rFonts w:ascii="Arial" w:hAnsi="Arial" w:cs="Arial"/>
                <w:sz w:val="20"/>
                <w:szCs w:val="20"/>
              </w:rPr>
              <w:t>EUR/USD =</w:t>
            </w:r>
          </w:p>
        </w:tc>
        <w:tc>
          <w:tcPr>
            <w:tcW w:w="1660" w:type="dxa"/>
            <w:tcBorders>
              <w:top w:val="nil"/>
              <w:left w:val="nil"/>
              <w:bottom w:val="nil"/>
              <w:right w:val="nil"/>
              <w:tl2br w:val="nil"/>
              <w:tr2bl w:val="nil"/>
            </w:tcBorders>
            <w:noWrap/>
            <w:textDirection w:val="lrTb"/>
            <w:vAlign w:val="bottom"/>
          </w:tcPr>
          <w:p w:rsidR="008B07E5">
            <w:pPr>
              <w:rPr>
                <w:rFonts w:ascii="Arial" w:hAnsi="Arial" w:cs="Arial"/>
                <w:sz w:val="20"/>
                <w:szCs w:val="20"/>
              </w:rPr>
            </w:pPr>
            <w:r>
              <w:rPr>
                <w:rFonts w:ascii="Arial" w:hAnsi="Arial" w:cs="Arial"/>
                <w:sz w:val="20"/>
                <w:szCs w:val="20"/>
              </w:rPr>
              <w:t>1,5733</w:t>
            </w:r>
          </w:p>
        </w:tc>
        <w:tc>
          <w:tcPr>
            <w:tcW w:w="2140" w:type="dxa"/>
            <w:tcBorders>
              <w:top w:val="nil"/>
              <w:left w:val="nil"/>
              <w:bottom w:val="nil"/>
              <w:right w:val="nil"/>
              <w:tl2br w:val="nil"/>
              <w:tr2bl w:val="nil"/>
            </w:tcBorders>
            <w:noWrap/>
            <w:textDirection w:val="lrTb"/>
            <w:vAlign w:val="bottom"/>
          </w:tcPr>
          <w:p w:rsidR="008B07E5" w:rsidP="00FC45C6">
            <w:pPr>
              <w:ind w:firstLine="48"/>
              <w:rPr>
                <w:rFonts w:ascii="Arial" w:hAnsi="Arial" w:cs="Arial"/>
                <w:sz w:val="20"/>
                <w:szCs w:val="20"/>
              </w:rPr>
            </w:pPr>
          </w:p>
        </w:tc>
        <w:tc>
          <w:tcPr>
            <w:tcW w:w="1500" w:type="dxa"/>
            <w:tcBorders>
              <w:top w:val="nil"/>
              <w:left w:val="nil"/>
              <w:bottom w:val="nil"/>
              <w:right w:val="nil"/>
              <w:tl2br w:val="nil"/>
              <w:tr2bl w:val="nil"/>
            </w:tcBorders>
            <w:noWrap/>
            <w:textDirection w:val="lrTb"/>
            <w:vAlign w:val="bottom"/>
          </w:tcPr>
          <w:p w:rsidR="008B07E5">
            <w:pPr>
              <w:rPr>
                <w:rFonts w:ascii="Arial" w:hAnsi="Arial" w:cs="Arial"/>
                <w:sz w:val="20"/>
                <w:szCs w:val="20"/>
              </w:rPr>
            </w:pPr>
          </w:p>
        </w:tc>
        <w:tc>
          <w:tcPr>
            <w:tcW w:w="1096" w:type="dxa"/>
            <w:tcBorders>
              <w:top w:val="nil"/>
              <w:left w:val="nil"/>
              <w:bottom w:val="nil"/>
              <w:right w:val="nil"/>
              <w:tl2br w:val="nil"/>
              <w:tr2bl w:val="nil"/>
            </w:tcBorders>
            <w:noWrap/>
            <w:textDirection w:val="lrTb"/>
            <w:vAlign w:val="bottom"/>
          </w:tcPr>
          <w:p w:rsidR="008B07E5">
            <w:pPr>
              <w:rPr>
                <w:rFonts w:ascii="Arial" w:hAnsi="Arial" w:cs="Arial"/>
                <w:sz w:val="20"/>
                <w:szCs w:val="20"/>
              </w:rPr>
            </w:pPr>
          </w:p>
        </w:tc>
        <w:tc>
          <w:tcPr>
            <w:tcW w:w="1200" w:type="dxa"/>
            <w:tcBorders>
              <w:top w:val="nil"/>
              <w:left w:val="nil"/>
              <w:bottom w:val="nil"/>
              <w:right w:val="nil"/>
              <w:tl2br w:val="nil"/>
              <w:tr2bl w:val="nil"/>
            </w:tcBorders>
            <w:noWrap/>
            <w:textDirection w:val="lrTb"/>
            <w:vAlign w:val="bottom"/>
          </w:tcPr>
          <w:p w:rsidR="008B07E5">
            <w:pPr>
              <w:rPr>
                <w:rFonts w:ascii="Arial" w:hAnsi="Arial" w:cs="Arial"/>
                <w:sz w:val="20"/>
                <w:szCs w:val="20"/>
              </w:rPr>
            </w:pPr>
          </w:p>
        </w:tc>
      </w:tr>
      <w:tr>
        <w:tblPrEx>
          <w:tblW w:w="11177" w:type="dxa"/>
          <w:tblInd w:w="-1010" w:type="dxa"/>
          <w:tblCellMar>
            <w:left w:w="70" w:type="dxa"/>
            <w:right w:w="70" w:type="dxa"/>
          </w:tblCellMar>
        </w:tblPrEx>
        <w:trPr>
          <w:trHeight w:val="525"/>
        </w:trPr>
        <w:tc>
          <w:tcPr>
            <w:tcW w:w="1881" w:type="dxa"/>
            <w:tcBorders>
              <w:top w:val="single" w:sz="8" w:space="0" w:color="auto"/>
              <w:left w:val="single" w:sz="8" w:space="0" w:color="auto"/>
              <w:bottom w:val="single" w:sz="8" w:space="0" w:color="auto"/>
              <w:right w:val="single" w:sz="8" w:space="0" w:color="auto"/>
              <w:tl2br w:val="nil"/>
              <w:tr2bl w:val="nil"/>
            </w:tcBorders>
            <w:textDirection w:val="lrTb"/>
            <w:vAlign w:val="bottom"/>
          </w:tcPr>
          <w:p w:rsidR="008B07E5">
            <w:pPr>
              <w:jc w:val="center"/>
              <w:rPr>
                <w:rFonts w:ascii="Arial" w:hAnsi="Arial" w:cs="Arial"/>
                <w:sz w:val="20"/>
                <w:szCs w:val="20"/>
              </w:rPr>
            </w:pPr>
            <w:r>
              <w:rPr>
                <w:rFonts w:ascii="Arial" w:hAnsi="Arial" w:cs="Arial"/>
                <w:sz w:val="20"/>
                <w:szCs w:val="20"/>
              </w:rPr>
              <w:t>slovenské banky navzájom</w:t>
            </w:r>
          </w:p>
        </w:tc>
        <w:tc>
          <w:tcPr>
            <w:tcW w:w="1700" w:type="dxa"/>
            <w:tcBorders>
              <w:top w:val="single" w:sz="8" w:space="0" w:color="auto"/>
              <w:left w:val="nil"/>
              <w:bottom w:val="single" w:sz="8" w:space="0" w:color="auto"/>
              <w:right w:val="single" w:sz="8" w:space="0" w:color="auto"/>
              <w:tl2br w:val="nil"/>
              <w:tr2bl w:val="nil"/>
            </w:tcBorders>
            <w:textDirection w:val="lrTb"/>
            <w:vAlign w:val="bottom"/>
          </w:tcPr>
          <w:p w:rsidR="008B07E5">
            <w:pPr>
              <w:jc w:val="center"/>
              <w:rPr>
                <w:rFonts w:ascii="Arial" w:hAnsi="Arial" w:cs="Arial"/>
                <w:sz w:val="20"/>
                <w:szCs w:val="20"/>
              </w:rPr>
            </w:pPr>
            <w:r>
              <w:rPr>
                <w:rFonts w:ascii="Arial" w:hAnsi="Arial" w:cs="Arial"/>
                <w:sz w:val="20"/>
                <w:szCs w:val="20"/>
              </w:rPr>
              <w:t>0</w:t>
            </w:r>
          </w:p>
        </w:tc>
        <w:tc>
          <w:tcPr>
            <w:tcW w:w="1660" w:type="dxa"/>
            <w:tcBorders>
              <w:top w:val="single" w:sz="8" w:space="0" w:color="auto"/>
              <w:left w:val="nil"/>
              <w:bottom w:val="single" w:sz="8" w:space="0" w:color="auto"/>
              <w:right w:val="single" w:sz="8" w:space="0" w:color="auto"/>
              <w:tl2br w:val="nil"/>
              <w:tr2bl w:val="nil"/>
            </w:tcBorders>
            <w:textDirection w:val="lrTb"/>
            <w:vAlign w:val="bottom"/>
          </w:tcPr>
          <w:p w:rsidR="008B07E5">
            <w:pPr>
              <w:jc w:val="center"/>
              <w:rPr>
                <w:rFonts w:ascii="Arial" w:hAnsi="Arial" w:cs="Arial"/>
                <w:sz w:val="20"/>
                <w:szCs w:val="20"/>
              </w:rPr>
            </w:pPr>
            <w:r>
              <w:rPr>
                <w:rFonts w:ascii="Arial" w:hAnsi="Arial" w:cs="Arial"/>
                <w:sz w:val="20"/>
                <w:szCs w:val="20"/>
              </w:rPr>
              <w:t>108,85</w:t>
            </w:r>
          </w:p>
        </w:tc>
        <w:tc>
          <w:tcPr>
            <w:tcW w:w="2140" w:type="dxa"/>
            <w:tcBorders>
              <w:top w:val="single" w:sz="8" w:space="0" w:color="auto"/>
              <w:left w:val="nil"/>
              <w:bottom w:val="single" w:sz="8" w:space="0" w:color="auto"/>
              <w:right w:val="single" w:sz="8" w:space="0" w:color="auto"/>
              <w:tl2br w:val="nil"/>
              <w:tr2bl w:val="nil"/>
            </w:tcBorders>
            <w:shd w:val="clear" w:color="auto" w:fill="FFFFFF"/>
            <w:textDirection w:val="lrTb"/>
            <w:vAlign w:val="bottom"/>
          </w:tcPr>
          <w:p w:rsidR="008B07E5">
            <w:pPr>
              <w:jc w:val="center"/>
              <w:rPr>
                <w:rFonts w:ascii="Arial" w:hAnsi="Arial" w:cs="Arial"/>
                <w:color w:val="000000"/>
                <w:sz w:val="20"/>
                <w:szCs w:val="20"/>
              </w:rPr>
            </w:pPr>
            <w:r>
              <w:rPr>
                <w:rFonts w:ascii="Arial" w:hAnsi="Arial" w:cs="Arial"/>
                <w:color w:val="000000"/>
                <w:sz w:val="20"/>
                <w:szCs w:val="20"/>
              </w:rPr>
              <w:t>5,05</w:t>
            </w:r>
          </w:p>
        </w:tc>
        <w:tc>
          <w:tcPr>
            <w:tcW w:w="1500" w:type="dxa"/>
            <w:tcBorders>
              <w:top w:val="single" w:sz="8" w:space="0" w:color="auto"/>
              <w:left w:val="nil"/>
              <w:bottom w:val="single" w:sz="8" w:space="0" w:color="auto"/>
              <w:right w:val="single" w:sz="8" w:space="0" w:color="auto"/>
              <w:tl2br w:val="nil"/>
              <w:tr2bl w:val="nil"/>
            </w:tcBorders>
            <w:textDirection w:val="lrTb"/>
            <w:vAlign w:val="bottom"/>
          </w:tcPr>
          <w:p w:rsidR="008B07E5">
            <w:pPr>
              <w:jc w:val="center"/>
              <w:rPr>
                <w:rFonts w:ascii="Arial" w:hAnsi="Arial" w:cs="Arial"/>
                <w:sz w:val="20"/>
                <w:szCs w:val="20"/>
              </w:rPr>
            </w:pPr>
            <w:r>
              <w:rPr>
                <w:rFonts w:ascii="Arial" w:hAnsi="Arial" w:cs="Arial"/>
                <w:sz w:val="20"/>
                <w:szCs w:val="20"/>
              </w:rPr>
              <w:t>176,3</w:t>
            </w:r>
          </w:p>
        </w:tc>
        <w:tc>
          <w:tcPr>
            <w:tcW w:w="1096" w:type="dxa"/>
            <w:tcBorders>
              <w:top w:val="single" w:sz="8" w:space="0" w:color="auto"/>
              <w:left w:val="nil"/>
              <w:bottom w:val="single" w:sz="8" w:space="0" w:color="auto"/>
              <w:right w:val="single" w:sz="8" w:space="0" w:color="auto"/>
              <w:tl2br w:val="nil"/>
              <w:tr2bl w:val="nil"/>
            </w:tcBorders>
            <w:textDirection w:val="lrTb"/>
            <w:vAlign w:val="bottom"/>
          </w:tcPr>
          <w:p w:rsidR="008B07E5">
            <w:pPr>
              <w:jc w:val="center"/>
              <w:rPr>
                <w:rFonts w:ascii="Arial" w:hAnsi="Arial" w:cs="Arial"/>
                <w:sz w:val="20"/>
                <w:szCs w:val="20"/>
              </w:rPr>
            </w:pPr>
            <w:r>
              <w:rPr>
                <w:rFonts w:ascii="Arial" w:hAnsi="Arial" w:cs="Arial"/>
                <w:sz w:val="20"/>
                <w:szCs w:val="20"/>
              </w:rPr>
              <w:t>42</w:t>
            </w:r>
          </w:p>
        </w:tc>
        <w:tc>
          <w:tcPr>
            <w:tcW w:w="1200" w:type="dxa"/>
            <w:tcBorders>
              <w:top w:val="single" w:sz="8" w:space="0" w:color="auto"/>
              <w:left w:val="nil"/>
              <w:bottom w:val="single" w:sz="8" w:space="0" w:color="auto"/>
              <w:right w:val="single" w:sz="8" w:space="0" w:color="auto"/>
              <w:tl2br w:val="nil"/>
              <w:tr2bl w:val="nil"/>
            </w:tcBorders>
            <w:textDirection w:val="lrTb"/>
            <w:vAlign w:val="bottom"/>
          </w:tcPr>
          <w:p w:rsidR="008B07E5">
            <w:pPr>
              <w:jc w:val="center"/>
              <w:rPr>
                <w:rFonts w:ascii="Arial" w:hAnsi="Arial" w:cs="Arial"/>
                <w:sz w:val="20"/>
                <w:szCs w:val="20"/>
              </w:rPr>
            </w:pPr>
            <w:r>
              <w:rPr>
                <w:rFonts w:ascii="Arial" w:hAnsi="Arial" w:cs="Arial"/>
                <w:sz w:val="20"/>
                <w:szCs w:val="20"/>
              </w:rPr>
              <w:t> </w:t>
            </w:r>
          </w:p>
        </w:tc>
      </w:tr>
      <w:tr>
        <w:tblPrEx>
          <w:tblW w:w="11177" w:type="dxa"/>
          <w:tblInd w:w="-1010" w:type="dxa"/>
          <w:tblCellMar>
            <w:left w:w="70" w:type="dxa"/>
            <w:right w:w="70" w:type="dxa"/>
          </w:tblCellMar>
        </w:tblPrEx>
        <w:trPr>
          <w:trHeight w:val="525"/>
        </w:trPr>
        <w:tc>
          <w:tcPr>
            <w:tcW w:w="1881" w:type="dxa"/>
            <w:tcBorders>
              <w:top w:val="nil"/>
              <w:left w:val="single" w:sz="8" w:space="0" w:color="auto"/>
              <w:bottom w:val="single" w:sz="8" w:space="0" w:color="auto"/>
              <w:right w:val="single" w:sz="8" w:space="0" w:color="auto"/>
              <w:tl2br w:val="nil"/>
              <w:tr2bl w:val="nil"/>
            </w:tcBorders>
            <w:textDirection w:val="lrTb"/>
            <w:vAlign w:val="bottom"/>
          </w:tcPr>
          <w:p w:rsidR="008B07E5">
            <w:pPr>
              <w:jc w:val="center"/>
              <w:rPr>
                <w:rFonts w:ascii="Arial" w:hAnsi="Arial" w:cs="Arial"/>
                <w:sz w:val="20"/>
                <w:szCs w:val="20"/>
              </w:rPr>
            </w:pPr>
            <w:r>
              <w:rPr>
                <w:rFonts w:ascii="Arial" w:hAnsi="Arial" w:cs="Arial"/>
                <w:sz w:val="20"/>
                <w:szCs w:val="20"/>
              </w:rPr>
              <w:t>slovenské banky so zahraničnými</w:t>
            </w:r>
          </w:p>
        </w:tc>
        <w:tc>
          <w:tcPr>
            <w:tcW w:w="1700" w:type="dxa"/>
            <w:tcBorders>
              <w:top w:val="nil"/>
              <w:left w:val="nil"/>
              <w:bottom w:val="single" w:sz="8" w:space="0" w:color="auto"/>
              <w:right w:val="single" w:sz="8" w:space="0" w:color="auto"/>
              <w:tl2br w:val="nil"/>
              <w:tr2bl w:val="nil"/>
            </w:tcBorders>
            <w:textDirection w:val="lrTb"/>
            <w:vAlign w:val="bottom"/>
          </w:tcPr>
          <w:p w:rsidR="008B07E5">
            <w:pPr>
              <w:jc w:val="center"/>
              <w:rPr>
                <w:rFonts w:ascii="Arial" w:hAnsi="Arial" w:cs="Arial"/>
                <w:sz w:val="20"/>
                <w:szCs w:val="20"/>
              </w:rPr>
            </w:pPr>
            <w:r>
              <w:rPr>
                <w:rFonts w:ascii="Arial" w:hAnsi="Arial" w:cs="Arial"/>
                <w:sz w:val="20"/>
                <w:szCs w:val="20"/>
              </w:rPr>
              <w:t>2,96</w:t>
            </w:r>
          </w:p>
        </w:tc>
        <w:tc>
          <w:tcPr>
            <w:tcW w:w="1660" w:type="dxa"/>
            <w:tcBorders>
              <w:top w:val="nil"/>
              <w:left w:val="nil"/>
              <w:bottom w:val="single" w:sz="8" w:space="0" w:color="auto"/>
              <w:right w:val="single" w:sz="8" w:space="0" w:color="auto"/>
              <w:tl2br w:val="nil"/>
              <w:tr2bl w:val="nil"/>
            </w:tcBorders>
            <w:textDirection w:val="lrTb"/>
            <w:vAlign w:val="bottom"/>
          </w:tcPr>
          <w:p w:rsidR="008B07E5">
            <w:pPr>
              <w:jc w:val="center"/>
              <w:rPr>
                <w:rFonts w:ascii="Arial" w:hAnsi="Arial" w:cs="Arial"/>
                <w:sz w:val="20"/>
                <w:szCs w:val="20"/>
              </w:rPr>
            </w:pPr>
            <w:r>
              <w:rPr>
                <w:rFonts w:ascii="Arial" w:hAnsi="Arial" w:cs="Arial"/>
                <w:sz w:val="20"/>
                <w:szCs w:val="20"/>
              </w:rPr>
              <w:t>503,14</w:t>
            </w:r>
          </w:p>
        </w:tc>
        <w:tc>
          <w:tcPr>
            <w:tcW w:w="2140" w:type="dxa"/>
            <w:tcBorders>
              <w:top w:val="nil"/>
              <w:left w:val="nil"/>
              <w:bottom w:val="single" w:sz="8" w:space="0" w:color="auto"/>
              <w:right w:val="single" w:sz="8" w:space="0" w:color="auto"/>
              <w:tl2br w:val="nil"/>
              <w:tr2bl w:val="nil"/>
            </w:tcBorders>
            <w:shd w:val="clear" w:color="auto" w:fill="FFFFFF"/>
            <w:textDirection w:val="lrTb"/>
            <w:vAlign w:val="bottom"/>
          </w:tcPr>
          <w:p w:rsidR="008B07E5">
            <w:pPr>
              <w:jc w:val="center"/>
              <w:rPr>
                <w:rFonts w:ascii="Arial" w:hAnsi="Arial" w:cs="Arial"/>
                <w:color w:val="000000"/>
                <w:sz w:val="20"/>
                <w:szCs w:val="20"/>
              </w:rPr>
            </w:pPr>
            <w:r>
              <w:rPr>
                <w:rFonts w:ascii="Arial" w:hAnsi="Arial" w:cs="Arial"/>
                <w:color w:val="000000"/>
                <w:sz w:val="20"/>
                <w:szCs w:val="20"/>
              </w:rPr>
              <w:t>2,44</w:t>
            </w:r>
          </w:p>
        </w:tc>
        <w:tc>
          <w:tcPr>
            <w:tcW w:w="1500" w:type="dxa"/>
            <w:tcBorders>
              <w:top w:val="nil"/>
              <w:left w:val="nil"/>
              <w:bottom w:val="single" w:sz="8" w:space="0" w:color="auto"/>
              <w:right w:val="single" w:sz="8" w:space="0" w:color="auto"/>
              <w:tl2br w:val="nil"/>
              <w:tr2bl w:val="nil"/>
            </w:tcBorders>
            <w:textDirection w:val="lrTb"/>
            <w:vAlign w:val="bottom"/>
          </w:tcPr>
          <w:p w:rsidR="008B07E5">
            <w:pPr>
              <w:jc w:val="center"/>
              <w:rPr>
                <w:rFonts w:ascii="Arial" w:hAnsi="Arial" w:cs="Arial"/>
                <w:sz w:val="20"/>
                <w:szCs w:val="20"/>
              </w:rPr>
            </w:pPr>
            <w:r>
              <w:rPr>
                <w:rFonts w:ascii="Arial" w:hAnsi="Arial" w:cs="Arial"/>
                <w:sz w:val="20"/>
                <w:szCs w:val="20"/>
              </w:rPr>
              <w:t>796,99</w:t>
            </w:r>
          </w:p>
        </w:tc>
        <w:tc>
          <w:tcPr>
            <w:tcW w:w="1096" w:type="dxa"/>
            <w:tcBorders>
              <w:top w:val="nil"/>
              <w:left w:val="nil"/>
              <w:bottom w:val="single" w:sz="8" w:space="0" w:color="auto"/>
              <w:right w:val="single" w:sz="8" w:space="0" w:color="auto"/>
              <w:tl2br w:val="nil"/>
              <w:tr2bl w:val="nil"/>
            </w:tcBorders>
            <w:textDirection w:val="lrTb"/>
            <w:vAlign w:val="bottom"/>
          </w:tcPr>
          <w:p w:rsidR="008B07E5">
            <w:pPr>
              <w:jc w:val="center"/>
              <w:rPr>
                <w:rFonts w:ascii="Arial" w:hAnsi="Arial" w:cs="Arial"/>
                <w:sz w:val="20"/>
                <w:szCs w:val="20"/>
              </w:rPr>
            </w:pPr>
            <w:r>
              <w:rPr>
                <w:rFonts w:ascii="Arial" w:hAnsi="Arial" w:cs="Arial"/>
                <w:sz w:val="20"/>
                <w:szCs w:val="20"/>
              </w:rPr>
              <w:t>233</w:t>
            </w:r>
          </w:p>
        </w:tc>
        <w:tc>
          <w:tcPr>
            <w:tcW w:w="1200" w:type="dxa"/>
            <w:tcBorders>
              <w:top w:val="nil"/>
              <w:left w:val="nil"/>
              <w:bottom w:val="single" w:sz="8" w:space="0" w:color="auto"/>
              <w:right w:val="single" w:sz="8" w:space="0" w:color="auto"/>
              <w:tl2br w:val="nil"/>
              <w:tr2bl w:val="nil"/>
            </w:tcBorders>
            <w:textDirection w:val="lrTb"/>
            <w:vAlign w:val="bottom"/>
          </w:tcPr>
          <w:p w:rsidR="008B07E5">
            <w:pPr>
              <w:jc w:val="center"/>
              <w:rPr>
                <w:rFonts w:ascii="Arial" w:hAnsi="Arial" w:cs="Arial"/>
                <w:sz w:val="20"/>
                <w:szCs w:val="20"/>
              </w:rPr>
            </w:pPr>
            <w:r>
              <w:rPr>
                <w:rFonts w:ascii="Arial" w:hAnsi="Arial" w:cs="Arial"/>
                <w:sz w:val="20"/>
                <w:szCs w:val="20"/>
              </w:rPr>
              <w:t> </w:t>
            </w:r>
          </w:p>
        </w:tc>
      </w:tr>
      <w:tr>
        <w:tblPrEx>
          <w:tblW w:w="11177" w:type="dxa"/>
          <w:tblInd w:w="-1010" w:type="dxa"/>
          <w:tblCellMar>
            <w:left w:w="70" w:type="dxa"/>
            <w:right w:w="70" w:type="dxa"/>
          </w:tblCellMar>
        </w:tblPrEx>
        <w:trPr>
          <w:trHeight w:val="270"/>
        </w:trPr>
        <w:tc>
          <w:tcPr>
            <w:tcW w:w="1881" w:type="dxa"/>
            <w:tcBorders>
              <w:top w:val="nil"/>
              <w:left w:val="single" w:sz="8" w:space="0" w:color="auto"/>
              <w:bottom w:val="single" w:sz="8" w:space="0" w:color="auto"/>
              <w:right w:val="single" w:sz="8" w:space="0" w:color="auto"/>
              <w:tl2br w:val="nil"/>
              <w:tr2bl w:val="nil"/>
            </w:tcBorders>
            <w:textDirection w:val="lrTb"/>
            <w:vAlign w:val="bottom"/>
          </w:tcPr>
          <w:p w:rsidR="008B07E5">
            <w:pPr>
              <w:jc w:val="center"/>
              <w:rPr>
                <w:rFonts w:ascii="Arial" w:hAnsi="Arial" w:cs="Arial"/>
                <w:b/>
                <w:bCs/>
                <w:sz w:val="20"/>
                <w:szCs w:val="20"/>
              </w:rPr>
            </w:pPr>
            <w:r>
              <w:rPr>
                <w:rFonts w:ascii="Arial" w:hAnsi="Arial" w:cs="Arial"/>
                <w:b/>
                <w:bCs/>
                <w:sz w:val="20"/>
                <w:szCs w:val="20"/>
              </w:rPr>
              <w:t>Spolu</w:t>
            </w:r>
          </w:p>
        </w:tc>
        <w:tc>
          <w:tcPr>
            <w:tcW w:w="1700" w:type="dxa"/>
            <w:tcBorders>
              <w:top w:val="nil"/>
              <w:left w:val="nil"/>
              <w:bottom w:val="single" w:sz="8" w:space="0" w:color="auto"/>
              <w:right w:val="single" w:sz="8" w:space="0" w:color="auto"/>
              <w:tl2br w:val="nil"/>
              <w:tr2bl w:val="nil"/>
            </w:tcBorders>
            <w:textDirection w:val="lrTb"/>
            <w:vAlign w:val="bottom"/>
          </w:tcPr>
          <w:p w:rsidR="008B07E5">
            <w:pPr>
              <w:jc w:val="center"/>
              <w:rPr>
                <w:rFonts w:ascii="Arial" w:hAnsi="Arial" w:cs="Arial"/>
                <w:sz w:val="20"/>
                <w:szCs w:val="20"/>
              </w:rPr>
            </w:pPr>
            <w:r>
              <w:rPr>
                <w:rFonts w:ascii="Arial" w:hAnsi="Arial" w:cs="Arial"/>
                <w:sz w:val="20"/>
                <w:szCs w:val="20"/>
              </w:rPr>
              <w:t>2,96</w:t>
            </w:r>
          </w:p>
        </w:tc>
        <w:tc>
          <w:tcPr>
            <w:tcW w:w="1660" w:type="dxa"/>
            <w:tcBorders>
              <w:top w:val="nil"/>
              <w:left w:val="nil"/>
              <w:bottom w:val="single" w:sz="8" w:space="0" w:color="auto"/>
              <w:right w:val="single" w:sz="8" w:space="0" w:color="auto"/>
              <w:tl2br w:val="nil"/>
              <w:tr2bl w:val="nil"/>
            </w:tcBorders>
            <w:textDirection w:val="lrTb"/>
            <w:vAlign w:val="bottom"/>
          </w:tcPr>
          <w:p w:rsidR="008B07E5">
            <w:pPr>
              <w:jc w:val="center"/>
              <w:rPr>
                <w:rFonts w:ascii="Arial" w:hAnsi="Arial" w:cs="Arial"/>
                <w:sz w:val="20"/>
                <w:szCs w:val="20"/>
              </w:rPr>
            </w:pPr>
            <w:r>
              <w:rPr>
                <w:rFonts w:ascii="Arial" w:hAnsi="Arial" w:cs="Arial"/>
                <w:sz w:val="20"/>
                <w:szCs w:val="20"/>
              </w:rPr>
              <w:t>611,99</w:t>
            </w:r>
          </w:p>
        </w:tc>
        <w:tc>
          <w:tcPr>
            <w:tcW w:w="2140" w:type="dxa"/>
            <w:tcBorders>
              <w:top w:val="nil"/>
              <w:left w:val="nil"/>
              <w:bottom w:val="single" w:sz="8" w:space="0" w:color="auto"/>
              <w:right w:val="single" w:sz="8" w:space="0" w:color="auto"/>
              <w:tl2br w:val="nil"/>
              <w:tr2bl w:val="nil"/>
            </w:tcBorders>
            <w:textDirection w:val="lrTb"/>
            <w:vAlign w:val="bottom"/>
          </w:tcPr>
          <w:p w:rsidR="008B07E5">
            <w:pPr>
              <w:jc w:val="center"/>
              <w:rPr>
                <w:rFonts w:ascii="Arial" w:hAnsi="Arial" w:cs="Arial"/>
                <w:sz w:val="20"/>
                <w:szCs w:val="20"/>
              </w:rPr>
            </w:pPr>
            <w:r>
              <w:rPr>
                <w:rFonts w:ascii="Arial" w:hAnsi="Arial" w:cs="Arial"/>
                <w:sz w:val="20"/>
                <w:szCs w:val="20"/>
              </w:rPr>
              <w:t>7,49</w:t>
            </w:r>
          </w:p>
        </w:tc>
        <w:tc>
          <w:tcPr>
            <w:tcW w:w="1500" w:type="dxa"/>
            <w:tcBorders>
              <w:top w:val="nil"/>
              <w:left w:val="nil"/>
              <w:bottom w:val="single" w:sz="8" w:space="0" w:color="auto"/>
              <w:right w:val="single" w:sz="8" w:space="0" w:color="auto"/>
              <w:tl2br w:val="nil"/>
              <w:tr2bl w:val="nil"/>
            </w:tcBorders>
            <w:textDirection w:val="lrTb"/>
            <w:vAlign w:val="bottom"/>
          </w:tcPr>
          <w:p w:rsidR="008B07E5">
            <w:pPr>
              <w:jc w:val="center"/>
              <w:rPr>
                <w:rFonts w:ascii="Arial" w:hAnsi="Arial" w:cs="Arial"/>
                <w:sz w:val="20"/>
                <w:szCs w:val="20"/>
              </w:rPr>
            </w:pPr>
            <w:r>
              <w:rPr>
                <w:rFonts w:ascii="Arial" w:hAnsi="Arial" w:cs="Arial"/>
                <w:sz w:val="20"/>
                <w:szCs w:val="20"/>
              </w:rPr>
              <w:t>973,29</w:t>
            </w:r>
          </w:p>
        </w:tc>
        <w:tc>
          <w:tcPr>
            <w:tcW w:w="1096" w:type="dxa"/>
            <w:tcBorders>
              <w:top w:val="nil"/>
              <w:left w:val="nil"/>
              <w:bottom w:val="single" w:sz="8" w:space="0" w:color="auto"/>
              <w:right w:val="single" w:sz="8" w:space="0" w:color="auto"/>
              <w:tl2br w:val="nil"/>
              <w:tr2bl w:val="nil"/>
            </w:tcBorders>
            <w:textDirection w:val="lrTb"/>
            <w:vAlign w:val="bottom"/>
          </w:tcPr>
          <w:p w:rsidR="008B07E5">
            <w:pPr>
              <w:jc w:val="center"/>
              <w:rPr>
                <w:rFonts w:ascii="Arial" w:hAnsi="Arial" w:cs="Arial"/>
                <w:sz w:val="20"/>
                <w:szCs w:val="20"/>
              </w:rPr>
            </w:pPr>
            <w:r>
              <w:rPr>
                <w:rFonts w:ascii="Arial" w:hAnsi="Arial" w:cs="Arial"/>
                <w:sz w:val="20"/>
                <w:szCs w:val="20"/>
              </w:rPr>
              <w:t>275</w:t>
            </w:r>
          </w:p>
        </w:tc>
        <w:tc>
          <w:tcPr>
            <w:tcW w:w="1200" w:type="dxa"/>
            <w:tcBorders>
              <w:top w:val="nil"/>
              <w:left w:val="nil"/>
              <w:bottom w:val="single" w:sz="8" w:space="0" w:color="auto"/>
              <w:right w:val="single" w:sz="8" w:space="0" w:color="auto"/>
              <w:tl2br w:val="nil"/>
              <w:tr2bl w:val="nil"/>
            </w:tcBorders>
            <w:textDirection w:val="lrTb"/>
            <w:vAlign w:val="bottom"/>
          </w:tcPr>
          <w:p w:rsidR="008B07E5">
            <w:pPr>
              <w:jc w:val="center"/>
              <w:rPr>
                <w:rFonts w:ascii="Arial" w:hAnsi="Arial" w:cs="Arial"/>
                <w:sz w:val="20"/>
                <w:szCs w:val="20"/>
              </w:rPr>
            </w:pPr>
            <w:r>
              <w:rPr>
                <w:rFonts w:ascii="Arial" w:hAnsi="Arial" w:cs="Arial"/>
                <w:sz w:val="20"/>
                <w:szCs w:val="20"/>
              </w:rPr>
              <w:t>66,62</w:t>
            </w:r>
          </w:p>
        </w:tc>
      </w:tr>
    </w:tbl>
    <w:p w:rsidR="008B07E5">
      <w:pPr>
        <w:ind w:right="-1008"/>
        <w:jc w:val="right"/>
        <w:rPr>
          <w:rFonts w:ascii="Times New Roman" w:hAnsi="Times New Roman" w:cs="Times New Roman"/>
          <w:noProof/>
        </w:rPr>
      </w:pPr>
      <w:r>
        <w:rPr>
          <w:rFonts w:ascii="Times New Roman" w:hAnsi="Times New Roman" w:cs="Times New Roman"/>
          <w:noProof/>
        </w:rPr>
        <w:t>Zdroj: NBS</w:t>
      </w:r>
    </w:p>
    <w:p w:rsidR="008B07E5">
      <w:pPr>
        <w:rPr>
          <w:rFonts w:ascii="Times New Roman" w:hAnsi="Times New Roman" w:cs="Times New Roman"/>
          <w:noProof/>
        </w:rPr>
      </w:pPr>
    </w:p>
    <w:p w:rsidR="008B07E5">
      <w:pPr>
        <w:rPr>
          <w:rFonts w:ascii="Times New Roman" w:hAnsi="Times New Roman" w:cs="Times New Roman"/>
          <w:noProof/>
        </w:rPr>
      </w:pPr>
    </w:p>
    <w:p w:rsidR="008B07E5">
      <w:pPr>
        <w:rPr>
          <w:rFonts w:ascii="Times New Roman" w:hAnsi="Times New Roman" w:cs="Times New Roman"/>
          <w:noProof/>
        </w:rPr>
      </w:pPr>
    </w:p>
    <w:p w:rsidR="008B07E5">
      <w:pPr>
        <w:rPr>
          <w:rFonts w:ascii="Times New Roman" w:hAnsi="Times New Roman" w:cs="Times New Roman"/>
          <w:noProof/>
        </w:rPr>
      </w:pPr>
    </w:p>
    <w:p w:rsidR="008B07E5">
      <w:pPr>
        <w:rPr>
          <w:rFonts w:ascii="Times New Roman" w:hAnsi="Times New Roman" w:cs="Times New Roman"/>
          <w:noProof/>
        </w:rPr>
      </w:pPr>
    </w:p>
    <w:p w:rsidR="008B07E5">
      <w:pPr>
        <w:rPr>
          <w:rFonts w:ascii="Times New Roman" w:hAnsi="Times New Roman" w:cs="Times New Roman"/>
          <w:noProof/>
        </w:rPr>
      </w:pPr>
    </w:p>
    <w:p w:rsidR="008B07E5">
      <w:pPr>
        <w:rPr>
          <w:rFonts w:ascii="Times New Roman" w:hAnsi="Times New Roman" w:cs="Times New Roman"/>
          <w:noProof/>
        </w:rPr>
      </w:pPr>
    </w:p>
    <w:p w:rsidR="008B07E5">
      <w:pPr>
        <w:rPr>
          <w:rFonts w:ascii="Times New Roman" w:hAnsi="Times New Roman" w:cs="Times New Roman"/>
          <w:noProof/>
        </w:rPr>
      </w:pPr>
    </w:p>
    <w:p w:rsidR="008B07E5">
      <w:pPr>
        <w:rPr>
          <w:rFonts w:ascii="Times New Roman" w:hAnsi="Times New Roman" w:cs="Times New Roman"/>
          <w:noProof/>
        </w:rPr>
      </w:pPr>
    </w:p>
    <w:p w:rsidR="008B07E5">
      <w:pPr>
        <w:rPr>
          <w:rFonts w:ascii="Times New Roman" w:hAnsi="Times New Roman" w:cs="Times New Roman"/>
          <w:noProof/>
        </w:rPr>
      </w:pPr>
    </w:p>
    <w:p w:rsidR="008B07E5">
      <w:pPr>
        <w:rPr>
          <w:rFonts w:ascii="Times New Roman" w:hAnsi="Times New Roman" w:cs="Arial"/>
          <w:sz w:val="20"/>
        </w:rPr>
      </w:pPr>
    </w:p>
    <w:p w:rsidR="008B07E5">
      <w:pPr>
        <w:rPr>
          <w:rFonts w:ascii="Times New Roman" w:hAnsi="Times New Roman" w:cs="Arial"/>
          <w:sz w:val="20"/>
        </w:rPr>
      </w:pPr>
    </w:p>
    <w:p w:rsidR="008B07E5">
      <w:pPr>
        <w:jc w:val="right"/>
        <w:rPr>
          <w:rFonts w:ascii="Times New Roman" w:hAnsi="Times New Roman" w:cs="Arial"/>
        </w:rPr>
      </w:pPr>
      <w:r>
        <w:rPr>
          <w:rFonts w:ascii="Times New Roman" w:hAnsi="Times New Roman" w:cs="Arial"/>
          <w:sz w:val="20"/>
        </w:rPr>
        <w:tab/>
        <w:tab/>
        <w:tab/>
        <w:tab/>
        <w:tab/>
        <w:tab/>
        <w:tab/>
        <w:tab/>
        <w:tab/>
        <w:tab/>
      </w:r>
      <w:r>
        <w:rPr>
          <w:rFonts w:ascii="Times New Roman" w:hAnsi="Times New Roman" w:cs="Arial"/>
        </w:rPr>
        <w:t>Príloha č. 3</w:t>
      </w:r>
    </w:p>
    <w:p w:rsidR="008B07E5">
      <w:pPr>
        <w:jc w:val="center"/>
        <w:rPr>
          <w:rFonts w:ascii="Times New Roman" w:hAnsi="Times New Roman" w:cs="Arial"/>
          <w:b/>
        </w:rPr>
      </w:pPr>
      <w:r>
        <w:rPr>
          <w:rFonts w:ascii="Times New Roman" w:hAnsi="Times New Roman" w:cs="Arial"/>
          <w:b/>
        </w:rPr>
        <w:t>Podrobný monitoring médií za máj 2008</w:t>
      </w:r>
    </w:p>
    <w:p w:rsidR="008B07E5">
      <w:pPr>
        <w:rPr>
          <w:rFonts w:ascii="Times New Roman" w:hAnsi="Times New Roman" w:cs="Arial"/>
          <w:sz w:val="20"/>
        </w:rPr>
      </w:pPr>
    </w:p>
    <w:p w:rsidR="008B07E5">
      <w:pPr>
        <w:rPr>
          <w:rFonts w:ascii="Times New Roman" w:hAnsi="Times New Roman" w:cs="Arial"/>
          <w:sz w:val="20"/>
        </w:rPr>
      </w:pPr>
      <w:r>
        <w:rPr>
          <w:rFonts w:ascii="Times New Roman" w:hAnsi="Times New Roman" w:cs="Arial"/>
          <w:sz w:val="20"/>
        </w:rPr>
        <w:t>05.05.2008; Pravda; Korunu čakajú pred eurom ďalšie rekordy</w:t>
      </w:r>
    </w:p>
    <w:p w:rsidR="008B07E5">
      <w:pPr>
        <w:rPr>
          <w:rFonts w:ascii="Times New Roman" w:hAnsi="Times New Roman" w:cs="Arial"/>
          <w:sz w:val="20"/>
        </w:rPr>
      </w:pPr>
      <w:r>
        <w:rPr>
          <w:rFonts w:ascii="Times New Roman" w:hAnsi="Times New Roman" w:cs="Arial"/>
          <w:sz w:val="20"/>
        </w:rPr>
        <w:t xml:space="preserve">Viceguvernér centrálnej banky Martin Barto sa v minulosti vyjadril, že konečný pomer korún oproti euru by mal odrážať aj očakávaný vývoj v hospodárstve. Premiér Robert Fico už uviedol, že si želá čo najsilnejší kurz. </w:t>
      </w:r>
    </w:p>
    <w:p w:rsidR="008B07E5">
      <w:pPr>
        <w:rPr>
          <w:rFonts w:ascii="Times New Roman" w:hAnsi="Times New Roman" w:cs="Arial"/>
          <w:sz w:val="20"/>
        </w:rPr>
      </w:pPr>
    </w:p>
    <w:p w:rsidR="008B07E5">
      <w:pPr>
        <w:rPr>
          <w:rFonts w:ascii="Times New Roman" w:hAnsi="Times New Roman" w:cs="Arial"/>
          <w:sz w:val="20"/>
        </w:rPr>
      </w:pPr>
      <w:r>
        <w:rPr>
          <w:rFonts w:ascii="Times New Roman" w:hAnsi="Times New Roman" w:cs="Arial"/>
          <w:sz w:val="20"/>
        </w:rPr>
        <w:t>06.05.2008; www.kurier.at;  Slováci prechádzajú na euro /Die Slowaken wechseln zum Euro/</w:t>
      </w:r>
    </w:p>
    <w:p w:rsidR="008B07E5">
      <w:pPr>
        <w:rPr>
          <w:rFonts w:ascii="Times New Roman" w:hAnsi="Times New Roman" w:cs="Arial"/>
          <w:sz w:val="20"/>
        </w:rPr>
      </w:pPr>
    </w:p>
    <w:p w:rsidR="008B07E5">
      <w:pPr>
        <w:rPr>
          <w:rFonts w:ascii="Times New Roman" w:hAnsi="Times New Roman" w:cs="Arial"/>
          <w:sz w:val="20"/>
        </w:rPr>
      </w:pPr>
      <w:r>
        <w:rPr>
          <w:rFonts w:ascii="Times New Roman" w:hAnsi="Times New Roman" w:cs="Arial"/>
          <w:sz w:val="20"/>
        </w:rPr>
        <w:t xml:space="preserve">V médiách sa rozsiahlo špekuluje o reláciách koruny k euru. Začiatkom júna bude kurz už fixný. Predseda vlády Robert Fico, známy svojím populizmom, prisľúbil, že sa bude zasadzovať za silný kurz koruny: "Pomôže sa tým jednoduchým ľuďom, a nie podnikom, ktoré produkujú na export." </w:t>
      </w:r>
    </w:p>
    <w:p w:rsidR="008B07E5">
      <w:pPr>
        <w:rPr>
          <w:rFonts w:ascii="Times New Roman" w:hAnsi="Times New Roman" w:cs="Arial"/>
          <w:sz w:val="20"/>
        </w:rPr>
      </w:pPr>
    </w:p>
    <w:p w:rsidR="008B07E5">
      <w:pPr>
        <w:rPr>
          <w:rFonts w:ascii="Times New Roman" w:hAnsi="Times New Roman" w:cs="Arial"/>
          <w:sz w:val="20"/>
        </w:rPr>
      </w:pPr>
      <w:r>
        <w:rPr>
          <w:rFonts w:ascii="Times New Roman" w:hAnsi="Times New Roman" w:cs="Arial"/>
          <w:sz w:val="20"/>
        </w:rPr>
        <w:t>07.05.2008; Televízna stanica TA 3;  TLAČOVÁ KONFERENCIA O KONVERGENČNEJ SPRÁVE O SLOVENSKU</w:t>
      </w:r>
    </w:p>
    <w:p w:rsidR="008B07E5">
      <w:pPr>
        <w:rPr>
          <w:rFonts w:ascii="Times New Roman" w:hAnsi="Times New Roman" w:cs="Arial"/>
          <w:sz w:val="20"/>
        </w:rPr>
      </w:pPr>
      <w:r>
        <w:rPr>
          <w:rFonts w:ascii="Times New Roman" w:hAnsi="Times New Roman" w:cs="Arial"/>
          <w:sz w:val="20"/>
        </w:rPr>
        <w:t xml:space="preserve">R. FICO: </w:t>
      </w:r>
    </w:p>
    <w:p w:rsidR="008B07E5">
      <w:pPr>
        <w:rPr>
          <w:rFonts w:ascii="Times New Roman" w:hAnsi="Times New Roman" w:cs="Arial"/>
          <w:sz w:val="20"/>
        </w:rPr>
      </w:pPr>
      <w:r>
        <w:rPr>
          <w:rFonts w:ascii="Times New Roman" w:hAnsi="Times New Roman" w:cs="Arial"/>
          <w:sz w:val="20"/>
        </w:rPr>
        <w:t xml:space="preserve">... Máme predsa zákon o cenách, ktorý umožňuje určité rozhodnutia vlády Slovenskej republiky, ďalej dnes vedieme intenzívnu diskusiu na tému konverzný kurz, tu chcem len toľko povedať, že naďalej zastávame názor vo vláde, že tento kurz musí byť čo najvýhodnejší pre ľudí. Teda aby dali za euro čo najmenej slovenských korún. Toto je naša politická pozícia a s touto politickou pozíciou ideme aj do príslušných rokovaní. </w:t>
      </w:r>
    </w:p>
    <w:p w:rsidR="008B07E5">
      <w:pPr>
        <w:rPr>
          <w:rFonts w:ascii="Times New Roman" w:hAnsi="Times New Roman" w:cs="Arial"/>
          <w:sz w:val="20"/>
        </w:rPr>
      </w:pPr>
      <w:r>
        <w:rPr>
          <w:rFonts w:ascii="Times New Roman" w:hAnsi="Times New Roman" w:cs="Arial"/>
          <w:sz w:val="20"/>
        </w:rPr>
        <w:t xml:space="preserve">I. ŠRAMKO: </w:t>
      </w:r>
    </w:p>
    <w:p w:rsidR="008B07E5">
      <w:pPr>
        <w:rPr>
          <w:rFonts w:ascii="Times New Roman" w:hAnsi="Times New Roman" w:cs="Arial"/>
          <w:sz w:val="20"/>
        </w:rPr>
      </w:pPr>
      <w:r>
        <w:rPr>
          <w:rFonts w:ascii="Times New Roman" w:hAnsi="Times New Roman" w:cs="Arial"/>
          <w:sz w:val="20"/>
        </w:rPr>
        <w:t>..."Takže ja by som začal teda tou vašou otázkou. Už dlhú dobu hovoríme o tom, že my kurz neodhadujeme...</w:t>
      </w:r>
    </w:p>
    <w:p w:rsidR="008B07E5">
      <w:pPr>
        <w:rPr>
          <w:rFonts w:ascii="Times New Roman" w:hAnsi="Times New Roman" w:cs="Arial"/>
          <w:sz w:val="20"/>
        </w:rPr>
      </w:pPr>
      <w:r>
        <w:rPr>
          <w:rFonts w:ascii="Times New Roman" w:hAnsi="Times New Roman" w:cs="Arial"/>
          <w:sz w:val="20"/>
        </w:rPr>
        <w:t xml:space="preserve">R. FICO: </w:t>
      </w:r>
    </w:p>
    <w:p w:rsidR="008B07E5">
      <w:pPr>
        <w:rPr>
          <w:rFonts w:ascii="Times New Roman" w:hAnsi="Times New Roman" w:cs="Arial"/>
          <w:sz w:val="20"/>
        </w:rPr>
      </w:pPr>
      <w:r>
        <w:rPr>
          <w:rFonts w:ascii="Times New Roman" w:hAnsi="Times New Roman" w:cs="Arial"/>
          <w:sz w:val="20"/>
        </w:rPr>
        <w:t xml:space="preserve">"Znovu zopakujem stanovisko vlády </w:t>
      </w:r>
      <w:r>
        <w:rPr>
          <w:rFonts w:ascii="Times New Roman" w:hAnsi="Times New Roman" w:cs="Arial"/>
          <w:sz w:val="20"/>
        </w:rPr>
        <w:noBreakHyphen/>
        <w:t xml:space="preserve"> najsilnejší kurz pre ľudí. Toto je naša priorita a pokiaľ by sme mali dať do protikladu záujmy  podnikateľského sektoru a záujmy ľudí, tak pre vládu sú podstatnejšie záujmy ľudí. To je filozofický prístup, ktorý staviame a ktorý budeme aplikovať v rozhovoroch o konverznom kurze. </w:t>
      </w:r>
    </w:p>
    <w:p w:rsidR="008B07E5">
      <w:pPr>
        <w:rPr>
          <w:rFonts w:ascii="Times New Roman" w:hAnsi="Times New Roman" w:cs="Arial"/>
          <w:sz w:val="20"/>
        </w:rPr>
      </w:pPr>
    </w:p>
    <w:p w:rsidR="008B07E5">
      <w:pPr>
        <w:rPr>
          <w:rFonts w:ascii="Times New Roman" w:hAnsi="Times New Roman" w:cs="Arial"/>
          <w:sz w:val="20"/>
        </w:rPr>
      </w:pPr>
      <w:r>
        <w:rPr>
          <w:rFonts w:ascii="Times New Roman" w:hAnsi="Times New Roman" w:cs="Arial"/>
          <w:sz w:val="20"/>
        </w:rPr>
        <w:t>In: SITA, TASR, ČTK, HN, Pravda, etc.</w:t>
      </w:r>
    </w:p>
    <w:p w:rsidR="008B07E5">
      <w:pPr>
        <w:rPr>
          <w:rFonts w:ascii="Times New Roman" w:hAnsi="Times New Roman" w:cs="Arial"/>
          <w:sz w:val="20"/>
        </w:rPr>
      </w:pPr>
    </w:p>
    <w:p w:rsidR="008B07E5">
      <w:pPr>
        <w:jc w:val="both"/>
        <w:rPr>
          <w:rFonts w:ascii="Times New Roman" w:hAnsi="Times New Roman" w:cs="Arial"/>
          <w:sz w:val="20"/>
        </w:rPr>
      </w:pPr>
      <w:r>
        <w:rPr>
          <w:rFonts w:ascii="Times New Roman" w:hAnsi="Times New Roman" w:cs="Arial"/>
          <w:sz w:val="20"/>
        </w:rPr>
        <w:t>07.05.2008, SITA, Podľa Fica je pre vládu prioritou čo najsilnejší konverzný kurz</w:t>
      </w:r>
    </w:p>
    <w:p w:rsidR="008B07E5">
      <w:pPr>
        <w:pStyle w:val="NormalWeb"/>
        <w:jc w:val="both"/>
        <w:rPr>
          <w:rFonts w:ascii="Times New Roman" w:hAnsi="Times New Roman" w:cs="Arial"/>
          <w:sz w:val="20"/>
        </w:rPr>
      </w:pPr>
      <w:r>
        <w:rPr>
          <w:rFonts w:ascii="Times New Roman" w:hAnsi="Times New Roman" w:cs="Arial"/>
          <w:b/>
          <w:bCs/>
          <w:sz w:val="20"/>
        </w:rPr>
        <w:t>"</w:t>
      </w:r>
      <w:r>
        <w:rPr>
          <w:rFonts w:ascii="Times New Roman" w:hAnsi="Times New Roman" w:cs="Arial"/>
          <w:sz w:val="20"/>
        </w:rPr>
        <w:t>Pokiaľ by sme mali dať do protikladu záujmy podnikateľského sektora a ľudí, tak pre vládu sú podstatnejšie záujmy ľudí," uviedol premiér na stredajšej tlačovej konferencii Zastúpenia Európskej komisie (EK) na Slovensku pri príležitosti zverejnenia hodnotiacej správy, v ktorej komisia odporučila vstup Slovenska do eurozóny od januára budúceho roka.</w:t>
      </w:r>
      <w:r>
        <w:rPr>
          <w:rFonts w:ascii="Times New Roman" w:hAnsi="Times New Roman" w:cs="Arial"/>
          <w:b/>
          <w:bCs/>
          <w:sz w:val="20"/>
        </w:rPr>
        <w:t xml:space="preserve"> </w:t>
      </w:r>
      <w:r>
        <w:rPr>
          <w:rFonts w:ascii="Times New Roman" w:hAnsi="Times New Roman" w:cs="Arial"/>
          <w:bCs/>
          <w:sz w:val="20"/>
        </w:rPr>
        <w:t>Guvernér Národnej banky Slovenska Ivan Šramko v tejto súvislosti uviedol, že k otázke konverzného kurzu sa nebude vyjadrovať</w:t>
      </w:r>
      <w:r>
        <w:rPr>
          <w:rFonts w:ascii="Times New Roman" w:hAnsi="Times New Roman" w:cs="Arial"/>
          <w:sz w:val="20"/>
        </w:rPr>
        <w:t xml:space="preserve">. Doplnil však, že Slovensko na túto tému začalo "veľmi dobrý dialóg". Podľa jeho slov by mal byť konverzný kurz na takej úrovni, aby ekonomike nespôsobil zásadné problémy. </w:t>
      </w:r>
    </w:p>
    <w:p w:rsidR="008B07E5">
      <w:pPr>
        <w:rPr>
          <w:rFonts w:ascii="Times New Roman" w:hAnsi="Times New Roman" w:cs="Arial"/>
          <w:sz w:val="20"/>
        </w:rPr>
      </w:pPr>
    </w:p>
    <w:p w:rsidR="008B07E5">
      <w:pPr>
        <w:rPr>
          <w:rFonts w:ascii="Times New Roman" w:hAnsi="Times New Roman" w:cs="Arial"/>
          <w:sz w:val="20"/>
        </w:rPr>
      </w:pPr>
    </w:p>
    <w:p w:rsidR="008B07E5">
      <w:pPr>
        <w:autoSpaceDE/>
        <w:autoSpaceDN/>
        <w:rPr>
          <w:rFonts w:ascii="Times New Roman" w:hAnsi="Times New Roman" w:cs="Arial"/>
          <w:sz w:val="20"/>
        </w:rPr>
      </w:pPr>
      <w:r>
        <w:rPr>
          <w:rFonts w:ascii="Times New Roman" w:hAnsi="Times New Roman" w:cs="Arial"/>
          <w:sz w:val="20"/>
        </w:rPr>
        <w:t>Dátum: 07.05.2008; TASR; Rozbehla sa intenzívna diskusia o konverznom kurze koruny</w:t>
      </w:r>
    </w:p>
    <w:p w:rsidR="008B07E5">
      <w:pPr>
        <w:autoSpaceDE/>
        <w:autoSpaceDN/>
        <w:spacing w:before="40" w:after="40"/>
        <w:ind w:firstLine="280"/>
        <w:jc w:val="both"/>
        <w:rPr>
          <w:rFonts w:ascii="Times New Roman" w:hAnsi="Times New Roman" w:cs="Arial"/>
          <w:bCs/>
          <w:sz w:val="20"/>
        </w:rPr>
      </w:pPr>
      <w:r>
        <w:rPr>
          <w:rFonts w:ascii="Times New Roman" w:hAnsi="Times New Roman" w:cs="Arial"/>
          <w:bCs/>
          <w:sz w:val="20"/>
        </w:rPr>
        <w:t>Premiér Fico:</w:t>
      </w:r>
      <w:r>
        <w:rPr>
          <w:rFonts w:ascii="Times New Roman" w:hAnsi="Times New Roman" w:cs="Arial"/>
          <w:sz w:val="20"/>
        </w:rPr>
        <w:t xml:space="preserve"> </w:t>
      </w:r>
      <w:r>
        <w:rPr>
          <w:rFonts w:ascii="Times New Roman" w:hAnsi="Times New Roman" w:cs="Arial"/>
          <w:bCs/>
          <w:sz w:val="20"/>
        </w:rPr>
        <w:t xml:space="preserve">"Pokiaľ by sme mali dať do protikladu záujmy podnikateľského sektora a záujmy ľudí, pre vládu sú podstatnejšie záujmy ľudí. To je filozofický prístup, ktorý budeme aplikovať v rozhovoroch o konverznom kurze," doplnil premiér. </w:t>
      </w:r>
    </w:p>
    <w:p w:rsidR="008B07E5">
      <w:pPr>
        <w:autoSpaceDE/>
        <w:autoSpaceDN/>
        <w:spacing w:before="40" w:after="40"/>
        <w:ind w:firstLine="280"/>
        <w:jc w:val="both"/>
        <w:rPr>
          <w:rFonts w:ascii="Times New Roman" w:hAnsi="Times New Roman" w:cs="Arial"/>
          <w:bCs/>
          <w:sz w:val="20"/>
        </w:rPr>
      </w:pPr>
      <w:r>
        <w:rPr>
          <w:rFonts w:ascii="Times New Roman" w:hAnsi="Times New Roman" w:cs="Arial"/>
          <w:bCs/>
          <w:sz w:val="20"/>
        </w:rPr>
        <w:t xml:space="preserve">Ivan Šramko: "Veľmi dôležité je to, že sme začali dobrý dialóg na túto tému. Bude dosť široko poňatý a budeme sa snažiť dať taký kurz, ktorý v ekonomike nespraví nejaké zásadné problémy". </w:t>
      </w:r>
      <w:r>
        <w:rPr>
          <w:rFonts w:ascii="Times New Roman" w:hAnsi="Times New Roman" w:cs="Arial"/>
          <w:sz w:val="20"/>
        </w:rPr>
        <w:t xml:space="preserve">Zároveň zdôraznil, že rešpektuje politickú pozíciu v tejto téme a centrálna banka sa snaží dôkladne analyzovať možné dopady rôznych hodnôt definitívneho konverzného kurzu. </w:t>
      </w:r>
      <w:r>
        <w:rPr>
          <w:rFonts w:ascii="Times New Roman" w:hAnsi="Times New Roman" w:cs="Arial"/>
          <w:bCs/>
          <w:sz w:val="20"/>
        </w:rPr>
        <w:t xml:space="preserve">"Ešte je dosť času, aby sme túto tému veľmi korektne uzavreli tak, aby nespôsobila prekvapenia v ekonomike," dodal Šramko. </w:t>
      </w:r>
    </w:p>
    <w:p w:rsidR="008B07E5">
      <w:pPr>
        <w:rPr>
          <w:rFonts w:ascii="Times New Roman" w:hAnsi="Times New Roman" w:cs="Arial"/>
          <w:sz w:val="20"/>
        </w:rPr>
      </w:pPr>
    </w:p>
    <w:p w:rsidR="008B07E5">
      <w:pPr>
        <w:rPr>
          <w:rFonts w:ascii="Times New Roman" w:hAnsi="Times New Roman" w:cs="Arial"/>
          <w:sz w:val="20"/>
        </w:rPr>
      </w:pPr>
    </w:p>
    <w:p w:rsidR="008B07E5">
      <w:pPr>
        <w:rPr>
          <w:rFonts w:ascii="Times New Roman" w:hAnsi="Times New Roman" w:cs="Arial"/>
          <w:sz w:val="20"/>
        </w:rPr>
      </w:pPr>
    </w:p>
    <w:p w:rsidR="008B07E5">
      <w:pPr>
        <w:rPr>
          <w:rFonts w:ascii="Times New Roman" w:hAnsi="Times New Roman" w:cs="Arial"/>
          <w:sz w:val="20"/>
        </w:rPr>
      </w:pPr>
      <w:r>
        <w:rPr>
          <w:rFonts w:ascii="Times New Roman" w:hAnsi="Times New Roman" w:cs="Arial"/>
          <w:sz w:val="20"/>
        </w:rPr>
        <w:t>07.05.2008; Televízna stanica TA 3 SLOVENSKO DOSTALO ZELENÚ NA CESTE K EURU</w:t>
      </w:r>
    </w:p>
    <w:p w:rsidR="008B07E5">
      <w:pPr>
        <w:rPr>
          <w:rFonts w:ascii="Times New Roman" w:hAnsi="Times New Roman" w:cs="Arial"/>
          <w:sz w:val="20"/>
        </w:rPr>
      </w:pPr>
    </w:p>
    <w:p w:rsidR="008B07E5">
      <w:pPr>
        <w:rPr>
          <w:rFonts w:ascii="Times New Roman" w:hAnsi="Times New Roman" w:cs="Arial"/>
          <w:sz w:val="20"/>
        </w:rPr>
      </w:pPr>
      <w:r>
        <w:rPr>
          <w:rFonts w:ascii="Times New Roman" w:hAnsi="Times New Roman" w:cs="Arial"/>
          <w:sz w:val="20"/>
        </w:rPr>
        <w:t xml:space="preserve">L. HAVLÍKOVÁ: </w:t>
      </w:r>
    </w:p>
    <w:p w:rsidR="008B07E5">
      <w:pPr>
        <w:rPr>
          <w:rFonts w:ascii="Times New Roman" w:hAnsi="Times New Roman" w:cs="Arial"/>
          <w:sz w:val="20"/>
        </w:rPr>
      </w:pPr>
      <w:r>
        <w:rPr>
          <w:rFonts w:ascii="Times New Roman" w:hAnsi="Times New Roman" w:cs="Arial"/>
          <w:sz w:val="20"/>
        </w:rPr>
        <w:t xml:space="preserve">"Už tradične Národná banka, ani žiadne iné inštitúcie nechcú hovoriť o tej výške konverzného kurzu, čo samozrejme divákov zaujíma najviac. Tak sa spýtam trošku možno z inej strany, môže byť ten konverzný kurz  prekvapujúco dobrý, alebo bude možno zodpovedať tomu, aké sú všeobecné  prognózy, ako sa hovorí, že dajme tomu, že to môže byť 32 korún aj 50  halierov, očakáva sa možno nejaké prekvapenie, že budú, dajme tomu, ľudia  milo prekvapení?" </w:t>
      </w:r>
    </w:p>
    <w:p w:rsidR="008B07E5">
      <w:pPr>
        <w:rPr>
          <w:rFonts w:ascii="Times New Roman" w:hAnsi="Times New Roman" w:cs="Arial"/>
          <w:sz w:val="20"/>
        </w:rPr>
      </w:pPr>
      <w:r>
        <w:rPr>
          <w:rFonts w:ascii="Times New Roman" w:hAnsi="Times New Roman" w:cs="Arial"/>
          <w:sz w:val="20"/>
        </w:rPr>
        <w:t xml:space="preserve">Ľ. ÓDOR: </w:t>
      </w:r>
    </w:p>
    <w:p w:rsidR="008B07E5">
      <w:pPr>
        <w:rPr>
          <w:rFonts w:ascii="Times New Roman" w:hAnsi="Times New Roman" w:cs="Arial"/>
          <w:sz w:val="20"/>
        </w:rPr>
      </w:pPr>
      <w:r>
        <w:rPr>
          <w:rFonts w:ascii="Times New Roman" w:hAnsi="Times New Roman" w:cs="Arial"/>
          <w:sz w:val="20"/>
        </w:rPr>
        <w:t xml:space="preserve">"Povedal by som, že keďže centrálna banka sa k tomu väčšinou  nevyjadruje, tak neporuším túto tradíciu. Samozrejme, je v našom záujme, aby ten konverzný kurz odzrkadľoval silu ekonomiky, takže určite sa budeme  snažiť, aby sme to dosiahli v rámci rokovaní." </w:t>
      </w:r>
    </w:p>
    <w:p w:rsidR="008B07E5">
      <w:pPr>
        <w:rPr>
          <w:rFonts w:ascii="Times New Roman" w:hAnsi="Times New Roman" w:cs="Arial"/>
          <w:sz w:val="20"/>
        </w:rPr>
      </w:pPr>
    </w:p>
    <w:p w:rsidR="008B07E5">
      <w:pPr>
        <w:rPr>
          <w:rFonts w:ascii="Times New Roman" w:hAnsi="Times New Roman" w:cs="Arial"/>
          <w:sz w:val="20"/>
        </w:rPr>
      </w:pPr>
      <w:r>
        <w:rPr>
          <w:rFonts w:ascii="Times New Roman" w:hAnsi="Times New Roman" w:cs="Arial"/>
          <w:sz w:val="20"/>
        </w:rPr>
        <w:t>09.05.2008; Sme;  Euro už máme vo vrecku</w:t>
      </w:r>
    </w:p>
    <w:p w:rsidR="008B07E5">
      <w:pPr>
        <w:rPr>
          <w:rFonts w:ascii="Times New Roman" w:hAnsi="Times New Roman" w:cs="Arial"/>
          <w:sz w:val="20"/>
        </w:rPr>
      </w:pPr>
      <w:r>
        <w:rPr>
          <w:rFonts w:ascii="Times New Roman" w:hAnsi="Times New Roman" w:cs="Arial"/>
          <w:sz w:val="20"/>
        </w:rPr>
        <w:t xml:space="preserve">Európska komisia: Táto i minulá vláda odviedli veľmi dobrú prácu </w:t>
      </w:r>
    </w:p>
    <w:p w:rsidR="008B07E5">
      <w:pPr>
        <w:rPr>
          <w:rFonts w:ascii="Times New Roman" w:hAnsi="Times New Roman" w:cs="Arial"/>
          <w:sz w:val="20"/>
        </w:rPr>
      </w:pPr>
      <w:r>
        <w:rPr>
          <w:rFonts w:ascii="Times New Roman" w:hAnsi="Times New Roman" w:cs="Arial"/>
          <w:sz w:val="20"/>
        </w:rPr>
        <w:t xml:space="preserve">....Premiér povedal, že konverzný kurz má byť taký, aby ľudia zaplatili za euro čo najmenej korún. Odporúčanie komisie označil Fico za úspech svojej vlády. "Ivan Mikloš mal rozhodujúcu odvahu začať to a Ján Počiatek to dokončiť," hovorí eurokomisár Ján Figeľ. </w:t>
      </w:r>
    </w:p>
    <w:p w:rsidR="008B07E5">
      <w:pPr>
        <w:rPr>
          <w:rFonts w:ascii="Times New Roman" w:hAnsi="Times New Roman" w:cs="Arial"/>
          <w:sz w:val="20"/>
        </w:rPr>
      </w:pPr>
    </w:p>
    <w:p w:rsidR="008B07E5">
      <w:pPr>
        <w:rPr>
          <w:rFonts w:ascii="Times New Roman" w:hAnsi="Times New Roman" w:cs="Arial"/>
          <w:sz w:val="20"/>
        </w:rPr>
      </w:pPr>
      <w:r>
        <w:rPr>
          <w:rFonts w:ascii="Times New Roman" w:hAnsi="Times New Roman" w:cs="Arial"/>
          <w:sz w:val="20"/>
        </w:rPr>
        <w:t>09.05.2008; Hospodárske noviny  Euro nebolo až také jednoduché</w:t>
      </w:r>
    </w:p>
    <w:p w:rsidR="008B07E5">
      <w:pPr>
        <w:rPr>
          <w:rFonts w:ascii="Times New Roman" w:hAnsi="Times New Roman" w:cs="Arial"/>
          <w:sz w:val="20"/>
        </w:rPr>
      </w:pPr>
    </w:p>
    <w:p w:rsidR="008B07E5">
      <w:pPr>
        <w:rPr>
          <w:rFonts w:ascii="Times New Roman" w:hAnsi="Times New Roman" w:cs="Arial"/>
          <w:sz w:val="20"/>
        </w:rPr>
      </w:pPr>
      <w:r>
        <w:rPr>
          <w:rFonts w:ascii="Times New Roman" w:hAnsi="Times New Roman" w:cs="Arial"/>
          <w:sz w:val="20"/>
        </w:rPr>
        <w:t xml:space="preserve">Zelená pre spoločnú menu, Minister financií Ján Počiatek v rozhovore pre HN: </w:t>
      </w:r>
    </w:p>
    <w:p w:rsidR="008B07E5">
      <w:pPr>
        <w:rPr>
          <w:rFonts w:ascii="Times New Roman" w:hAnsi="Times New Roman" w:cs="Arial"/>
          <w:sz w:val="20"/>
        </w:rPr>
      </w:pPr>
      <w:r>
        <w:rPr>
          <w:rFonts w:ascii="Times New Roman" w:hAnsi="Times New Roman" w:cs="Arial"/>
          <w:sz w:val="20"/>
        </w:rPr>
        <w:t>...</w:t>
      </w:r>
    </w:p>
    <w:p w:rsidR="008B07E5">
      <w:pPr>
        <w:rPr>
          <w:rFonts w:ascii="Times New Roman" w:hAnsi="Times New Roman" w:cs="Arial"/>
          <w:sz w:val="20"/>
        </w:rPr>
      </w:pPr>
      <w:r>
        <w:rPr>
          <w:rFonts w:ascii="Times New Roman" w:hAnsi="Times New Roman" w:cs="Arial"/>
          <w:sz w:val="20"/>
        </w:rPr>
        <w:t xml:space="preserve">Prosím vás, prečo sa ma vy novinári stále pýtate na konverzný kurz? Viete, že vám nič o jeho výške nemôžem prezradiť. Toto bol dobrý pokus. Ale vy predsa dobre viete, že vám na túto otázku nesmiem odpovedať. Prečo to stále skúšate? </w:t>
      </w:r>
    </w:p>
    <w:p w:rsidR="008B07E5">
      <w:pPr>
        <w:rPr>
          <w:rFonts w:ascii="Times New Roman" w:hAnsi="Times New Roman" w:cs="Arial"/>
          <w:sz w:val="20"/>
        </w:rPr>
      </w:pPr>
      <w:r>
        <w:rPr>
          <w:rFonts w:ascii="Times New Roman" w:hAnsi="Times New Roman" w:cs="Arial"/>
          <w:sz w:val="20"/>
        </w:rPr>
        <w:t xml:space="preserve">Na tlačovej konferencii premiér Rober Fico povedal, že podľa neho by mal byť konverzný kurz čo najsilnejší. Čím viac eur dostanú ľudia za svoje koruny, tým to bude podľa neho lepšie... On povedal svoj osobný názor. </w:t>
      </w:r>
    </w:p>
    <w:p w:rsidR="008B07E5">
      <w:pPr>
        <w:rPr>
          <w:rFonts w:ascii="Times New Roman" w:hAnsi="Times New Roman" w:cs="Arial"/>
          <w:sz w:val="20"/>
        </w:rPr>
      </w:pPr>
      <w:r>
        <w:rPr>
          <w:rFonts w:ascii="Times New Roman" w:hAnsi="Times New Roman" w:cs="Arial"/>
          <w:sz w:val="20"/>
        </w:rPr>
        <w:t xml:space="preserve">A váš názor? </w:t>
      </w:r>
    </w:p>
    <w:p w:rsidR="008B07E5">
      <w:pPr>
        <w:rPr>
          <w:rFonts w:ascii="Times New Roman" w:hAnsi="Times New Roman" w:cs="Arial"/>
          <w:sz w:val="20"/>
        </w:rPr>
      </w:pPr>
      <w:r>
        <w:rPr>
          <w:rFonts w:ascii="Times New Roman" w:hAnsi="Times New Roman" w:cs="Arial"/>
          <w:sz w:val="20"/>
        </w:rPr>
        <w:t xml:space="preserve">Na toto nebudem odpovedať. Tým nevravím, že nemám na výšku konverzného kurzu osobný názor, (smiech) </w:t>
      </w:r>
    </w:p>
    <w:p w:rsidR="008B07E5">
      <w:pPr>
        <w:rPr>
          <w:rFonts w:ascii="Times New Roman" w:hAnsi="Times New Roman" w:cs="Arial"/>
          <w:sz w:val="20"/>
        </w:rPr>
      </w:pPr>
      <w:r>
        <w:rPr>
          <w:rFonts w:ascii="Times New Roman" w:hAnsi="Times New Roman" w:cs="Arial"/>
          <w:sz w:val="20"/>
        </w:rPr>
        <w:t xml:space="preserve">Myslíte si, že dôjde k zmene centrálnej parity? </w:t>
      </w:r>
    </w:p>
    <w:p w:rsidR="008B07E5">
      <w:pPr>
        <w:rPr>
          <w:rFonts w:ascii="Times New Roman" w:hAnsi="Times New Roman" w:cs="Arial"/>
          <w:sz w:val="20"/>
        </w:rPr>
      </w:pPr>
      <w:r>
        <w:rPr>
          <w:rFonts w:ascii="Times New Roman" w:hAnsi="Times New Roman" w:cs="Arial"/>
          <w:sz w:val="20"/>
        </w:rPr>
        <w:t xml:space="preserve">To sa nedá vylúčiť. </w:t>
      </w:r>
    </w:p>
    <w:p w:rsidR="008B07E5">
      <w:pPr>
        <w:rPr>
          <w:rFonts w:ascii="Times New Roman" w:hAnsi="Times New Roman" w:cs="Arial"/>
          <w:sz w:val="20"/>
        </w:rPr>
      </w:pPr>
      <w:r>
        <w:rPr>
          <w:rFonts w:ascii="Times New Roman" w:hAnsi="Times New Roman" w:cs="Arial"/>
          <w:sz w:val="20"/>
        </w:rPr>
        <w:t xml:space="preserve">Malo by to ešte zmysel pred stanovením konverzného kurzu? </w:t>
      </w:r>
    </w:p>
    <w:p w:rsidR="008B07E5">
      <w:pPr>
        <w:rPr>
          <w:rFonts w:ascii="Times New Roman" w:hAnsi="Times New Roman" w:cs="Arial"/>
          <w:sz w:val="20"/>
        </w:rPr>
      </w:pPr>
      <w:r>
        <w:rPr>
          <w:rFonts w:ascii="Times New Roman" w:hAnsi="Times New Roman" w:cs="Arial"/>
          <w:sz w:val="20"/>
        </w:rPr>
        <w:t xml:space="preserve">Nedá sa to vylúčiť. </w:t>
      </w:r>
    </w:p>
    <w:p w:rsidR="008B07E5">
      <w:pPr>
        <w:rPr>
          <w:rFonts w:ascii="Times New Roman" w:hAnsi="Times New Roman" w:cs="Arial"/>
          <w:sz w:val="20"/>
        </w:rPr>
      </w:pPr>
    </w:p>
    <w:p w:rsidR="008B07E5">
      <w:pPr>
        <w:rPr>
          <w:rFonts w:ascii="Times New Roman" w:hAnsi="Times New Roman" w:cs="Arial"/>
          <w:sz w:val="20"/>
        </w:rPr>
      </w:pPr>
      <w:r>
        <w:rPr>
          <w:rFonts w:ascii="Times New Roman" w:hAnsi="Times New Roman" w:cs="Arial"/>
          <w:sz w:val="20"/>
        </w:rPr>
        <w:t>11.05.2008; Rozhlasová stanica Expres  PREMIÉR ZOPAKOVAL, ŽE KURZ, PRI KTOROM VYMENÍME KORUNY ZA EURÁ, MÁ BYŤ ČO NAJSILNEJŠÍ</w:t>
      </w:r>
    </w:p>
    <w:p w:rsidR="008B07E5">
      <w:pPr>
        <w:rPr>
          <w:rFonts w:ascii="Times New Roman" w:hAnsi="Times New Roman" w:cs="Arial"/>
          <w:sz w:val="20"/>
        </w:rPr>
      </w:pPr>
      <w:r>
        <w:rPr>
          <w:rFonts w:ascii="Times New Roman" w:hAnsi="Times New Roman" w:cs="Arial"/>
          <w:sz w:val="20"/>
        </w:rPr>
        <w:t xml:space="preserve">M. STRIŽINEC, moderátor: </w:t>
      </w:r>
    </w:p>
    <w:p w:rsidR="008B07E5">
      <w:pPr>
        <w:rPr>
          <w:rFonts w:ascii="Times New Roman" w:hAnsi="Times New Roman" w:cs="Arial"/>
          <w:sz w:val="20"/>
        </w:rPr>
      </w:pPr>
      <w:r>
        <w:rPr>
          <w:rFonts w:ascii="Times New Roman" w:hAnsi="Times New Roman" w:cs="Arial"/>
          <w:sz w:val="20"/>
        </w:rPr>
        <w:t xml:space="preserve">"Vláda bude pri vyjednávaniach s európskymi inštitúciami bojovať za čo najsilnejší kurz slovenskej koruny. Dnes to zopakoval premiér Robert FICO, podľa ktorého je práve silný kurz vynikajúci nástroj v boji proti  inflácii. Upozornil, že na rokovanie nemôže ani jedna zo strán prísť s  kurzom, ktorý sa úplne vymyká realite. Škála, v ktorej sa ale pohybujeme, je podľa neho pomerne široká. Ak by sa vláde podarilo zrealizovať jej predstavy o najnižšej sadzbe spomínanej škály, tak by to bolo podľa premiéra pre Slovensko veľmi zaujímavé." </w:t>
      </w:r>
    </w:p>
    <w:p w:rsidR="008B07E5">
      <w:pPr>
        <w:rPr>
          <w:rFonts w:ascii="Times New Roman" w:hAnsi="Times New Roman" w:cs="Arial"/>
          <w:sz w:val="20"/>
        </w:rPr>
      </w:pPr>
    </w:p>
    <w:p w:rsidR="008B07E5">
      <w:pPr>
        <w:rPr>
          <w:rFonts w:ascii="Times New Roman" w:hAnsi="Times New Roman" w:cs="Arial"/>
          <w:sz w:val="20"/>
        </w:rPr>
      </w:pPr>
      <w:r>
        <w:rPr>
          <w:rFonts w:ascii="Times New Roman" w:hAnsi="Times New Roman" w:cs="Arial"/>
          <w:sz w:val="20"/>
        </w:rPr>
        <w:t>12.05.2008, SITA, EURO: Vláda zatiaľ nevidí dôvod uvažovať o prijímaní kompenzácií</w:t>
      </w:r>
    </w:p>
    <w:p w:rsidR="008B07E5">
      <w:pPr>
        <w:rPr>
          <w:rFonts w:ascii="Times New Roman" w:hAnsi="Times New Roman" w:cs="Arial"/>
          <w:sz w:val="20"/>
        </w:rPr>
      </w:pPr>
      <w:r>
        <w:rPr>
          <w:rFonts w:ascii="Times New Roman" w:hAnsi="Times New Roman" w:cs="Arial"/>
          <w:bCs/>
          <w:sz w:val="20"/>
        </w:rPr>
        <w:t>Fico prezidenta Gašparoviča informoval o priebehu rokovaní o stanovení konverzného kurzu. "Slovensko potrebuje čo najsilnejší kurz, teda aby ľudia dali za euro čo najmenej," naznačil pozíciu Slovenska pri rokovaniach.</w:t>
      </w:r>
      <w:r>
        <w:rPr>
          <w:rFonts w:ascii="Times New Roman" w:hAnsi="Times New Roman" w:cs="Arial"/>
          <w:sz w:val="20"/>
        </w:rPr>
        <w:t xml:space="preserve"> </w:t>
      </w:r>
    </w:p>
    <w:p w:rsidR="008B07E5">
      <w:pPr>
        <w:rPr>
          <w:rFonts w:ascii="Times New Roman" w:hAnsi="Times New Roman" w:cs="Arial"/>
          <w:sz w:val="20"/>
        </w:rPr>
      </w:pPr>
    </w:p>
    <w:p w:rsidR="008B07E5">
      <w:pPr>
        <w:rPr>
          <w:rFonts w:ascii="Times New Roman" w:hAnsi="Times New Roman" w:cs="Arial"/>
          <w:sz w:val="20"/>
        </w:rPr>
      </w:pPr>
    </w:p>
    <w:p w:rsidR="008B07E5">
      <w:pPr>
        <w:rPr>
          <w:rFonts w:ascii="Times New Roman" w:hAnsi="Times New Roman" w:cs="Arial"/>
          <w:sz w:val="20"/>
        </w:rPr>
      </w:pPr>
      <w:r>
        <w:rPr>
          <w:rFonts w:ascii="Times New Roman" w:hAnsi="Times New Roman" w:cs="Arial"/>
          <w:sz w:val="20"/>
        </w:rPr>
        <w:t>12.05.2008; Televízna stanica STV 1 VLÁDA CHCE ČO NAJSILNEJŠIU KORUNU</w:t>
      </w:r>
    </w:p>
    <w:p w:rsidR="008B07E5">
      <w:pPr>
        <w:rPr>
          <w:rFonts w:ascii="Times New Roman" w:hAnsi="Times New Roman" w:cs="Arial"/>
          <w:sz w:val="20"/>
        </w:rPr>
      </w:pPr>
      <w:r>
        <w:rPr>
          <w:rFonts w:ascii="Times New Roman" w:hAnsi="Times New Roman" w:cs="Arial"/>
          <w:sz w:val="20"/>
        </w:rPr>
        <w:t xml:space="preserve">...Katarína KORECKÁ, redaktorka: </w:t>
      </w:r>
    </w:p>
    <w:p w:rsidR="008B07E5">
      <w:pPr>
        <w:rPr>
          <w:rFonts w:ascii="Times New Roman" w:hAnsi="Times New Roman" w:cs="Arial"/>
          <w:sz w:val="20"/>
        </w:rPr>
      </w:pPr>
      <w:r>
        <w:rPr>
          <w:rFonts w:ascii="Times New Roman" w:hAnsi="Times New Roman" w:cs="Arial"/>
          <w:sz w:val="20"/>
        </w:rPr>
        <w:t xml:space="preserve">"Pozícia vlády je jasná, chce, aby ľudia platili za jedno euro čo  najmenej." </w:t>
      </w:r>
    </w:p>
    <w:p w:rsidR="008B07E5">
      <w:pPr>
        <w:rPr>
          <w:rFonts w:ascii="Times New Roman" w:hAnsi="Times New Roman" w:cs="Arial"/>
          <w:sz w:val="20"/>
        </w:rPr>
      </w:pPr>
      <w:r>
        <w:rPr>
          <w:rFonts w:ascii="Times New Roman" w:hAnsi="Times New Roman" w:cs="Arial"/>
          <w:sz w:val="20"/>
        </w:rPr>
        <w:t>Robert FICO (Smer</w:t>
      </w:r>
      <w:r>
        <w:rPr>
          <w:rFonts w:ascii="Times New Roman" w:hAnsi="Times New Roman" w:cs="Arial"/>
          <w:sz w:val="20"/>
        </w:rPr>
        <w:noBreakHyphen/>
        <w:t xml:space="preserve">SD), predseda vlády SR: </w:t>
      </w:r>
    </w:p>
    <w:p w:rsidR="008B07E5">
      <w:pPr>
        <w:rPr>
          <w:rFonts w:ascii="Times New Roman" w:hAnsi="Times New Roman" w:cs="Arial"/>
          <w:sz w:val="20"/>
        </w:rPr>
      </w:pPr>
      <w:r>
        <w:rPr>
          <w:rFonts w:ascii="Times New Roman" w:hAnsi="Times New Roman" w:cs="Arial"/>
          <w:sz w:val="20"/>
        </w:rPr>
        <w:t xml:space="preserve">"Stanovisko vlády je jednoznačné, čo najsilnejší kurz." </w:t>
      </w:r>
    </w:p>
    <w:p w:rsidR="008B07E5">
      <w:pPr>
        <w:rPr>
          <w:rFonts w:ascii="Times New Roman" w:hAnsi="Times New Roman" w:cs="Arial"/>
          <w:sz w:val="20"/>
        </w:rPr>
      </w:pPr>
    </w:p>
    <w:p w:rsidR="008B07E5">
      <w:pPr>
        <w:rPr>
          <w:rFonts w:ascii="Times New Roman" w:hAnsi="Times New Roman" w:cs="Arial"/>
          <w:sz w:val="20"/>
        </w:rPr>
      </w:pPr>
      <w:r>
        <w:rPr>
          <w:rFonts w:ascii="Times New Roman" w:hAnsi="Times New Roman" w:cs="Arial"/>
          <w:sz w:val="20"/>
        </w:rPr>
        <w:t>15.05.2008; Rozhlasová stanica Viva. EKONOMIKA PODĽA PREMIÉRA ZVLÁDNE AJ SILNEJŠIU KORUNU</w:t>
      </w:r>
    </w:p>
    <w:p w:rsidR="008B07E5">
      <w:pPr>
        <w:rPr>
          <w:rFonts w:ascii="Times New Roman" w:hAnsi="Times New Roman" w:cs="Arial"/>
          <w:sz w:val="20"/>
        </w:rPr>
      </w:pPr>
      <w:r>
        <w:rPr>
          <w:rFonts w:ascii="Times New Roman" w:hAnsi="Times New Roman" w:cs="Arial"/>
          <w:sz w:val="20"/>
        </w:rPr>
        <w:t xml:space="preserve">R. TOMEŠ, moderátor: </w:t>
      </w:r>
    </w:p>
    <w:p w:rsidR="008B07E5">
      <w:pPr>
        <w:rPr>
          <w:rFonts w:ascii="Times New Roman" w:hAnsi="Times New Roman" w:cs="Arial"/>
          <w:sz w:val="20"/>
        </w:rPr>
      </w:pPr>
      <w:r>
        <w:rPr>
          <w:rFonts w:ascii="Times New Roman" w:hAnsi="Times New Roman" w:cs="Arial"/>
          <w:sz w:val="20"/>
        </w:rPr>
        <w:t xml:space="preserve">"Slovenské hospodárstvo pokračuje v silnom raste. Podľa odhadu  Štatistického úradu ekonomika v prvom štvrťroku reálne vzrástla o 8,7  percenta. Rekordne posilňuje aj slovenská koruna. Jej rast voči euru by  podľa premiéra Roberta FICA nemal ísť na úkor ekonomiky. Predseda vlády,  ktorý v posledných dňoch viackrát vyzýval na čo najsilnejší kurz koruny,  však následne svoje vyjadrenie zmiernil a povedal, že ekonomika silnú korunu unesie." </w:t>
      </w:r>
    </w:p>
    <w:p w:rsidR="008B07E5">
      <w:pPr>
        <w:rPr>
          <w:rFonts w:ascii="Times New Roman" w:hAnsi="Times New Roman" w:cs="Arial"/>
          <w:sz w:val="20"/>
        </w:rPr>
      </w:pPr>
      <w:r>
        <w:rPr>
          <w:rFonts w:ascii="Times New Roman" w:hAnsi="Times New Roman" w:cs="Arial"/>
          <w:sz w:val="20"/>
        </w:rPr>
        <w:t xml:space="preserve">R. FICO: </w:t>
      </w:r>
    </w:p>
    <w:p w:rsidR="008B07E5">
      <w:pPr>
        <w:rPr>
          <w:rFonts w:ascii="Times New Roman" w:hAnsi="Times New Roman" w:cs="Arial"/>
          <w:sz w:val="20"/>
        </w:rPr>
      </w:pPr>
      <w:r>
        <w:rPr>
          <w:rFonts w:ascii="Times New Roman" w:hAnsi="Times New Roman" w:cs="Arial"/>
          <w:sz w:val="20"/>
        </w:rPr>
        <w:t xml:space="preserve">"Rád by som vás ubezpečil, že vláda Slovenskej republiky má pripravené a pripravuje celý rad opatrení. Presadzujeme silný kurz slovenskej koruny, pričom samozrejme nemáme záujem, aby vznikol šok a nerovnováha v ekonomike." </w:t>
      </w:r>
    </w:p>
    <w:p w:rsidR="008B07E5">
      <w:pPr>
        <w:rPr>
          <w:rFonts w:ascii="Times New Roman" w:hAnsi="Times New Roman" w:cs="Arial"/>
          <w:sz w:val="20"/>
        </w:rPr>
      </w:pPr>
    </w:p>
    <w:p w:rsidR="008B07E5">
      <w:pPr>
        <w:rPr>
          <w:rFonts w:ascii="Times New Roman" w:hAnsi="Times New Roman" w:cs="Arial"/>
          <w:sz w:val="20"/>
        </w:rPr>
      </w:pPr>
      <w:r>
        <w:rPr>
          <w:rFonts w:ascii="Times New Roman" w:hAnsi="Times New Roman" w:cs="Arial"/>
          <w:sz w:val="20"/>
        </w:rPr>
        <w:t>16.05.2008; Rozhlasová stanica Slovensko  SPRÁVY</w:t>
      </w:r>
    </w:p>
    <w:p w:rsidR="008B07E5">
      <w:pPr>
        <w:rPr>
          <w:rFonts w:ascii="Times New Roman" w:hAnsi="Times New Roman" w:cs="Arial"/>
          <w:sz w:val="20"/>
        </w:rPr>
      </w:pPr>
      <w:r>
        <w:rPr>
          <w:rFonts w:ascii="Times New Roman" w:hAnsi="Times New Roman" w:cs="Arial"/>
          <w:sz w:val="20"/>
        </w:rPr>
        <w:t xml:space="preserve">... </w:t>
      </w:r>
    </w:p>
    <w:p w:rsidR="008B07E5">
      <w:pPr>
        <w:rPr>
          <w:rFonts w:ascii="Times New Roman" w:hAnsi="Times New Roman" w:cs="Arial"/>
          <w:sz w:val="20"/>
        </w:rPr>
      </w:pPr>
      <w:r>
        <w:rPr>
          <w:rFonts w:ascii="Times New Roman" w:hAnsi="Times New Roman" w:cs="Arial"/>
          <w:sz w:val="20"/>
        </w:rPr>
        <w:t xml:space="preserve">Ivan ŠRAMKO: </w:t>
      </w:r>
    </w:p>
    <w:p w:rsidR="008B07E5">
      <w:pPr>
        <w:rPr>
          <w:rFonts w:ascii="Times New Roman" w:hAnsi="Times New Roman" w:cs="Arial"/>
          <w:sz w:val="20"/>
        </w:rPr>
      </w:pPr>
      <w:r>
        <w:rPr>
          <w:rFonts w:ascii="Times New Roman" w:hAnsi="Times New Roman" w:cs="Arial"/>
          <w:sz w:val="20"/>
        </w:rPr>
        <w:t xml:space="preserve">"Dneska je jasné, že koruna je pod vplyvom sentimentu posilovania.  Rozdiel proti štandardnej situácii je v tom, že teraz tá špekulácia má jasný záver: nebude pokračovať ďalej cyklus posilovania </w:t>
      </w:r>
      <w:r>
        <w:rPr>
          <w:rFonts w:ascii="Times New Roman" w:hAnsi="Times New Roman" w:cs="Arial"/>
          <w:sz w:val="20"/>
        </w:rPr>
        <w:noBreakHyphen/>
        <w:t xml:space="preserve"> oslabovania, on sa skončí vyhlásením konverzného kurzu. Treba si počkať na to, ako dopadnú tie rokovania o tom finálnom kurze. My sa snažíme robiť komplexný pohľad a  snažíme sa prezentovať názor, ktorý by najmenej zmenil podmienky, ktoré teda vyplynú z toho finálneho konverzného kurzu." ...</w:t>
      </w:r>
    </w:p>
    <w:p w:rsidR="008B07E5">
      <w:pPr>
        <w:rPr>
          <w:rFonts w:ascii="Times New Roman" w:hAnsi="Times New Roman" w:cs="Arial"/>
          <w:sz w:val="20"/>
        </w:rPr>
      </w:pPr>
    </w:p>
    <w:p w:rsidR="008B07E5">
      <w:pPr>
        <w:pStyle w:val="Heading2"/>
        <w:rPr>
          <w:rFonts w:ascii="Times New Roman" w:hAnsi="Times New Roman"/>
          <w:b w:val="0"/>
          <w:bCs w:val="0"/>
          <w:szCs w:val="24"/>
        </w:rPr>
      </w:pPr>
      <w:r>
        <w:rPr>
          <w:rFonts w:ascii="Times New Roman" w:hAnsi="Times New Roman"/>
          <w:b w:val="0"/>
          <w:bCs w:val="0"/>
          <w:szCs w:val="24"/>
        </w:rPr>
        <w:t>16.05.2008; Ekonomický servis TASR; Šramko: Konverzný kurz by nemal zmeniť podmienky na podnikanie</w:t>
      </w:r>
    </w:p>
    <w:p w:rsidR="008B07E5">
      <w:pPr>
        <w:autoSpaceDE/>
        <w:autoSpaceDN/>
        <w:spacing w:before="20" w:after="120"/>
        <w:rPr>
          <w:rFonts w:ascii="Times New Roman" w:hAnsi="Times New Roman" w:cs="Arial"/>
          <w:sz w:val="20"/>
        </w:rPr>
      </w:pPr>
    </w:p>
    <w:p w:rsidR="008B07E5">
      <w:pPr>
        <w:autoSpaceDE/>
        <w:autoSpaceDN/>
        <w:spacing w:before="40" w:after="40"/>
        <w:ind w:firstLine="280"/>
        <w:jc w:val="both"/>
        <w:rPr>
          <w:rFonts w:ascii="Times New Roman" w:hAnsi="Times New Roman" w:cs="Arial"/>
          <w:bCs/>
          <w:sz w:val="20"/>
        </w:rPr>
      </w:pPr>
      <w:r>
        <w:rPr>
          <w:rFonts w:ascii="Times New Roman" w:hAnsi="Times New Roman" w:cs="Arial"/>
          <w:bCs/>
          <w:sz w:val="20"/>
        </w:rPr>
        <w:t>Konverzný kurz</w:t>
      </w:r>
      <w:r>
        <w:rPr>
          <w:rFonts w:ascii="Times New Roman" w:hAnsi="Times New Roman" w:cs="Arial"/>
          <w:sz w:val="20"/>
        </w:rPr>
        <w:t xml:space="preserve"> je podľa guvernéra NBS výsledkom dialógu a dohody medzi európskymi a slovenskými inštitúciami. </w:t>
      </w:r>
      <w:r>
        <w:rPr>
          <w:rFonts w:ascii="Times New Roman" w:hAnsi="Times New Roman" w:cs="Arial"/>
          <w:bCs/>
          <w:sz w:val="20"/>
        </w:rPr>
        <w:t xml:space="preserve">"Predstavu o tom kurze bude prezentovať slovenská strana, predpokladám že spoločne vláda a centrálna banka, a budú na to reakcie," priblížil Šramko. </w:t>
      </w:r>
      <w:r>
        <w:rPr>
          <w:rFonts w:ascii="Times New Roman" w:hAnsi="Times New Roman" w:cs="Arial"/>
          <w:sz w:val="20"/>
        </w:rPr>
        <w:t>Jeho oficiálne stanovenie sa očakáva o necelé dva mesiace, 8. júla</w:t>
      </w:r>
      <w:r>
        <w:rPr>
          <w:rFonts w:ascii="Times New Roman" w:hAnsi="Times New Roman" w:cs="Arial"/>
          <w:bCs/>
          <w:sz w:val="20"/>
        </w:rPr>
        <w:t xml:space="preserve">. "Neočakávame, že by sa mohli udiať nejaké výrazné šoky," uzavrel tému guvernér. </w:t>
      </w:r>
    </w:p>
    <w:p w:rsidR="008B07E5">
      <w:pPr>
        <w:rPr>
          <w:rFonts w:ascii="Times New Roman" w:hAnsi="Times New Roman" w:cs="Arial"/>
          <w:sz w:val="20"/>
        </w:rPr>
      </w:pPr>
    </w:p>
    <w:p w:rsidR="008B07E5">
      <w:pPr>
        <w:rPr>
          <w:rFonts w:ascii="Times New Roman" w:hAnsi="Times New Roman" w:cs="Arial"/>
          <w:sz w:val="20"/>
        </w:rPr>
      </w:pPr>
    </w:p>
    <w:p w:rsidR="008B07E5">
      <w:pPr>
        <w:rPr>
          <w:rFonts w:ascii="Times New Roman" w:hAnsi="Times New Roman" w:cs="Arial"/>
          <w:sz w:val="20"/>
        </w:rPr>
      </w:pPr>
      <w:r>
        <w:rPr>
          <w:rFonts w:ascii="Times New Roman" w:hAnsi="Times New Roman" w:cs="Arial"/>
          <w:sz w:val="20"/>
        </w:rPr>
        <w:t xml:space="preserve">16.05.2008; </w:t>
      </w:r>
      <w:hyperlink r:id="rId18" w:history="1">
        <w:r>
          <w:rPr>
            <w:rStyle w:val="Hyperlink"/>
            <w:rFonts w:ascii="Times New Roman" w:hAnsi="Times New Roman" w:cs="Arial"/>
            <w:sz w:val="20"/>
          </w:rPr>
          <w:t>www.atlas.sk</w:t>
        </w:r>
      </w:hyperlink>
      <w:r>
        <w:rPr>
          <w:rFonts w:ascii="Times New Roman" w:hAnsi="Times New Roman" w:cs="Arial"/>
          <w:sz w:val="20"/>
        </w:rPr>
        <w:t xml:space="preserve">  Šramko: Konverzný kurz podmienky na podnikanie nezmení</w:t>
      </w:r>
    </w:p>
    <w:p w:rsidR="008B07E5">
      <w:pPr>
        <w:rPr>
          <w:rFonts w:ascii="Times New Roman" w:hAnsi="Times New Roman" w:cs="Arial"/>
          <w:sz w:val="20"/>
        </w:rPr>
      </w:pPr>
      <w:r>
        <w:rPr>
          <w:rFonts w:ascii="Times New Roman" w:hAnsi="Times New Roman" w:cs="Arial"/>
          <w:sz w:val="20"/>
        </w:rPr>
        <w:t>"Určite nie je zámerom ani jednej strany, aby cez ten kurz spôsobili nejaký šok v ekonomike. Nemal by to byť kurz, ktorý by zrazu výrazne zmenil podmienky na podnikanie, na vývoz, na dovoz a všetko ostatné," uviedol na dnešnom seminári Slovenskej asociácie malých podnikov o eure Šramko. . "Predstavu o tom kurze bude prezentovať slovenská strana, predpokladám že spoločne vláda a centrálna banka, a budú na to reakcie," priblížil Šramko.</w:t>
      </w:r>
    </w:p>
    <w:p w:rsidR="008B07E5">
      <w:pPr>
        <w:rPr>
          <w:rFonts w:ascii="Times New Roman" w:hAnsi="Times New Roman" w:cs="Arial"/>
          <w:sz w:val="20"/>
        </w:rPr>
      </w:pPr>
    </w:p>
    <w:p w:rsidR="008B07E5">
      <w:pPr>
        <w:rPr>
          <w:rFonts w:ascii="Times New Roman" w:hAnsi="Times New Roman" w:cs="Arial"/>
          <w:sz w:val="20"/>
        </w:rPr>
      </w:pPr>
      <w:r>
        <w:rPr>
          <w:rFonts w:ascii="Times New Roman" w:hAnsi="Times New Roman" w:cs="Arial"/>
          <w:sz w:val="20"/>
        </w:rPr>
        <w:t>16.05.2008; Sme. Fico: Silná koruna nesmie poškodiť ekonomiku</w:t>
      </w:r>
    </w:p>
    <w:p w:rsidR="008B07E5">
      <w:pPr>
        <w:rPr>
          <w:rFonts w:ascii="Times New Roman" w:hAnsi="Times New Roman" w:cs="Arial"/>
          <w:sz w:val="20"/>
        </w:rPr>
      </w:pPr>
      <w:r>
        <w:rPr>
          <w:rFonts w:ascii="Times New Roman" w:hAnsi="Times New Roman" w:cs="Arial"/>
          <w:sz w:val="20"/>
        </w:rPr>
        <w:t>"Presadzujeme silný kurz slovenskej koruny, pričom, samozrejme, nemáme záujem, aby vznikol šok a nerovnováha v ekonomike," povedal predseda vlády na včerajšom sneme Združenia miest a obcí Slovenska. Neskôr pred novinármi svoje vyjadrenie zmiernil a povedal, že slovenské hospodárstvo silnú menu unesie. "Ak dokázali podnikateľské subjekty zvládnuť 20</w:t>
      </w:r>
      <w:r>
        <w:rPr>
          <w:rFonts w:ascii="Times New Roman" w:hAnsi="Times New Roman" w:cs="Arial"/>
          <w:sz w:val="20"/>
        </w:rPr>
        <w:noBreakHyphen/>
        <w:t xml:space="preserve">percentné zhodnotenie koruny, rastie tu zisk, rastie zamestnanosť a nezamestnanosť klesá, tak si myslím, že je tu schopnosť zvládnuť aj ďalšie posilňovanie koruny," povedal. </w:t>
      </w:r>
    </w:p>
    <w:p w:rsidR="008B07E5">
      <w:pPr>
        <w:rPr>
          <w:rFonts w:ascii="Times New Roman" w:hAnsi="Times New Roman" w:cs="Arial"/>
          <w:sz w:val="20"/>
        </w:rPr>
      </w:pPr>
    </w:p>
    <w:p w:rsidR="008B07E5">
      <w:pPr>
        <w:rPr>
          <w:rFonts w:ascii="Times New Roman" w:hAnsi="Times New Roman" w:cs="Arial"/>
          <w:sz w:val="20"/>
        </w:rPr>
      </w:pPr>
      <w:r>
        <w:rPr>
          <w:rFonts w:ascii="Times New Roman" w:hAnsi="Times New Roman" w:cs="Arial"/>
          <w:sz w:val="20"/>
        </w:rPr>
        <w:t>In: 16.05.2008; Hospodárske noviny. Fico podporil silnú korunu</w:t>
      </w:r>
    </w:p>
    <w:p w:rsidR="008B07E5">
      <w:pPr>
        <w:rPr>
          <w:rFonts w:ascii="Times New Roman" w:hAnsi="Times New Roman" w:cs="Arial"/>
          <w:sz w:val="20"/>
        </w:rPr>
      </w:pPr>
    </w:p>
    <w:p w:rsidR="008B07E5">
      <w:pPr>
        <w:rPr>
          <w:rFonts w:ascii="Times New Roman" w:hAnsi="Times New Roman" w:cs="Arial"/>
          <w:sz w:val="20"/>
        </w:rPr>
      </w:pPr>
      <w:r>
        <w:rPr>
          <w:rFonts w:ascii="Times New Roman" w:hAnsi="Times New Roman" w:cs="Arial"/>
          <w:sz w:val="20"/>
        </w:rPr>
        <w:t>20.05.2008; www.hnonline.sk Ekonomika sa podľa Ódora vyrovná so silným konverzným kurzom</w:t>
      </w:r>
    </w:p>
    <w:p w:rsidR="008B07E5">
      <w:pPr>
        <w:rPr>
          <w:rFonts w:ascii="Times New Roman" w:hAnsi="Times New Roman" w:cs="Arial"/>
          <w:sz w:val="20"/>
        </w:rPr>
      </w:pPr>
      <w:r>
        <w:rPr>
          <w:rFonts w:ascii="Times New Roman" w:hAnsi="Times New Roman" w:cs="Arial"/>
          <w:sz w:val="20"/>
        </w:rPr>
        <w:t xml:space="preserve">"Vývoz aj ziskovosť rastie. Tak prečo by sme nestanovili silný kurz?" uviedol člen Bankovej rady Národnej banky Slovenska Ľudovít Ódor . </w:t>
      </w:r>
    </w:p>
    <w:p w:rsidR="008B07E5">
      <w:pPr>
        <w:rPr>
          <w:rFonts w:ascii="Times New Roman" w:hAnsi="Times New Roman" w:cs="Arial"/>
          <w:sz w:val="20"/>
        </w:rPr>
      </w:pPr>
      <w:r>
        <w:rPr>
          <w:rFonts w:ascii="Times New Roman" w:hAnsi="Times New Roman" w:cs="Arial"/>
          <w:sz w:val="20"/>
        </w:rPr>
        <w:t xml:space="preserve">Na otázku denníka SME, či platí téza: čím silnejší kurz, tým lepšie pre Slovensko, Ódor odpovedal: "Keby to platilo, nebol by problém stanoviť pomer eura a koruny 1:1. Alebo ešte lepšie: za korunu dve eurá". Ako dodal, ak si bude vláda istá, že dokáže udržať tempo rozvoja ekonomiky ešte dva či tri roky a nebude "hádzať podnikateľom polená pod nohy" a tí zároveň zefektívnia svoju výrobu, tak sa dá stanoviť silnejší kurz bez toho, aby s tým ekonomika mala problémy. Aj stanovenie silného kurzu má však podľa neho svoje hranice. </w:t>
      </w:r>
    </w:p>
    <w:p w:rsidR="008B07E5">
      <w:pPr>
        <w:rPr>
          <w:rFonts w:ascii="Times New Roman" w:hAnsi="Times New Roman" w:cs="Arial"/>
          <w:sz w:val="20"/>
        </w:rPr>
      </w:pPr>
    </w:p>
    <w:p w:rsidR="008B07E5">
      <w:pPr>
        <w:rPr>
          <w:rFonts w:ascii="Times New Roman" w:hAnsi="Times New Roman" w:cs="Arial"/>
          <w:sz w:val="20"/>
        </w:rPr>
      </w:pPr>
      <w:r>
        <w:rPr>
          <w:rFonts w:ascii="Times New Roman" w:hAnsi="Times New Roman" w:cs="Arial"/>
          <w:sz w:val="20"/>
        </w:rPr>
        <w:t>20.05.2008; Hospodárske noviny  Fico: Smerujeme k silnému konverznému kurzu</w:t>
      </w:r>
    </w:p>
    <w:p w:rsidR="008B07E5">
      <w:pPr>
        <w:rPr>
          <w:rFonts w:ascii="Times New Roman" w:hAnsi="Times New Roman" w:cs="Arial"/>
          <w:sz w:val="20"/>
        </w:rPr>
      </w:pPr>
      <w:r>
        <w:rPr>
          <w:rFonts w:ascii="Times New Roman" w:hAnsi="Times New Roman" w:cs="Arial"/>
          <w:sz w:val="20"/>
        </w:rPr>
        <w:t xml:space="preserve">"My sa neobávame inflácie, pretože rokovania vlády smerujú k silnému konverznému kurzu, čo bude významným spôsobom ovplyvňovať aj mieru inflácie na Slovensku," vyhlásil slovenský predseda vlády Fico. </w:t>
      </w:r>
    </w:p>
    <w:p w:rsidR="008B07E5">
      <w:pPr>
        <w:rPr>
          <w:rFonts w:ascii="Times New Roman" w:hAnsi="Times New Roman" w:cs="Arial"/>
          <w:sz w:val="20"/>
        </w:rPr>
      </w:pPr>
    </w:p>
    <w:p w:rsidR="008B07E5">
      <w:pPr>
        <w:rPr>
          <w:rFonts w:ascii="Times New Roman" w:hAnsi="Times New Roman" w:cs="Arial"/>
          <w:sz w:val="20"/>
        </w:rPr>
      </w:pPr>
    </w:p>
    <w:p w:rsidR="008B07E5">
      <w:pPr>
        <w:jc w:val="both"/>
        <w:rPr>
          <w:rFonts w:ascii="Times New Roman" w:hAnsi="Times New Roman" w:cs="Arial"/>
          <w:sz w:val="20"/>
        </w:rPr>
      </w:pPr>
      <w:r>
        <w:rPr>
          <w:rFonts w:ascii="Times New Roman" w:hAnsi="Times New Roman" w:cs="Arial"/>
          <w:sz w:val="20"/>
        </w:rPr>
        <w:t>21.05.2008, SITA, Zisky koruny sú podľa Šramka v súlade s vývojom ekonomiky</w:t>
      </w:r>
      <w:r>
        <w:rPr>
          <w:rFonts w:ascii="Times New Roman" w:hAnsi="Times New Roman" w:cs="Arial"/>
          <w:i/>
          <w:iCs/>
          <w:sz w:val="20"/>
        </w:rPr>
        <w:t xml:space="preserve"> </w:t>
      </w:r>
    </w:p>
    <w:p w:rsidR="008B07E5">
      <w:pPr>
        <w:pStyle w:val="NormalWeb"/>
        <w:jc w:val="both"/>
        <w:rPr>
          <w:rFonts w:ascii="Times New Roman" w:hAnsi="Times New Roman" w:cs="Arial"/>
          <w:sz w:val="20"/>
        </w:rPr>
      </w:pPr>
      <w:r>
        <w:rPr>
          <w:rFonts w:ascii="Times New Roman" w:hAnsi="Times New Roman" w:cs="Arial"/>
          <w:bCs/>
          <w:sz w:val="20"/>
        </w:rPr>
        <w:t>... "My to nekomentujeme," povedal.</w:t>
      </w:r>
      <w:r>
        <w:rPr>
          <w:rFonts w:ascii="Times New Roman" w:hAnsi="Times New Roman" w:cs="Arial"/>
          <w:sz w:val="20"/>
        </w:rPr>
        <w:t xml:space="preserve"> </w:t>
      </w:r>
      <w:r>
        <w:rPr>
          <w:rFonts w:ascii="Times New Roman" w:hAnsi="Times New Roman" w:cs="Arial"/>
          <w:bCs/>
          <w:sz w:val="20"/>
        </w:rPr>
        <w:t>Taktiež sa objavili informácie, že konverzný kurz by mal byť vraj zafixovaný pod hranicou 31,000 SKK/EUR. "Túto informáciu nemôžem potvrdiť. Nerokujeme o žiadnych hodnotách ani o konverznom kurze.</w:t>
      </w:r>
      <w:r>
        <w:rPr>
          <w:rFonts w:ascii="Times New Roman" w:hAnsi="Times New Roman" w:cs="Arial"/>
          <w:sz w:val="20"/>
        </w:rPr>
        <w:t xml:space="preserve"> </w:t>
      </w:r>
    </w:p>
    <w:p w:rsidR="008B07E5">
      <w:pPr>
        <w:rPr>
          <w:rFonts w:ascii="Times New Roman" w:hAnsi="Times New Roman" w:cs="Arial"/>
          <w:sz w:val="20"/>
        </w:rPr>
      </w:pPr>
    </w:p>
    <w:p w:rsidR="008B07E5">
      <w:pPr>
        <w:rPr>
          <w:rFonts w:ascii="Times New Roman" w:hAnsi="Times New Roman" w:cs="Arial"/>
          <w:sz w:val="20"/>
        </w:rPr>
      </w:pPr>
      <w:r>
        <w:rPr>
          <w:rFonts w:ascii="Times New Roman" w:hAnsi="Times New Roman" w:cs="Arial"/>
          <w:sz w:val="20"/>
        </w:rPr>
        <w:t>21.05.2008; Televízna stanica TA 3 SLOVENSKÁ KORUNA DOSIAHLA REKORDNÉ HODNOTY</w:t>
      </w:r>
    </w:p>
    <w:p w:rsidR="008B07E5">
      <w:pPr>
        <w:rPr>
          <w:rFonts w:ascii="Times New Roman" w:hAnsi="Times New Roman" w:cs="Arial"/>
          <w:sz w:val="20"/>
        </w:rPr>
      </w:pPr>
      <w:r>
        <w:rPr>
          <w:rFonts w:ascii="Times New Roman" w:hAnsi="Times New Roman" w:cs="Arial"/>
          <w:sz w:val="20"/>
        </w:rPr>
        <w:t xml:space="preserve">Ivan ŠRAMKO, guvernér Národnej banky Slovenska: </w:t>
      </w:r>
    </w:p>
    <w:p w:rsidR="008B07E5">
      <w:pPr>
        <w:rPr>
          <w:rFonts w:ascii="Times New Roman" w:hAnsi="Times New Roman" w:cs="Arial"/>
          <w:sz w:val="20"/>
        </w:rPr>
      </w:pPr>
      <w:r>
        <w:rPr>
          <w:rFonts w:ascii="Times New Roman" w:hAnsi="Times New Roman" w:cs="Arial"/>
          <w:sz w:val="20"/>
        </w:rPr>
        <w:t xml:space="preserve">"Dlhodobo sa snažíme vyhýbať tejto otázke a nesnažíme sa odhadovať, kde by konverzný kurz mohol skončiť." </w:t>
      </w:r>
    </w:p>
    <w:p w:rsidR="008B07E5">
      <w:pPr>
        <w:rPr>
          <w:rFonts w:ascii="Times New Roman" w:hAnsi="Times New Roman" w:cs="Arial"/>
          <w:sz w:val="20"/>
        </w:rPr>
      </w:pPr>
      <w:r>
        <w:rPr>
          <w:rFonts w:ascii="Times New Roman" w:hAnsi="Times New Roman" w:cs="Arial"/>
          <w:sz w:val="20"/>
        </w:rPr>
        <w:t>Peter KAŽIMÍR (Smer</w:t>
      </w:r>
      <w:r>
        <w:rPr>
          <w:rFonts w:ascii="Times New Roman" w:hAnsi="Times New Roman" w:cs="Arial"/>
          <w:sz w:val="20"/>
        </w:rPr>
        <w:noBreakHyphen/>
        <w:t xml:space="preserve">SD), štátny tajomník ministerstva financií: </w:t>
      </w:r>
    </w:p>
    <w:p w:rsidR="008B07E5">
      <w:pPr>
        <w:rPr>
          <w:rFonts w:ascii="Times New Roman" w:hAnsi="Times New Roman" w:cs="Arial"/>
          <w:sz w:val="20"/>
        </w:rPr>
      </w:pPr>
      <w:r>
        <w:rPr>
          <w:rFonts w:ascii="Times New Roman" w:hAnsi="Times New Roman" w:cs="Arial"/>
          <w:sz w:val="20"/>
        </w:rPr>
        <w:t xml:space="preserve">"Politický tlak v záležitostiach Národnej banky vôbec neprichádza do  úvahy." </w:t>
      </w:r>
    </w:p>
    <w:p w:rsidR="008B07E5">
      <w:pPr>
        <w:rPr>
          <w:rFonts w:ascii="Times New Roman" w:hAnsi="Times New Roman" w:cs="Arial"/>
          <w:sz w:val="20"/>
        </w:rPr>
      </w:pPr>
    </w:p>
    <w:p w:rsidR="008B07E5">
      <w:pPr>
        <w:rPr>
          <w:rFonts w:ascii="Times New Roman" w:hAnsi="Times New Roman" w:cs="Arial"/>
          <w:sz w:val="20"/>
        </w:rPr>
      </w:pPr>
      <w:r>
        <w:rPr>
          <w:rFonts w:ascii="Times New Roman" w:hAnsi="Times New Roman" w:cs="Arial"/>
          <w:sz w:val="20"/>
        </w:rPr>
        <w:t>21.05.2008; Televízna stanica STV 1 POSILŇUJE REKORDNE RÝCHLO</w:t>
      </w:r>
    </w:p>
    <w:p w:rsidR="008B07E5">
      <w:pPr>
        <w:rPr>
          <w:rFonts w:ascii="Times New Roman" w:hAnsi="Times New Roman" w:cs="Arial"/>
          <w:sz w:val="20"/>
        </w:rPr>
      </w:pPr>
      <w:r>
        <w:rPr>
          <w:rFonts w:ascii="Times New Roman" w:hAnsi="Times New Roman" w:cs="Arial"/>
          <w:sz w:val="20"/>
        </w:rPr>
        <w:t xml:space="preserve">Ivan ŠRAMKO, guvernér NBS: </w:t>
      </w:r>
    </w:p>
    <w:p w:rsidR="008B07E5">
      <w:pPr>
        <w:rPr>
          <w:rFonts w:ascii="Times New Roman" w:hAnsi="Times New Roman" w:cs="Arial"/>
          <w:sz w:val="20"/>
        </w:rPr>
      </w:pPr>
      <w:r>
        <w:rPr>
          <w:rFonts w:ascii="Times New Roman" w:hAnsi="Times New Roman" w:cs="Arial"/>
          <w:sz w:val="20"/>
        </w:rPr>
        <w:t xml:space="preserve">"Slovenská ekonomika naozaj z hľadiska porovnávania produktivity a iných parametrov vytvára priestor na posilovanie. Samozrejme je otázka ako rýchlo a v akom čase." </w:t>
      </w:r>
    </w:p>
    <w:p w:rsidR="008B07E5">
      <w:pPr>
        <w:rPr>
          <w:rFonts w:ascii="Times New Roman" w:hAnsi="Times New Roman" w:cs="Arial"/>
          <w:sz w:val="20"/>
        </w:rPr>
      </w:pPr>
      <w:r>
        <w:rPr>
          <w:rFonts w:ascii="Times New Roman" w:hAnsi="Times New Roman" w:cs="Arial"/>
          <w:sz w:val="20"/>
        </w:rPr>
        <w:t>In: Hospodárske noviny, SITA, ČTK, Pravda, TREND</w:t>
      </w:r>
    </w:p>
    <w:p w:rsidR="008B07E5">
      <w:pPr>
        <w:rPr>
          <w:rFonts w:ascii="Times New Roman" w:hAnsi="Times New Roman" w:cs="Arial"/>
          <w:sz w:val="20"/>
        </w:rPr>
      </w:pPr>
    </w:p>
    <w:p w:rsidR="008B07E5">
      <w:pPr>
        <w:rPr>
          <w:rFonts w:ascii="Times New Roman" w:hAnsi="Times New Roman" w:cs="Arial"/>
          <w:sz w:val="20"/>
        </w:rPr>
      </w:pPr>
      <w:r>
        <w:rPr>
          <w:rFonts w:ascii="Times New Roman" w:hAnsi="Times New Roman" w:cs="Arial"/>
          <w:sz w:val="20"/>
        </w:rPr>
        <w:t>24.05.2008; Televízna stanica Markíza  ŠPEKULÁCIE O TOM V AKOM POMERE SA VYMENIA KORUNY ZA EURÁ SA PREMIETLI DO OBCHODOVANIA NA FINANČNÝCH TRHOCH</w:t>
      </w:r>
    </w:p>
    <w:p w:rsidR="008B07E5">
      <w:pPr>
        <w:rPr>
          <w:rFonts w:ascii="Times New Roman" w:hAnsi="Times New Roman" w:cs="Arial"/>
          <w:sz w:val="20"/>
        </w:rPr>
      </w:pPr>
      <w:r>
        <w:rPr>
          <w:rFonts w:ascii="Times New Roman" w:hAnsi="Times New Roman" w:cs="Arial"/>
          <w:sz w:val="20"/>
        </w:rPr>
        <w:t xml:space="preserve">R. FICO, predseda vlády: </w:t>
      </w:r>
    </w:p>
    <w:p w:rsidR="008B07E5">
      <w:pPr>
        <w:rPr>
          <w:rFonts w:ascii="Times New Roman" w:hAnsi="Times New Roman" w:cs="Arial"/>
          <w:sz w:val="20"/>
        </w:rPr>
      </w:pPr>
      <w:r>
        <w:rPr>
          <w:rFonts w:ascii="Times New Roman" w:hAnsi="Times New Roman" w:cs="Arial"/>
          <w:sz w:val="20"/>
        </w:rPr>
        <w:t xml:space="preserve">"Povedali mi, že k týmto témam sa nemôžeme vyjadrovať, pretože vraj  ovplyvňujeme potom správanie sa trhov pokiaľ ide o slovenskú korunu. Ale  samozrejme, že ja vítam posilňovanie koruny a naša filozofia je veľmi jasná. Čo najmenej korún pokiaľ ide o euro." </w:t>
      </w:r>
    </w:p>
    <w:p w:rsidR="008B07E5">
      <w:pPr>
        <w:rPr>
          <w:rFonts w:ascii="Times New Roman" w:hAnsi="Times New Roman" w:cs="Arial"/>
          <w:sz w:val="20"/>
        </w:rPr>
      </w:pPr>
      <w:r>
        <w:rPr>
          <w:rFonts w:ascii="Times New Roman" w:hAnsi="Times New Roman" w:cs="Arial"/>
          <w:sz w:val="20"/>
        </w:rPr>
        <w:t xml:space="preserve">R. FICO: </w:t>
      </w:r>
    </w:p>
    <w:p w:rsidR="008B07E5">
      <w:pPr>
        <w:rPr>
          <w:rFonts w:ascii="Times New Roman" w:hAnsi="Times New Roman" w:cs="Arial"/>
          <w:sz w:val="20"/>
        </w:rPr>
      </w:pPr>
      <w:r>
        <w:rPr>
          <w:rFonts w:ascii="Times New Roman" w:hAnsi="Times New Roman" w:cs="Arial"/>
          <w:sz w:val="20"/>
        </w:rPr>
        <w:t xml:space="preserve">"Poďme teda do toho, skúsme dohodnúť najsilnejší kurz, samozrejme kurz, ktorý musí byť objektívny. My zase nemôžeme ísť do nejakých čísiel, ktoré sú z ríše nejakých fantazmagórií." </w:t>
      </w:r>
    </w:p>
    <w:p w:rsidR="008B07E5">
      <w:pPr>
        <w:rPr>
          <w:rFonts w:ascii="Times New Roman" w:hAnsi="Times New Roman" w:cs="Arial"/>
          <w:sz w:val="20"/>
        </w:rPr>
      </w:pPr>
    </w:p>
    <w:p w:rsidR="008B07E5">
      <w:pPr>
        <w:rPr>
          <w:rFonts w:ascii="Times New Roman" w:hAnsi="Times New Roman" w:cs="Arial"/>
          <w:sz w:val="20"/>
        </w:rPr>
      </w:pPr>
      <w:r>
        <w:rPr>
          <w:rFonts w:ascii="Times New Roman" w:hAnsi="Times New Roman" w:cs="Arial"/>
          <w:sz w:val="20"/>
        </w:rPr>
        <w:t>29.05.2008; Rozhlasová stanica Expres CENY A PLATY SA V JANUÁRI ZREJME PRERÁTAJÚ KURZOM BLÍZKYM 30 KORÚN ZA EURO</w:t>
      </w:r>
    </w:p>
    <w:p w:rsidR="008B07E5">
      <w:pPr>
        <w:rPr>
          <w:rFonts w:ascii="Times New Roman" w:hAnsi="Times New Roman" w:cs="Arial"/>
          <w:sz w:val="20"/>
        </w:rPr>
      </w:pPr>
      <w:r>
        <w:rPr>
          <w:rFonts w:ascii="Times New Roman" w:hAnsi="Times New Roman" w:cs="Arial"/>
          <w:sz w:val="20"/>
        </w:rPr>
        <w:t xml:space="preserve">R. FICO: </w:t>
      </w:r>
    </w:p>
    <w:p w:rsidR="008B07E5">
      <w:pPr>
        <w:rPr>
          <w:rFonts w:ascii="Times New Roman" w:hAnsi="Times New Roman" w:cs="Arial"/>
          <w:sz w:val="20"/>
        </w:rPr>
      </w:pPr>
      <w:r>
        <w:rPr>
          <w:rFonts w:ascii="Times New Roman" w:hAnsi="Times New Roman" w:cs="Arial"/>
          <w:sz w:val="20"/>
        </w:rPr>
        <w:t xml:space="preserve">"Veľmi vítam, že európske inštitúcie akceptovali náš návrh na stanovenie novej centrálnej parity. Rád by som pri tejto príležitosti zdôraznil, že sme dosiahli maximum." </w:t>
      </w:r>
    </w:p>
    <w:p w:rsidR="008B07E5">
      <w:pPr>
        <w:rPr>
          <w:rFonts w:ascii="Times New Roman" w:hAnsi="Times New Roman" w:cs="Arial"/>
          <w:sz w:val="20"/>
        </w:rPr>
      </w:pPr>
    </w:p>
    <w:p w:rsidR="008B07E5">
      <w:pPr>
        <w:rPr>
          <w:rFonts w:ascii="Times New Roman" w:hAnsi="Times New Roman" w:cs="Arial"/>
          <w:sz w:val="20"/>
        </w:rPr>
      </w:pPr>
      <w:r>
        <w:rPr>
          <w:rFonts w:ascii="Times New Roman" w:hAnsi="Times New Roman" w:cs="Arial"/>
          <w:sz w:val="20"/>
        </w:rPr>
        <w:t>29.05.2008; Televízna stanica TA 3 ROBERT FICO O ZMENE CENTRÁLNEJ PARITY</w:t>
      </w:r>
    </w:p>
    <w:p w:rsidR="008B07E5">
      <w:pPr>
        <w:rPr>
          <w:rFonts w:ascii="Times New Roman" w:hAnsi="Times New Roman" w:cs="Arial"/>
          <w:sz w:val="20"/>
        </w:rPr>
      </w:pPr>
      <w:r>
        <w:rPr>
          <w:rFonts w:ascii="Times New Roman" w:hAnsi="Times New Roman" w:cs="Arial"/>
          <w:sz w:val="20"/>
        </w:rPr>
        <w:t>Robert FICO (Smer</w:t>
      </w:r>
      <w:r>
        <w:rPr>
          <w:rFonts w:ascii="Times New Roman" w:hAnsi="Times New Roman" w:cs="Arial"/>
          <w:sz w:val="20"/>
        </w:rPr>
        <w:noBreakHyphen/>
        <w:t xml:space="preserve">SD), predseda vlády: </w:t>
      </w:r>
    </w:p>
    <w:p w:rsidR="008B07E5">
      <w:pPr>
        <w:rPr>
          <w:rFonts w:ascii="Times New Roman" w:hAnsi="Times New Roman" w:cs="Arial"/>
          <w:sz w:val="20"/>
        </w:rPr>
      </w:pPr>
      <w:r>
        <w:rPr>
          <w:rFonts w:ascii="Times New Roman" w:hAnsi="Times New Roman" w:cs="Arial"/>
          <w:sz w:val="20"/>
        </w:rPr>
        <w:t xml:space="preserve">"Včera vo večerných hodinách bola zmenená centrálna parita a bola stanovená nová hodnota centrálnej parity pokiaľ ide o slovenskú korunu a vzťah k euru na úrovni 30 korún 126 halierov. Keďže ide o mimoriadne závažné rozhodnutie, dovoľte, aby som k nemu zaujal stanovisko. Predovšetkým chcem túto dohodu maximálne privítať. Išlo o dohodu, na ktorej sme dlhšie pracovali a veľmi vítam, že európske inštitúcie akceptovali náš návrh na stanovenie novej centrálnej parity. Rád by som pri tejto príležitosti zdôraznil, že sme dosiahli maximum. Ak by ste sledovali centrálnu paritu, ako bola nastavená predtým, tak práve nová centrálna parita 30 korún 126 halierov predstavovala tú najspodnejšiu hranicu, ktorá sa už nedala prekročiť. Čiže nová centrálna parita je nastavená tak, že už ani o pol centimetra ďalej sa nedalo zájsť. Chcel by som skonštatovať, že stanovenie novej centrálnej parity na základe dohody, ktorú privítali aj európske inštitúcie, je nepochybne potvrdením správnosti finančnej a hospodárskej politiky súčasnej vládnej koalície. Je to podľa nás aj vyslovenie určitej dôvery v to, čo robíme a najmä je to potvrdenie skutočnosti, že posilňovanie slovenskej koruny, ku ktorému v posledných dňoch dochádzalo má svoju ekonomickú podstatu, že to nie je niečo, čo nie je ekonomicky podložené. Ak by to bolo niečo, čo by nespĺňalo základné kritéria, tak by na takúto dohodu európske inštitúcie nepristúpili. Nová centrálna parita je výbornou správou a budúcnosti a je aj potvrdením našej filozofie, že je potrebné sa správať tak, aby sme na jednej strane neznehodnotili podnikateľské ekonomické prostredie, ale na druhej strane sme aj zabezpečili ľuďom, že ich úspory, príjmy budú primeraným spôsobom zhodnotené. Ja naozaj v mene vlády Slovenskej republiky som veľmi rád, že k tomuto rozhodnutiu včera došlo, samozrejme, my boli sme súčasťou rozhovorov, boli sme aj súčasťou aj prijímania týchto rozhodnutí, ale museli sme rešpektovať určité pravidlá tejto hry, preto sa k tejto informácii vyjadrujem oficiálne až dnes po tom, čo bola centrálna parita takýmto spôsobom nastavená. Toľko k nášmu stanovisku k novej centrálnej parite. Nech sa páči, som pripravený na vaše prípadné otázky." </w:t>
      </w:r>
    </w:p>
    <w:p w:rsidR="008B07E5">
      <w:pPr>
        <w:rPr>
          <w:rFonts w:ascii="Times New Roman" w:hAnsi="Times New Roman" w:cs="Arial"/>
          <w:sz w:val="20"/>
        </w:rPr>
      </w:pPr>
      <w:r>
        <w:rPr>
          <w:rFonts w:ascii="Times New Roman" w:hAnsi="Times New Roman" w:cs="Arial"/>
          <w:sz w:val="20"/>
        </w:rPr>
        <w:t xml:space="preserve">R. FICO: </w:t>
      </w:r>
    </w:p>
    <w:p w:rsidR="008B07E5">
      <w:pPr>
        <w:rPr>
          <w:rFonts w:ascii="Times New Roman" w:hAnsi="Times New Roman" w:cs="Arial"/>
          <w:sz w:val="20"/>
        </w:rPr>
      </w:pPr>
      <w:r>
        <w:rPr>
          <w:rFonts w:ascii="Times New Roman" w:hAnsi="Times New Roman" w:cs="Arial"/>
          <w:sz w:val="20"/>
        </w:rPr>
        <w:t xml:space="preserve">"Kurz koruny veľmi reagoval na vyhlásenia, ktoré sme v tomto duchu robili a boli to vyhlásenia, ktoré samozrejme sledovali naše správanie sa v budúcnosti a v tomto okamihu, keďže sme dosiahli maximum, pokiaľ ide o novú centrálnu paritu, mne neprislúcha, aby som špekuloval o kurze alebo o tom, aký bude konverzný kurz. Stanovenie konverzného kurzu je úplne iná samostatná procedúra, ktorá nikdy nemá nič spoločné so stanoveným centrálnej parity a táto procedúra bude ukončená 8. júla tohto roku. Preto by som nerád špekuloval v tomto duchu. Ja vítam stanovenie novej centrálnej parity v maximálnej možnej miere 30 korún 126 halierov." </w:t>
      </w:r>
    </w:p>
    <w:p w:rsidR="008B07E5">
      <w:pPr>
        <w:rPr>
          <w:rFonts w:ascii="Times New Roman" w:hAnsi="Times New Roman" w:cs="Arial"/>
          <w:sz w:val="20"/>
        </w:rPr>
      </w:pPr>
      <w:r>
        <w:rPr>
          <w:rFonts w:ascii="Times New Roman" w:hAnsi="Times New Roman" w:cs="Arial"/>
          <w:sz w:val="20"/>
        </w:rPr>
        <w:t xml:space="preserve">R. FICO: </w:t>
      </w:r>
    </w:p>
    <w:p w:rsidR="008B07E5">
      <w:pPr>
        <w:rPr>
          <w:rFonts w:ascii="Times New Roman" w:hAnsi="Times New Roman" w:cs="Arial"/>
          <w:sz w:val="20"/>
        </w:rPr>
      </w:pPr>
      <w:r>
        <w:rPr>
          <w:rFonts w:ascii="Times New Roman" w:hAnsi="Times New Roman" w:cs="Arial"/>
          <w:sz w:val="20"/>
        </w:rPr>
        <w:t>"Hovoríte veľmi presne, keďže ešte stále nemáme euro, tak sa opäť nastavila určitá hranica 15</w:t>
      </w:r>
      <w:r>
        <w:rPr>
          <w:rFonts w:ascii="Times New Roman" w:hAnsi="Times New Roman" w:cs="Arial"/>
          <w:sz w:val="20"/>
        </w:rPr>
        <w:noBreakHyphen/>
        <w:t xml:space="preserve">percentá, v ktorej sa kurz koruny môže pohybovať. Aj preto došlo k stanoveniu novej centrálnej parity, preto že sme atakovali tú spodnú hranicu postupne a by vznikla dosť bezprecedentná situácia, pretože by sa skôr očakávalo, že niekto bude intervenovať do posilnenia slovenskej koruny, čo by v súčasnej dobe nemalo žiadny zmysel, žiadny význam. Čiže je opäť nastavený ten istý mechanizmus, ale je nastavený od inej centrálnej parity. A ako som už povedal, nerád by som teraz špekuloval, čo sa bude ďalej diať. Ale jedno je isté, že snažíme sa o zosúladenie záujmov tak podnikateľského prostredia, pretože si uvedomujeme, že by to mohlo viesť k poškodeniu napríklad predovšetkým exportérov, ale prioritne ako som už opakovane povedal, hľadíme predovšetkým na zhodnotenie príjmov ľudí, ktorí sa živia vlastnou prácou, teraz mám na mysli zhodnotenie platov, dôchodkov ako aj ďalších príjmov, ktoré ľudia majú. Nebudem v tomto okamihu špekulovať. Ja považujem za obrovský úspech, že sme centrálnu paritu znížili na maximálnu možnú úroveň, ďalej sa už nedalo ísť. Dúfam, že si rozumieme, o čom hovorím, pretože spodná hranica bola presne 30 korún 126 halierov. To bolo tých 15 percent pod vtedajšou centrálnou paritou, ktorá bola 35,445, myslím bolo to posledné číslo. Takže toto je ten obrovský úspech, ktorý sme spoločne aj s inštitúciami Európskej únie dosiahli a nastavili sme korunu niekde, kde ju reálne vidíme." </w:t>
      </w:r>
    </w:p>
    <w:p w:rsidR="008B07E5">
      <w:pPr>
        <w:rPr>
          <w:rFonts w:ascii="Times New Roman" w:hAnsi="Times New Roman" w:cs="Arial"/>
          <w:sz w:val="20"/>
        </w:rPr>
      </w:pPr>
      <w:r>
        <w:rPr>
          <w:rFonts w:ascii="Times New Roman" w:hAnsi="Times New Roman" w:cs="Arial"/>
          <w:sz w:val="20"/>
        </w:rPr>
        <w:t xml:space="preserve">R. FICO: </w:t>
      </w:r>
    </w:p>
    <w:p w:rsidR="008B07E5">
      <w:pPr>
        <w:rPr>
          <w:rFonts w:ascii="Times New Roman" w:hAnsi="Times New Roman" w:cs="Arial"/>
          <w:sz w:val="20"/>
        </w:rPr>
      </w:pPr>
      <w:r>
        <w:rPr>
          <w:rFonts w:ascii="Times New Roman" w:hAnsi="Times New Roman" w:cs="Arial"/>
          <w:sz w:val="20"/>
        </w:rPr>
        <w:t xml:space="preserve">"Tak ako stanovenie centrálnej parity, tak aj stanovenie definitívneho konverzného kurzu bude predmetom negociácie, dohôd, ale musia sa pri tom rešpektovať elementárne ekonomické a finančné východiská. Ja sa neodvážim teraz povedať, čo sa udeje, pretože koruna bude teraz žiť svojím vlastným životom tak, ako žila aj doteraz. Predpokladám, že trhy budú reagovať na novú centrálnu paritu, čo sa už stalo, veď tie posuny tam boli a pokiaľ ide o filozofiu vlády vo vzťahu ku konverznému kurzu, tak tá je dostatočne známa. Sme opakovane ju už prezentovali a teraz by som nerád svojimi vyhláseniami urobil niečo, čo by prirodzený proces stanovenia konverzného kurzu mohlo poškodiť alebo významnejšie ovplyvniť." </w:t>
      </w:r>
    </w:p>
    <w:p w:rsidR="008B07E5">
      <w:pPr>
        <w:rPr>
          <w:rFonts w:ascii="Times New Roman" w:hAnsi="Times New Roman" w:cs="Arial"/>
          <w:sz w:val="20"/>
        </w:rPr>
      </w:pPr>
      <w:r>
        <w:rPr>
          <w:rFonts w:ascii="Times New Roman" w:hAnsi="Times New Roman" w:cs="Arial"/>
          <w:sz w:val="20"/>
        </w:rPr>
        <w:t xml:space="preserve">R. FICO: </w:t>
      </w:r>
    </w:p>
    <w:p w:rsidR="008B07E5">
      <w:pPr>
        <w:rPr>
          <w:rFonts w:ascii="Times New Roman" w:hAnsi="Times New Roman" w:cs="Arial"/>
          <w:sz w:val="20"/>
        </w:rPr>
      </w:pPr>
      <w:r>
        <w:rPr>
          <w:rFonts w:ascii="Times New Roman" w:hAnsi="Times New Roman" w:cs="Arial"/>
          <w:sz w:val="20"/>
        </w:rPr>
        <w:t xml:space="preserve">"My sme nepodcenili túto vec a sme sa nie tak dávno stretli predstavitelia zamestnancov, zamestnávateľov, dokonca boli prítomní aj predstavitelia Združenia miest a obcí Slovenska, ja by som toto stretnutie nazval stretnutím sociálnych partnerov, a bavili sme sa na tému, čo je zdravé pre ekonomiku, čo je zdravé pre ľudí a celkom tomu rozumiem, že každý pozeral na problém zo svojho uhla pohľadu. Každý má svoje záujmy a svoje priority. Ale stanovenie novej centrálnej parity na tej úrovni, o ktorej som teraz hovoril, je výsledkom dohody medzi slovenskými inštitúciami a európskymi inštitúciami a buďme si istí, že ťažko by nás niekto pustil do tejto úrovne, pokiaľ by to malo viesť, k obchádzaniu základných ekonomických parametrov. Takže vychádzam z toho, že je to prirodzený vývoj, ktorý sa momentálne na Slovensku deje. Má to obrovský význam aj z toho dôvodu, že je to určitá informácie pre verejnosť, že robíme všetko, čo máme robiť a myslím, že to bude aj pozitívne ovplyvňovať postoj ľudí k euru ako takému." </w:t>
      </w:r>
    </w:p>
    <w:p w:rsidR="008B07E5">
      <w:pPr>
        <w:rPr>
          <w:rFonts w:ascii="Times New Roman" w:hAnsi="Times New Roman" w:cs="Arial"/>
          <w:sz w:val="20"/>
        </w:rPr>
      </w:pPr>
      <w:r>
        <w:rPr>
          <w:rFonts w:ascii="Times New Roman" w:hAnsi="Times New Roman" w:cs="Arial"/>
          <w:sz w:val="20"/>
        </w:rPr>
        <w:t xml:space="preserve">Redaktor: </w:t>
      </w:r>
    </w:p>
    <w:p w:rsidR="008B07E5">
      <w:pPr>
        <w:rPr>
          <w:rFonts w:ascii="Times New Roman" w:hAnsi="Times New Roman" w:cs="Arial"/>
          <w:sz w:val="20"/>
        </w:rPr>
      </w:pPr>
      <w:r>
        <w:rPr>
          <w:rFonts w:ascii="Times New Roman" w:hAnsi="Times New Roman" w:cs="Arial"/>
          <w:sz w:val="20"/>
        </w:rPr>
        <w:t xml:space="preserve">"Vy ste sa raz zmienili, že budete trvať na tom, aby bol ten výmenný kurz najsilnejší...." </w:t>
      </w:r>
    </w:p>
    <w:p w:rsidR="008B07E5">
      <w:pPr>
        <w:rPr>
          <w:rFonts w:ascii="Times New Roman" w:hAnsi="Times New Roman" w:cs="Arial"/>
          <w:sz w:val="20"/>
        </w:rPr>
      </w:pPr>
      <w:r>
        <w:rPr>
          <w:rFonts w:ascii="Times New Roman" w:hAnsi="Times New Roman" w:cs="Arial"/>
          <w:sz w:val="20"/>
        </w:rPr>
        <w:t xml:space="preserve">R. FICO: </w:t>
      </w:r>
    </w:p>
    <w:p w:rsidR="008B07E5">
      <w:pPr>
        <w:rPr>
          <w:rFonts w:ascii="Times New Roman" w:hAnsi="Times New Roman" w:cs="Arial"/>
          <w:sz w:val="20"/>
        </w:rPr>
      </w:pPr>
      <w:r>
        <w:rPr>
          <w:rFonts w:ascii="Times New Roman" w:hAnsi="Times New Roman" w:cs="Arial"/>
          <w:sz w:val="20"/>
        </w:rPr>
        <w:t xml:space="preserve">"Toto nie je konverzný kurzu, toto je centrálna parita. Ja by som urobil principiálny rozdiel. Nerád by som špekuloval, ako som povedal, o konverznom kurze v tomto okamihu. Hoci filozofia vlády je dostatočne známa" </w:t>
      </w:r>
    </w:p>
    <w:p w:rsidR="008B07E5">
      <w:pPr>
        <w:rPr>
          <w:rFonts w:ascii="Times New Roman" w:hAnsi="Times New Roman" w:cs="Arial"/>
          <w:sz w:val="20"/>
        </w:rPr>
      </w:pPr>
      <w:r>
        <w:rPr>
          <w:rFonts w:ascii="Times New Roman" w:hAnsi="Times New Roman" w:cs="Arial"/>
          <w:sz w:val="20"/>
        </w:rPr>
        <w:t>In: SME, Hospodárske noviny, SITA, TASR, Pravda, ČTK, SRo, Markiza etc.</w:t>
      </w:r>
    </w:p>
    <w:p w:rsidR="008B07E5">
      <w:pPr>
        <w:rPr>
          <w:rFonts w:ascii="Times New Roman" w:hAnsi="Times New Roman" w:cs="Arial"/>
          <w:sz w:val="20"/>
        </w:rPr>
      </w:pPr>
    </w:p>
    <w:p w:rsidR="008B07E5">
      <w:pPr>
        <w:rPr>
          <w:rFonts w:ascii="Times New Roman" w:hAnsi="Times New Roman" w:cs="Arial"/>
          <w:sz w:val="20"/>
          <w:lang w:val="en-US"/>
        </w:rPr>
      </w:pPr>
      <w:r>
        <w:rPr>
          <w:rFonts w:ascii="Times New Roman" w:hAnsi="Times New Roman" w:cs="Arial"/>
          <w:sz w:val="20"/>
          <w:lang w:val="en-US"/>
        </w:rPr>
        <w:t>7.5.08, Reuters, Slovak PM Fico reiterates crown/euro conversion rate must be as strong as possible</w:t>
      </w:r>
    </w:p>
    <w:p w:rsidR="008B07E5">
      <w:pPr>
        <w:rPr>
          <w:rFonts w:ascii="Times New Roman" w:hAnsi="Times New Roman" w:cs="Arial"/>
          <w:sz w:val="20"/>
          <w:lang w:val="en-US"/>
        </w:rPr>
      </w:pPr>
      <w:r>
        <w:rPr>
          <w:rFonts w:ascii="Times New Roman" w:hAnsi="Times New Roman" w:cs="Arial"/>
          <w:sz w:val="20"/>
          <w:lang w:val="en-US"/>
        </w:rPr>
        <w:t>The conversion rate must be strong crown for the euro must be as strong as possible, Slovak Prime Minister Robert Fico said on Wednesday, reiterating his earlier stance.</w:t>
      </w:r>
    </w:p>
    <w:p w:rsidR="008B07E5">
      <w:pPr>
        <w:rPr>
          <w:rFonts w:ascii="Times New Roman" w:hAnsi="Times New Roman" w:cs="Arial"/>
          <w:sz w:val="20"/>
          <w:lang w:val="en-US"/>
        </w:rPr>
      </w:pPr>
    </w:p>
    <w:p w:rsidR="008B07E5">
      <w:pPr>
        <w:rPr>
          <w:rFonts w:ascii="Times New Roman" w:hAnsi="Times New Roman" w:cs="Arial"/>
          <w:sz w:val="20"/>
          <w:lang w:val="en-US"/>
        </w:rPr>
      </w:pPr>
      <w:r>
        <w:rPr>
          <w:rFonts w:ascii="Times New Roman" w:hAnsi="Times New Roman" w:cs="Arial"/>
          <w:sz w:val="20"/>
          <w:lang w:val="en-US"/>
        </w:rPr>
        <w:t>15.5.08, Reuters, Slovak PM Fico says wants strong euro conversion rate, but no interest in creating shock, imbalance</w:t>
      </w:r>
    </w:p>
    <w:p w:rsidR="008B07E5">
      <w:pPr>
        <w:rPr>
          <w:rFonts w:ascii="Times New Roman" w:hAnsi="Times New Roman" w:cs="Arial"/>
          <w:sz w:val="20"/>
          <w:lang w:val="en-US"/>
        </w:rPr>
      </w:pPr>
      <w:r>
        <w:rPr>
          <w:rFonts w:ascii="Times New Roman" w:hAnsi="Times New Roman" w:cs="Arial"/>
          <w:sz w:val="20"/>
          <w:lang w:val="en-US"/>
        </w:rPr>
        <w:t>„We advocate a strong (conversion) rate for the Slovak crown, while of course we have no interest in creating a shock or imbalance in the economy.</w:t>
      </w:r>
    </w:p>
    <w:p w:rsidR="008B07E5">
      <w:pPr>
        <w:rPr>
          <w:rFonts w:ascii="Times New Roman" w:hAnsi="Times New Roman" w:cs="Arial"/>
          <w:sz w:val="20"/>
          <w:lang w:val="en-US"/>
        </w:rPr>
      </w:pPr>
    </w:p>
    <w:p w:rsidR="008B07E5">
      <w:pPr>
        <w:rPr>
          <w:rFonts w:ascii="Times New Roman" w:hAnsi="Times New Roman" w:cs="Arial"/>
          <w:sz w:val="20"/>
          <w:lang w:val="en-US"/>
        </w:rPr>
      </w:pPr>
      <w:r>
        <w:rPr>
          <w:rFonts w:ascii="Times New Roman" w:hAnsi="Times New Roman" w:cs="Arial"/>
          <w:sz w:val="20"/>
          <w:lang w:val="en-US"/>
        </w:rPr>
        <w:t>15.5.08, Reuters, Slovak PM says economy can handle stronger crown</w:t>
      </w:r>
    </w:p>
    <w:p w:rsidR="008B07E5">
      <w:pPr>
        <w:rPr>
          <w:rFonts w:ascii="Times New Roman" w:hAnsi="Times New Roman" w:cs="Arial"/>
          <w:sz w:val="20"/>
          <w:lang w:val="en-US"/>
        </w:rPr>
      </w:pPr>
      <w:r>
        <w:rPr>
          <w:rFonts w:ascii="Times New Roman" w:hAnsi="Times New Roman" w:cs="Arial"/>
          <w:sz w:val="20"/>
          <w:lang w:val="en-US"/>
        </w:rPr>
        <w:t>The Slovak economy can cope with more currency gains, Prime Minister Robert Fico said on Thursday, as the country prepares to negotiate the conversion rate at which it will swap crown fro euro next year.</w:t>
      </w:r>
    </w:p>
    <w:p w:rsidR="008B07E5">
      <w:pPr>
        <w:rPr>
          <w:rFonts w:ascii="Times New Roman" w:hAnsi="Times New Roman" w:cs="Arial"/>
          <w:sz w:val="20"/>
          <w:lang w:val="en-US"/>
        </w:rPr>
      </w:pPr>
    </w:p>
    <w:p w:rsidR="008B07E5">
      <w:pPr>
        <w:rPr>
          <w:rFonts w:ascii="Times New Roman" w:hAnsi="Times New Roman" w:cs="Arial"/>
          <w:sz w:val="20"/>
          <w:lang w:val="en-US"/>
        </w:rPr>
      </w:pPr>
      <w:r>
        <w:rPr>
          <w:rFonts w:ascii="Times New Roman" w:hAnsi="Times New Roman" w:cs="Arial"/>
          <w:sz w:val="20"/>
          <w:lang w:val="en-US"/>
        </w:rPr>
        <w:t>20.5.08, Reuters, Slovak economy can handle strong crown –cbanker</w:t>
      </w:r>
    </w:p>
    <w:p w:rsidR="008B07E5">
      <w:pPr>
        <w:rPr>
          <w:rFonts w:ascii="Times New Roman" w:hAnsi="Times New Roman" w:cs="Arial"/>
          <w:sz w:val="20"/>
          <w:lang w:val="en-US"/>
        </w:rPr>
      </w:pPr>
      <w:r>
        <w:rPr>
          <w:rFonts w:ascii="Times New Roman" w:hAnsi="Times New Roman" w:cs="Arial"/>
          <w:sz w:val="20"/>
          <w:lang w:val="en-US"/>
        </w:rPr>
        <w:t>Central bank board member Ludovit Odor said Slovakia should seek a rate that will be neither too weak to cause inflationary pressures, nor too strong to hurt exporters and economic growth., Odor told the daily Sme that productivity gains above wage growth provided a cushion for the economy to handle a strong currency.</w:t>
      </w:r>
    </w:p>
    <w:p w:rsidR="008B07E5">
      <w:pPr>
        <w:rPr>
          <w:rFonts w:ascii="Times New Roman" w:hAnsi="Times New Roman" w:cs="Arial"/>
          <w:sz w:val="20"/>
          <w:lang w:val="en-US"/>
        </w:rPr>
      </w:pPr>
      <w:r>
        <w:rPr>
          <w:rFonts w:ascii="Times New Roman" w:hAnsi="Times New Roman" w:cs="Arial"/>
          <w:sz w:val="20"/>
          <w:lang w:val="en-US"/>
        </w:rPr>
        <w:t>"Exporters can do relatively well even with the current exchange rate," Odor said, without making a reference to any specific exchange rate level.</w:t>
      </w:r>
    </w:p>
    <w:p w:rsidR="008B07E5">
      <w:pPr>
        <w:rPr>
          <w:rFonts w:ascii="Times New Roman" w:hAnsi="Times New Roman" w:cs="Arial"/>
          <w:sz w:val="20"/>
          <w:lang w:val="en-US"/>
        </w:rPr>
      </w:pPr>
    </w:p>
    <w:p w:rsidR="008B07E5">
      <w:pPr>
        <w:rPr>
          <w:rFonts w:ascii="Times New Roman" w:hAnsi="Times New Roman" w:cs="Arial"/>
          <w:sz w:val="20"/>
          <w:lang w:val="en-US"/>
        </w:rPr>
      </w:pPr>
      <w:r>
        <w:rPr>
          <w:rFonts w:ascii="Times New Roman" w:hAnsi="Times New Roman" w:cs="Arial"/>
          <w:sz w:val="20"/>
          <w:lang w:val="en-US"/>
        </w:rPr>
        <w:t>21.5.08, Reuters, Slovak CBank Gov Sramko says no special reason to comment on short term currency trends</w:t>
      </w:r>
    </w:p>
    <w:p w:rsidR="008B07E5">
      <w:pPr>
        <w:rPr>
          <w:rFonts w:ascii="Times New Roman" w:hAnsi="Times New Roman" w:cs="Arial"/>
          <w:sz w:val="20"/>
          <w:lang w:val="en-US"/>
        </w:rPr>
      </w:pPr>
      <w:r>
        <w:rPr>
          <w:rFonts w:ascii="Times New Roman" w:hAnsi="Times New Roman" w:cs="Arial"/>
          <w:sz w:val="20"/>
          <w:lang w:val="en-US"/>
        </w:rPr>
        <w:t>Sramko declined comment on recent sharp crown firming, saying that central bank did not make statements about short – term currency moves.</w:t>
      </w:r>
    </w:p>
    <w:p w:rsidR="008B07E5">
      <w:pPr>
        <w:rPr>
          <w:rFonts w:ascii="Times New Roman" w:hAnsi="Times New Roman" w:cs="Arial"/>
          <w:sz w:val="20"/>
          <w:lang w:val="en-US"/>
        </w:rPr>
      </w:pPr>
    </w:p>
    <w:p w:rsidR="008B07E5">
      <w:pPr>
        <w:rPr>
          <w:rFonts w:ascii="Times New Roman" w:hAnsi="Times New Roman" w:cs="Arial"/>
          <w:sz w:val="20"/>
          <w:lang w:val="en-US"/>
        </w:rPr>
      </w:pPr>
      <w:r>
        <w:rPr>
          <w:rFonts w:ascii="Times New Roman" w:hAnsi="Times New Roman" w:cs="Arial"/>
          <w:sz w:val="20"/>
          <w:lang w:val="en-US"/>
        </w:rPr>
        <w:t>26.5.08, Reuters, Slovak c.bank says pace of crown gains surprising</w:t>
      </w:r>
    </w:p>
    <w:p w:rsidR="008B07E5">
      <w:pPr>
        <w:rPr>
          <w:rFonts w:ascii="Times New Roman" w:hAnsi="Times New Roman" w:cs="Arial"/>
          <w:sz w:val="20"/>
          <w:lang w:val="en-US"/>
        </w:rPr>
      </w:pPr>
      <w:r>
        <w:rPr>
          <w:rFonts w:ascii="Times New Roman" w:hAnsi="Times New Roman" w:cs="Arial"/>
          <w:sz w:val="20"/>
          <w:lang w:val="en-US"/>
        </w:rPr>
        <w:t xml:space="preserve">...Sramko did not comment on specific crown levels in an interview with the daily Pravda online but said_We have not expected as notable trend as this. The pace od currency appreciation is surprising to us. </w:t>
      </w:r>
    </w:p>
    <w:p w:rsidR="008B07E5">
      <w:pPr>
        <w:rPr>
          <w:rFonts w:ascii="Times New Roman" w:hAnsi="Times New Roman" w:cs="Arial"/>
          <w:sz w:val="20"/>
          <w:lang w:val="en-US"/>
        </w:rPr>
      </w:pPr>
    </w:p>
    <w:p w:rsidR="008B07E5">
      <w:pPr>
        <w:rPr>
          <w:rFonts w:ascii="Times New Roman" w:hAnsi="Times New Roman" w:cs="Arial"/>
          <w:sz w:val="20"/>
          <w:lang w:val="en-US"/>
        </w:rPr>
      </w:pPr>
      <w:r>
        <w:rPr>
          <w:rFonts w:ascii="Times New Roman" w:hAnsi="Times New Roman" w:cs="Arial"/>
          <w:sz w:val="20"/>
          <w:lang w:val="en-US"/>
        </w:rPr>
        <w:t>26.5.08, Reuters, Slovak c.bank says pace of crown firming surprising</w:t>
      </w:r>
    </w:p>
    <w:p w:rsidR="008B07E5">
      <w:pPr>
        <w:rPr>
          <w:rFonts w:ascii="Times New Roman" w:hAnsi="Times New Roman" w:cs="Arial"/>
          <w:sz w:val="20"/>
          <w:lang w:val="en-US"/>
        </w:rPr>
      </w:pPr>
      <w:r>
        <w:rPr>
          <w:rFonts w:ascii="Times New Roman" w:hAnsi="Times New Roman" w:cs="Arial"/>
          <w:sz w:val="20"/>
          <w:lang w:val="en-US"/>
        </w:rPr>
        <w:t>A rise in the Slovak crown helps to tame inflation but a strong currency also hurts exporters and curbs economic growth, Slovak central bank .Governor Ivan Sramko was quoted on Monday as saying. Sramko did not comment on specific crown levels in an interview with the daily Pravda, but he said the pace of crown appreciation was surprising.</w:t>
      </w:r>
    </w:p>
    <w:p w:rsidR="008B07E5">
      <w:pPr>
        <w:rPr>
          <w:rFonts w:ascii="Times New Roman" w:hAnsi="Times New Roman" w:cs="Arial"/>
          <w:sz w:val="20"/>
          <w:lang w:val="en-US"/>
        </w:rPr>
      </w:pPr>
    </w:p>
    <w:p w:rsidR="008B07E5">
      <w:pPr>
        <w:rPr>
          <w:rFonts w:ascii="Times New Roman" w:hAnsi="Times New Roman" w:cs="Arial"/>
          <w:sz w:val="20"/>
          <w:lang w:val="en-US"/>
        </w:rPr>
      </w:pPr>
      <w:r>
        <w:rPr>
          <w:rFonts w:ascii="Times New Roman" w:hAnsi="Times New Roman" w:cs="Arial"/>
          <w:sz w:val="20"/>
          <w:lang w:val="en-US"/>
        </w:rPr>
        <w:t>27.5.08 Reuters, Slovak cbank keeps rates flat after euro verdict</w:t>
      </w:r>
    </w:p>
    <w:p w:rsidR="008B07E5">
      <w:pPr>
        <w:rPr>
          <w:rFonts w:ascii="Times New Roman" w:hAnsi="Times New Roman" w:cs="Arial"/>
          <w:sz w:val="20"/>
          <w:lang w:val="en-US"/>
        </w:rPr>
      </w:pPr>
      <w:r>
        <w:rPr>
          <w:rFonts w:ascii="Times New Roman" w:hAnsi="Times New Roman" w:cs="Arial"/>
          <w:sz w:val="20"/>
          <w:lang w:val="en-US"/>
        </w:rPr>
        <w:t>Central bank officials did not comment on current crown movements on Tuesday, in line with the banks policy.</w:t>
      </w:r>
    </w:p>
    <w:p w:rsidR="008B07E5">
      <w:pPr>
        <w:rPr>
          <w:rFonts w:ascii="Times New Roman" w:hAnsi="Times New Roman" w:cs="Arial"/>
          <w:sz w:val="20"/>
          <w:lang w:val="en-US"/>
        </w:rPr>
      </w:pPr>
    </w:p>
    <w:p w:rsidR="008B07E5">
      <w:pPr>
        <w:rPr>
          <w:rFonts w:ascii="Times New Roman" w:hAnsi="Times New Roman" w:cs="Arial"/>
          <w:sz w:val="20"/>
          <w:lang w:val="en-US"/>
        </w:rPr>
      </w:pPr>
      <w:r>
        <w:rPr>
          <w:rFonts w:ascii="Times New Roman" w:hAnsi="Times New Roman" w:cs="Arial"/>
          <w:sz w:val="20"/>
          <w:lang w:val="en-US"/>
        </w:rPr>
        <w:t>29.5.08 Reuters, C. Bank Chief Sramko declined comments on crown/euro conv. Rate</w:t>
      </w:r>
    </w:p>
    <w:p w:rsidR="008B07E5">
      <w:pPr>
        <w:rPr>
          <w:rFonts w:ascii="Times New Roman" w:hAnsi="Times New Roman" w:cs="Arial"/>
          <w:sz w:val="20"/>
          <w:lang w:val="en-US"/>
        </w:rPr>
      </w:pPr>
      <w:r>
        <w:rPr>
          <w:rFonts w:ascii="Times New Roman" w:hAnsi="Times New Roman" w:cs="Arial"/>
          <w:sz w:val="20"/>
          <w:lang w:val="en-US"/>
        </w:rPr>
        <w:t>Governor Ivan Sramko declined comment on Thursday on the expected conversion rate of  Slovak crown to the euro.</w:t>
      </w:r>
    </w:p>
    <w:p w:rsidR="008B07E5">
      <w:pPr>
        <w:rPr>
          <w:rFonts w:ascii="Times New Roman" w:hAnsi="Times New Roman" w:cs="Arial"/>
          <w:sz w:val="20"/>
          <w:lang w:val="en-US"/>
        </w:rPr>
      </w:pPr>
    </w:p>
    <w:p w:rsidR="008B07E5">
      <w:pPr>
        <w:rPr>
          <w:rFonts w:ascii="Times New Roman" w:hAnsi="Times New Roman" w:cs="Arial"/>
          <w:sz w:val="20"/>
          <w:lang w:val="en-US"/>
        </w:rPr>
      </w:pPr>
    </w:p>
    <w:p w:rsidR="008B07E5">
      <w:pPr>
        <w:rPr>
          <w:rFonts w:ascii="Times New Roman" w:hAnsi="Times New Roman" w:cs="Arial"/>
          <w:sz w:val="20"/>
          <w:lang w:val="en-US"/>
        </w:rPr>
      </w:pPr>
    </w:p>
    <w:p w:rsidR="008B07E5">
      <w:pPr>
        <w:rPr>
          <w:rFonts w:ascii="Times New Roman" w:hAnsi="Times New Roman" w:cs="Times New Roman"/>
          <w:noProof/>
        </w:rPr>
      </w:pPr>
    </w:p>
    <w:p w:rsidR="008B07E5">
      <w:pPr>
        <w:jc w:val="right"/>
        <w:rPr>
          <w:rFonts w:ascii="Times New Roman" w:hAnsi="Times New Roman" w:cs="Times New Roman"/>
          <w:noProof/>
        </w:rPr>
      </w:pPr>
      <w:r>
        <w:rPr>
          <w:rFonts w:ascii="Times New Roman" w:hAnsi="Times New Roman" w:cs="Times New Roman"/>
          <w:noProof/>
        </w:rPr>
        <w:br w:type="page"/>
        <w:t>Príloha č.4</w:t>
      </w:r>
    </w:p>
    <w:p w:rsidR="008B07E5">
      <w:pPr>
        <w:pStyle w:val="Heading1"/>
        <w:rPr>
          <w:rFonts w:ascii="Times New Roman" w:hAnsi="Times New Roman" w:cs="Times New Roman"/>
          <w:noProof/>
        </w:rPr>
      </w:pPr>
      <w:r>
        <w:rPr>
          <w:rFonts w:ascii="Times New Roman" w:hAnsi="Times New Roman" w:cs="Times New Roman"/>
          <w:noProof/>
        </w:rPr>
        <w:t>Vyhlásenia pre média a ich odozva vo výmennom kurze</w:t>
      </w:r>
    </w:p>
    <w:p w:rsidR="008B07E5">
      <w:pPr>
        <w:jc w:val="both"/>
        <w:rPr>
          <w:rFonts w:ascii="Times New Roman" w:hAnsi="Times New Roman" w:cs="Times New Roman"/>
          <w:noProof/>
        </w:rPr>
      </w:pPr>
    </w:p>
    <w:p w:rsidR="008B07E5">
      <w:pPr>
        <w:jc w:val="both"/>
        <w:rPr>
          <w:rFonts w:ascii="Times New Roman" w:hAnsi="Times New Roman" w:cs="Times New Roman"/>
          <w:noProof/>
          <w:sz w:val="20"/>
        </w:rPr>
      </w:pPr>
      <w:r>
        <w:rPr>
          <w:rFonts w:ascii="Times New Roman" w:hAnsi="Times New Roman" w:cs="Times New Roman"/>
          <w:noProof/>
          <w:sz w:val="20"/>
        </w:rPr>
        <w:t>1/ „....šanca k prijatiu eura nebola nikdy lepšia...“ Ivan Šramko (IŠ), 9.10.2007</w:t>
      </w:r>
    </w:p>
    <w:p w:rsidR="008B07E5">
      <w:pPr>
        <w:jc w:val="both"/>
        <w:rPr>
          <w:rFonts w:ascii="Times New Roman" w:hAnsi="Times New Roman" w:cs="Times New Roman"/>
          <w:noProof/>
          <w:sz w:val="20"/>
        </w:rPr>
      </w:pPr>
    </w:p>
    <w:p w:rsidR="008B07E5">
      <w:pPr>
        <w:jc w:val="both"/>
        <w:rPr>
          <w:rFonts w:ascii="Times New Roman" w:hAnsi="Times New Roman" w:cs="Times New Roman"/>
          <w:noProof/>
          <w:sz w:val="20"/>
        </w:rPr>
      </w:pPr>
      <w:r>
        <w:rPr>
          <w:rFonts w:ascii="Times New Roman" w:hAnsi="Times New Roman" w:cs="Times New Roman"/>
          <w:noProof/>
          <w:sz w:val="20"/>
        </w:rPr>
        <w:t xml:space="preserve">2/ „Hľadáme optimálny kurz, ktorý by zásadne nezmenil ekonomické podmienky. Kurz by nemal byť príliš silný alebo príliš slabý.“ </w:t>
      </w:r>
    </w:p>
    <w:p w:rsidR="008B07E5">
      <w:pPr>
        <w:jc w:val="both"/>
        <w:rPr>
          <w:rFonts w:ascii="Times New Roman" w:hAnsi="Times New Roman" w:cs="Times New Roman"/>
          <w:noProof/>
          <w:sz w:val="20"/>
        </w:rPr>
      </w:pPr>
    </w:p>
    <w:p w:rsidR="008B07E5">
      <w:pPr>
        <w:jc w:val="both"/>
        <w:rPr>
          <w:rFonts w:ascii="Times New Roman" w:hAnsi="Times New Roman" w:cs="Times New Roman"/>
          <w:noProof/>
          <w:sz w:val="20"/>
        </w:rPr>
      </w:pPr>
      <w:r>
        <w:rPr>
          <w:rFonts w:ascii="Times New Roman" w:hAnsi="Times New Roman" w:cs="Times New Roman"/>
          <w:noProof/>
          <w:sz w:val="20"/>
        </w:rPr>
        <w:t>„Súčasný zmätok na trhoch je argumentom podporujúcim prijatie eura. Počas kríz meny malých štátov aj tak nerešpektujú vlastný ekonomický vývoj. Vstup do euro priestoru nám poskytne ochranný dáždnik.“ IŠ, 24.1.2008</w:t>
      </w:r>
    </w:p>
    <w:p w:rsidR="008B07E5">
      <w:pPr>
        <w:jc w:val="both"/>
        <w:rPr>
          <w:rFonts w:ascii="Times New Roman" w:hAnsi="Times New Roman" w:cs="Times New Roman"/>
          <w:noProof/>
          <w:sz w:val="20"/>
        </w:rPr>
      </w:pPr>
    </w:p>
    <w:p w:rsidR="008B07E5">
      <w:pPr>
        <w:jc w:val="both"/>
        <w:rPr>
          <w:rFonts w:ascii="Times New Roman" w:hAnsi="Times New Roman" w:cs="Times New Roman"/>
          <w:noProof/>
          <w:sz w:val="20"/>
        </w:rPr>
      </w:pPr>
      <w:r>
        <w:rPr>
          <w:rFonts w:ascii="Times New Roman" w:hAnsi="Times New Roman" w:cs="Times New Roman"/>
          <w:noProof/>
          <w:sz w:val="20"/>
        </w:rPr>
        <w:t>3/ „Konverzný kurz musí byť stanovený veľmi zodpovedne, berúc do úvahy vývoj po uskutočnenej zmene. Kurz by mal zohľadňovať vývoj rozdielov v produktivite medzi Slovenskom a zvyškom EU, nie iba akúsi priemernú trhovú hodnotu.“ Ľudovít Odór (LO) 14.2.2008</w:t>
      </w:r>
    </w:p>
    <w:p w:rsidR="008B07E5">
      <w:pPr>
        <w:jc w:val="both"/>
        <w:rPr>
          <w:rFonts w:ascii="Times New Roman" w:hAnsi="Times New Roman" w:cs="Times New Roman"/>
          <w:noProof/>
          <w:sz w:val="20"/>
        </w:rPr>
      </w:pPr>
    </w:p>
    <w:p w:rsidR="008B07E5">
      <w:pPr>
        <w:jc w:val="both"/>
        <w:rPr>
          <w:rFonts w:ascii="Times New Roman" w:hAnsi="Times New Roman" w:cs="Times New Roman"/>
          <w:noProof/>
          <w:sz w:val="20"/>
        </w:rPr>
      </w:pPr>
      <w:r>
        <w:rPr>
          <w:rFonts w:ascii="Times New Roman" w:hAnsi="Times New Roman" w:cs="Times New Roman"/>
          <w:noProof/>
          <w:sz w:val="20"/>
        </w:rPr>
        <w:t>4/ „Bude prospešné, ak výmenný kurz pre prijatie eura budúci rok bude v súlade s budúcimi ekonomickými fundamentmi.“ Martin Barto (MB) 22.2.2008-07-25</w:t>
      </w:r>
    </w:p>
    <w:p w:rsidR="008B07E5">
      <w:pPr>
        <w:jc w:val="both"/>
        <w:rPr>
          <w:rFonts w:ascii="Times New Roman" w:hAnsi="Times New Roman" w:cs="Times New Roman"/>
          <w:noProof/>
          <w:sz w:val="20"/>
        </w:rPr>
      </w:pPr>
    </w:p>
    <w:p w:rsidR="008B07E5">
      <w:pPr>
        <w:jc w:val="both"/>
        <w:rPr>
          <w:rFonts w:ascii="Times New Roman" w:hAnsi="Times New Roman" w:cs="Times New Roman"/>
          <w:noProof/>
          <w:sz w:val="20"/>
        </w:rPr>
      </w:pPr>
      <w:r>
        <w:rPr>
          <w:rFonts w:ascii="Times New Roman" w:hAnsi="Times New Roman" w:cs="Times New Roman"/>
          <w:noProof/>
          <w:sz w:val="20"/>
        </w:rPr>
        <w:t>5/ „Revalvácia sa nedá vylúčiť.“ Ján Počiatek (JP) 27.2.2008</w:t>
      </w:r>
    </w:p>
    <w:p w:rsidR="008B07E5">
      <w:pPr>
        <w:jc w:val="both"/>
        <w:rPr>
          <w:rFonts w:ascii="Times New Roman" w:hAnsi="Times New Roman" w:cs="Times New Roman"/>
          <w:noProof/>
          <w:sz w:val="20"/>
        </w:rPr>
      </w:pPr>
    </w:p>
    <w:p w:rsidR="008B07E5">
      <w:pPr>
        <w:jc w:val="both"/>
        <w:rPr>
          <w:rFonts w:ascii="Times New Roman" w:hAnsi="Times New Roman" w:cs="Times New Roman"/>
          <w:noProof/>
          <w:sz w:val="20"/>
        </w:rPr>
      </w:pPr>
      <w:r>
        <w:rPr>
          <w:rFonts w:ascii="Times New Roman" w:hAnsi="Times New Roman" w:cs="Times New Roman"/>
          <w:noProof/>
          <w:sz w:val="20"/>
        </w:rPr>
        <w:t>6/ „V centrálne banke vnímam dve tendencie. Niektorí by vítali konverzný kurz na čo najslabší, zatiaľ čo iní chcú kurz na trhovej úrovni.“ Róbert Fico (RF) 27.2.2008-07-25</w:t>
      </w:r>
    </w:p>
    <w:p w:rsidR="008B07E5">
      <w:pPr>
        <w:jc w:val="both"/>
        <w:rPr>
          <w:rFonts w:ascii="Times New Roman" w:hAnsi="Times New Roman" w:cs="Times New Roman"/>
          <w:noProof/>
          <w:sz w:val="20"/>
        </w:rPr>
      </w:pPr>
    </w:p>
    <w:p w:rsidR="008B07E5">
      <w:pPr>
        <w:jc w:val="both"/>
        <w:rPr>
          <w:rFonts w:ascii="Times New Roman" w:hAnsi="Times New Roman" w:cs="Times New Roman"/>
          <w:noProof/>
          <w:sz w:val="20"/>
        </w:rPr>
      </w:pPr>
      <w:r>
        <w:rPr>
          <w:rFonts w:ascii="Times New Roman" w:hAnsi="Times New Roman" w:cs="Times New Roman"/>
          <w:noProof/>
          <w:sz w:val="20"/>
        </w:rPr>
        <w:t>7/ „Zisky koruny nemožno považovať z hľadiska ekonomiky krajiny za pozitívne.“ IŠ, 6.3.2008</w:t>
      </w:r>
    </w:p>
    <w:p w:rsidR="008B07E5">
      <w:pPr>
        <w:jc w:val="both"/>
        <w:rPr>
          <w:rFonts w:ascii="Times New Roman" w:hAnsi="Times New Roman" w:cs="Times New Roman"/>
          <w:noProof/>
          <w:sz w:val="20"/>
        </w:rPr>
      </w:pPr>
    </w:p>
    <w:p w:rsidR="008B07E5">
      <w:pPr>
        <w:jc w:val="both"/>
        <w:rPr>
          <w:rFonts w:ascii="Times New Roman" w:hAnsi="Times New Roman" w:cs="Times New Roman"/>
          <w:noProof/>
          <w:sz w:val="20"/>
        </w:rPr>
      </w:pPr>
      <w:r>
        <w:rPr>
          <w:rFonts w:ascii="Times New Roman" w:hAnsi="Times New Roman" w:cs="Times New Roman"/>
          <w:noProof/>
          <w:sz w:val="20"/>
        </w:rPr>
        <w:t>8/ „Nemôžem vylúčiť revalváciu.“ JP, 5.4.2008</w:t>
      </w:r>
    </w:p>
    <w:p w:rsidR="008B07E5">
      <w:pPr>
        <w:jc w:val="both"/>
        <w:rPr>
          <w:rFonts w:ascii="Times New Roman" w:hAnsi="Times New Roman" w:cs="Times New Roman"/>
          <w:noProof/>
          <w:sz w:val="20"/>
        </w:rPr>
      </w:pPr>
    </w:p>
    <w:p w:rsidR="008B07E5">
      <w:pPr>
        <w:jc w:val="both"/>
        <w:rPr>
          <w:rFonts w:ascii="Times New Roman" w:hAnsi="Times New Roman" w:cs="Times New Roman"/>
          <w:noProof/>
          <w:sz w:val="20"/>
        </w:rPr>
      </w:pPr>
      <w:r>
        <w:rPr>
          <w:rFonts w:ascii="Times New Roman" w:hAnsi="Times New Roman" w:cs="Times New Roman"/>
          <w:noProof/>
          <w:sz w:val="20"/>
        </w:rPr>
        <w:t>9/ „Konverzný kurz by mal byť „maximálne výhodný pre bežných občanov“. Ak budeme platiť priveľa korún za euro, bude to výhodné pre komerčný sektor, osobitne pre exportérov,....“. Potom dodal, „ musíme chrániť primárne ľudí“. RF, 26.4.2008-07-25</w:t>
      </w:r>
    </w:p>
    <w:p w:rsidR="008B07E5">
      <w:pPr>
        <w:jc w:val="both"/>
        <w:rPr>
          <w:rFonts w:ascii="Times New Roman" w:hAnsi="Times New Roman" w:cs="Times New Roman"/>
          <w:noProof/>
          <w:sz w:val="20"/>
        </w:rPr>
      </w:pPr>
    </w:p>
    <w:p w:rsidR="008B07E5">
      <w:pPr>
        <w:jc w:val="both"/>
        <w:rPr>
          <w:rFonts w:ascii="Times New Roman" w:hAnsi="Times New Roman" w:cs="Times New Roman"/>
          <w:noProof/>
          <w:sz w:val="20"/>
        </w:rPr>
      </w:pPr>
      <w:r>
        <w:rPr>
          <w:rFonts w:ascii="Times New Roman" w:hAnsi="Times New Roman" w:cs="Times New Roman"/>
          <w:noProof/>
          <w:sz w:val="20"/>
        </w:rPr>
        <w:t>10/ „Chcem, aby koruna v čase, keď krajina príjme spoločnú európsku menu bola voči euru čo najsilnejšia.“</w:t>
      </w:r>
    </w:p>
    <w:p w:rsidR="008B07E5">
      <w:pPr>
        <w:jc w:val="both"/>
        <w:rPr>
          <w:rFonts w:ascii="Times New Roman" w:hAnsi="Times New Roman" w:cs="Times New Roman"/>
          <w:noProof/>
          <w:sz w:val="20"/>
        </w:rPr>
      </w:pPr>
    </w:p>
    <w:p w:rsidR="008B07E5">
      <w:pPr>
        <w:jc w:val="both"/>
        <w:rPr>
          <w:rFonts w:ascii="Times New Roman" w:hAnsi="Times New Roman" w:cs="Times New Roman"/>
          <w:noProof/>
          <w:sz w:val="20"/>
        </w:rPr>
      </w:pPr>
      <w:r>
        <w:rPr>
          <w:rFonts w:ascii="Times New Roman" w:hAnsi="Times New Roman" w:cs="Times New Roman"/>
          <w:noProof/>
          <w:sz w:val="20"/>
        </w:rPr>
        <w:t>„Silný konverzný kurz koruny pomôže krajine spomaliť infláciu po prijatí eura v januári.“ RF, 12.5.2008</w:t>
      </w:r>
    </w:p>
    <w:p w:rsidR="008B07E5">
      <w:pPr>
        <w:jc w:val="both"/>
        <w:rPr>
          <w:rFonts w:ascii="Times New Roman" w:hAnsi="Times New Roman" w:cs="Times New Roman"/>
          <w:noProof/>
          <w:sz w:val="20"/>
        </w:rPr>
      </w:pPr>
    </w:p>
    <w:p w:rsidR="008B07E5">
      <w:pPr>
        <w:jc w:val="both"/>
        <w:rPr>
          <w:rFonts w:ascii="Times New Roman" w:hAnsi="Times New Roman" w:cs="Times New Roman"/>
          <w:noProof/>
          <w:sz w:val="20"/>
        </w:rPr>
      </w:pPr>
      <w:r>
        <w:rPr>
          <w:rFonts w:ascii="Times New Roman" w:hAnsi="Times New Roman" w:cs="Times New Roman"/>
          <w:noProof/>
          <w:sz w:val="20"/>
        </w:rPr>
        <w:t>11/ „Koruna by mala byť zamenená za euro v januári kurzom, ktorý nespôsobí pre ekonomiku šok.“</w:t>
      </w:r>
    </w:p>
    <w:p w:rsidR="008B07E5">
      <w:pPr>
        <w:jc w:val="both"/>
        <w:rPr>
          <w:rFonts w:ascii="Times New Roman" w:hAnsi="Times New Roman" w:cs="Times New Roman"/>
          <w:noProof/>
          <w:sz w:val="20"/>
        </w:rPr>
      </w:pPr>
      <w:r>
        <w:rPr>
          <w:rFonts w:ascii="Times New Roman" w:hAnsi="Times New Roman" w:cs="Times New Roman"/>
          <w:noProof/>
          <w:sz w:val="20"/>
        </w:rPr>
        <w:t>„Vláda sa prikláňa k silnému výmennému kurzu. Akokoľvek však, kurz bude stanovený tak, aby vylúčil nerovnováhu v ekonomike.“ RF, 16.5.2008</w:t>
      </w:r>
    </w:p>
    <w:p w:rsidR="008B07E5">
      <w:pPr>
        <w:jc w:val="both"/>
        <w:rPr>
          <w:rFonts w:ascii="Times New Roman" w:hAnsi="Times New Roman" w:cs="Times New Roman"/>
          <w:noProof/>
          <w:sz w:val="20"/>
        </w:rPr>
      </w:pPr>
    </w:p>
    <w:p w:rsidR="008B07E5">
      <w:pPr>
        <w:jc w:val="both"/>
        <w:rPr>
          <w:rFonts w:ascii="Times New Roman" w:hAnsi="Times New Roman" w:cs="Times New Roman"/>
          <w:noProof/>
          <w:sz w:val="20"/>
        </w:rPr>
      </w:pPr>
      <w:r>
        <w:rPr>
          <w:rFonts w:ascii="Times New Roman" w:hAnsi="Times New Roman" w:cs="Times New Roman"/>
          <w:noProof/>
          <w:sz w:val="20"/>
        </w:rPr>
        <w:t>12/ „Ekonomika je schopná vysporiadať sa s apreciáciou koruny.“</w:t>
      </w:r>
    </w:p>
    <w:p w:rsidR="008B07E5">
      <w:pPr>
        <w:jc w:val="both"/>
        <w:rPr>
          <w:rFonts w:ascii="Times New Roman" w:hAnsi="Times New Roman" w:cs="Times New Roman"/>
          <w:noProof/>
          <w:sz w:val="20"/>
        </w:rPr>
      </w:pPr>
    </w:p>
    <w:p w:rsidR="008B07E5">
      <w:pPr>
        <w:jc w:val="both"/>
        <w:rPr>
          <w:rFonts w:ascii="Times New Roman" w:hAnsi="Times New Roman" w:cs="Times New Roman"/>
          <w:noProof/>
          <w:sz w:val="20"/>
        </w:rPr>
      </w:pPr>
      <w:r>
        <w:rPr>
          <w:rFonts w:ascii="Times New Roman" w:hAnsi="Times New Roman" w:cs="Times New Roman"/>
          <w:noProof/>
          <w:sz w:val="20"/>
        </w:rPr>
        <w:t>„ Stúpajúce zisky podnikov a klesajúca nezamestnanosť preukazujú, že ekonomika nebola negatívne zasiahnutá silnou korunou.“ RF, 16.5.2008</w:t>
      </w:r>
    </w:p>
    <w:p w:rsidR="008B07E5">
      <w:pPr>
        <w:jc w:val="both"/>
        <w:rPr>
          <w:rFonts w:ascii="Times New Roman" w:hAnsi="Times New Roman" w:cs="Times New Roman"/>
          <w:noProof/>
          <w:sz w:val="20"/>
        </w:rPr>
      </w:pPr>
    </w:p>
    <w:p w:rsidR="008B07E5">
      <w:pPr>
        <w:jc w:val="both"/>
        <w:rPr>
          <w:rFonts w:ascii="Times New Roman" w:hAnsi="Times New Roman" w:cs="Times New Roman"/>
          <w:noProof/>
          <w:sz w:val="20"/>
        </w:rPr>
      </w:pPr>
      <w:r>
        <w:rPr>
          <w:rFonts w:ascii="Times New Roman" w:hAnsi="Times New Roman" w:cs="Times New Roman"/>
          <w:noProof/>
          <w:sz w:val="20"/>
        </w:rPr>
        <w:t>13/ „Rokovania medzi Slovenskom a a Európskou úniou zatiaľ indikujú, že domáca mena bude konvertovaná do eura v silnom kurze.“</w:t>
      </w:r>
    </w:p>
    <w:p w:rsidR="008B07E5">
      <w:pPr>
        <w:jc w:val="both"/>
        <w:rPr>
          <w:rFonts w:ascii="Times New Roman" w:hAnsi="Times New Roman" w:cs="Times New Roman"/>
          <w:noProof/>
          <w:sz w:val="20"/>
        </w:rPr>
      </w:pPr>
    </w:p>
    <w:p w:rsidR="008B07E5">
      <w:pPr>
        <w:pStyle w:val="BodyText"/>
        <w:rPr>
          <w:rFonts w:ascii="Times New Roman" w:hAnsi="Times New Roman" w:cs="Times New Roman"/>
          <w:b w:val="0"/>
          <w:bCs w:val="0"/>
          <w:noProof/>
          <w:sz w:val="20"/>
        </w:rPr>
      </w:pPr>
      <w:r>
        <w:rPr>
          <w:rFonts w:ascii="Times New Roman" w:hAnsi="Times New Roman" w:cs="Times New Roman"/>
          <w:b w:val="0"/>
          <w:bCs w:val="0"/>
          <w:noProof/>
          <w:sz w:val="20"/>
        </w:rPr>
        <w:t>„Stanovenie silného výmenného  kurzu koruny umožní vláde po konverzii zvládať (tlmiť) infláciu.“ RF, 20.5.2008</w:t>
      </w:r>
    </w:p>
    <w:p w:rsidR="008B07E5">
      <w:pPr>
        <w:jc w:val="both"/>
        <w:rPr>
          <w:rFonts w:ascii="Times New Roman" w:hAnsi="Times New Roman" w:cs="Times New Roman"/>
          <w:noProof/>
          <w:sz w:val="20"/>
        </w:rPr>
      </w:pPr>
    </w:p>
    <w:p w:rsidR="008B07E5">
      <w:pPr>
        <w:jc w:val="both"/>
        <w:rPr>
          <w:rFonts w:ascii="Times New Roman" w:hAnsi="Times New Roman" w:cs="Times New Roman"/>
          <w:noProof/>
          <w:sz w:val="20"/>
        </w:rPr>
      </w:pPr>
      <w:r>
        <w:rPr>
          <w:rFonts w:ascii="Times New Roman" w:hAnsi="Times New Roman" w:cs="Times New Roman"/>
          <w:noProof/>
          <w:sz w:val="20"/>
        </w:rPr>
        <w:t>14/ Vývoj slovenskej ekonomiky vytvára priestor pre to, aby koruna posilňovala. IŠ, 21.5.2008</w:t>
      </w:r>
    </w:p>
    <w:p w:rsidR="008B07E5">
      <w:pPr>
        <w:jc w:val="both"/>
        <w:rPr>
          <w:rFonts w:ascii="Times New Roman" w:hAnsi="Times New Roman" w:cs="Times New Roman"/>
          <w:noProof/>
          <w:sz w:val="20"/>
        </w:rPr>
      </w:pPr>
    </w:p>
    <w:p w:rsidR="008B07E5">
      <w:pPr>
        <w:jc w:val="both"/>
        <w:rPr>
          <w:rFonts w:ascii="Times New Roman" w:hAnsi="Times New Roman" w:cs="Times New Roman"/>
          <w:noProof/>
          <w:sz w:val="20"/>
        </w:rPr>
      </w:pPr>
      <w:r>
        <w:rPr>
          <w:rFonts w:ascii="Times New Roman" w:hAnsi="Times New Roman" w:cs="Times New Roman"/>
          <w:noProof/>
          <w:sz w:val="20"/>
        </w:rPr>
        <w:t xml:space="preserve">15/ „privítal“ nedávne posilňovanie koruny argumentujúc rastom bohatstva občanov po prijatí eura v januári 2009. RF, 22.5.2008 </w:t>
      </w:r>
    </w:p>
    <w:p w:rsidR="008B07E5">
      <w:pPr>
        <w:jc w:val="both"/>
        <w:rPr>
          <w:rFonts w:ascii="Times New Roman" w:hAnsi="Times New Roman" w:cs="Times New Roman"/>
          <w:noProof/>
          <w:sz w:val="20"/>
        </w:rPr>
      </w:pPr>
    </w:p>
    <w:p w:rsidR="008B07E5">
      <w:pPr>
        <w:jc w:val="both"/>
        <w:rPr>
          <w:rFonts w:ascii="Times New Roman" w:hAnsi="Times New Roman" w:cs="Times New Roman"/>
          <w:noProof/>
          <w:sz w:val="20"/>
        </w:rPr>
      </w:pPr>
    </w:p>
    <w:p w:rsidR="008B07E5">
      <w:pPr>
        <w:jc w:val="both"/>
        <w:rPr>
          <w:rFonts w:ascii="Times New Roman" w:hAnsi="Times New Roman" w:cs="Times New Roman"/>
          <w:noProof/>
        </w:rPr>
      </w:pPr>
    </w:p>
    <w:p w:rsidR="008B07E5">
      <w:pPr>
        <w:jc w:val="both"/>
        <w:rPr>
          <w:rFonts w:ascii="Times New Roman" w:hAnsi="Times New Roman" w:cs="Times New Roman"/>
          <w:noProof/>
        </w:rPr>
        <w:sectPr>
          <w:pgSz w:w="11906" w:h="16838"/>
          <w:pgMar w:top="1417" w:right="1417" w:bottom="1417" w:left="1417" w:header="708" w:footer="708" w:gutter="0"/>
          <w:pgNumType w:start="1"/>
          <w:cols w:space="708"/>
          <w:titlePg/>
          <w:bidi w:val="0"/>
          <w:docGrid w:linePitch="360"/>
        </w:sectPr>
      </w:pPr>
    </w:p>
    <w:p w:rsidR="008B07E5">
      <w:pPr>
        <w:jc w:val="both"/>
        <w:rPr>
          <w:rFonts w:ascii="Times New Roman" w:hAnsi="Times New Roman" w:cs="Times New Roman"/>
          <w:noProof/>
        </w:rPr>
      </w:pPr>
      <w:r>
        <w:rPr>
          <w:rFonts w:ascii="Times New Roman" w:hAnsi="Times New Roman" w:cs="Times New Roman"/>
          <w:rtl w:val="0"/>
        </w:rPr>
        <w:object>
          <v:shape id="_x0000_i1034" type="#_x0000_t75" style="width:696.47pt;height:465.1pt" o:oleicon="f" o:ole="" filled="f" stroked="f">
            <v:fill o:detectmouseclick="f"/>
            <v:imagedata r:id="rId19" o:title=""/>
          </v:shape>
          <o:OLEObject Type="Embed" ProgID="Word.Picture.8" ShapeID="_x0000_i1034" DrawAspect="Content" ObjectID="_1" r:id="rId20"/>
        </w:object>
      </w:r>
    </w:p>
    <w:sectPr>
      <w:pgSz w:w="16838" w:h="11906" w:orient="landscape" w:code="9"/>
      <w:pgMar w:top="1418" w:right="1418" w:bottom="1418" w:left="1418" w:header="709" w:footer="709"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Tms Rmn">
    <w:altName w:val="Times New Roman"/>
    <w:panose1 w:val="02020603040505020304"/>
    <w:charset w:val="00"/>
    <w:family w:val="roman"/>
    <w:pitch w:val="variable"/>
    <w:sig w:usb0="00000000" w:usb1="00000000" w:usb2="00000000" w:usb3="00000000" w:csb0="00000001" w:csb1="00000000"/>
  </w:font>
  <w:font w:name="Helv">
    <w:altName w:val="Arial"/>
    <w:panose1 w:val="020B0604020202030204"/>
    <w:charset w:val="00"/>
    <w:family w:val="swiss"/>
    <w:pitch w:val="variable"/>
    <w:sig w:usb0="00000000" w:usb1="00000000" w:usb2="00000000" w:usb3="00000000" w:csb0="00000001" w:csb1="00000000"/>
  </w:font>
  <w:font w:name="Arial Unicode MS">
    <w:altName w:val="Times New Roman"/>
    <w:panose1 w:val="00000000000000000000"/>
    <w:charset w:val="00"/>
    <w:family w:val="roman"/>
    <w:pitch w:val="variable"/>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 w:name="Wingdings">
    <w:panose1 w:val="05000000000000000000"/>
    <w:charset w:val="00"/>
    <w:family w:val="auto"/>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607">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486607">
    <w:pPr>
      <w:pStyle w:val="Footer"/>
      <w:ind w:right="360"/>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607">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97734A">
      <w:rPr>
        <w:rStyle w:val="PageNumber"/>
        <w:rFonts w:ascii="Times New Roman" w:hAnsi="Times New Roman" w:cs="Times New Roman"/>
        <w:noProof/>
      </w:rPr>
      <w:t>11</w:t>
    </w:r>
    <w:r>
      <w:rPr>
        <w:rStyle w:val="PageNumber"/>
        <w:rFonts w:ascii="Times New Roman" w:hAnsi="Times New Roman" w:cs="Times New Roman"/>
      </w:rPr>
      <w:fldChar w:fldCharType="end"/>
    </w:r>
  </w:p>
  <w:p w:rsidR="00486607">
    <w:pPr>
      <w:pStyle w:val="Footer"/>
      <w:ind w:right="360"/>
      <w:rPr>
        <w:rFonts w:ascii="Times New Roman" w:hAnsi="Times New Roman"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607">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486607">
    <w:pPr>
      <w:pStyle w:val="Footer"/>
      <w:ind w:right="360"/>
      <w:rPr>
        <w:rFonts w:ascii="Times New Roman" w:hAnsi="Times New Roman" w:cs="Times New Roman"/>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607">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97734A">
      <w:rPr>
        <w:rStyle w:val="PageNumber"/>
        <w:rFonts w:ascii="Times New Roman" w:hAnsi="Times New Roman" w:cs="Times New Roman"/>
        <w:noProof/>
      </w:rPr>
      <w:t>8</w:t>
    </w:r>
    <w:r>
      <w:rPr>
        <w:rStyle w:val="PageNumber"/>
        <w:rFonts w:ascii="Times New Roman" w:hAnsi="Times New Roman" w:cs="Times New Roman"/>
      </w:rPr>
      <w:fldChar w:fldCharType="end"/>
    </w:r>
  </w:p>
  <w:p w:rsidR="00486607">
    <w:pPr>
      <w:pStyle w:val="Footer"/>
      <w:ind w:right="360"/>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353A">
      <w:pPr>
        <w:rPr>
          <w:rFonts w:ascii="Times New Roman" w:hAnsi="Times New Roman" w:cs="Times New Roman"/>
        </w:rPr>
      </w:pPr>
      <w:r>
        <w:rPr>
          <w:rFonts w:ascii="Times New Roman" w:hAnsi="Times New Roman" w:cs="Times New Roman"/>
        </w:rPr>
        <w:separator/>
      </w:r>
    </w:p>
  </w:footnote>
  <w:footnote w:type="continuationSeparator" w:id="1">
    <w:p w:rsidR="002E353A">
      <w:pPr>
        <w:rPr>
          <w:rFonts w:ascii="Times New Roman" w:hAnsi="Times New Roman" w:cs="Times New Roman"/>
        </w:rPr>
      </w:pPr>
      <w:r>
        <w:rPr>
          <w:rFonts w:ascii="Times New Roman" w:hAnsi="Times New Roman" w:cs="Times New Roman"/>
        </w:rPr>
        <w:continuationSeparator/>
      </w:r>
    </w:p>
  </w:footnote>
  <w:footnote w:id="2">
    <w:p>
      <w:pPr>
        <w:pStyle w:val="FootnoteText"/>
        <w:jc w:val="both"/>
        <w:rPr>
          <w:rFonts w:ascii="Times New Roman" w:hAnsi="Times New Roman" w:cs="Times New Roman"/>
        </w:rPr>
      </w:pPr>
      <w:r w:rsidR="00486607">
        <w:rPr>
          <w:rStyle w:val="FootnoteReference"/>
          <w:rFonts w:ascii="Times New Roman" w:hAnsi="Times New Roman" w:cs="Times New Roman"/>
        </w:rPr>
        <w:footnoteRef/>
      </w:r>
      <w:r w:rsidR="00486607">
        <w:rPr>
          <w:rFonts w:ascii="Times New Roman" w:hAnsi="Times New Roman" w:cs="Times New Roman"/>
        </w:rPr>
        <w:t xml:space="preserve"> Vzhľadom na skutočnosť, že priebeh rokovaní o zmenách centrálnej parity je považovaný za dôverný, tak podľa pravidiel Európskej komisie, jej Hospodárskeho a finančného výboru, ako aj podľa pravidiel Európskej centrálnej banky, SR ako členská krajina EÚ a NBS ako člen Európskeho systému centrálnych bánk nemôže poskytovať  informácie o týchto rokovaniach. Správa preto nemôže obsahovať podrobnosti ani bližšie informácie o priebehu rokovaní o zmene centrálnej parity</w:t>
      </w:r>
      <w:r w:rsidR="00486607">
        <w:rPr>
          <w:rFonts w:ascii="Times New Roman" w:hAnsi="Times New Roman" w:cs="Times New Roman"/>
          <w:noProof/>
        </w:rPr>
        <w:t xml:space="preserve"> medzi eurom (€; EUR) a slovenskou korunou (Sk; SKK)</w:t>
      </w:r>
      <w:r w:rsidR="00486607">
        <w:rPr>
          <w:rFonts w:ascii="Times New Roman" w:hAnsi="Times New Roman" w:cs="Times New Roman"/>
        </w:rPr>
        <w:t>.</w:t>
      </w:r>
    </w:p>
  </w:footnote>
  <w:footnote w:id="3">
    <w:p>
      <w:pPr>
        <w:pStyle w:val="FootnoteText"/>
        <w:jc w:val="both"/>
        <w:rPr>
          <w:rFonts w:ascii="Times New Roman" w:hAnsi="Times New Roman" w:cs="Times New Roman"/>
        </w:rPr>
      </w:pPr>
      <w:r w:rsidR="00486607">
        <w:rPr>
          <w:rStyle w:val="FootnoteReference"/>
          <w:rFonts w:ascii="Times New Roman" w:hAnsi="Times New Roman" w:cs="Times New Roman"/>
        </w:rPr>
        <w:footnoteRef/>
      </w:r>
      <w:r w:rsidR="00486607">
        <w:rPr>
          <w:rFonts w:ascii="Times New Roman" w:hAnsi="Times New Roman" w:cs="Times New Roman"/>
        </w:rPr>
        <w:t xml:space="preserve"> Reuters Dealing 3000 je automatický elektronický systém, cez ktorý banky medzi sebou uskutočňujú obchodovanie na devízovom trhu. Na menovom páre EUR/SKK je to prakticky jediný systém, ktorý využívajú všetky banky. Cez tento systém môžu obchodovať výlučne banky. Väčšina obchodov sa však uskutočňuje prostredníctvom rôznych chatov a telefonickej komunikácie (hlavne ak sa obchoduje medzi bankou a jej klientmi).</w:t>
      </w:r>
    </w:p>
  </w:footnote>
  <w:footnote w:id="4">
    <w:p>
      <w:pPr>
        <w:pStyle w:val="FootnoteText"/>
        <w:jc w:val="both"/>
        <w:rPr>
          <w:rFonts w:ascii="Times New Roman" w:hAnsi="Times New Roman" w:cs="Times New Roman"/>
        </w:rPr>
      </w:pPr>
      <w:r w:rsidR="00486607">
        <w:rPr>
          <w:rStyle w:val="FootnoteReference"/>
          <w:rFonts w:ascii="Times New Roman" w:hAnsi="Times New Roman" w:cs="Times New Roman"/>
        </w:rPr>
        <w:footnoteRef/>
      </w:r>
      <w:r w:rsidR="00486607">
        <w:rPr>
          <w:rFonts w:ascii="Times New Roman" w:hAnsi="Times New Roman" w:cs="Times New Roman"/>
        </w:rPr>
        <w:t xml:space="preserve"> Táto úroveň je po započítaní forwardových bodov (rozdiel aktuálnych trhových sadzieb na depozitá v EUR a SKK  do konca roka) a likvidnej prémie ekvivalentom budúceho kurzu 30,1260 na konci roka.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067CB1"/>
    <w:multiLevelType w:val="hybridMultilevel"/>
    <w:tmpl w:val="E84C486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045FCA"/>
    <w:rsid w:val="0045315D"/>
    <w:rsid w:val="00486607"/>
    <w:rsid w:val="008B07E5"/>
    <w:rsid w:val="0097734A"/>
    <w:rsid w:val="00A3397B"/>
    <w:rsid w:val="00CD2A33"/>
    <w:rsid w:val="00E714CC"/>
    <w:rsid w:val="00FC45C6"/>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bidi w:val="0"/>
      <w:adjustRightInd w:val="0"/>
      <w:ind w:left="0" w:right="0"/>
      <w:jc w:val="left"/>
      <w:textAlignment w:val="auto"/>
    </w:pPr>
    <w:rPr>
      <w:sz w:val="24"/>
      <w:szCs w:val="24"/>
      <w:rtl w:val="0"/>
      <w:lang w:val="sk-SK" w:bidi="ar-SA"/>
    </w:rPr>
  </w:style>
  <w:style w:type="paragraph" w:styleId="Heading1">
    <w:name w:val="heading 1"/>
    <w:basedOn w:val="Normal"/>
    <w:next w:val="Normal"/>
    <w:uiPriority w:val="9"/>
    <w:qFormat/>
    <w:pPr>
      <w:keepNext/>
      <w:jc w:val="center"/>
      <w:outlineLvl w:val="0"/>
    </w:pPr>
    <w:rPr>
      <w:b/>
      <w:bCs/>
    </w:rPr>
  </w:style>
  <w:style w:type="paragraph" w:styleId="Heading2">
    <w:name w:val="heading 2"/>
    <w:basedOn w:val="Normal"/>
    <w:next w:val="Normal"/>
    <w:uiPriority w:val="9"/>
    <w:qFormat/>
    <w:pPr>
      <w:keepNext/>
      <w:pBdr>
        <w:top w:val="single" w:sz="4" w:space="1" w:color="auto"/>
        <w:left w:val="single" w:sz="4" w:space="4" w:color="auto"/>
        <w:bottom w:val="single" w:sz="4" w:space="1" w:color="auto"/>
        <w:right w:val="single" w:sz="4" w:space="4" w:color="auto"/>
      </w:pBdr>
      <w:autoSpaceDE/>
      <w:autoSpaceDN/>
      <w:spacing w:before="340" w:after="30"/>
      <w:jc w:val="left"/>
      <w:outlineLvl w:val="1"/>
    </w:pPr>
    <w:rPr>
      <w:rFonts w:ascii="Arial" w:hAnsi="Arial" w:cs="Arial"/>
      <w:b/>
      <w:bCs/>
      <w:sz w:val="20"/>
      <w:szCs w:val="26"/>
    </w:rPr>
  </w:style>
  <w:style w:type="paragraph" w:styleId="Heading3">
    <w:name w:val="heading 3"/>
    <w:basedOn w:val="Normal"/>
    <w:next w:val="Normal"/>
    <w:uiPriority w:val="9"/>
    <w:qFormat/>
    <w:pPr>
      <w:keepNext/>
      <w:pBdr>
        <w:top w:val="single" w:sz="4" w:space="1" w:color="auto"/>
        <w:left w:val="single" w:sz="4" w:space="4" w:color="auto"/>
        <w:bottom w:val="single" w:sz="4" w:space="1" w:color="auto"/>
        <w:right w:val="single" w:sz="4" w:space="4" w:color="auto"/>
      </w:pBdr>
      <w:jc w:val="both"/>
      <w:outlineLvl w:val="2"/>
    </w:pPr>
    <w:rPr>
      <w:b/>
      <w:bCs/>
      <w:sz w:val="20"/>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BodyText">
    <w:name w:val="Body Text"/>
    <w:basedOn w:val="Normal"/>
    <w:pPr>
      <w:jc w:val="center"/>
    </w:pPr>
    <w:rPr>
      <w:b/>
      <w:bCs/>
      <w:sz w:val="28"/>
    </w:rPr>
  </w:style>
  <w:style w:type="paragraph" w:styleId="FootnoteText">
    <w:name w:val="footnote text"/>
    <w:basedOn w:val="Normal"/>
    <w:semiHidden/>
    <w:pPr>
      <w:jc w:val="left"/>
    </w:pPr>
    <w:rPr>
      <w:sz w:val="20"/>
      <w:szCs w:val="20"/>
    </w:rPr>
  </w:style>
  <w:style w:type="character" w:styleId="FootnoteReference">
    <w:name w:val="footnote reference"/>
    <w:basedOn w:val="DefaultParagraphFont"/>
    <w:semiHidden/>
    <w:rPr>
      <w:vertAlign w:val="superscript"/>
    </w:rPr>
  </w:style>
  <w:style w:type="paragraph" w:styleId="Footer">
    <w:name w:val="footer"/>
    <w:basedOn w:val="Normal"/>
    <w:pPr>
      <w:tabs>
        <w:tab w:val="center" w:pos="4536"/>
        <w:tab w:val="right" w:pos="9072"/>
      </w:tabs>
      <w:jc w:val="left"/>
    </w:pPr>
  </w:style>
  <w:style w:type="character" w:styleId="PageNumber">
    <w:name w:val="page number"/>
    <w:basedOn w:val="DefaultParagraphFont"/>
  </w:style>
  <w:style w:type="paragraph" w:styleId="BodyText2">
    <w:name w:val="Body Text 2"/>
    <w:basedOn w:val="Normal"/>
    <w:pPr>
      <w:jc w:val="both"/>
    </w:pPr>
    <w:rPr>
      <w:b/>
      <w:bCs/>
    </w:rPr>
  </w:style>
  <w:style w:type="paragraph" w:styleId="BodyText3">
    <w:name w:val="Body Text 3"/>
    <w:basedOn w:val="Normal"/>
    <w:pPr>
      <w:jc w:val="both"/>
    </w:pPr>
  </w:style>
  <w:style w:type="paragraph" w:styleId="Title">
    <w:name w:val="Title"/>
    <w:basedOn w:val="Normal"/>
    <w:uiPriority w:val="10"/>
    <w:qFormat/>
    <w:pPr>
      <w:jc w:val="center"/>
    </w:pPr>
    <w:rPr>
      <w:b/>
      <w:bCs/>
    </w:rPr>
  </w:style>
  <w:style w:type="paragraph" w:styleId="Header">
    <w:name w:val="header"/>
    <w:basedOn w:val="Normal"/>
    <w:pPr>
      <w:tabs>
        <w:tab w:val="center" w:pos="4536"/>
        <w:tab w:val="right" w:pos="9072"/>
      </w:tabs>
      <w:jc w:val="left"/>
    </w:pPr>
  </w:style>
  <w:style w:type="paragraph" w:styleId="NormalWeb">
    <w:name w:val="Normal (Web)"/>
    <w:basedOn w:val="Normal"/>
    <w:pPr>
      <w:spacing w:before="100" w:beforeAutospacing="1" w:after="100" w:afterAutospacing="1"/>
      <w:jc w:val="left"/>
    </w:pPr>
  </w:style>
  <w:style w:type="character" w:styleId="Hyperlink">
    <w:name w:val="Hyperlink"/>
    <w:basedOn w:val="DefaultParagraphFont"/>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6.emf" /><Relationship Id="rId11" Type="http://schemas.openxmlformats.org/officeDocument/2006/relationships/image" Target="media/image7.emf" /><Relationship Id="rId12" Type="http://schemas.openxmlformats.org/officeDocument/2006/relationships/image" Target="media/image8.emf" /><Relationship Id="rId13" Type="http://schemas.openxmlformats.org/officeDocument/2006/relationships/image" Target="media/image9.emf"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footer" Target="footer3.xml" /><Relationship Id="rId17" Type="http://schemas.openxmlformats.org/officeDocument/2006/relationships/footer" Target="footer4.xml" /><Relationship Id="rId18" Type="http://schemas.openxmlformats.org/officeDocument/2006/relationships/hyperlink" Target="http://www.atlas.sk" TargetMode="External" /><Relationship Id="rId19" Type="http://schemas.openxmlformats.org/officeDocument/2006/relationships/image" Target="media/image10.wmf" /><Relationship Id="rId2" Type="http://schemas.openxmlformats.org/officeDocument/2006/relationships/settings" Target="settings.xml" /><Relationship Id="rId20" Type="http://schemas.openxmlformats.org/officeDocument/2006/relationships/oleObject" Target="embeddings/oleObject1.bin"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emf" /><Relationship Id="rId6" Type="http://schemas.openxmlformats.org/officeDocument/2006/relationships/image" Target="media/image2.emf" /><Relationship Id="rId7" Type="http://schemas.openxmlformats.org/officeDocument/2006/relationships/image" Target="media/image3.emf" /><Relationship Id="rId8" Type="http://schemas.openxmlformats.org/officeDocument/2006/relationships/image" Target="media/image4.emf" /><Relationship Id="rId9" Type="http://schemas.openxmlformats.org/officeDocument/2006/relationships/image" Target="media/image5.e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23</Pages>
  <Words>8445</Words>
  <Characters>48140</Characters>
  <Application>Microsoft Office Word</Application>
  <DocSecurity>0</DocSecurity>
  <Lines>0</Lines>
  <Paragraphs>0</Paragraphs>
  <ScaleCrop>false</ScaleCrop>
  <Company>NBS</Company>
  <LinksUpToDate>false</LinksUpToDate>
  <CharactersWithSpaces>56473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 o rokovaniach o zmene centrálnej parity a obchodovaní so slovenskou korunou pred oficiálnym oznámením o zmene centrálne</dc:title>
  <dc:creator>Sevcovic</dc:creator>
  <cp:lastModifiedBy>Administrator</cp:lastModifiedBy>
  <cp:revision>2</cp:revision>
  <cp:lastPrinted>2008-08-20T13:57:00Z</cp:lastPrinted>
  <dcterms:created xsi:type="dcterms:W3CDTF">2008-08-22T07:28:00Z</dcterms:created>
  <dcterms:modified xsi:type="dcterms:W3CDTF">2008-08-22T07:28:00Z</dcterms:modified>
</cp:coreProperties>
</file>