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11"/>
        <w:gridCol w:w="1190"/>
        <w:gridCol w:w="1134"/>
        <w:gridCol w:w="4887"/>
        <w:gridCol w:w="727"/>
        <w:gridCol w:w="992"/>
      </w:tblGrid>
      <w:tr>
        <w:tblPrEx>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378"/>
        </w:trPr>
        <w:tc>
          <w:tcPr>
            <w:tcW w:w="14601" w:type="dxa"/>
            <w:gridSpan w:val="8"/>
            <w:tcBorders>
              <w:top w:val="single" w:sz="4" w:space="0" w:color="auto"/>
              <w:left w:val="single" w:sz="4" w:space="0" w:color="auto"/>
              <w:bottom w:val="single" w:sz="4" w:space="0" w:color="auto"/>
              <w:right w:val="single" w:sz="4" w:space="0" w:color="auto"/>
            </w:tcBorders>
            <w:textDirection w:val="lrTb"/>
            <w:vAlign w:val="top"/>
          </w:tcPr>
          <w:p w:rsidR="0029432B" w:rsidRPr="0029432B" w:rsidP="007573B0">
            <w:pPr>
              <w:bidi w:val="0"/>
              <w:jc w:val="center"/>
              <w:rPr>
                <w:rFonts w:ascii="Times New Roman" w:hAnsi="Times New Roman"/>
                <w:sz w:val="16"/>
              </w:rPr>
            </w:pPr>
            <w:r w:rsidRPr="0029432B">
              <w:rPr>
                <w:rFonts w:ascii="Times New Roman" w:hAnsi="Times New Roman"/>
                <w:sz w:val="16"/>
              </w:rPr>
              <w:t>TABUĽKA ZHODY</w:t>
            </w:r>
          </w:p>
          <w:p w:rsidR="0029432B" w:rsidRPr="0029432B" w:rsidP="007573B0">
            <w:pPr>
              <w:bidi w:val="0"/>
              <w:jc w:val="center"/>
              <w:rPr>
                <w:rFonts w:ascii="Times New Roman" w:hAnsi="Times New Roman"/>
                <w:sz w:val="16"/>
              </w:rPr>
            </w:pPr>
            <w:r w:rsidRPr="0029432B">
              <w:rPr>
                <w:rFonts w:ascii="Times New Roman" w:hAnsi="Times New Roman"/>
                <w:sz w:val="16"/>
              </w:rPr>
              <w:t>právneho predpisu s </w:t>
            </w:r>
            <w:r w:rsidRPr="0029432B" w:rsidR="001916BD">
              <w:rPr>
                <w:rFonts w:ascii="Times New Roman" w:hAnsi="Times New Roman"/>
                <w:sz w:val="16"/>
              </w:rPr>
              <w:t xml:space="preserve"> </w:t>
            </w:r>
            <w:r w:rsidRPr="0029432B">
              <w:rPr>
                <w:rFonts w:ascii="Times New Roman" w:hAnsi="Times New Roman"/>
                <w:sz w:val="16"/>
              </w:rPr>
              <w:t>právom Európskej únie</w:t>
            </w:r>
          </w:p>
          <w:p w:rsidR="0029432B" w:rsidP="0029432B">
            <w:pPr>
              <w:bidi w:val="0"/>
              <w:jc w:val="center"/>
              <w:rPr>
                <w:rFonts w:ascii="Times New Roman" w:hAnsi="Times New Roman"/>
                <w:sz w:val="16"/>
              </w:rPr>
            </w:pPr>
          </w:p>
        </w:tc>
      </w:tr>
      <w:tr>
        <w:tblPrEx>
          <w:tblW w:w="14601" w:type="dxa"/>
          <w:tblInd w:w="-72" w:type="dxa"/>
          <w:tblLayout w:type="fixed"/>
          <w:tblCellMar>
            <w:top w:w="0" w:type="dxa"/>
            <w:left w:w="70" w:type="dxa"/>
            <w:bottom w:w="0" w:type="dxa"/>
            <w:right w:w="70" w:type="dxa"/>
          </w:tblCellMar>
        </w:tblPrEx>
        <w:trPr>
          <w:cantSplit/>
        </w:trPr>
        <w:tc>
          <w:tcPr>
            <w:tcW w:w="5671" w:type="dxa"/>
            <w:gridSpan w:val="3"/>
            <w:tcBorders>
              <w:top w:val="single" w:sz="4" w:space="0" w:color="auto"/>
              <w:left w:val="single" w:sz="4" w:space="0" w:color="auto"/>
              <w:bottom w:val="single" w:sz="4" w:space="0" w:color="auto"/>
              <w:right w:val="single" w:sz="4" w:space="0" w:color="auto"/>
            </w:tcBorders>
            <w:textDirection w:val="lrTb"/>
            <w:vAlign w:val="top"/>
          </w:tcPr>
          <w:p w:rsidR="0029432B" w:rsidRPr="00A108B0" w:rsidP="007573B0">
            <w:pPr>
              <w:bidi w:val="0"/>
              <w:jc w:val="both"/>
              <w:rPr>
                <w:rFonts w:ascii="Times New Roman" w:hAnsi="Times New Roman"/>
                <w:b/>
                <w:i w:val="0"/>
                <w:sz w:val="16"/>
              </w:rPr>
            </w:pPr>
            <w:r>
              <w:rPr>
                <w:rFonts w:ascii="Times New Roman" w:hAnsi="Times New Roman"/>
                <w:b/>
                <w:i w:val="0"/>
                <w:sz w:val="16"/>
              </w:rPr>
              <w:t xml:space="preserve">SMERNICA RADY 94/33/ES z 22. júna </w:t>
            </w:r>
            <w:r w:rsidRPr="00A108B0">
              <w:rPr>
                <w:rFonts w:ascii="Times New Roman" w:hAnsi="Times New Roman"/>
                <w:b/>
                <w:i w:val="0"/>
                <w:sz w:val="16"/>
              </w:rPr>
              <w:t xml:space="preserve">1994 o ochrane mladých ľudí pri práci </w:t>
            </w:r>
          </w:p>
          <w:p w:rsidR="0029432B" w:rsidRPr="00A108B0" w:rsidP="007573B0">
            <w:pPr>
              <w:bidi w:val="0"/>
              <w:jc w:val="both"/>
              <w:rPr>
                <w:rFonts w:ascii="Times New Roman" w:hAnsi="Times New Roman"/>
                <w:b/>
                <w:i w:val="0"/>
                <w:sz w:val="16"/>
              </w:rPr>
            </w:pPr>
            <w:r w:rsidRPr="00A108B0" w:rsidR="008C51FA">
              <w:rPr>
                <w:rFonts w:ascii="Times New Roman" w:hAnsi="Times New Roman"/>
                <w:b/>
                <w:i w:val="0"/>
                <w:sz w:val="16"/>
              </w:rPr>
              <w:t>(Mimoriadne vydanie Ú. v. EÚ, kap. 05/</w:t>
            </w:r>
            <w:r w:rsidRPr="00A108B0" w:rsidR="00DF29D1">
              <w:rPr>
                <w:rFonts w:ascii="Times New Roman" w:hAnsi="Times New Roman"/>
                <w:b/>
                <w:i w:val="0"/>
                <w:sz w:val="16"/>
              </w:rPr>
              <w:t>zv</w:t>
            </w:r>
            <w:r w:rsidRPr="00A108B0" w:rsidR="008C51FA">
              <w:rPr>
                <w:rFonts w:ascii="Times New Roman" w:hAnsi="Times New Roman"/>
                <w:b/>
                <w:i w:val="0"/>
                <w:sz w:val="16"/>
              </w:rPr>
              <w:t>. 02)</w:t>
            </w:r>
          </w:p>
          <w:p w:rsidR="0029432B" w:rsidP="007573B0">
            <w:pPr>
              <w:bidi w:val="0"/>
              <w:jc w:val="both"/>
              <w:rPr>
                <w:rFonts w:ascii="Times New Roman" w:hAnsi="Times New Roman"/>
                <w:i w:val="0"/>
                <w:sz w:val="16"/>
              </w:rPr>
            </w:pPr>
          </w:p>
        </w:tc>
        <w:tc>
          <w:tcPr>
            <w:tcW w:w="8930" w:type="dxa"/>
            <w:gridSpan w:val="5"/>
            <w:tcBorders>
              <w:top w:val="single" w:sz="4" w:space="0" w:color="auto"/>
              <w:left w:val="single" w:sz="4" w:space="0" w:color="auto"/>
              <w:bottom w:val="single" w:sz="4" w:space="0" w:color="auto"/>
              <w:right w:val="single" w:sz="4" w:space="0" w:color="auto"/>
            </w:tcBorders>
            <w:textDirection w:val="lrTb"/>
            <w:vAlign w:val="top"/>
          </w:tcPr>
          <w:p w:rsidR="0029432B" w:rsidP="007573B0">
            <w:pPr>
              <w:numPr>
                <w:numId w:val="1"/>
              </w:numPr>
              <w:bidi w:val="0"/>
              <w:jc w:val="both"/>
              <w:rPr>
                <w:rFonts w:ascii="Times New Roman" w:hAnsi="Times New Roman"/>
                <w:b/>
                <w:i w:val="0"/>
                <w:sz w:val="16"/>
              </w:rPr>
            </w:pPr>
            <w:r>
              <w:rPr>
                <w:rFonts w:ascii="Times New Roman" w:hAnsi="Times New Roman"/>
                <w:b/>
                <w:i w:val="0"/>
                <w:sz w:val="16"/>
              </w:rPr>
              <w:t>zákon č. 311/2001 Z. z. Zákonník práce v znení neskorších predpisov</w:t>
            </w:r>
          </w:p>
          <w:p w:rsidR="0029432B" w:rsidP="007573B0">
            <w:pPr>
              <w:numPr>
                <w:numId w:val="1"/>
              </w:numPr>
              <w:bidi w:val="0"/>
              <w:jc w:val="both"/>
              <w:rPr>
                <w:rFonts w:ascii="Times New Roman" w:hAnsi="Times New Roman"/>
                <w:b/>
                <w:i w:val="0"/>
                <w:sz w:val="16"/>
              </w:rPr>
            </w:pPr>
            <w:r>
              <w:rPr>
                <w:rFonts w:ascii="Times New Roman" w:hAnsi="Times New Roman"/>
                <w:b/>
                <w:i w:val="0"/>
                <w:sz w:val="16"/>
              </w:rPr>
              <w:t>zákon č. 300/2005 Z. z. Trestný zákon v znení neskorších predpisov</w:t>
            </w:r>
          </w:p>
          <w:p w:rsidR="0029432B" w:rsidRPr="00FA00FF" w:rsidP="007573B0">
            <w:pPr>
              <w:numPr>
                <w:numId w:val="1"/>
              </w:numPr>
              <w:bidi w:val="0"/>
              <w:jc w:val="both"/>
              <w:rPr>
                <w:rFonts w:ascii="Times New Roman" w:hAnsi="Times New Roman"/>
                <w:b/>
                <w:i w:val="0"/>
                <w:sz w:val="16"/>
              </w:rPr>
            </w:pPr>
            <w:r>
              <w:rPr>
                <w:rFonts w:ascii="Times New Roman" w:hAnsi="Times New Roman"/>
                <w:b/>
                <w:i w:val="0"/>
                <w:sz w:val="16"/>
              </w:rPr>
              <w:t>zákon č. 124/2006 Z. z. o bezpečnosti a ochrane zdravia pri práci a o zmene a doplnení niektorých zákonov v znení neskorších predpisov</w:t>
            </w:r>
          </w:p>
          <w:p w:rsidR="0029432B" w:rsidRPr="00D01BCD" w:rsidP="007573B0">
            <w:pPr>
              <w:numPr>
                <w:numId w:val="1"/>
              </w:numPr>
              <w:bidi w:val="0"/>
              <w:jc w:val="both"/>
              <w:rPr>
                <w:rFonts w:ascii="Times New Roman" w:hAnsi="Times New Roman"/>
                <w:b/>
                <w:i w:val="0"/>
                <w:sz w:val="16"/>
                <w:szCs w:val="16"/>
              </w:rPr>
            </w:pPr>
            <w:r>
              <w:rPr>
                <w:rFonts w:ascii="Times New Roman" w:hAnsi="Times New Roman"/>
                <w:b/>
                <w:i w:val="0"/>
                <w:sz w:val="16"/>
              </w:rPr>
              <w:t xml:space="preserve">zákon č. 125/2006 Z. z. o inšpekcii práce a o zmene a doplnení zákona č. 82/2005 Z. z. o nelegálnej práci a nelegálnom zamestnávaní v znení  neskorších </w:t>
            </w:r>
            <w:r w:rsidRPr="00FA00FF">
              <w:rPr>
                <w:rFonts w:ascii="Times New Roman" w:hAnsi="Times New Roman"/>
                <w:b/>
                <w:i w:val="0"/>
                <w:sz w:val="16"/>
              </w:rPr>
              <w:t xml:space="preserve">predpisov </w:t>
            </w:r>
            <w:r w:rsidRPr="00FA00FF">
              <w:rPr>
                <w:rFonts w:ascii="Times New Roman" w:hAnsi="Times New Roman"/>
                <w:b/>
                <w:bCs/>
                <w:i w:val="0"/>
                <w:color w:val="231F20"/>
                <w:sz w:val="16"/>
                <w:szCs w:val="16"/>
              </w:rPr>
              <w:t>a o zmene a doplnení niektorých zákonov v znení</w:t>
            </w:r>
            <w:r>
              <w:rPr>
                <w:rFonts w:ascii="Times New Roman" w:hAnsi="Times New Roman"/>
                <w:b/>
                <w:bCs/>
                <w:i w:val="0"/>
                <w:color w:val="231F20"/>
                <w:sz w:val="16"/>
                <w:szCs w:val="16"/>
              </w:rPr>
              <w:t xml:space="preserve"> neskorších predpisov</w:t>
            </w:r>
          </w:p>
          <w:p w:rsidR="0029432B" w:rsidP="007573B0">
            <w:pPr>
              <w:numPr>
                <w:numId w:val="1"/>
              </w:numPr>
              <w:bidi w:val="0"/>
              <w:jc w:val="both"/>
              <w:rPr>
                <w:rFonts w:ascii="Times New Roman" w:hAnsi="Times New Roman"/>
                <w:b/>
                <w:sz w:val="16"/>
              </w:rPr>
            </w:pPr>
            <w:r>
              <w:rPr>
                <w:rFonts w:ascii="Times New Roman" w:hAnsi="Times New Roman"/>
                <w:b/>
                <w:i w:val="0"/>
                <w:sz w:val="16"/>
              </w:rPr>
              <w:t>zákon č. 575/2001 Z. z. o organizácii činnosti vlády a organizácii ústrednej štátnej správy  v znení neskorších predpisov</w:t>
            </w:r>
          </w:p>
          <w:p w:rsidR="0029432B" w:rsidP="007573B0">
            <w:pPr>
              <w:numPr>
                <w:numId w:val="1"/>
              </w:numPr>
              <w:bidi w:val="0"/>
              <w:jc w:val="both"/>
              <w:rPr>
                <w:rFonts w:ascii="Times New Roman" w:hAnsi="Times New Roman"/>
                <w:b/>
                <w:i w:val="0"/>
                <w:sz w:val="16"/>
              </w:rPr>
            </w:pPr>
            <w:r>
              <w:rPr>
                <w:rFonts w:ascii="Times New Roman" w:hAnsi="Times New Roman"/>
                <w:b/>
                <w:i w:val="0"/>
                <w:sz w:val="16"/>
              </w:rPr>
              <w:t>nariadenie vlády SR č. 286/2004 Z. z. ktorým sa ustanovuje zoznam prác a pracovísk, ktoré sú zakázané mladistvým zamestnancom, a ktorým sa ustanovujú niektoré povinnosti zamestnávateľom pri zamestnávaní mladistvých zamestnancov</w:t>
            </w:r>
          </w:p>
          <w:p w:rsidR="0029432B" w:rsidRPr="00FA00FF" w:rsidP="007573B0">
            <w:pPr>
              <w:numPr>
                <w:numId w:val="19"/>
              </w:numPr>
              <w:bidi w:val="0"/>
              <w:jc w:val="both"/>
              <w:rPr>
                <w:rFonts w:ascii="Times New Roman" w:hAnsi="Times New Roman"/>
                <w:b/>
                <w:i w:val="0"/>
                <w:sz w:val="16"/>
              </w:rPr>
            </w:pPr>
            <w:r>
              <w:rPr>
                <w:rFonts w:ascii="Times New Roman" w:hAnsi="Times New Roman"/>
                <w:b/>
                <w:i w:val="0"/>
                <w:sz w:val="16"/>
              </w:rPr>
              <w:t>návrh zákona, ktorým sa mení a dopĺňa zákon č. 311/2001 Z. z. Zákonník práce v znení neskorších predpisov a ktorým sa menia a dopĺňajú niektoré zákony (ďalej len „novela Zákonníka práce“)</w:t>
            </w: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2</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3</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5</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6</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sz w:val="16"/>
              </w:rPr>
            </w:pPr>
            <w:r>
              <w:rPr>
                <w:rFonts w:ascii="Times New Roman" w:hAnsi="Times New Roman"/>
                <w:sz w:val="16"/>
              </w:rPr>
              <w:t>8</w:t>
            </w: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Č:1</w:t>
            </w:r>
          </w:p>
          <w:p w:rsidR="005B6691">
            <w:pPr>
              <w:bidi w:val="0"/>
              <w:jc w:val="both"/>
              <w:rPr>
                <w:rFonts w:ascii="Times New Roman" w:hAnsi="Times New Roman"/>
                <w:b/>
                <w:i w:val="0"/>
                <w:sz w:val="16"/>
              </w:rPr>
            </w:pPr>
            <w:r>
              <w:rPr>
                <w:rFonts w:ascii="Times New Roman" w:hAnsi="Times New Roman"/>
                <w:b/>
                <w:i w:val="0"/>
                <w:sz w:val="16"/>
              </w:rPr>
              <w:t>O:1</w:t>
            </w:r>
          </w:p>
          <w:p w:rsidR="005B6691">
            <w:pPr>
              <w:bidi w:val="0"/>
              <w:jc w:val="both"/>
              <w:rPr>
                <w:rFonts w:ascii="Times New Roman" w:hAnsi="Times New Roman"/>
                <w:b/>
                <w:i w:val="0"/>
                <w:sz w:val="16"/>
              </w:rPr>
            </w:pPr>
            <w:r>
              <w:rPr>
                <w:rFonts w:ascii="Times New Roman" w:hAnsi="Times New Roman"/>
                <w:b/>
                <w:i w:val="0"/>
                <w:sz w:val="16"/>
              </w:rPr>
              <w:t>V:1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b/>
                <w:i w:val="0"/>
                <w:sz w:val="16"/>
              </w:rPr>
            </w:pPr>
            <w:r>
              <w:rPr>
                <w:rFonts w:ascii="Times New Roman" w:hAnsi="Times New Roman"/>
                <w:b/>
                <w:i w:val="0"/>
                <w:sz w:val="16"/>
              </w:rPr>
              <w:t>Účel</w:t>
            </w:r>
          </w:p>
          <w:p w:rsidR="005B6691">
            <w:pPr>
              <w:pStyle w:val="Footer"/>
              <w:bidi w:val="0"/>
              <w:jc w:val="both"/>
              <w:rPr>
                <w:rFonts w:ascii="Times New Roman" w:hAnsi="Times New Roman"/>
                <w:i w:val="0"/>
                <w:sz w:val="16"/>
              </w:rPr>
            </w:pPr>
            <w:r>
              <w:rPr>
                <w:rFonts w:ascii="Times New Roman" w:hAnsi="Times New Roman"/>
                <w:i w:val="0"/>
                <w:sz w:val="16"/>
              </w:rPr>
              <w:t>1. Členské štáty prijmú potrebné opatrenia na zákaz práce detí.</w:t>
            </w:r>
          </w:p>
          <w:p w:rsidR="005B6691">
            <w:pPr>
              <w:pStyle w:val="BodyText"/>
              <w:bidi w:val="0"/>
              <w:jc w:val="both"/>
              <w:rPr>
                <w:rFonts w:ascii="Times New Roman" w:hAnsi="Times New Roman"/>
              </w:rPr>
            </w:pPr>
          </w:p>
          <w:p w:rsidR="005B6691">
            <w:pPr>
              <w:pStyle w:val="BodyText"/>
              <w:bidi w:val="0"/>
              <w:jc w:val="both"/>
              <w:rPr>
                <w:rFonts w:ascii="Times New Roman" w:hAnsi="Times New Roman"/>
              </w:rPr>
            </w:pPr>
          </w:p>
          <w:p w:rsidR="005B6691">
            <w:pPr>
              <w:pStyle w:val="BodyText"/>
              <w:bidi w:val="0"/>
              <w:jc w:val="both"/>
              <w:rPr>
                <w:rFonts w:ascii="Times New Roman" w:hAnsi="Times New Roman"/>
                <w:i/>
                <w:sz w:val="16"/>
                <w:lang w:eastAsia="en-US"/>
              </w:rPr>
            </w:pPr>
          </w:p>
          <w:p w:rsidR="005B6691">
            <w:pPr>
              <w:pStyle w:val="BodyText"/>
              <w:bidi w:val="0"/>
              <w:jc w:val="both"/>
              <w:rPr>
                <w:rFonts w:ascii="Times New Roman" w:hAnsi="Times New Roman"/>
                <w:i/>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Trestný zákon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xml:space="preserve">§ 211 </w:t>
            </w:r>
          </w:p>
          <w:p w:rsidR="005B6691">
            <w:pPr>
              <w:bidi w:val="0"/>
              <w:rPr>
                <w:rFonts w:ascii="Times New Roman" w:hAnsi="Times New Roman"/>
                <w:b/>
                <w:i w:val="0"/>
                <w:sz w:val="16"/>
              </w:rPr>
            </w:pPr>
            <w:r>
              <w:rPr>
                <w:rFonts w:ascii="Times New Roman" w:hAnsi="Times New Roman"/>
                <w:b/>
                <w:i w:val="0"/>
                <w:sz w:val="16"/>
              </w:rPr>
              <w:t>O: 2</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(2) Rovnako ako v odseku 1 sa potrestá, kto v rozpore so všeobecne záväzným právnym predpisom zamestnáva dieťa mladšie ako pätnásť rokov, pričom mu bráni v povinnej školskej dochádzke.</w:t>
            </w:r>
          </w:p>
          <w:p w:rsidR="005B6691">
            <w:pPr>
              <w:pStyle w:val="Foote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69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Zabezpečia, aby za podmienok ustanovených v tejto smernici, nebol minimálny vek vstupu do práce alebo do zamestnania nižší, ako je minimálny vek ukončenia riadnej povinnej školskej dochádzky, stanovený vnútroštátnym právom, alebo v nijakom prípade nižší ako 15 rokov.</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P="00270E58">
            <w:pPr>
              <w:pStyle w:val="Header"/>
              <w:tabs>
                <w:tab w:val="clear" w:pos="4536"/>
                <w:tab w:val="clear" w:pos="9072"/>
              </w:tabs>
              <w:bidi w:val="0"/>
              <w:rPr>
                <w:rFonts w:ascii="Times New Roman" w:hAnsi="Times New Roman"/>
                <w:b/>
                <w:sz w:val="16"/>
              </w:rPr>
            </w:pPr>
            <w:r w:rsidRPr="00270E58">
              <w:rPr>
                <w:rFonts w:ascii="Times New Roman" w:hAnsi="Times New Roman"/>
                <w:b/>
                <w:sz w:val="16"/>
              </w:rPr>
              <w:t>311/2001 Z. z.</w:t>
            </w: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p>
          <w:p w:rsidR="005B6691" w:rsidP="00270E58">
            <w:pPr>
              <w:pStyle w:val="Header"/>
              <w:tabs>
                <w:tab w:val="clear" w:pos="4536"/>
                <w:tab w:val="clear" w:pos="9072"/>
              </w:tabs>
              <w:bidi w:val="0"/>
              <w:rPr>
                <w:rFonts w:ascii="Times New Roman" w:hAnsi="Times New Roman"/>
                <w:b/>
                <w:sz w:val="16"/>
              </w:rPr>
            </w:pPr>
            <w:r>
              <w:rPr>
                <w:rFonts w:ascii="Times New Roman" w:hAnsi="Times New Roman"/>
                <w:b/>
                <w:sz w:val="16"/>
              </w:rPr>
              <w:t>311/2001 Z. z.</w:t>
            </w:r>
          </w:p>
          <w:p w:rsidR="005B6691" w:rsidRPr="00270E58" w:rsidP="00270E58">
            <w:pPr>
              <w:pStyle w:val="Header"/>
              <w:tabs>
                <w:tab w:val="clear" w:pos="4536"/>
                <w:tab w:val="clear" w:pos="9072"/>
              </w:tabs>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rsidRPr="00052E5F">
            <w:pPr>
              <w:bidi w:val="0"/>
              <w:rPr>
                <w:rFonts w:ascii="Times New Roman" w:hAnsi="Times New Roman"/>
                <w:b/>
                <w:i w:val="0"/>
                <w:sz w:val="16"/>
              </w:rPr>
            </w:pPr>
            <w:r w:rsidRPr="00052E5F">
              <w:rPr>
                <w:rFonts w:ascii="Times New Roman" w:hAnsi="Times New Roman"/>
                <w:b/>
                <w:i w:val="0"/>
                <w:sz w:val="16"/>
              </w:rPr>
              <w:t>§ 11</w:t>
            </w:r>
          </w:p>
          <w:p w:rsidR="005B6691" w:rsidRPr="00052E5F">
            <w:pPr>
              <w:bidi w:val="0"/>
              <w:rPr>
                <w:rFonts w:ascii="Times New Roman" w:hAnsi="Times New Roman"/>
                <w:b/>
                <w:i w:val="0"/>
                <w:sz w:val="16"/>
              </w:rPr>
            </w:pPr>
            <w:r w:rsidRPr="00052E5F">
              <w:rPr>
                <w:rFonts w:ascii="Times New Roman" w:hAnsi="Times New Roman"/>
                <w:b/>
                <w:i w:val="0"/>
                <w:sz w:val="16"/>
              </w:rPr>
              <w:t>O: 2</w:t>
            </w: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p>
          <w:p w:rsidR="005B6691" w:rsidRPr="00052E5F">
            <w:pPr>
              <w:bidi w:val="0"/>
              <w:rPr>
                <w:rFonts w:ascii="Times New Roman" w:hAnsi="Times New Roman"/>
                <w:b/>
                <w:i w:val="0"/>
                <w:sz w:val="16"/>
              </w:rPr>
            </w:pPr>
            <w:r w:rsidRPr="00052E5F">
              <w:rPr>
                <w:rFonts w:ascii="Times New Roman" w:hAnsi="Times New Roman"/>
                <w:b/>
                <w:i w:val="0"/>
                <w:sz w:val="16"/>
              </w:rPr>
              <w:t>§ 11</w:t>
            </w:r>
          </w:p>
          <w:p w:rsidR="005B6691" w:rsidRPr="00052E5F">
            <w:pPr>
              <w:pStyle w:val="Heading7"/>
              <w:bidi w:val="0"/>
              <w:rPr>
                <w:rFonts w:ascii="Times New Roman" w:hAnsi="Times New Roman"/>
              </w:rPr>
            </w:pPr>
            <w:r w:rsidRPr="00052E5F">
              <w:rPr>
                <w:rFonts w:ascii="Times New Roman" w:hAnsi="Times New Roman"/>
              </w:rPr>
              <w:t>O: 4</w:t>
            </w:r>
          </w:p>
          <w:p w:rsidR="005B6691" w:rsidRPr="00FA00FF" w:rsidP="00196619">
            <w:pPr>
              <w:bidi w:val="0"/>
              <w:rPr>
                <w:rFonts w:ascii="Times New Roman" w:hAnsi="Times New Roman"/>
                <w:i w:val="0"/>
                <w:sz w:val="16"/>
                <w:szCs w:val="16"/>
              </w:rPr>
            </w:pPr>
          </w:p>
          <w:p w:rsidR="005B6691" w:rsidRPr="00FA00FF" w:rsidP="00196619">
            <w:pPr>
              <w:bidi w:val="0"/>
              <w:rPr>
                <w:rFonts w:ascii="Times New Roman" w:hAnsi="Times New Roman"/>
                <w:i w:val="0"/>
                <w:sz w:val="16"/>
                <w:szCs w:val="16"/>
              </w:rPr>
            </w:pPr>
          </w:p>
          <w:p w:rsidR="005B6691" w:rsidRPr="00FA00FF" w:rsidP="00196619">
            <w:pPr>
              <w:bidi w:val="0"/>
              <w:rPr>
                <w:rFonts w:ascii="Times New Roman" w:hAnsi="Times New Roman"/>
                <w:i w:val="0"/>
                <w:sz w:val="16"/>
                <w:szCs w:val="16"/>
              </w:rPr>
            </w:pPr>
          </w:p>
          <w:p w:rsidR="005B6691" w:rsidRPr="00FA00FF" w:rsidP="00196619">
            <w:pPr>
              <w:bidi w:val="0"/>
              <w:rPr>
                <w:rFonts w:ascii="Times New Roman" w:hAnsi="Times New Roman"/>
                <w:i w:val="0"/>
                <w:sz w:val="16"/>
                <w:szCs w:val="16"/>
              </w:rPr>
            </w:pPr>
          </w:p>
          <w:p w:rsidR="005B6691" w:rsidRPr="00FA00FF" w:rsidP="00196619">
            <w:pPr>
              <w:bidi w:val="0"/>
              <w:rPr>
                <w:rFonts w:ascii="Times New Roman" w:hAnsi="Times New Roman"/>
                <w:i w:val="0"/>
                <w:sz w:val="16"/>
                <w:szCs w:val="16"/>
              </w:rPr>
            </w:pPr>
          </w:p>
          <w:p w:rsidR="005B6691" w:rsidRPr="00FA00FF" w:rsidP="00196619">
            <w:pPr>
              <w:bidi w:val="0"/>
              <w:rPr>
                <w:rFonts w:ascii="Times New Roman" w:hAnsi="Times New Roman"/>
                <w:i w:val="0"/>
                <w:sz w:val="16"/>
                <w:szCs w:val="16"/>
              </w:rPr>
            </w:pPr>
          </w:p>
          <w:p w:rsidR="005B6691" w:rsidP="00196619">
            <w:pPr>
              <w:bidi w:val="0"/>
              <w:rPr>
                <w:rFonts w:ascii="Times New Roman" w:hAnsi="Times New Roman"/>
                <w:b/>
                <w:i w:val="0"/>
                <w:sz w:val="16"/>
                <w:szCs w:val="16"/>
              </w:rPr>
            </w:pPr>
          </w:p>
          <w:p w:rsidR="005B6691" w:rsidP="00196619">
            <w:pPr>
              <w:bidi w:val="0"/>
              <w:rPr>
                <w:rFonts w:ascii="Times New Roman" w:hAnsi="Times New Roman"/>
                <w:b/>
                <w:i w:val="0"/>
                <w:sz w:val="16"/>
                <w:szCs w:val="16"/>
              </w:rPr>
            </w:pPr>
          </w:p>
          <w:p w:rsidR="005B6691" w:rsidRPr="00052E5F" w:rsidP="00196619">
            <w:pPr>
              <w:bidi w:val="0"/>
              <w:rPr>
                <w:rFonts w:ascii="Times New Roman" w:hAnsi="Times New Roman"/>
                <w:b/>
                <w:i w:val="0"/>
                <w:sz w:val="16"/>
                <w:szCs w:val="16"/>
              </w:rPr>
            </w:pPr>
            <w:r w:rsidRPr="00052E5F">
              <w:rPr>
                <w:rFonts w:ascii="Times New Roman" w:hAnsi="Times New Roman"/>
                <w:b/>
                <w:i w:val="0"/>
                <w:sz w:val="16"/>
                <w:szCs w:val="16"/>
              </w:rPr>
              <w:t>§ 11</w:t>
            </w:r>
          </w:p>
          <w:p w:rsidR="005B6691" w:rsidRPr="0043684B" w:rsidP="00196619">
            <w:pPr>
              <w:bidi w:val="0"/>
              <w:rPr>
                <w:rFonts w:ascii="Times New Roman" w:hAnsi="Times New Roman"/>
                <w:b/>
                <w:i w:val="0"/>
                <w:sz w:val="16"/>
                <w:szCs w:val="16"/>
              </w:rPr>
            </w:pPr>
            <w:r w:rsidRPr="00052E5F">
              <w:rPr>
                <w:rFonts w:ascii="Times New Roman" w:hAnsi="Times New Roman"/>
                <w:b/>
                <w:i w:val="0"/>
                <w:sz w:val="16"/>
                <w:szCs w:val="16"/>
              </w:rPr>
              <w:t>O: 5</w:t>
            </w:r>
          </w:p>
          <w:p w:rsidR="005B6691" w:rsidRPr="00D429CA" w:rsidP="00196619">
            <w:pPr>
              <w:bidi w:val="0"/>
              <w:rPr>
                <w:rFonts w:ascii="Times New Roman" w:hAnsi="Times New Roman"/>
                <w:b/>
                <w:i w:val="0"/>
                <w:sz w:val="16"/>
                <w:szCs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5B6691">
            <w:pPr>
              <w:bidi w:val="0"/>
              <w:jc w:val="both"/>
              <w:rPr>
                <w:rFonts w:ascii="Times New Roman" w:hAnsi="Times New Roman"/>
                <w:i w:val="0"/>
                <w:sz w:val="16"/>
              </w:rPr>
            </w:pPr>
          </w:p>
          <w:p w:rsidR="005B6691" w:rsidRPr="00270E58">
            <w:pPr>
              <w:pStyle w:val="Header"/>
              <w:tabs>
                <w:tab w:val="left" w:pos="540"/>
              </w:tabs>
              <w:bidi w:val="0"/>
              <w:jc w:val="both"/>
              <w:rPr>
                <w:rFonts w:ascii="Times New Roman" w:hAnsi="Times New Roman"/>
                <w:bCs/>
                <w:iCs/>
                <w:sz w:val="16"/>
              </w:rPr>
            </w:pPr>
            <w:r w:rsidRPr="00270E58">
              <w:rPr>
                <w:rFonts w:ascii="Times New Roman" w:hAnsi="Times New Roman"/>
                <w:bCs/>
                <w:iCs/>
                <w:sz w:val="16"/>
              </w:rPr>
              <w:t xml:space="preserve">(4)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p>
          <w:p w:rsidR="005B6691">
            <w:pPr>
              <w:pStyle w:val="Header"/>
              <w:numPr>
                <w:numId w:val="17"/>
              </w:numPr>
              <w:bidi w:val="0"/>
              <w:jc w:val="both"/>
              <w:rPr>
                <w:rFonts w:ascii="Times New Roman" w:hAnsi="Times New Roman"/>
                <w:sz w:val="16"/>
              </w:rPr>
            </w:pPr>
            <w:r>
              <w:rPr>
                <w:rFonts w:ascii="Times New Roman" w:hAnsi="Times New Roman"/>
                <w:sz w:val="16"/>
              </w:rPr>
              <w:t>účinkovaní alebo spoluúčinkovaní na kultúrnych predstaveniach a umeleckých predstaveniach,</w:t>
            </w:r>
          </w:p>
          <w:p w:rsidR="005B6691">
            <w:pPr>
              <w:pStyle w:val="Header"/>
              <w:numPr>
                <w:numId w:val="17"/>
              </w:numPr>
              <w:bidi w:val="0"/>
              <w:jc w:val="both"/>
              <w:rPr>
                <w:rFonts w:ascii="Times New Roman" w:hAnsi="Times New Roman"/>
                <w:sz w:val="16"/>
              </w:rPr>
            </w:pPr>
            <w:r>
              <w:rPr>
                <w:rFonts w:ascii="Times New Roman" w:hAnsi="Times New Roman"/>
                <w:sz w:val="16"/>
              </w:rPr>
              <w:t>športových podujatiach,</w:t>
            </w:r>
          </w:p>
          <w:p w:rsidR="005B6691">
            <w:pPr>
              <w:pStyle w:val="Header"/>
              <w:numPr>
                <w:numId w:val="17"/>
              </w:numPr>
              <w:bidi w:val="0"/>
              <w:jc w:val="both"/>
              <w:rPr>
                <w:rFonts w:ascii="Times New Roman" w:hAnsi="Times New Roman"/>
                <w:sz w:val="16"/>
              </w:rPr>
            </w:pPr>
            <w:r>
              <w:rPr>
                <w:rFonts w:ascii="Times New Roman" w:hAnsi="Times New Roman"/>
                <w:sz w:val="16"/>
              </w:rPr>
              <w:t>reklamných činnostiach.</w:t>
            </w:r>
          </w:p>
          <w:p w:rsidR="005B6691" w:rsidRPr="00A108B0" w:rsidP="00A108B0">
            <w:pPr>
              <w:pStyle w:val="Header"/>
              <w:tabs>
                <w:tab w:val="left" w:pos="708"/>
              </w:tabs>
              <w:bidi w:val="0"/>
              <w:jc w:val="both"/>
              <w:rPr>
                <w:rFonts w:ascii="Times New Roman" w:hAnsi="Times New Roman"/>
                <w:bCs/>
                <w:iCs/>
                <w:sz w:val="16"/>
              </w:rPr>
            </w:pPr>
          </w:p>
          <w:p w:rsidR="005B6691" w:rsidRPr="0043684B" w:rsidP="0043684B">
            <w:pPr>
              <w:bidi w:val="0"/>
              <w:jc w:val="both"/>
              <w:rPr>
                <w:rFonts w:ascii="Times New Roman" w:hAnsi="Times New Roman"/>
                <w:i w:val="0"/>
                <w:sz w:val="16"/>
              </w:rPr>
            </w:pPr>
            <w:r w:rsidRPr="00270E58">
              <w:rPr>
                <w:rFonts w:ascii="Times New Roman" w:hAnsi="Times New Roman"/>
                <w:bCs/>
                <w:i w:val="0"/>
                <w:iCs/>
                <w:sz w:val="16"/>
              </w:rPr>
              <w:t>(5) Výkon ľahkých prác uvedených v odseku 4 povoľuje na žiadosť zamestnávateľa príslušný inšpektorát práce po dohode s príslušným orgánom verejného zdravotníctva.</w:t>
            </w:r>
            <w:r>
              <w:rPr>
                <w:rFonts w:ascii="Times New Roman" w:hAnsi="Times New Roman"/>
                <w:b/>
                <w:bCs/>
                <w:iCs/>
                <w:sz w:val="16"/>
              </w:rPr>
              <w:t xml:space="preserve"> </w:t>
            </w:r>
            <w:r>
              <w:rPr>
                <w:rFonts w:ascii="Times New Roman" w:hAnsi="Times New Roman"/>
                <w:i w:val="0"/>
                <w:sz w:val="16"/>
              </w:rPr>
              <w:t>V povolení sa určí počet hodín a podmienky, za ktorých sa ľahké práce môžu vykonávať. Príslušný inšpektorát práce odoberie povolenie, ak podmienky povolenia nie sú dodržiavané.</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2. Členské štáty zabezpečia, aby sa práca mladistvých prísne regulovala a chránila za podmienok ustanovených v tejto smernici.</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rsidP="00CB5791">
            <w:pPr>
              <w:bidi w:val="0"/>
              <w:rPr>
                <w:rFonts w:ascii="Times New Roman" w:hAnsi="Times New Roman"/>
                <w:b/>
                <w:i w:val="0"/>
                <w:sz w:val="16"/>
              </w:rPr>
            </w:pPr>
            <w:r>
              <w:rPr>
                <w:rFonts w:ascii="Times New Roman" w:hAnsi="Times New Roman"/>
                <w:b/>
                <w:i w:val="0"/>
                <w:sz w:val="16"/>
              </w:rPr>
              <w:t xml:space="preserve">§171 </w:t>
            </w:r>
          </w:p>
          <w:p w:rsidR="005B6691" w:rsidP="00CB5791">
            <w:pPr>
              <w:bidi w:val="0"/>
              <w:rPr>
                <w:rFonts w:ascii="Times New Roman" w:hAnsi="Times New Roman"/>
                <w:b/>
                <w:i w:val="0"/>
                <w:sz w:val="16"/>
              </w:rPr>
            </w:pPr>
            <w:r>
              <w:rPr>
                <w:rFonts w:ascii="Times New Roman" w:hAnsi="Times New Roman"/>
                <w:b/>
                <w:i w:val="0"/>
                <w:sz w:val="16"/>
              </w:rPr>
              <w:t>O: 1, 2</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CB5791" w:rsidP="00CB5791">
            <w:pPr>
              <w:pStyle w:val="Heading4"/>
              <w:bidi w:val="0"/>
              <w:rPr>
                <w:rFonts w:ascii="Times New Roman" w:hAnsi="Times New Roman"/>
                <w:sz w:val="16"/>
              </w:rPr>
            </w:pPr>
            <w:r w:rsidRPr="00CB5791">
              <w:rPr>
                <w:rFonts w:ascii="Times New Roman" w:hAnsi="Times New Roman"/>
                <w:sz w:val="16"/>
              </w:rPr>
              <w:t xml:space="preserve">Pracovné podmienky </w:t>
            </w:r>
            <w:r>
              <w:rPr>
                <w:rFonts w:ascii="Times New Roman" w:hAnsi="Times New Roman"/>
                <w:sz w:val="16"/>
              </w:rPr>
              <w:t>mladistvých zamestnancov</w:t>
            </w:r>
          </w:p>
          <w:p w:rsidR="005B6691" w:rsidRPr="00CB5791" w:rsidP="00CB5791">
            <w:pPr>
              <w:bidi w:val="0"/>
              <w:ind w:firstLine="227"/>
              <w:jc w:val="both"/>
              <w:rPr>
                <w:rFonts w:ascii="Times New Roman" w:hAnsi="Times New Roman"/>
                <w:i w:val="0"/>
                <w:sz w:val="16"/>
                <w:szCs w:val="16"/>
              </w:rPr>
            </w:pPr>
            <w:r w:rsidRPr="00CB5791">
              <w:rPr>
                <w:rFonts w:ascii="Times New Roman" w:hAnsi="Times New Roman"/>
                <w:i w:val="0"/>
                <w:sz w:val="16"/>
                <w:szCs w:val="16"/>
              </w:rPr>
              <w:t>(1)  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w:t>
            </w:r>
          </w:p>
          <w:p w:rsidR="005B6691" w:rsidRPr="00AB4132" w:rsidP="00CB5791">
            <w:pPr>
              <w:pStyle w:val="BodyText21"/>
              <w:bidi w:val="0"/>
              <w:rPr>
                <w:rFonts w:ascii="Times New Roman" w:hAnsi="Times New Roman"/>
                <w:szCs w:val="24"/>
              </w:rPr>
            </w:pPr>
          </w:p>
          <w:p w:rsidR="005B6691" w:rsidRPr="00CB5791" w:rsidP="00CB5791">
            <w:pPr>
              <w:pStyle w:val="BodyTextIndent3"/>
              <w:bidi w:val="0"/>
              <w:rPr>
                <w:rFonts w:ascii="Times New Roman" w:hAnsi="Times New Roman"/>
                <w:sz w:val="16"/>
                <w:szCs w:val="16"/>
                <w:lang w:eastAsia="sk-SK"/>
              </w:rPr>
            </w:pPr>
            <w:r w:rsidRPr="00CB5791">
              <w:rPr>
                <w:rFonts w:ascii="Times New Roman" w:hAnsi="Times New Roman"/>
                <w:sz w:val="16"/>
                <w:szCs w:val="16"/>
                <w:lang w:eastAsia="sk-SK"/>
              </w:rPr>
              <w:t>(2) Zamestnávateľ je povinný viesť evidenciu mladistvých zamestnancov, ktorých zamestnáva v pracovnom pomere. Evidencia obsahuje aj dátum narodenia mladistvých zamestnancov.</w:t>
            </w:r>
          </w:p>
          <w:p w:rsidR="005B6691" w:rsidRPr="00052E5F" w:rsidP="00CB57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w:t>
            </w:r>
          </w:p>
          <w:p w:rsidR="005B6691">
            <w:pPr>
              <w:bidi w:val="0"/>
              <w:jc w:val="both"/>
              <w:rPr>
                <w:rFonts w:ascii="Times New Roman" w:hAnsi="Times New Roman"/>
                <w:b/>
                <w:i w:val="0"/>
                <w:sz w:val="16"/>
              </w:rPr>
            </w:pPr>
            <w:r>
              <w:rPr>
                <w:rFonts w:ascii="Times New Roman" w:hAnsi="Times New Roman"/>
                <w:b/>
                <w:i w:val="0"/>
                <w:sz w:val="16"/>
              </w:rPr>
              <w:t>O: 3</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tabs>
                <w:tab w:val="clear" w:pos="4536"/>
                <w:tab w:val="clear" w:pos="9072"/>
              </w:tabs>
              <w:bidi w:val="0"/>
              <w:jc w:val="both"/>
              <w:rPr>
                <w:rFonts w:ascii="Times New Roman" w:hAnsi="Times New Roman"/>
                <w:i w:val="0"/>
                <w:sz w:val="16"/>
              </w:rPr>
            </w:pPr>
            <w:r>
              <w:rPr>
                <w:rFonts w:ascii="Times New Roman" w:hAnsi="Times New Roman"/>
                <w:i w:val="0"/>
                <w:sz w:val="16"/>
              </w:rPr>
              <w:t>3. Členské štáty všeobecne zabezpečia, aby zamestnávatelia zaručili mladým ľuďom také pracovné podmienky, aké zodpovedajú ich veku.</w:t>
            </w:r>
          </w:p>
          <w:p w:rsidR="005B6691">
            <w:pPr>
              <w:pStyle w:val="Footer"/>
              <w:tabs>
                <w:tab w:val="clear" w:pos="4536"/>
                <w:tab w:val="clear" w:pos="9072"/>
              </w:tabs>
              <w:bidi w:val="0"/>
              <w:jc w:val="both"/>
              <w:rPr>
                <w:rFonts w:ascii="Times New Roman" w:hAnsi="Times New Roman"/>
                <w:i w:val="0"/>
                <w:sz w:val="16"/>
              </w:rPr>
            </w:pPr>
          </w:p>
          <w:p w:rsidR="005B6691">
            <w:pPr>
              <w:pStyle w:val="Footer"/>
              <w:tabs>
                <w:tab w:val="clear" w:pos="4536"/>
                <w:tab w:val="clear" w:pos="9072"/>
              </w:tabs>
              <w:bidi w:val="0"/>
              <w:jc w:val="both"/>
              <w:rPr>
                <w:rFonts w:ascii="Times New Roman" w:hAnsi="Times New Roman"/>
                <w:i w:val="0"/>
                <w:sz w:val="16"/>
              </w:rPr>
            </w:pPr>
          </w:p>
          <w:p w:rsidR="005B6691">
            <w:pPr>
              <w:pStyle w:val="Footer"/>
              <w:tabs>
                <w:tab w:val="clear" w:pos="4536"/>
                <w:tab w:val="clear" w:pos="9072"/>
              </w:tabs>
              <w:bidi w:val="0"/>
              <w:jc w:val="both"/>
              <w:rPr>
                <w:rFonts w:ascii="Times New Roman" w:hAnsi="Times New Roman"/>
                <w:i w:val="0"/>
                <w:sz w:val="16"/>
              </w:rPr>
            </w:pPr>
          </w:p>
          <w:p w:rsidR="005B6691">
            <w:pPr>
              <w:pStyle w:val="Footer"/>
              <w:tabs>
                <w:tab w:val="clear" w:pos="4536"/>
                <w:tab w:val="clear" w:pos="9072"/>
              </w:tabs>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rsidP="00CB5791">
            <w:pPr>
              <w:bidi w:val="0"/>
              <w:rPr>
                <w:rFonts w:ascii="Times New Roman" w:hAnsi="Times New Roman"/>
                <w:b/>
                <w:i w:val="0"/>
                <w:sz w:val="16"/>
              </w:rPr>
            </w:pPr>
            <w:r>
              <w:rPr>
                <w:rFonts w:ascii="Times New Roman" w:hAnsi="Times New Roman"/>
                <w:b/>
                <w:i w:val="0"/>
                <w:sz w:val="16"/>
              </w:rPr>
              <w:t>§ 173</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tabs>
                <w:tab w:val="clear" w:pos="4536"/>
                <w:tab w:val="clear" w:pos="9072"/>
              </w:tabs>
              <w:bidi w:val="0"/>
              <w:jc w:val="both"/>
              <w:rPr>
                <w:rFonts w:ascii="Times New Roman" w:hAnsi="Times New Roman"/>
                <w:i w:val="0"/>
                <w:sz w:val="16"/>
              </w:rPr>
            </w:pPr>
            <w:r>
              <w:rPr>
                <w:rFonts w:ascii="Times New Roman" w:hAnsi="Times New Roman"/>
                <w:i w:val="0"/>
                <w:sz w:val="16"/>
              </w:rPr>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p>
          <w:p w:rsidR="005B6691">
            <w:pPr>
              <w:pStyle w:val="Footer"/>
              <w:tabs>
                <w:tab w:val="clear" w:pos="4536"/>
                <w:tab w:val="clear" w:pos="9072"/>
              </w:tabs>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w:t>
            </w:r>
          </w:p>
          <w:p w:rsidR="005B6691">
            <w:pPr>
              <w:bidi w:val="0"/>
              <w:jc w:val="both"/>
              <w:rPr>
                <w:rFonts w:ascii="Times New Roman" w:hAnsi="Times New Roman"/>
                <w:b/>
                <w:i w:val="0"/>
                <w:sz w:val="16"/>
              </w:rPr>
            </w:pPr>
            <w:r>
              <w:rPr>
                <w:rFonts w:ascii="Times New Roman" w:hAnsi="Times New Roman"/>
                <w:b/>
                <w:i w:val="0"/>
                <w:sz w:val="16"/>
              </w:rPr>
              <w:t>O: 3</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Členské štáty zabezpečia ochranu mladých ľudí pred hospodárskym vykorisťovaním a pred akoukoľvek prácou, ktorá by mohla poškodiť ich bezpečnosť, zdravie alebo telesný, duševný, mravný alebo sociálny vývoj, alebo by mohla ohroziť ich vzdelávanie.</w:t>
            </w:r>
          </w:p>
          <w:p w:rsidR="005B6691">
            <w:pPr>
              <w:pStyle w:val="BodyText"/>
              <w:bidi w:val="0"/>
              <w:jc w:val="both"/>
              <w:rPr>
                <w:rFonts w:ascii="Times New Roman" w:hAnsi="Times New Roman"/>
                <w:sz w:val="16"/>
              </w:rPr>
            </w:pP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175</w:t>
            </w:r>
          </w:p>
          <w:p w:rsidR="005B6691">
            <w:pPr>
              <w:bidi w:val="0"/>
              <w:rPr>
                <w:rFonts w:ascii="Times New Roman" w:hAnsi="Times New Roman"/>
                <w:b/>
                <w:i w:val="0"/>
                <w:sz w:val="16"/>
              </w:rPr>
            </w:pPr>
            <w:r>
              <w:rPr>
                <w:rFonts w:ascii="Times New Roman" w:hAnsi="Times New Roman"/>
                <w:b/>
                <w:i w:val="0"/>
                <w:sz w:val="16"/>
              </w:rPr>
              <w:t>O: 2, 4</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tabs>
                <w:tab w:val="clear" w:pos="4536"/>
                <w:tab w:val="clear" w:pos="9072"/>
              </w:tabs>
              <w:bidi w:val="0"/>
              <w:jc w:val="both"/>
              <w:rPr>
                <w:rFonts w:ascii="Times New Roman" w:hAnsi="Times New Roman"/>
                <w:i w:val="0"/>
                <w:sz w:val="16"/>
              </w:rPr>
            </w:pPr>
            <w:r>
              <w:rPr>
                <w:rFonts w:ascii="Times New Roman" w:hAnsi="Times New Roman"/>
                <w:i w:val="0"/>
                <w:sz w:val="16"/>
              </w:rP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5B6691">
            <w:pPr>
              <w:pStyle w:val="Footer"/>
              <w:tabs>
                <w:tab w:val="clear" w:pos="4536"/>
                <w:tab w:val="clear" w:pos="9072"/>
              </w:tabs>
              <w:bidi w:val="0"/>
              <w:jc w:val="both"/>
              <w:rPr>
                <w:rFonts w:ascii="Times New Roman" w:hAnsi="Times New Roman"/>
                <w:i w:val="0"/>
                <w:sz w:val="16"/>
              </w:rPr>
            </w:pPr>
          </w:p>
          <w:p w:rsidR="005B6691" w:rsidP="00C8771C">
            <w:pPr>
              <w:pStyle w:val="Footer"/>
              <w:tabs>
                <w:tab w:val="clear" w:pos="4536"/>
                <w:tab w:val="clear" w:pos="9072"/>
              </w:tabs>
              <w:bidi w:val="0"/>
              <w:jc w:val="both"/>
              <w:rPr>
                <w:rFonts w:ascii="Times New Roman" w:hAnsi="Times New Roman"/>
                <w:i w:val="0"/>
                <w:sz w:val="16"/>
              </w:rPr>
            </w:pPr>
            <w:r>
              <w:rPr>
                <w:rFonts w:ascii="Times New Roman" w:hAnsi="Times New Roman"/>
                <w:i w:val="0"/>
                <w:sz w:val="16"/>
              </w:rPr>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p>
          <w:p w:rsidR="005B6691" w:rsidP="00C8771C">
            <w:pPr>
              <w:bidi w:val="0"/>
              <w:jc w:val="both"/>
              <w:rPr>
                <w:rFonts w:ascii="Times New Roman" w:hAnsi="Times New Roman"/>
                <w:i w:val="0"/>
                <w:sz w:val="16"/>
              </w:rPr>
            </w:pPr>
            <w:r>
              <w:rPr>
                <w:rFonts w:ascii="Times New Roman" w:hAnsi="Times New Roman"/>
                <w:i w:val="0"/>
                <w:sz w:val="16"/>
              </w:rPr>
              <w:t xml:space="preserve"> </w:t>
            </w:r>
          </w:p>
          <w:p w:rsidR="005B6691" w:rsidP="00C8771C">
            <w:pPr>
              <w:bidi w:val="0"/>
              <w:jc w:val="both"/>
              <w:rPr>
                <w:rFonts w:ascii="Times New Roman" w:hAnsi="Times New Roman"/>
                <w:i w:val="0"/>
                <w:sz w:val="16"/>
              </w:rPr>
            </w:pPr>
            <w:r>
              <w:rPr>
                <w:rFonts w:ascii="Times New Roman" w:hAnsi="Times New Roman"/>
                <w:i w:val="0"/>
                <w:sz w:val="16"/>
              </w:rPr>
              <w:t>(2) Zamestnávateľ nesmie používať taký spôsob odmeňovania práce, ktorý by viedol pri zvyšovaní pracovných výkonov k ohrozeniu bezpečnosti a zdravia mladistvých zamestnancov.</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(2)  Mladistvý zamestnanec nesmie byť zamestnávaný prácami, ktoré so zreteľom na anatomické, fyziologické a  psychické zvláštnosti v tomto veku sú pre neho neprimerané, nebezpečné alebo jeho zdraviu škodlivé.</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2</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Pôsobnosť</w:t>
            </w:r>
          </w:p>
          <w:p w:rsidR="005B6691">
            <w:pPr>
              <w:pStyle w:val="BodyText"/>
              <w:bidi w:val="0"/>
              <w:jc w:val="both"/>
              <w:rPr>
                <w:rFonts w:ascii="Times New Roman" w:hAnsi="Times New Roman"/>
                <w:sz w:val="16"/>
              </w:rPr>
            </w:pPr>
            <w:r>
              <w:rPr>
                <w:rFonts w:ascii="Times New Roman" w:hAnsi="Times New Roman"/>
                <w:sz w:val="16"/>
              </w:rPr>
              <w:t>1. Táto smernica sa vzťahuje na všetky osoby mladšie ako 18 rokov, ktoré majú pracovnú zmluvu alebo pracovný pomer, ako ich vymedzuje platné právo členského štátu, a/alebo ich upravuje platné právo členského štátu.</w:t>
            </w:r>
          </w:p>
          <w:p w:rsidR="005B6691">
            <w:pPr>
              <w:bidi w:val="0"/>
              <w:jc w:val="both"/>
              <w:rPr>
                <w:rFonts w:ascii="Times New Roman" w:hAnsi="Times New Roman"/>
                <w:sz w:val="16"/>
              </w:rPr>
            </w:pPr>
          </w:p>
          <w:p w:rsidR="005B6691">
            <w:pPr>
              <w:widowControl w:val="0"/>
              <w:bidi w:val="0"/>
              <w:jc w:val="both"/>
              <w:rPr>
                <w:rFonts w:ascii="Times New Roman" w:hAnsi="Times New Roman"/>
                <w:i w:val="0"/>
                <w:sz w:val="16"/>
                <w:lang w:eastAsia="en-US"/>
              </w:rPr>
            </w:pP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xml:space="preserve">Novela Zákonníka práce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6F573B">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w:t>
            </w:r>
          </w:p>
          <w:p w:rsidR="005B6691">
            <w:pPr>
              <w:bidi w:val="0"/>
              <w:rPr>
                <w:rFonts w:ascii="Times New Roman" w:hAnsi="Times New Roman"/>
                <w:b/>
                <w:i w:val="0"/>
                <w:sz w:val="16"/>
              </w:rPr>
            </w:pPr>
            <w:r>
              <w:rPr>
                <w:rFonts w:ascii="Times New Roman" w:hAnsi="Times New Roman"/>
                <w:b/>
                <w:i w:val="0"/>
                <w:sz w:val="16"/>
              </w:rPr>
              <w:t xml:space="preserve">O: 1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w:t>
            </w:r>
          </w:p>
          <w:p w:rsidR="005B6691">
            <w:pPr>
              <w:bidi w:val="0"/>
              <w:rPr>
                <w:rFonts w:ascii="Times New Roman" w:hAnsi="Times New Roman"/>
                <w:b/>
                <w:i w:val="0"/>
                <w:sz w:val="16"/>
              </w:rPr>
            </w:pPr>
            <w:r>
              <w:rPr>
                <w:rFonts w:ascii="Times New Roman" w:hAnsi="Times New Roman"/>
                <w:b/>
                <w:i w:val="0"/>
                <w:sz w:val="16"/>
              </w:rPr>
              <w:t>O: 2,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6F573B">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xml:space="preserve">§ 40 </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1E345E">
            <w:pPr>
              <w:pStyle w:val="Footer"/>
              <w:bidi w:val="0"/>
              <w:jc w:val="both"/>
              <w:rPr>
                <w:rFonts w:ascii="Times New Roman" w:hAnsi="Times New Roman"/>
                <w:i w:val="0"/>
                <w:sz w:val="16"/>
              </w:rPr>
            </w:pPr>
            <w:r>
              <w:rPr>
                <w:rFonts w:ascii="Times New Roman" w:hAnsi="Times New Roman"/>
                <w:i w:val="0"/>
                <w:sz w:val="16"/>
              </w:rPr>
              <w:t>(</w:t>
            </w:r>
            <w:r w:rsidRPr="001E345E">
              <w:rPr>
                <w:rFonts w:ascii="Times New Roman" w:hAnsi="Times New Roman"/>
                <w:i w:val="0"/>
                <w:sz w:val="16"/>
              </w:rPr>
              <w:t xml:space="preserve">1) Tento zákon upravuje individuálne pracovnoprávne vzťahy v súvislosti </w:t>
            </w:r>
            <w:r w:rsidRPr="001E345E">
              <w:rPr>
                <w:rFonts w:ascii="Times New Roman" w:hAnsi="Times New Roman"/>
                <w:bCs/>
                <w:i w:val="0"/>
                <w:sz w:val="16"/>
              </w:rPr>
              <w:t>s výkonom závislej práce fyzických osôb pre právnické osoby alebo fyzické osoby</w:t>
            </w:r>
            <w:r w:rsidRPr="001E345E">
              <w:rPr>
                <w:rFonts w:ascii="Times New Roman" w:hAnsi="Times New Roman"/>
                <w:i w:val="0"/>
                <w:sz w:val="16"/>
              </w:rPr>
              <w:t xml:space="preserve"> a kolektívne pracovnoprávne vzťahy.</w:t>
            </w:r>
          </w:p>
          <w:p w:rsidR="005B6691">
            <w:pPr>
              <w:bidi w:val="0"/>
              <w:jc w:val="both"/>
              <w:rPr>
                <w:rFonts w:ascii="Times New Roman" w:hAnsi="Times New Roman"/>
                <w:i w:val="0"/>
                <w:sz w:val="16"/>
              </w:rPr>
            </w:pPr>
          </w:p>
          <w:p w:rsidR="005B6691" w:rsidRPr="001E345E" w:rsidP="001E345E">
            <w:pPr>
              <w:bidi w:val="0"/>
              <w:ind w:left="-57" w:firstLine="142"/>
              <w:jc w:val="both"/>
              <w:outlineLvl w:val="4"/>
              <w:rPr>
                <w:rFonts w:ascii="Times New Roman" w:hAnsi="Times New Roman"/>
                <w:b/>
                <w:i w:val="0"/>
                <w:sz w:val="16"/>
                <w:szCs w:val="16"/>
              </w:rPr>
            </w:pPr>
            <w:r w:rsidRPr="001E345E">
              <w:rPr>
                <w:rFonts w:ascii="Times New Roman" w:hAnsi="Times New Roman"/>
                <w:b/>
                <w:i w:val="0"/>
                <w:sz w:val="16"/>
                <w:szCs w:val="16"/>
              </w:rPr>
              <w:t xml:space="preserve"> (2) Závislá práca je práca vykonávaná vo vzťahu </w:t>
            </w:r>
            <w:r w:rsidRPr="00FA00FF">
              <w:rPr>
                <w:rFonts w:ascii="Times New Roman" w:hAnsi="Times New Roman"/>
                <w:b/>
                <w:i w:val="0"/>
                <w:sz w:val="16"/>
                <w:szCs w:val="16"/>
              </w:rPr>
              <w:t>nadriadenosti zamestnávateľa a podriadenosti zamestnanca, osobne zamestnancom pre zamestnávateľa, podľa pokynov zamestnávateľa, v jeho mene,</w:t>
            </w:r>
            <w:r w:rsidR="006F573B">
              <w:rPr>
                <w:rFonts w:ascii="Times New Roman" w:hAnsi="Times New Roman"/>
                <w:b/>
                <w:i w:val="0"/>
                <w:sz w:val="16"/>
                <w:szCs w:val="16"/>
              </w:rPr>
              <w:t xml:space="preserve"> v pracovnom čase určenom zamestnávateľom,</w:t>
            </w:r>
            <w:r w:rsidRPr="00FA00FF">
              <w:rPr>
                <w:rFonts w:ascii="Times New Roman" w:hAnsi="Times New Roman"/>
                <w:b/>
                <w:i w:val="0"/>
                <w:sz w:val="16"/>
                <w:szCs w:val="16"/>
              </w:rPr>
              <w:t xml:space="preserve"> za mzdu alebo odmenu</w:t>
            </w:r>
            <w:r w:rsidRPr="001E345E">
              <w:rPr>
                <w:rFonts w:ascii="Times New Roman" w:hAnsi="Times New Roman"/>
                <w:b/>
                <w:i w:val="0"/>
                <w:sz w:val="16"/>
                <w:szCs w:val="16"/>
              </w:rPr>
              <w:t>.</w:t>
            </w:r>
          </w:p>
          <w:p w:rsidR="005B6691" w:rsidRPr="001E345E">
            <w:pPr>
              <w:pStyle w:val="Footer"/>
              <w:bidi w:val="0"/>
              <w:jc w:val="both"/>
              <w:rPr>
                <w:rFonts w:ascii="Times New Roman" w:hAnsi="Times New Roman"/>
                <w:b/>
                <w:bCs/>
                <w:i w:val="0"/>
                <w:sz w:val="16"/>
              </w:rPr>
            </w:pPr>
          </w:p>
          <w:p w:rsidR="006F573B" w:rsidRPr="006F573B" w:rsidP="006F573B">
            <w:pPr>
              <w:bidi w:val="0"/>
              <w:jc w:val="both"/>
              <w:outlineLvl w:val="4"/>
              <w:rPr>
                <w:rFonts w:ascii="Times New Roman" w:hAnsi="Times New Roman"/>
                <w:b/>
                <w:i w:val="0"/>
                <w:color w:val="000000"/>
                <w:sz w:val="16"/>
                <w:szCs w:val="16"/>
              </w:rPr>
            </w:pPr>
            <w:r w:rsidRPr="001E345E" w:rsidR="005B6691">
              <w:rPr>
                <w:rFonts w:ascii="Times New Roman" w:hAnsi="Times New Roman"/>
                <w:b/>
                <w:bCs/>
                <w:i w:val="0"/>
                <w:sz w:val="16"/>
              </w:rPr>
              <w:t>(</w:t>
            </w:r>
            <w:r w:rsidRPr="005009C6" w:rsidR="005B6691">
              <w:rPr>
                <w:rFonts w:ascii="Times New Roman" w:hAnsi="Times New Roman"/>
                <w:bCs/>
                <w:i w:val="0"/>
                <w:sz w:val="16"/>
              </w:rPr>
              <w:t>3) Závislá práca môže byť vykonávaná výlučne v pracovnom pomere, v obdobnom pracovnom vzťahu alebo výnimočne za podmienok ustanovených v tomto zákone aj v inom pracovnoprávnom vzťahu. </w:t>
            </w:r>
            <w:r w:rsidRPr="006F573B">
              <w:rPr>
                <w:rFonts w:ascii="Times New Roman" w:hAnsi="Times New Roman"/>
                <w:b/>
                <w:i w:val="0"/>
                <w:color w:val="000000"/>
                <w:sz w:val="16"/>
                <w:szCs w:val="16"/>
              </w:rPr>
              <w:t>Závislá práca nemôže byť vykonávaná v zmluvnom občianskoprávnom vzťahu alebo v zmluvnom obchodnoprávnom vzťahu podľa osobitných predpisov.</w:t>
            </w:r>
          </w:p>
          <w:p w:rsidR="005B6691" w:rsidRPr="005009C6">
            <w:pPr>
              <w:pStyle w:val="Footer"/>
              <w:bidi w:val="0"/>
              <w:jc w:val="both"/>
              <w:rPr>
                <w:rFonts w:ascii="Times New Roman" w:hAnsi="Times New Roman"/>
                <w:bCs/>
                <w:i w:val="0"/>
                <w:sz w:val="16"/>
              </w:rPr>
            </w:pPr>
            <w:r w:rsidRPr="005009C6">
              <w:rPr>
                <w:rFonts w:ascii="Times New Roman" w:hAnsi="Times New Roman"/>
                <w:bCs/>
                <w:i w:val="0"/>
                <w:sz w:val="16"/>
              </w:rPr>
              <w:t xml:space="preserve"> </w:t>
            </w:r>
          </w:p>
          <w:p w:rsidR="005B6691">
            <w:pPr>
              <w:pStyle w:val="Footer"/>
              <w:bidi w:val="0"/>
              <w:jc w:val="both"/>
              <w:rPr>
                <w:rFonts w:ascii="Times New Roman" w:hAnsi="Times New Roman"/>
                <w:i w:val="0"/>
                <w:sz w:val="16"/>
              </w:rPr>
            </w:pPr>
            <w:r>
              <w:rPr>
                <w:rFonts w:ascii="Times New Roman" w:hAnsi="Times New Roman"/>
                <w:i w:val="0"/>
                <w:sz w:val="16"/>
              </w:rPr>
              <w:t>(3)  Mladistvý zamestnanec je zamestnanec mladší ako 18 rokov.</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2</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2. Členské štáty môžu prijať legislatívne opatrenie alebo predpis, ktorým z pôsobnosti tejto smernice vyjmú - v rámci obmedzení a za podmienok, ktoré stanovuje legislatívne opatrenie alebo predpis - príležitostnú alebo krátkodobú prácu, ktorú predstavuje:</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2</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P: a</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rPr>
            </w:pPr>
            <w:r>
              <w:rPr>
                <w:rFonts w:ascii="Times New Roman" w:hAnsi="Times New Roman"/>
                <w:sz w:val="16"/>
              </w:rPr>
              <w:t>(a) domáca služba v súkromnej domácnosti, alebo</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2</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i/>
                <w:sz w:val="16"/>
                <w:lang w:eastAsia="en-US"/>
              </w:rPr>
            </w:pPr>
            <w:r>
              <w:rPr>
                <w:rFonts w:ascii="Times New Roman" w:hAnsi="Times New Roman"/>
                <w:sz w:val="16"/>
              </w:rPr>
              <w:t>(b) práca v rodinnom podniku, ak sa nepovažuje za prácu, ktorá by mohla byť na ujmu, poškodiť alebo ohroziť mladých ľudí.</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b/>
                <w:sz w:val="16"/>
              </w:rPr>
            </w:pPr>
            <w:r>
              <w:rPr>
                <w:rFonts w:ascii="Times New Roman" w:hAnsi="Times New Roman"/>
                <w:b/>
                <w:sz w:val="16"/>
              </w:rPr>
              <w:t>Definície</w:t>
            </w:r>
          </w:p>
          <w:p w:rsidR="005B6691">
            <w:pPr>
              <w:pStyle w:val="BodyText"/>
              <w:bidi w:val="0"/>
              <w:jc w:val="both"/>
              <w:rPr>
                <w:rFonts w:ascii="Times New Roman" w:hAnsi="Times New Roman"/>
                <w:sz w:val="16"/>
              </w:rPr>
            </w:pPr>
            <w:r>
              <w:rPr>
                <w:rFonts w:ascii="Times New Roman" w:hAnsi="Times New Roman"/>
                <w:sz w:val="16"/>
              </w:rPr>
              <w:t>Na účely tejto smernice:</w:t>
            </w:r>
          </w:p>
          <w:p w:rsidR="005B6691">
            <w:pPr>
              <w:pStyle w:val="BodyText"/>
              <w:bidi w:val="0"/>
              <w:jc w:val="both"/>
              <w:rPr>
                <w:rFonts w:ascii="Times New Roman" w:hAnsi="Times New Roman"/>
                <w:sz w:val="16"/>
              </w:rPr>
            </w:pPr>
            <w:r>
              <w:rPr>
                <w:rFonts w:ascii="Times New Roman" w:hAnsi="Times New Roman"/>
                <w:sz w:val="16"/>
              </w:rPr>
              <w:t>(a) “mladou osobou” sa rozumie každá osoba mladšia ako 18 rokov uvedená v článku 2 (1);</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40</w:t>
            </w:r>
          </w:p>
          <w:p w:rsidR="005B6691">
            <w:pPr>
              <w:bidi w:val="0"/>
              <w:rPr>
                <w:rFonts w:ascii="Times New Roman" w:hAnsi="Times New Roman"/>
                <w:b/>
                <w:i w:val="0"/>
                <w:sz w:val="16"/>
              </w:rPr>
            </w:pPr>
            <w:r>
              <w:rPr>
                <w:rFonts w:ascii="Times New Roman" w:hAnsi="Times New Roman"/>
                <w:b/>
                <w:i w:val="0"/>
                <w:sz w:val="16"/>
              </w:rPr>
              <w:t>O: 3</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(3)  Mladistvý zamestnanec je zamestnanec mladší ako 18 rokov.</w:t>
            </w:r>
          </w:p>
          <w:p w:rsidR="005B6691">
            <w:pPr>
              <w:bidi w:val="0"/>
              <w:jc w:val="both"/>
              <w:rPr>
                <w:rFonts w:ascii="Times New Roman" w:hAnsi="Times New Roman"/>
                <w:i w:val="0"/>
                <w:sz w:val="16"/>
              </w:rPr>
            </w:pPr>
          </w:p>
          <w:p w:rsidR="005B6691">
            <w:pPr>
              <w:bidi w:val="0"/>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lang w:eastAsia="en-US"/>
              </w:rPr>
            </w:pPr>
            <w:r>
              <w:rPr>
                <w:rFonts w:ascii="Times New Roman" w:hAnsi="Times New Roman"/>
                <w:i w:val="0"/>
                <w:sz w:val="16"/>
              </w:rPr>
              <w:t>(b) “dieťaťom” sa rozumie každá mladá osoba mladšia ako 15 rokov alebo osoba, na ktorú sa podľa vnútroštátneho práva ešte vzťahuje riadna povinná školská dochádzka;</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DD0F0A">
            <w:pPr>
              <w:bidi w:val="0"/>
              <w:jc w:val="both"/>
              <w:rPr>
                <w:rFonts w:ascii="Times New Roman" w:hAnsi="Times New Roman"/>
                <w:bCs/>
                <w:i w:val="0"/>
                <w:sz w:val="16"/>
              </w:rPr>
            </w:pPr>
            <w:r w:rsidRPr="00DD0F0A">
              <w:rPr>
                <w:rFonts w:ascii="Times New Roman" w:hAnsi="Times New Roman"/>
                <w:bCs/>
                <w:i w:val="0"/>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5B6691">
            <w:pPr>
              <w:bidi w:val="0"/>
              <w:jc w:val="both"/>
              <w:rPr>
                <w:rFonts w:ascii="Times New Roman" w:hAnsi="Times New Roman"/>
                <w:i w:val="0"/>
                <w:sz w:val="16"/>
              </w:rPr>
            </w:pPr>
            <w:r>
              <w:rPr>
                <w:rFonts w:ascii="Times New Roman" w:hAnsi="Times New Roman"/>
                <w:i w:val="0"/>
                <w:sz w:val="16"/>
              </w:rPr>
              <w:t>a) účinkovaní alebo spoluúčinkovaní na kultúrnych predstaveniach a umeleckých predstaveniach,</w:t>
            </w:r>
          </w:p>
          <w:p w:rsidR="005B6691">
            <w:pPr>
              <w:bidi w:val="0"/>
              <w:jc w:val="both"/>
              <w:rPr>
                <w:rFonts w:ascii="Times New Roman" w:hAnsi="Times New Roman"/>
                <w:i w:val="0"/>
                <w:sz w:val="16"/>
              </w:rPr>
            </w:pPr>
            <w:r>
              <w:rPr>
                <w:rFonts w:ascii="Times New Roman" w:hAnsi="Times New Roman"/>
                <w:i w:val="0"/>
                <w:sz w:val="16"/>
              </w:rPr>
              <w:t>b) športových podujatiach,</w:t>
            </w:r>
          </w:p>
          <w:p w:rsidR="005B6691">
            <w:pPr>
              <w:bidi w:val="0"/>
              <w:jc w:val="both"/>
              <w:rPr>
                <w:rFonts w:ascii="Times New Roman" w:hAnsi="Times New Roman"/>
                <w:i w:val="0"/>
                <w:sz w:val="16"/>
              </w:rPr>
            </w:pPr>
            <w:r>
              <w:rPr>
                <w:rFonts w:ascii="Times New Roman" w:hAnsi="Times New Roman"/>
                <w:i w:val="0"/>
                <w:sz w:val="16"/>
              </w:rPr>
              <w:t>c) reklamných činnostiach.</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lang w:eastAsia="en-US"/>
              </w:rPr>
            </w:pPr>
            <w:r>
              <w:rPr>
                <w:rFonts w:ascii="Times New Roman" w:hAnsi="Times New Roman"/>
                <w:i w:val="0"/>
                <w:sz w:val="16"/>
              </w:rPr>
              <w:t>(c) “mladistvým” sa rozumie každá mladá osoba vo veku najmenej 15, ale menej ako 18 rokov, na ktorú sa podľa vnútroštátneho práva už nevzťahuje riadna povinná školská dochádzka,</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40</w:t>
            </w:r>
          </w:p>
          <w:p w:rsidR="005B6691">
            <w:pPr>
              <w:bidi w:val="0"/>
              <w:rPr>
                <w:rFonts w:ascii="Times New Roman" w:hAnsi="Times New Roman"/>
                <w:b/>
                <w:i w:val="0"/>
                <w:sz w:val="16"/>
              </w:rPr>
            </w:pPr>
            <w:r>
              <w:rPr>
                <w:rFonts w:ascii="Times New Roman" w:hAnsi="Times New Roman"/>
                <w:b/>
                <w:i w:val="0"/>
                <w:sz w:val="16"/>
              </w:rPr>
              <w:t>O: 3</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(3)  Mladistvý zamestnanec je zamestnanec mladší ako 18 rokov.</w:t>
            </w:r>
          </w:p>
          <w:p w:rsidR="005B6691">
            <w:pPr>
              <w:bidi w:val="0"/>
              <w:jc w:val="both"/>
              <w:rPr>
                <w:rFonts w:ascii="Times New Roman" w:hAnsi="Times New Roman"/>
                <w:i w:val="0"/>
                <w:sz w:val="16"/>
              </w:rPr>
            </w:pPr>
          </w:p>
          <w:p w:rsidR="005B6691">
            <w:pPr>
              <w:bidi w:val="0"/>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lang w:eastAsia="en-US"/>
              </w:rPr>
            </w:pPr>
            <w:r>
              <w:rPr>
                <w:rFonts w:ascii="Times New Roman" w:hAnsi="Times New Roman"/>
                <w:i w:val="0"/>
                <w:sz w:val="16"/>
              </w:rPr>
              <w:t>(d) “ľahkou prácou” sa rozumie akákoľvek práca, ktorá vzhľadom na vnútornú povahu úloh, ktoré zahŕňa a osobitné podmienky, za akých sa vykonávajú:</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DD0F0A">
            <w:pPr>
              <w:bidi w:val="0"/>
              <w:jc w:val="both"/>
              <w:rPr>
                <w:rFonts w:ascii="Times New Roman" w:hAnsi="Times New Roman"/>
                <w:bCs/>
                <w:i w:val="0"/>
                <w:sz w:val="16"/>
              </w:rPr>
            </w:pPr>
            <w:r w:rsidRPr="00DD0F0A">
              <w:rPr>
                <w:rFonts w:ascii="Times New Roman" w:hAnsi="Times New Roman"/>
                <w:bCs/>
                <w:i w:val="0"/>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5B6691" w:rsidRPr="00DD0F0A">
            <w:pPr>
              <w:bidi w:val="0"/>
              <w:jc w:val="both"/>
              <w:rPr>
                <w:rFonts w:ascii="Times New Roman" w:hAnsi="Times New Roman"/>
                <w:i w:val="0"/>
                <w:sz w:val="16"/>
              </w:rPr>
            </w:pPr>
            <w:r w:rsidRPr="00DD0F0A">
              <w:rPr>
                <w:rFonts w:ascii="Times New Roman" w:hAnsi="Times New Roman"/>
                <w:i w:val="0"/>
                <w:sz w:val="16"/>
              </w:rPr>
              <w:t>a) účinkovaní alebo spoluúčinkovaní na kultúrnych predstaveniach a umeleckých predstaveniach,</w:t>
            </w:r>
          </w:p>
          <w:p w:rsidR="005B6691" w:rsidRPr="00DD0F0A">
            <w:pPr>
              <w:bidi w:val="0"/>
              <w:jc w:val="both"/>
              <w:rPr>
                <w:rFonts w:ascii="Times New Roman" w:hAnsi="Times New Roman"/>
                <w:i w:val="0"/>
                <w:sz w:val="16"/>
              </w:rPr>
            </w:pPr>
            <w:r w:rsidRPr="00DD0F0A">
              <w:rPr>
                <w:rFonts w:ascii="Times New Roman" w:hAnsi="Times New Roman"/>
                <w:i w:val="0"/>
                <w:sz w:val="16"/>
              </w:rPr>
              <w:t>b) športových podujatiach,</w:t>
            </w:r>
          </w:p>
          <w:p w:rsidR="005B6691" w:rsidRPr="00DD0F0A">
            <w:pPr>
              <w:bidi w:val="0"/>
              <w:jc w:val="both"/>
              <w:rPr>
                <w:rFonts w:ascii="Times New Roman" w:hAnsi="Times New Roman"/>
                <w:i w:val="0"/>
                <w:sz w:val="16"/>
              </w:rPr>
            </w:pPr>
            <w:r w:rsidRPr="00DD0F0A">
              <w:rPr>
                <w:rFonts w:ascii="Times New Roman" w:hAnsi="Times New Roman"/>
                <w:i w:val="0"/>
                <w:sz w:val="16"/>
              </w:rPr>
              <w:t>c) reklamných činnostiach.</w:t>
            </w:r>
          </w:p>
          <w:p w:rsidR="005B6691" w:rsidRPr="00DD0F0A">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d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lang w:eastAsia="en-US"/>
              </w:rPr>
            </w:pPr>
            <w:r>
              <w:rPr>
                <w:rFonts w:ascii="Times New Roman" w:hAnsi="Times New Roman"/>
                <w:i w:val="0"/>
                <w:sz w:val="16"/>
              </w:rPr>
              <w:t>(i) nedáva predpoklad, že by mohla ohroziť bezpečnosť, zdravie alebo vývoj detí, a</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EB38C9">
            <w:pPr>
              <w:bidi w:val="0"/>
              <w:jc w:val="both"/>
              <w:rPr>
                <w:rFonts w:ascii="Times New Roman" w:hAnsi="Times New Roman"/>
                <w:bCs/>
                <w:i w:val="0"/>
                <w:sz w:val="16"/>
              </w:rPr>
            </w:pPr>
            <w:r w:rsidRPr="00EB38C9">
              <w:rPr>
                <w:rFonts w:ascii="Times New Roman" w:hAnsi="Times New Roman"/>
                <w:bCs/>
                <w:i w:val="0"/>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5B6691" w:rsidRPr="00EB38C9">
            <w:pPr>
              <w:bidi w:val="0"/>
              <w:jc w:val="both"/>
              <w:rPr>
                <w:rFonts w:ascii="Times New Roman" w:hAnsi="Times New Roman"/>
                <w:i w:val="0"/>
                <w:sz w:val="16"/>
              </w:rPr>
            </w:pPr>
            <w:r w:rsidRPr="00EB38C9">
              <w:rPr>
                <w:rFonts w:ascii="Times New Roman" w:hAnsi="Times New Roman"/>
                <w:i w:val="0"/>
                <w:sz w:val="16"/>
              </w:rPr>
              <w:t>a) účinkovaní alebo spoluúčinkovaní na kultúrnych predstaveniach a umeleckých predstaveniach,</w:t>
            </w:r>
          </w:p>
          <w:p w:rsidR="005B6691" w:rsidRPr="00EB38C9">
            <w:pPr>
              <w:bidi w:val="0"/>
              <w:jc w:val="both"/>
              <w:rPr>
                <w:rFonts w:ascii="Times New Roman" w:hAnsi="Times New Roman"/>
                <w:i w:val="0"/>
                <w:sz w:val="16"/>
              </w:rPr>
            </w:pPr>
            <w:r w:rsidRPr="00EB38C9">
              <w:rPr>
                <w:rFonts w:ascii="Times New Roman" w:hAnsi="Times New Roman"/>
                <w:i w:val="0"/>
                <w:sz w:val="16"/>
              </w:rPr>
              <w:t>b) športových podujatiach,</w:t>
            </w:r>
          </w:p>
          <w:p w:rsidR="005B6691" w:rsidRPr="00EB38C9">
            <w:pPr>
              <w:bidi w:val="0"/>
              <w:jc w:val="both"/>
              <w:rPr>
                <w:rFonts w:ascii="Times New Roman" w:hAnsi="Times New Roman"/>
                <w:bCs/>
                <w:i w:val="0"/>
                <w:iCs/>
                <w:sz w:val="16"/>
              </w:rPr>
            </w:pPr>
            <w:r w:rsidRPr="00EB38C9">
              <w:rPr>
                <w:rFonts w:ascii="Times New Roman" w:hAnsi="Times New Roman"/>
                <w:i w:val="0"/>
                <w:sz w:val="16"/>
              </w:rPr>
              <w:t>c) reklamných činnostiach.</w:t>
            </w:r>
          </w:p>
          <w:p w:rsidR="005B6691" w:rsidRPr="00EB38C9">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d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rPr>
            </w:pPr>
            <w:r>
              <w:rPr>
                <w:rFonts w:ascii="Times New Roman" w:hAnsi="Times New Roman"/>
                <w:i w:val="0"/>
                <w:sz w:val="16"/>
              </w:rPr>
              <w:t>(ii) nie je taká, aby mohla ohroziť ich školskú dochádzku, ich účasť na príprave na povolanie alebo učebných programoch schválených príslušným orgánom, alebo ich spôsobilosť mať úžitok z poskytovanej výučby;</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EB38C9">
            <w:pPr>
              <w:bidi w:val="0"/>
              <w:jc w:val="both"/>
              <w:rPr>
                <w:rFonts w:ascii="Times New Roman" w:hAnsi="Times New Roman"/>
                <w:bCs/>
                <w:i w:val="0"/>
                <w:sz w:val="16"/>
              </w:rPr>
            </w:pPr>
            <w:r w:rsidRPr="00EB38C9">
              <w:rPr>
                <w:rFonts w:ascii="Times New Roman" w:hAnsi="Times New Roman"/>
                <w:bCs/>
                <w:i w:val="0"/>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5B6691" w:rsidRPr="00EB38C9">
            <w:pPr>
              <w:bidi w:val="0"/>
              <w:jc w:val="both"/>
              <w:rPr>
                <w:rFonts w:ascii="Times New Roman" w:hAnsi="Times New Roman"/>
                <w:i w:val="0"/>
                <w:sz w:val="16"/>
              </w:rPr>
            </w:pPr>
            <w:r w:rsidRPr="00EB38C9">
              <w:rPr>
                <w:rFonts w:ascii="Times New Roman" w:hAnsi="Times New Roman"/>
                <w:i w:val="0"/>
                <w:sz w:val="16"/>
              </w:rPr>
              <w:t>a) účinkovaní alebo spoluúčinkovaní na kultúrnych predstaveniach a umeleckých predstaveniach,</w:t>
            </w:r>
          </w:p>
          <w:p w:rsidR="005B6691" w:rsidRPr="00EB38C9">
            <w:pPr>
              <w:bidi w:val="0"/>
              <w:jc w:val="both"/>
              <w:rPr>
                <w:rFonts w:ascii="Times New Roman" w:hAnsi="Times New Roman"/>
                <w:i w:val="0"/>
                <w:sz w:val="16"/>
              </w:rPr>
            </w:pPr>
            <w:r w:rsidRPr="00EB38C9">
              <w:rPr>
                <w:rFonts w:ascii="Times New Roman" w:hAnsi="Times New Roman"/>
                <w:i w:val="0"/>
                <w:sz w:val="16"/>
              </w:rPr>
              <w:t>b) športových podujatiach,</w:t>
            </w:r>
          </w:p>
          <w:p w:rsidR="005B6691" w:rsidRPr="00EB38C9">
            <w:pPr>
              <w:bidi w:val="0"/>
              <w:jc w:val="both"/>
              <w:rPr>
                <w:rFonts w:ascii="Times New Roman" w:hAnsi="Times New Roman"/>
                <w:i w:val="0"/>
                <w:sz w:val="16"/>
              </w:rPr>
            </w:pPr>
            <w:r w:rsidRPr="00EB38C9">
              <w:rPr>
                <w:rFonts w:ascii="Times New Roman" w:hAnsi="Times New Roman"/>
                <w:i w:val="0"/>
                <w:sz w:val="16"/>
              </w:rPr>
              <w:t>c) reklamných činnostiach.</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rPr>
            </w:pPr>
            <w:r>
              <w:rPr>
                <w:rFonts w:ascii="Times New Roman" w:hAnsi="Times New Roman"/>
                <w:i w:val="0"/>
                <w:sz w:val="16"/>
              </w:rPr>
              <w:t>(e) “pracovným časom” sa rozumie každá doba, počas ktorej je mladá osoba v práci, je k dispozícii zamestnávateľovi a vykonáva svoju činnosť alebo povinnosti v súlade s vnútroštátnou legislatívou a/alebo praxou,</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85 </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(1)   Pracovný čas je časový úsek, v ktorom zamestnanec je k dispozícii zamestnávateľovi, vykonáva prácu a plní povinnosti   v súlade s pracovnou zmluvou.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3</w:t>
            </w:r>
          </w:p>
          <w:p w:rsidR="005B6691">
            <w:pPr>
              <w:bidi w:val="0"/>
              <w:jc w:val="both"/>
              <w:rPr>
                <w:rFonts w:ascii="Times New Roman" w:hAnsi="Times New Roman"/>
                <w:b/>
                <w:i w:val="0"/>
                <w:sz w:val="16"/>
              </w:rPr>
            </w:pPr>
            <w:r>
              <w:rPr>
                <w:rFonts w:ascii="Times New Roman" w:hAnsi="Times New Roman"/>
                <w:b/>
                <w:i w:val="0"/>
                <w:sz w:val="16"/>
              </w:rPr>
              <w:t>P: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rPr>
            </w:pPr>
            <w:r>
              <w:rPr>
                <w:rFonts w:ascii="Times New Roman" w:hAnsi="Times New Roman"/>
                <w:i w:val="0"/>
                <w:sz w:val="16"/>
              </w:rPr>
              <w:t>(f) “dobou odpočinku” sa rozumie každá doba, ktorá nie je pracovným časom.</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85</w:t>
            </w:r>
          </w:p>
          <w:p w:rsidR="005B6691">
            <w:pPr>
              <w:bidi w:val="0"/>
              <w:rPr>
                <w:rFonts w:ascii="Times New Roman" w:hAnsi="Times New Roman"/>
                <w:b/>
                <w:i w:val="0"/>
                <w:sz w:val="16"/>
              </w:rPr>
            </w:pPr>
            <w:r>
              <w:rPr>
                <w:rFonts w:ascii="Times New Roman" w:hAnsi="Times New Roman"/>
                <w:b/>
                <w:i w:val="0"/>
                <w:sz w:val="16"/>
              </w:rPr>
              <w:t>O: 2</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iCs/>
                <w:sz w:val="16"/>
              </w:rPr>
            </w:pPr>
            <w:r>
              <w:rPr>
                <w:rFonts w:ascii="Times New Roman" w:hAnsi="Times New Roman"/>
                <w:i w:val="0"/>
                <w:iCs/>
                <w:sz w:val="16"/>
              </w:rPr>
              <w:t>(2) Doba odpočinku je akákoľvek doba, ktorá nie je pracovným časom.</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4</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widowControl w:val="0"/>
              <w:bidi w:val="0"/>
              <w:rPr>
                <w:rFonts w:ascii="Times New Roman" w:hAnsi="Times New Roman"/>
              </w:rPr>
            </w:pPr>
            <w:r>
              <w:rPr>
                <w:rFonts w:ascii="Times New Roman" w:hAnsi="Times New Roman"/>
              </w:rPr>
              <w:t>Zákaz detskej práce</w:t>
            </w:r>
          </w:p>
          <w:p w:rsidR="005B6691">
            <w:pPr>
              <w:widowControl w:val="0"/>
              <w:bidi w:val="0"/>
              <w:jc w:val="both"/>
              <w:rPr>
                <w:rFonts w:ascii="Times New Roman" w:hAnsi="Times New Roman"/>
              </w:rPr>
            </w:pPr>
            <w:r>
              <w:rPr>
                <w:rFonts w:ascii="Times New Roman" w:hAnsi="Times New Roman"/>
                <w:i w:val="0"/>
                <w:sz w:val="16"/>
              </w:rPr>
              <w:t>1. Členské štáty prijmú potrebné opatrenia na zákaz detskej práce.</w:t>
            </w:r>
          </w:p>
          <w:p w:rsidR="005B6691">
            <w:pPr>
              <w:bidi w:val="0"/>
              <w:jc w:val="both"/>
              <w:rPr>
                <w:rFonts w:ascii="Times New Roman" w:hAnsi="Times New Roman"/>
              </w:rPr>
            </w:pPr>
          </w:p>
          <w:p w:rsidR="005B6691">
            <w:pPr>
              <w:bidi w:val="0"/>
              <w:jc w:val="both"/>
              <w:rPr>
                <w:rFonts w:ascii="Times New Roman" w:hAnsi="Times New Roman"/>
              </w:rPr>
            </w:pPr>
          </w:p>
          <w:p w:rsidR="005B6691">
            <w:pPr>
              <w:widowControl w:val="0"/>
              <w:bidi w:val="0"/>
              <w:jc w:val="both"/>
              <w:rPr>
                <w:rFonts w:ascii="Times New Roman" w:hAnsi="Times New Roman"/>
                <w:i w:val="0"/>
                <w:sz w:val="16"/>
                <w:lang w:eastAsia="en-US"/>
              </w:rPr>
            </w:pP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xml:space="preserve">311/2001 Z. z.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Trestný zákon</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 5</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211</w:t>
            </w:r>
          </w:p>
          <w:p w:rsidR="005B6691">
            <w:pPr>
              <w:bidi w:val="0"/>
              <w:rPr>
                <w:rFonts w:ascii="Times New Roman" w:hAnsi="Times New Roman"/>
                <w:b/>
                <w:i w:val="0"/>
                <w:sz w:val="16"/>
              </w:rPr>
            </w:pPr>
            <w:r>
              <w:rPr>
                <w:rFonts w:ascii="Times New Roman" w:hAnsi="Times New Roman"/>
                <w:b/>
                <w:i w:val="0"/>
                <w:sz w:val="16"/>
              </w:rPr>
              <w:t>O: 2</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b/>
                <w:i w:val="0"/>
                <w:sz w:val="16"/>
              </w:rPr>
            </w:pPr>
            <w:r>
              <w:rPr>
                <w:rFonts w:ascii="Times New Roman" w:hAnsi="Times New Roman"/>
                <w:i w:val="0"/>
                <w:sz w:val="16"/>
              </w:rPr>
              <w:t xml:space="preserve">(2)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 </w:t>
            </w:r>
          </w:p>
          <w:p w:rsidR="005B6691">
            <w:pPr>
              <w:pStyle w:val="Footer"/>
              <w:bidi w:val="0"/>
              <w:jc w:val="both"/>
              <w:rPr>
                <w:rFonts w:ascii="Times New Roman" w:hAnsi="Times New Roman"/>
                <w:i w:val="0"/>
                <w:sz w:val="16"/>
              </w:rPr>
            </w:pPr>
          </w:p>
          <w:p w:rsidR="005B6691" w:rsidRPr="00A7680A">
            <w:pPr>
              <w:pStyle w:val="Header"/>
              <w:tabs>
                <w:tab w:val="left" w:pos="540"/>
              </w:tabs>
              <w:bidi w:val="0"/>
              <w:jc w:val="both"/>
              <w:rPr>
                <w:rFonts w:ascii="Times New Roman" w:hAnsi="Times New Roman"/>
                <w:bCs/>
                <w:iCs/>
                <w:sz w:val="16"/>
              </w:rPr>
            </w:pPr>
            <w:r w:rsidRPr="00A7680A">
              <w:rPr>
                <w:rFonts w:ascii="Times New Roman" w:hAnsi="Times New Roman"/>
                <w:bCs/>
                <w:iCs/>
                <w:sz w:val="16"/>
              </w:rPr>
              <w:t xml:space="preserve">(4)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p>
          <w:p w:rsidR="005B6691" w:rsidRPr="00A7680A" w:rsidP="00491A05">
            <w:pPr>
              <w:pStyle w:val="Header"/>
              <w:numPr>
                <w:numId w:val="20"/>
              </w:numPr>
              <w:tabs>
                <w:tab w:val="num" w:pos="299"/>
                <w:tab w:val="clear" w:pos="900"/>
              </w:tabs>
              <w:bidi w:val="0"/>
              <w:ind w:left="299" w:hanging="284"/>
              <w:jc w:val="both"/>
              <w:rPr>
                <w:rFonts w:ascii="Times New Roman" w:hAnsi="Times New Roman"/>
                <w:sz w:val="16"/>
              </w:rPr>
            </w:pPr>
            <w:r w:rsidRPr="00A7680A">
              <w:rPr>
                <w:rFonts w:ascii="Times New Roman" w:hAnsi="Times New Roman"/>
                <w:sz w:val="16"/>
              </w:rPr>
              <w:t>účinkovaní alebo spoluúčinkovaní na kultúrnych predstaveniach a umeleckých predstaveniach,</w:t>
            </w:r>
          </w:p>
          <w:p w:rsidR="005B6691" w:rsidRPr="00A7680A" w:rsidP="00491A05">
            <w:pPr>
              <w:pStyle w:val="Header"/>
              <w:numPr>
                <w:numId w:val="20"/>
              </w:numPr>
              <w:tabs>
                <w:tab w:val="num" w:pos="299"/>
                <w:tab w:val="clear" w:pos="900"/>
              </w:tabs>
              <w:bidi w:val="0"/>
              <w:ind w:left="299" w:hanging="284"/>
              <w:jc w:val="both"/>
              <w:rPr>
                <w:rFonts w:ascii="Times New Roman" w:hAnsi="Times New Roman"/>
                <w:sz w:val="16"/>
              </w:rPr>
            </w:pPr>
            <w:r w:rsidRPr="00A7680A">
              <w:rPr>
                <w:rFonts w:ascii="Times New Roman" w:hAnsi="Times New Roman"/>
                <w:sz w:val="16"/>
              </w:rPr>
              <w:t>športových podujatiach,</w:t>
            </w:r>
          </w:p>
          <w:p w:rsidR="005B6691" w:rsidRPr="00A7680A" w:rsidP="00491A05">
            <w:pPr>
              <w:pStyle w:val="Header"/>
              <w:numPr>
                <w:numId w:val="20"/>
              </w:numPr>
              <w:tabs>
                <w:tab w:val="num" w:pos="299"/>
                <w:tab w:val="clear" w:pos="900"/>
              </w:tabs>
              <w:bidi w:val="0"/>
              <w:ind w:left="299" w:hanging="284"/>
              <w:jc w:val="both"/>
              <w:rPr>
                <w:rFonts w:ascii="Times New Roman" w:hAnsi="Times New Roman"/>
                <w:sz w:val="16"/>
              </w:rPr>
            </w:pPr>
            <w:r w:rsidRPr="00A7680A">
              <w:rPr>
                <w:rFonts w:ascii="Times New Roman" w:hAnsi="Times New Roman"/>
                <w:sz w:val="16"/>
              </w:rPr>
              <w:t>reklamných činnostiach.</w:t>
            </w:r>
          </w:p>
          <w:p w:rsidR="005B6691" w:rsidRPr="00A7680A">
            <w:pPr>
              <w:pStyle w:val="Header"/>
              <w:tabs>
                <w:tab w:val="left" w:pos="708"/>
              </w:tabs>
              <w:bidi w:val="0"/>
              <w:ind w:left="720"/>
              <w:jc w:val="both"/>
              <w:rPr>
                <w:rFonts w:ascii="Times New Roman" w:hAnsi="Times New Roman"/>
                <w:bCs/>
                <w:iCs/>
                <w:sz w:val="16"/>
              </w:rPr>
            </w:pPr>
          </w:p>
          <w:p w:rsidR="005B6691" w:rsidRPr="00A7680A">
            <w:pPr>
              <w:pStyle w:val="Footer"/>
              <w:bidi w:val="0"/>
              <w:jc w:val="both"/>
              <w:rPr>
                <w:rFonts w:ascii="Times New Roman" w:hAnsi="Times New Roman"/>
                <w:bCs/>
                <w:i w:val="0"/>
                <w:iCs/>
                <w:sz w:val="16"/>
              </w:rPr>
            </w:pPr>
            <w:r w:rsidRPr="00D429CA">
              <w:rPr>
                <w:rFonts w:ascii="Times New Roman" w:hAnsi="Times New Roman"/>
                <w:bCs/>
                <w:i w:val="0"/>
                <w:iCs/>
                <w:sz w:val="16"/>
              </w:rPr>
              <w:t>(</w:t>
            </w:r>
            <w:r w:rsidRPr="00A7680A">
              <w:rPr>
                <w:rFonts w:ascii="Times New Roman" w:hAnsi="Times New Roman"/>
                <w:bCs/>
                <w:i w:val="0"/>
                <w:iCs/>
                <w:sz w:val="16"/>
              </w:rPr>
              <w:t xml:space="preserve">5) Výkon ľahkých prác uvedených v odseku 4 povoľuje na žiadosť zamestnávateľa príslušný inšpektorát práce po dohode s príslušným orgánom verejného zdravotníctva. </w:t>
            </w:r>
            <w:r w:rsidRPr="00A7680A">
              <w:rPr>
                <w:rFonts w:ascii="Times New Roman" w:hAnsi="Times New Roman"/>
                <w:i w:val="0"/>
                <w:sz w:val="16"/>
              </w:rPr>
              <w:t>V povolení sa určí počet hodín a podmienky, za ktorých sa ľahké práce môžu vykonávať. Príslušný inšpektorát práce odoberie povolenie, ak podmienky povolenia nie sú dodržiavané.</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(2) Rovnako ako v odseku 1 sa potrestá, kto v rozpore so všeobecne záväzným právnym predpisom zamestnáva dieťa mladšie ako pätnásť rokov, pričom mu bráni v povinnej školskej dochádzke.</w:t>
            </w:r>
          </w:p>
          <w:p w:rsidR="005B6691">
            <w:pPr>
              <w:pStyle w:val="Footer"/>
              <w:bidi w:val="0"/>
              <w:jc w:val="both"/>
              <w:rPr>
                <w:rFonts w:ascii="Times New Roman" w:hAnsi="Times New Roman"/>
                <w:b/>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 xml:space="preserve">Č: 4 </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rPr>
            </w:pPr>
            <w:r>
              <w:rPr>
                <w:rFonts w:ascii="Times New Roman" w:hAnsi="Times New Roman"/>
                <w:i w:val="0"/>
                <w:sz w:val="16"/>
              </w:rPr>
              <w:t>2. S prihliadnutím na ciele stanovené v článku 1 členské štáty môžu prijať legislatívne alebo regulačné opatrenie, ktoré zo zákazu detskej práce vylúčia:</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4</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sz w:val="16"/>
              </w:rPr>
            </w:pPr>
            <w:r>
              <w:rPr>
                <w:rFonts w:ascii="Times New Roman" w:hAnsi="Times New Roman"/>
                <w:sz w:val="16"/>
              </w:rPr>
              <w:t>(a) deti, ktoré vykonávajú činnosti ustanovené v článku 5;</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311/2001 Z. z. </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697E92">
            <w:pPr>
              <w:bidi w:val="0"/>
              <w:jc w:val="both"/>
              <w:rPr>
                <w:rFonts w:ascii="Times New Roman" w:hAnsi="Times New Roman"/>
                <w:bCs/>
                <w:i w:val="0"/>
                <w:iCs/>
                <w:sz w:val="16"/>
              </w:rPr>
            </w:pPr>
            <w:r w:rsidRPr="00697E92">
              <w:rPr>
                <w:rFonts w:ascii="Times New Roman" w:hAnsi="Times New Roman"/>
                <w:bCs/>
                <w:i w:val="0"/>
                <w:iCs/>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5B6691" w:rsidRPr="00697E92">
            <w:pPr>
              <w:bidi w:val="0"/>
              <w:jc w:val="both"/>
              <w:rPr>
                <w:rFonts w:ascii="Times New Roman" w:hAnsi="Times New Roman"/>
                <w:i w:val="0"/>
                <w:sz w:val="16"/>
              </w:rPr>
            </w:pPr>
            <w:r w:rsidRPr="00697E92">
              <w:rPr>
                <w:rFonts w:ascii="Times New Roman" w:hAnsi="Times New Roman"/>
                <w:i w:val="0"/>
                <w:sz w:val="16"/>
              </w:rPr>
              <w:t>a) účinkovaní alebo spoluúčinkovaní na kultúrnych predstaveniach a umeleckých predstaveniach,</w:t>
            </w:r>
          </w:p>
          <w:p w:rsidR="005B6691" w:rsidRPr="00697E92">
            <w:pPr>
              <w:bidi w:val="0"/>
              <w:jc w:val="both"/>
              <w:rPr>
                <w:rFonts w:ascii="Times New Roman" w:hAnsi="Times New Roman"/>
                <w:i w:val="0"/>
                <w:sz w:val="16"/>
              </w:rPr>
            </w:pPr>
            <w:r w:rsidRPr="00697E92">
              <w:rPr>
                <w:rFonts w:ascii="Times New Roman" w:hAnsi="Times New Roman"/>
                <w:i w:val="0"/>
                <w:sz w:val="16"/>
              </w:rPr>
              <w:t>b) športových podujatiach,</w:t>
            </w:r>
          </w:p>
          <w:p w:rsidR="005B6691" w:rsidRPr="00697E92">
            <w:pPr>
              <w:bidi w:val="0"/>
              <w:jc w:val="both"/>
              <w:rPr>
                <w:rFonts w:ascii="Times New Roman" w:hAnsi="Times New Roman"/>
                <w:i w:val="0"/>
                <w:sz w:val="16"/>
              </w:rPr>
            </w:pPr>
            <w:r w:rsidRPr="00697E92">
              <w:rPr>
                <w:rFonts w:ascii="Times New Roman" w:hAnsi="Times New Roman"/>
                <w:i w:val="0"/>
                <w:sz w:val="16"/>
              </w:rPr>
              <w:t>c) reklamných činnostiach.</w:t>
            </w:r>
          </w:p>
          <w:p w:rsidR="005B6691" w:rsidRPr="00697E92">
            <w:pPr>
              <w:bidi w:val="0"/>
              <w:jc w:val="both"/>
              <w:rPr>
                <w:rFonts w:ascii="Times New Roman" w:hAnsi="Times New Roman"/>
                <w:bCs/>
                <w:i w:val="0"/>
                <w:iCs/>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4</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sz w:val="16"/>
              </w:rPr>
            </w:pPr>
            <w:r>
              <w:rPr>
                <w:rFonts w:ascii="Times New Roman" w:hAnsi="Times New Roman"/>
                <w:sz w:val="16"/>
              </w:rPr>
              <w:t>(b) deti, ktoré majú najmenej 14 rokov a pracujú v rámci systému teoretickej a/alebo praktickej prípravy kombinujúceho prácu s odbornou prípravou, alebo systému vnútropodnikového zaškoľovania pod podmienkou, že sa táto práca vykonáva v súlade s podmienkami stanovenými príslušným orgánom;</w:t>
            </w:r>
          </w:p>
          <w:p w:rsidR="005B6691">
            <w:pPr>
              <w:pStyle w:val="BodyText2"/>
              <w:bidi w:val="0"/>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4</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sz w:val="16"/>
              </w:rPr>
            </w:pPr>
            <w:r>
              <w:rPr>
                <w:rFonts w:ascii="Times New Roman" w:hAnsi="Times New Roman"/>
                <w:sz w:val="16"/>
              </w:rPr>
              <w:t>(c) deti, ktoré majú najmenej 14 rokov a vykonávajú inú ľahkú prácu, ako je práca uvedená v článku 5; inú ľahkú prácu, ako je práca uvedená v článku 5, však môžu vykonávať aj deti vo veku od 13 rokov určitý obmedzený počet hodín týždenne, ak ide o kategórie prác vymedzené vnútroštátnou legislatívou.</w:t>
            </w:r>
          </w:p>
          <w:p w:rsidR="005B6691">
            <w:pPr>
              <w:pStyle w:val="BodyText2"/>
              <w:bidi w:val="0"/>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4</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sz w:val="16"/>
              </w:rPr>
            </w:pPr>
            <w:r>
              <w:rPr>
                <w:rFonts w:ascii="Times New Roman" w:hAnsi="Times New Roman"/>
                <w:sz w:val="16"/>
              </w:rPr>
              <w:t>3. Členské štáty, ktoré použijú možnosť uvedenú v odseku 2 (c), určia - podľa ustanovení tejto smernice - pracovné podmienky pre túto ľahkú prácu.</w:t>
            </w:r>
          </w:p>
          <w:p w:rsidR="005B6691">
            <w:pPr>
              <w:pStyle w:val="BodyText2"/>
              <w:bidi w:val="0"/>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120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b/>
                <w:sz w:val="16"/>
              </w:rPr>
            </w:pPr>
            <w:r>
              <w:rPr>
                <w:rFonts w:ascii="Times New Roman" w:hAnsi="Times New Roman"/>
                <w:b/>
                <w:sz w:val="16"/>
              </w:rPr>
              <w:t>Kultúrne alebo podobné činnosti</w:t>
            </w:r>
          </w:p>
          <w:p w:rsidR="005B6691">
            <w:pPr>
              <w:pStyle w:val="BodyText2"/>
              <w:bidi w:val="0"/>
              <w:rPr>
                <w:rFonts w:ascii="Times New Roman" w:hAnsi="Times New Roman"/>
                <w:sz w:val="16"/>
              </w:rPr>
            </w:pPr>
            <w:r>
              <w:rPr>
                <w:rFonts w:ascii="Times New Roman" w:hAnsi="Times New Roman"/>
                <w:sz w:val="16"/>
              </w:rPr>
              <w:t>1. Zamestnávanie detí na účely výkonu kultúrnych, umeleckých, športových alebo reklamných činností podlieha predchádzajúcemu schváleniu príslušným orgánom v každom jednotlivom prípade.</w:t>
            </w:r>
          </w:p>
          <w:p w:rsidR="005B6691">
            <w:pPr>
              <w:pStyle w:val="BodyText2"/>
              <w:bidi w:val="0"/>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O: 5</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sidRPr="002408E8">
              <w:rPr>
                <w:rFonts w:ascii="Times New Roman" w:hAnsi="Times New Roman"/>
                <w:bCs/>
                <w:i w:val="0"/>
                <w:iCs/>
                <w:sz w:val="16"/>
              </w:rPr>
              <w:t xml:space="preserve">(5) Výkon ľahkých prác uvedených v odseku 4 povoľuje na žiadosť zamestnávateľa príslušný inšpektorát práce po dohode s príslušným orgánom verejného zdravotníctva. </w:t>
            </w:r>
            <w:r w:rsidRPr="002408E8">
              <w:rPr>
                <w:rFonts w:ascii="Times New Roman" w:hAnsi="Times New Roman"/>
                <w:i w:val="0"/>
                <w:sz w:val="16"/>
              </w:rPr>
              <w:t>V povolení sa určí počet hodín a podmienky, za ktorých sa ľahké práce môžu vykonávať. Príslušný inšpektorát práce odoberie povolenie, ak podmienky povolenia nie sú dodržiavané.</w:t>
            </w:r>
          </w:p>
          <w:p w:rsidR="005B6691" w:rsidRPr="002408E8">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3036"/>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2"/>
              <w:bidi w:val="0"/>
              <w:rPr>
                <w:rFonts w:ascii="Times New Roman" w:hAnsi="Times New Roman"/>
                <w:i/>
                <w:sz w:val="16"/>
              </w:rPr>
            </w:pPr>
            <w:r>
              <w:rPr>
                <w:rFonts w:ascii="Times New Roman" w:hAnsi="Times New Roman"/>
                <w:sz w:val="16"/>
              </w:rPr>
              <w:t>2. Členské štáty v prípadoch, uvedených v článku 1, ustanovia prostredníctvom legislatívneho opatrenia alebo predpisu pracovné podmienky pre deti, ako aj náležitosti predchádzajúceho schvaľovacieho postupu pod podmienkou, že ich činnosti</w:t>
            </w:r>
            <w:r>
              <w:rPr>
                <w:rFonts w:ascii="Times New Roman" w:hAnsi="Times New Roman"/>
              </w:rPr>
              <w:t>:</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11 </w:t>
            </w:r>
          </w:p>
          <w:p w:rsidR="005B6691">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4 a"/>
              </w:smartTagPr>
              <w:r>
                <w:rPr>
                  <w:rFonts w:ascii="Times New Roman" w:hAnsi="Times New Roman"/>
                  <w:b/>
                  <w:i w:val="0"/>
                  <w:sz w:val="16"/>
                </w:rPr>
                <w:t>4 a</w:t>
              </w:r>
            </w:smartTag>
            <w:r>
              <w:rPr>
                <w:rFonts w:ascii="Times New Roman" w:hAnsi="Times New Roman"/>
                <w:b/>
                <w:i w:val="0"/>
                <w:sz w:val="16"/>
              </w:rPr>
              <w:t xml:space="preserve"> 5</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A126A7">
            <w:pPr>
              <w:pStyle w:val="Header"/>
              <w:tabs>
                <w:tab w:val="left" w:pos="540"/>
              </w:tabs>
              <w:bidi w:val="0"/>
              <w:jc w:val="both"/>
              <w:rPr>
                <w:rFonts w:ascii="Times New Roman" w:hAnsi="Times New Roman"/>
                <w:bCs/>
                <w:iCs/>
                <w:sz w:val="16"/>
              </w:rPr>
            </w:pPr>
            <w:r>
              <w:rPr>
                <w:rFonts w:ascii="Times New Roman" w:hAnsi="Times New Roman"/>
                <w:b/>
                <w:bCs/>
                <w:i/>
                <w:iCs/>
                <w:sz w:val="16"/>
              </w:rPr>
              <w:t>(</w:t>
            </w:r>
            <w:r w:rsidRPr="00A126A7">
              <w:rPr>
                <w:rFonts w:ascii="Times New Roman" w:hAnsi="Times New Roman"/>
                <w:bCs/>
                <w:iCs/>
                <w:sz w:val="16"/>
              </w:rPr>
              <w:t xml:space="preserve">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p>
          <w:p w:rsidR="005B6691" w:rsidRPr="00A126A7" w:rsidP="00491A05">
            <w:pPr>
              <w:pStyle w:val="Header"/>
              <w:numPr>
                <w:numId w:val="21"/>
              </w:numPr>
              <w:tabs>
                <w:tab w:val="num" w:pos="299"/>
                <w:tab w:val="clear" w:pos="900"/>
              </w:tabs>
              <w:bidi w:val="0"/>
              <w:ind w:left="299" w:hanging="284"/>
              <w:jc w:val="both"/>
              <w:rPr>
                <w:rFonts w:ascii="Times New Roman" w:hAnsi="Times New Roman"/>
                <w:sz w:val="16"/>
              </w:rPr>
            </w:pPr>
            <w:r w:rsidRPr="00A126A7">
              <w:rPr>
                <w:rFonts w:ascii="Times New Roman" w:hAnsi="Times New Roman"/>
                <w:sz w:val="16"/>
              </w:rPr>
              <w:t>účinkovaní alebo spoluúčinkovaní na kultúrnych predstaveniach a umeleckých predstaveniach,</w:t>
            </w:r>
          </w:p>
          <w:p w:rsidR="005B6691" w:rsidRPr="00A126A7" w:rsidP="00491A05">
            <w:pPr>
              <w:pStyle w:val="Header"/>
              <w:numPr>
                <w:numId w:val="21"/>
              </w:numPr>
              <w:tabs>
                <w:tab w:val="num" w:pos="299"/>
                <w:tab w:val="clear" w:pos="900"/>
              </w:tabs>
              <w:bidi w:val="0"/>
              <w:ind w:left="299" w:hanging="284"/>
              <w:jc w:val="both"/>
              <w:rPr>
                <w:rFonts w:ascii="Times New Roman" w:hAnsi="Times New Roman"/>
                <w:sz w:val="16"/>
              </w:rPr>
            </w:pPr>
            <w:r w:rsidRPr="00A126A7">
              <w:rPr>
                <w:rFonts w:ascii="Times New Roman" w:hAnsi="Times New Roman"/>
                <w:sz w:val="16"/>
              </w:rPr>
              <w:t>športových podujatiach,</w:t>
            </w:r>
          </w:p>
          <w:p w:rsidR="005B6691" w:rsidRPr="00A126A7" w:rsidP="00491A05">
            <w:pPr>
              <w:pStyle w:val="Header"/>
              <w:numPr>
                <w:numId w:val="21"/>
              </w:numPr>
              <w:tabs>
                <w:tab w:val="num" w:pos="299"/>
                <w:tab w:val="clear" w:pos="900"/>
              </w:tabs>
              <w:bidi w:val="0"/>
              <w:ind w:left="299" w:hanging="284"/>
              <w:jc w:val="both"/>
              <w:rPr>
                <w:rFonts w:ascii="Times New Roman" w:hAnsi="Times New Roman"/>
                <w:bCs/>
                <w:iCs/>
                <w:sz w:val="16"/>
              </w:rPr>
            </w:pPr>
            <w:r w:rsidRPr="00A126A7">
              <w:rPr>
                <w:rFonts w:ascii="Times New Roman" w:hAnsi="Times New Roman"/>
                <w:sz w:val="16"/>
              </w:rPr>
              <w:t>reklamných činnostiach.</w:t>
            </w:r>
          </w:p>
          <w:p w:rsidR="005B6691" w:rsidRPr="00A126A7">
            <w:pPr>
              <w:pStyle w:val="Header"/>
              <w:tabs>
                <w:tab w:val="left" w:pos="708"/>
              </w:tabs>
              <w:bidi w:val="0"/>
              <w:ind w:left="720"/>
              <w:jc w:val="both"/>
              <w:rPr>
                <w:rFonts w:ascii="Times New Roman" w:hAnsi="Times New Roman"/>
                <w:bCs/>
                <w:iCs/>
                <w:sz w:val="16"/>
              </w:rPr>
            </w:pPr>
          </w:p>
          <w:p w:rsidR="005B6691" w:rsidRPr="00936389">
            <w:pPr>
              <w:pStyle w:val="BodyText"/>
              <w:bidi w:val="0"/>
              <w:jc w:val="both"/>
              <w:rPr>
                <w:rFonts w:ascii="Times New Roman" w:hAnsi="Times New Roman"/>
                <w:iCs/>
                <w:sz w:val="16"/>
              </w:rPr>
            </w:pPr>
            <w:r w:rsidRPr="00A126A7">
              <w:rPr>
                <w:rFonts w:ascii="Times New Roman" w:hAnsi="Times New Roman"/>
                <w:bCs/>
                <w:sz w:val="16"/>
              </w:rPr>
              <w:t>(5) Výkon ľahkých prác uvedených v odseku 4 povoľuje na žiadosť zamestnávateľa príslušný inšpektorát práce po dohode s príslušným orgánom verejného zdravotníctva.</w:t>
            </w:r>
            <w:r w:rsidRPr="00A126A7">
              <w:rPr>
                <w:rFonts w:ascii="Times New Roman" w:hAnsi="Times New Roman"/>
                <w:bCs/>
                <w:iCs/>
                <w:sz w:val="16"/>
              </w:rPr>
              <w:t xml:space="preserve"> </w:t>
            </w:r>
            <w:r w:rsidRPr="00A126A7">
              <w:rPr>
                <w:rFonts w:ascii="Times New Roman" w:hAnsi="Times New Roman"/>
                <w:iCs/>
                <w:sz w:val="16"/>
              </w:rPr>
              <w:t>V povolení sa určí počet hodín a podmienky, za ktorých sa ľahké práce môžu vykonávať. Príslušný inšpektorát práce odoberie povolenie, ak podmienky povolenia nie sú dodržiavané.</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p w:rsidR="00936389" w:rsidP="00936389">
            <w:pPr>
              <w:bidi w:val="0"/>
              <w:rPr>
                <w:rFonts w:ascii="Times New Roman" w:hAnsi="Times New Roman"/>
              </w:rPr>
            </w:pPr>
          </w:p>
          <w:p w:rsidR="00936389" w:rsidP="00936389">
            <w:pPr>
              <w:bidi w:val="0"/>
              <w:rPr>
                <w:rFonts w:ascii="Times New Roman" w:hAnsi="Times New Roman"/>
              </w:rPr>
            </w:pPr>
          </w:p>
          <w:p w:rsidR="00936389" w:rsidP="00936389">
            <w:pPr>
              <w:bidi w:val="0"/>
              <w:rPr>
                <w:rFonts w:ascii="Times New Roman" w:hAnsi="Times New Roman"/>
              </w:rPr>
            </w:pPr>
          </w:p>
          <w:p w:rsidR="00936389" w:rsidP="00936389">
            <w:pPr>
              <w:bidi w:val="0"/>
              <w:rPr>
                <w:rFonts w:ascii="Times New Roman" w:hAnsi="Times New Roman"/>
              </w:rPr>
            </w:pPr>
          </w:p>
          <w:p w:rsidR="00936389" w:rsidP="00936389">
            <w:pPr>
              <w:bidi w:val="0"/>
              <w:rPr>
                <w:rFonts w:ascii="Times New Roman" w:hAnsi="Times New Roman"/>
              </w:rPr>
            </w:pPr>
          </w:p>
          <w:p w:rsidR="00936389" w:rsidP="00936389">
            <w:pPr>
              <w:bidi w:val="0"/>
              <w:rPr>
                <w:rFonts w:ascii="Times New Roman" w:hAnsi="Times New Roman"/>
              </w:rPr>
            </w:pPr>
          </w:p>
          <w:p w:rsidR="00936389" w:rsidRPr="00936389" w:rsidP="00936389">
            <w:pPr>
              <w:bidi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P: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rPr>
            </w:pPr>
            <w:r>
              <w:rPr>
                <w:rFonts w:ascii="Times New Roman" w:hAnsi="Times New Roman"/>
                <w:sz w:val="16"/>
              </w:rPr>
              <w:t>(i) nedávajú predpoklad, že by mohli ohroziť bezpečnosť, zdravie alebo vývoj detí, a</w:t>
            </w: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4E0EDF">
            <w:pPr>
              <w:pStyle w:val="Header"/>
              <w:tabs>
                <w:tab w:val="left" w:pos="540"/>
              </w:tabs>
              <w:bidi w:val="0"/>
              <w:jc w:val="both"/>
              <w:rPr>
                <w:rFonts w:ascii="Times New Roman" w:hAnsi="Times New Roman"/>
              </w:rPr>
            </w:pPr>
            <w:r w:rsidRPr="004E0EDF">
              <w:rPr>
                <w:rFonts w:ascii="Times New Roman" w:hAnsi="Times New Roman"/>
                <w:bCs/>
                <w:iCs/>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r w:rsidRPr="004E0EDF">
              <w:rPr>
                <w:rFonts w:ascii="Times New Roman" w:hAnsi="Times New Roman"/>
              </w:rPr>
              <w:t xml:space="preserve"> </w:t>
            </w:r>
          </w:p>
          <w:p w:rsidR="005B6691" w:rsidRPr="004E0EDF">
            <w:pPr>
              <w:bidi w:val="0"/>
              <w:jc w:val="both"/>
              <w:rPr>
                <w:rFonts w:ascii="Times New Roman" w:hAnsi="Times New Roman"/>
                <w:i w:val="0"/>
                <w:sz w:val="16"/>
              </w:rPr>
            </w:pPr>
            <w:r w:rsidRPr="004E0EDF">
              <w:rPr>
                <w:rFonts w:ascii="Times New Roman" w:hAnsi="Times New Roman"/>
                <w:i w:val="0"/>
                <w:sz w:val="16"/>
              </w:rPr>
              <w:t>a) účinkovaní alebo spoluúčinkovaní na kultúrnych predstaveniach a umeleckých predstaveniach,</w:t>
            </w:r>
          </w:p>
          <w:p w:rsidR="005B6691" w:rsidRPr="004E0EDF">
            <w:pPr>
              <w:bidi w:val="0"/>
              <w:jc w:val="both"/>
              <w:rPr>
                <w:rFonts w:ascii="Times New Roman" w:hAnsi="Times New Roman"/>
                <w:i w:val="0"/>
                <w:sz w:val="16"/>
              </w:rPr>
            </w:pPr>
            <w:r w:rsidRPr="004E0EDF">
              <w:rPr>
                <w:rFonts w:ascii="Times New Roman" w:hAnsi="Times New Roman"/>
                <w:i w:val="0"/>
                <w:sz w:val="16"/>
              </w:rPr>
              <w:t>b) športových podujatiach,</w:t>
            </w:r>
          </w:p>
          <w:p w:rsidR="005B6691" w:rsidRPr="004E0EDF">
            <w:pPr>
              <w:bidi w:val="0"/>
              <w:jc w:val="both"/>
              <w:rPr>
                <w:rFonts w:ascii="Times New Roman" w:hAnsi="Times New Roman"/>
                <w:bCs/>
                <w:i w:val="0"/>
                <w:iCs/>
                <w:sz w:val="16"/>
              </w:rPr>
            </w:pPr>
            <w:r w:rsidRPr="004E0EDF">
              <w:rPr>
                <w:rFonts w:ascii="Times New Roman" w:hAnsi="Times New Roman"/>
                <w:i w:val="0"/>
                <w:sz w:val="16"/>
              </w:rPr>
              <w:t>c) reklamných činnostiach.</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(ii) nie sú také, že by mohli ohroziť ich školskú dochádzku, ich účasť na príprave na povolanie alebo učebných programoch schválených príslušným orgánom, alebo ich spôsobilosť mať úžitok z poskytovanej výučby.</w:t>
            </w:r>
          </w:p>
          <w:p w:rsidR="005B6691">
            <w:pPr>
              <w:widowControl w:val="0"/>
              <w:bidi w:val="0"/>
              <w:jc w:val="both"/>
              <w:rPr>
                <w:rFonts w:ascii="Times New Roman" w:hAnsi="Times New Roman"/>
                <w:i w:val="0"/>
                <w:sz w:val="16"/>
                <w:lang w:eastAsia="en-US"/>
              </w:rPr>
            </w:pPr>
          </w:p>
          <w:p w:rsidR="005B6691">
            <w:pPr>
              <w:widowControl w:val="0"/>
              <w:bidi w:val="0"/>
              <w:jc w:val="both"/>
              <w:rPr>
                <w:rFonts w:ascii="Times New Roman" w:hAnsi="Times New Roman"/>
                <w:i w:val="0"/>
                <w:sz w:val="16"/>
                <w:lang w:eastAsia="en-US"/>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11</w:t>
            </w:r>
          </w:p>
          <w:p w:rsidR="005B6691">
            <w:pPr>
              <w:bidi w:val="0"/>
              <w:rPr>
                <w:rFonts w:ascii="Times New Roman" w:hAnsi="Times New Roman"/>
                <w:b/>
                <w:i w:val="0"/>
                <w:sz w:val="16"/>
              </w:rPr>
            </w:pPr>
            <w:r>
              <w:rPr>
                <w:rFonts w:ascii="Times New Roman" w:hAnsi="Times New Roman"/>
                <w:b/>
                <w:i w:val="0"/>
                <w:sz w:val="16"/>
              </w:rPr>
              <w:t>O: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4E0EDF">
            <w:pPr>
              <w:pStyle w:val="Header"/>
              <w:tabs>
                <w:tab w:val="left" w:pos="540"/>
              </w:tabs>
              <w:bidi w:val="0"/>
              <w:jc w:val="both"/>
              <w:rPr>
                <w:rFonts w:ascii="Times New Roman" w:hAnsi="Times New Roman"/>
              </w:rPr>
            </w:pPr>
            <w:r w:rsidRPr="004E0EDF">
              <w:rPr>
                <w:rFonts w:ascii="Times New Roman" w:hAnsi="Times New Roman"/>
                <w:bCs/>
                <w:iCs/>
                <w:sz w:val="16"/>
              </w:rPr>
              <w:t>(4)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r w:rsidRPr="004E0EDF">
              <w:rPr>
                <w:rFonts w:ascii="Times New Roman" w:hAnsi="Times New Roman"/>
              </w:rPr>
              <w:t xml:space="preserve"> </w:t>
            </w:r>
          </w:p>
          <w:p w:rsidR="005B6691" w:rsidRPr="004E0EDF">
            <w:pPr>
              <w:bidi w:val="0"/>
              <w:jc w:val="both"/>
              <w:rPr>
                <w:rFonts w:ascii="Times New Roman" w:hAnsi="Times New Roman"/>
                <w:i w:val="0"/>
                <w:sz w:val="16"/>
              </w:rPr>
            </w:pPr>
            <w:r w:rsidRPr="004E0EDF">
              <w:rPr>
                <w:rFonts w:ascii="Times New Roman" w:hAnsi="Times New Roman"/>
                <w:i w:val="0"/>
                <w:sz w:val="16"/>
              </w:rPr>
              <w:t>a) účinkovaní alebo spoluúčinkovaní na kultúrnych predstaveniach a umeleckých predstaveniach,</w:t>
            </w:r>
          </w:p>
          <w:p w:rsidR="005B6691" w:rsidRPr="004E0EDF">
            <w:pPr>
              <w:bidi w:val="0"/>
              <w:jc w:val="both"/>
              <w:rPr>
                <w:rFonts w:ascii="Times New Roman" w:hAnsi="Times New Roman"/>
                <w:i w:val="0"/>
                <w:sz w:val="16"/>
              </w:rPr>
            </w:pPr>
            <w:r w:rsidRPr="004E0EDF">
              <w:rPr>
                <w:rFonts w:ascii="Times New Roman" w:hAnsi="Times New Roman"/>
                <w:i w:val="0"/>
                <w:sz w:val="16"/>
              </w:rPr>
              <w:t>b) športových podujatiach,</w:t>
            </w:r>
          </w:p>
          <w:p w:rsidR="005B6691" w:rsidRPr="004E0EDF">
            <w:pPr>
              <w:bidi w:val="0"/>
              <w:jc w:val="both"/>
              <w:rPr>
                <w:rFonts w:ascii="Times New Roman" w:hAnsi="Times New Roman"/>
                <w:i w:val="0"/>
                <w:sz w:val="16"/>
              </w:rPr>
            </w:pPr>
            <w:r w:rsidRPr="004E0EDF">
              <w:rPr>
                <w:rFonts w:ascii="Times New Roman" w:hAnsi="Times New Roman"/>
                <w:i w:val="0"/>
                <w:sz w:val="16"/>
              </w:rPr>
              <w:t>c) reklamných činnostiach.</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rPr>
            </w:pPr>
            <w:r>
              <w:rPr>
                <w:rFonts w:ascii="Times New Roman" w:hAnsi="Times New Roman"/>
                <w:sz w:val="16"/>
              </w:rPr>
              <w:t>3. Prostredníctvom výnimky z postupu ustanoveného v odseku 1, môžu členské štáty v prípade detí vo veku najmenej 13 rokov povoliť prostredníctvom legislatívneho opatrenia alebo predpisu v súlade s podmienkami, ktoré určia, zamestnávanie detí na účely výkonu kultúrnych, umeleckých, športových alebo reklamných činností.</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5</w:t>
            </w:r>
          </w:p>
          <w:p w:rsidR="005B6691">
            <w:pPr>
              <w:bidi w:val="0"/>
              <w:jc w:val="both"/>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4. Členské štáty, ktoré majú osobitný systém udeľovania povolení v súvislosti s činnosťou detí v modelingových agentúrach, si môžu tento systém zachovať.</w:t>
            </w:r>
          </w:p>
          <w:p w:rsidR="005B6691">
            <w:pPr>
              <w:pStyle w:val="BodyText"/>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b/>
                <w:sz w:val="16"/>
              </w:rPr>
            </w:pPr>
            <w:r>
              <w:rPr>
                <w:rFonts w:ascii="Times New Roman" w:hAnsi="Times New Roman"/>
                <w:b/>
                <w:sz w:val="16"/>
              </w:rPr>
              <w:t>Všeobecné povinnosti zamestnávateľov</w:t>
            </w:r>
          </w:p>
          <w:p w:rsidR="005B6691">
            <w:pPr>
              <w:pStyle w:val="BodyText"/>
              <w:bidi w:val="0"/>
              <w:jc w:val="both"/>
              <w:rPr>
                <w:rFonts w:ascii="Times New Roman" w:hAnsi="Times New Roman"/>
                <w:sz w:val="16"/>
              </w:rPr>
            </w:pPr>
            <w:r>
              <w:rPr>
                <w:rFonts w:ascii="Times New Roman" w:hAnsi="Times New Roman"/>
                <w:sz w:val="16"/>
              </w:rPr>
              <w:t>1. Bez toho, aby bol dotknutý článok 4 (1), zamestnávateľ prijme opatrenia potrebné na ochranu bezpečnosti a zdravia mladých osôb, pričom vezme osobitne do úvahy špecifické riziká uvedené v článku 7 (1).</w:t>
            </w:r>
          </w:p>
          <w:p w:rsidR="005B6691">
            <w:pPr>
              <w:pStyle w:val="BodyText"/>
              <w:bidi w:val="0"/>
              <w:jc w:val="both"/>
              <w:rPr>
                <w:rFonts w:ascii="Times New Roman" w:hAnsi="Times New Roman"/>
                <w:sz w:val="16"/>
              </w:rPr>
            </w:pPr>
          </w:p>
          <w:p w:rsidR="005B6691">
            <w:pPr>
              <w:pStyle w:val="BodyText"/>
              <w:bidi w:val="0"/>
              <w:jc w:val="both"/>
              <w:rPr>
                <w:rFonts w:ascii="Times New Roman" w:hAnsi="Times New Roman"/>
                <w:sz w:val="16"/>
              </w:rPr>
            </w:pPr>
            <w:r>
              <w:rPr>
                <w:rFonts w:ascii="Times New Roman" w:hAnsi="Times New Roman"/>
                <w:sz w:val="16"/>
              </w:rPr>
              <w:t>2. Zamestnávateľ vykoná opatrenia ustanovené v odseku 1 na základe posúdenia rizík pre mladých ľudí súvisiacich s ich prácou.</w:t>
            </w:r>
          </w:p>
          <w:p w:rsidR="005B6691">
            <w:pPr>
              <w:pStyle w:val="BodyText"/>
              <w:bidi w:val="0"/>
              <w:jc w:val="both"/>
              <w:rPr>
                <w:rFonts w:ascii="Times New Roman" w:hAnsi="Times New Roman"/>
                <w:sz w:val="16"/>
              </w:rPr>
            </w:pPr>
          </w:p>
          <w:p w:rsidR="005B6691">
            <w:pPr>
              <w:pStyle w:val="BodyText"/>
              <w:bidi w:val="0"/>
              <w:jc w:val="both"/>
              <w:rPr>
                <w:rFonts w:ascii="Times New Roman" w:hAnsi="Times New Roman"/>
                <w:sz w:val="16"/>
              </w:rPr>
            </w:pPr>
          </w:p>
          <w:p w:rsidR="005B6691">
            <w:pPr>
              <w:pStyle w:val="BodyText"/>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NV č. 286/2004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ins w:id="0" w:author="Husáriková" w:date="2001-01-30T09:39:00Z"/>
                <w:rFonts w:ascii="Times New Roman" w:hAnsi="Times New Roman"/>
                <w:b/>
                <w:i w:val="0"/>
                <w:color w:val="auto"/>
                <w:sz w:val="16"/>
              </w:rPr>
            </w:pPr>
          </w:p>
          <w:p w:rsidR="005B6691">
            <w:pPr>
              <w:bidi w:val="0"/>
              <w:rPr>
                <w:ins w:id="1" w:author="Husáriková" w:date="2001-01-30T09:39:00Z"/>
                <w:rFonts w:ascii="Times New Roman" w:hAnsi="Times New Roman"/>
                <w:b/>
                <w:i w:val="0"/>
                <w:color w:val="auto"/>
                <w:sz w:val="16"/>
              </w:rPr>
            </w:pPr>
          </w:p>
          <w:p w:rsidR="005B6691">
            <w:pPr>
              <w:bidi w:val="0"/>
              <w:rPr>
                <w:ins w:id="2" w:author="Husáriková" w:date="2001-01-30T09:39:00Z"/>
                <w:rFonts w:ascii="Times New Roman" w:hAnsi="Times New Roman"/>
                <w:b/>
                <w:i w:val="0"/>
                <w:color w:val="auto"/>
                <w:sz w:val="16"/>
              </w:rPr>
            </w:pPr>
          </w:p>
          <w:p w:rsidR="005B6691">
            <w:pPr>
              <w:bidi w:val="0"/>
              <w:rPr>
                <w:ins w:id="3" w:author="Husáriková" w:date="2001-01-30T09:39:00Z"/>
                <w:rFonts w:ascii="Times New Roman" w:hAnsi="Times New Roman"/>
                <w:b/>
                <w:i w:val="0"/>
                <w:color w:val="auto"/>
                <w:sz w:val="16"/>
              </w:rPr>
            </w:pPr>
          </w:p>
          <w:p w:rsidR="005B6691">
            <w:pPr>
              <w:bidi w:val="0"/>
              <w:rPr>
                <w:ins w:id="4" w:author="Husáriková" w:date="2001-01-30T09:39:00Z"/>
                <w:rFonts w:ascii="Times New Roman" w:hAnsi="Times New Roman"/>
                <w:b/>
                <w:i w:val="0"/>
                <w:color w:val="auto"/>
                <w:sz w:val="16"/>
              </w:rPr>
            </w:pPr>
          </w:p>
          <w:p w:rsidR="005B6691">
            <w:pPr>
              <w:bidi w:val="0"/>
              <w:rPr>
                <w:ins w:id="5" w:author="Husáriková" w:date="2001-02-21T14:51:00Z"/>
                <w:rFonts w:ascii="Times New Roman" w:hAnsi="Times New Roman"/>
                <w:b/>
                <w:i w:val="0"/>
                <w:color w:val="auto"/>
                <w:sz w:val="16"/>
              </w:rPr>
            </w:pPr>
          </w:p>
          <w:p w:rsidR="005B6691">
            <w:pPr>
              <w:bidi w:val="0"/>
              <w:rPr>
                <w:ins w:id="6" w:author="Husáriková" w:date="2001-02-21T14:51:00Z"/>
                <w:rFonts w:ascii="Times New Roman" w:hAnsi="Times New Roman"/>
                <w:b/>
                <w:i w:val="0"/>
                <w:color w:val="auto"/>
                <w:sz w:val="16"/>
              </w:rPr>
            </w:pPr>
          </w:p>
          <w:p w:rsidR="005B6691">
            <w:pPr>
              <w:bidi w:val="0"/>
              <w:rPr>
                <w:ins w:id="7" w:author="Husáriková" w:date="2001-02-21T14:51:00Z"/>
                <w:rFonts w:ascii="Times New Roman" w:hAnsi="Times New Roman"/>
                <w:b/>
                <w:i w:val="0"/>
                <w:color w:val="auto"/>
                <w:sz w:val="16"/>
              </w:rPr>
            </w:pPr>
          </w:p>
          <w:p w:rsidR="005B6691">
            <w:pPr>
              <w:bidi w:val="0"/>
              <w:rPr>
                <w:ins w:id="8" w:author="Husáriková" w:date="2001-02-21T14:51:00Z"/>
                <w:rFonts w:ascii="Times New Roman" w:hAnsi="Times New Roman"/>
                <w:b/>
                <w:i w:val="0"/>
                <w:color w:val="auto"/>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1,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ins w:id="9" w:author="Husáriková" w:date="2001-01-30T09:34:00Z"/>
                <w:rFonts w:ascii="Times New Roman" w:hAnsi="Times New Roman"/>
                <w:b/>
                <w:i w:val="0"/>
                <w:color w:val="auto"/>
                <w:sz w:val="16"/>
              </w:rPr>
            </w:pPr>
          </w:p>
          <w:p w:rsidR="005B6691">
            <w:pPr>
              <w:bidi w:val="0"/>
              <w:rPr>
                <w:ins w:id="10" w:author="Husáriková" w:date="2001-01-30T09:39:00Z"/>
                <w:rFonts w:ascii="Times New Roman" w:hAnsi="Times New Roman"/>
                <w:b/>
                <w:i w:val="0"/>
                <w:color w:val="auto"/>
                <w:sz w:val="16"/>
              </w:rPr>
            </w:pPr>
          </w:p>
          <w:p w:rsidR="005B6691">
            <w:pPr>
              <w:bidi w:val="0"/>
              <w:rPr>
                <w:ins w:id="11" w:author="Husáriková" w:date="2001-01-30T09:39:00Z"/>
                <w:rFonts w:ascii="Times New Roman" w:hAnsi="Times New Roman"/>
                <w:b/>
                <w:i w:val="0"/>
                <w:color w:val="auto"/>
                <w:sz w:val="16"/>
              </w:rPr>
            </w:pPr>
          </w:p>
          <w:p w:rsidR="005B6691">
            <w:pPr>
              <w:bidi w:val="0"/>
              <w:rPr>
                <w:ins w:id="12" w:author="Husáriková" w:date="2001-01-30T09:39:00Z"/>
                <w:rFonts w:ascii="Times New Roman" w:hAnsi="Times New Roman"/>
                <w:b/>
                <w:i w:val="0"/>
                <w:color w:val="auto"/>
                <w:sz w:val="16"/>
              </w:rPr>
            </w:pPr>
          </w:p>
          <w:p w:rsidR="005B6691">
            <w:pPr>
              <w:bidi w:val="0"/>
              <w:rPr>
                <w:ins w:id="13" w:author="Husáriková" w:date="2001-01-30T09:39:00Z"/>
                <w:rFonts w:ascii="Times New Roman" w:hAnsi="Times New Roman"/>
                <w:b/>
                <w:i w:val="0"/>
                <w:color w:val="auto"/>
                <w:sz w:val="16"/>
              </w:rPr>
            </w:pPr>
          </w:p>
          <w:p w:rsidR="005B6691">
            <w:pPr>
              <w:bidi w:val="0"/>
              <w:rPr>
                <w:ins w:id="14" w:author="Husáriková" w:date="2001-01-30T09:39:00Z"/>
                <w:rFonts w:ascii="Times New Roman" w:hAnsi="Times New Roman"/>
                <w:b/>
                <w:i w:val="0"/>
                <w:color w:val="auto"/>
                <w:sz w:val="16"/>
              </w:rPr>
            </w:pPr>
          </w:p>
          <w:p w:rsidR="005B6691">
            <w:pPr>
              <w:bidi w:val="0"/>
              <w:rPr>
                <w:ins w:id="15" w:author="Husáriková" w:date="2001-01-30T09:39:00Z"/>
                <w:rFonts w:ascii="Times New Roman" w:hAnsi="Times New Roman"/>
                <w:b/>
                <w:i w:val="0"/>
                <w:color w:val="auto"/>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ins w:id="16" w:author="Husáriková" w:date="2001-01-30T09:39:00Z"/>
                <w:rFonts w:ascii="Times New Roman" w:hAnsi="Times New Roman"/>
                <w:b/>
                <w:i w:val="0"/>
                <w:color w:val="auto"/>
                <w:sz w:val="16"/>
              </w:rPr>
            </w:pPr>
          </w:p>
          <w:p w:rsidR="005B6691">
            <w:pPr>
              <w:bidi w:val="0"/>
              <w:rPr>
                <w:rFonts w:ascii="Times New Roman" w:hAnsi="Times New Roman"/>
                <w:b/>
                <w:i w:val="0"/>
                <w:sz w:val="16"/>
              </w:rPr>
            </w:pPr>
            <w:r>
              <w:rPr>
                <w:rFonts w:ascii="Times New Roman" w:hAnsi="Times New Roman"/>
                <w:b/>
                <w:i w:val="0"/>
                <w:sz w:val="16"/>
              </w:rPr>
              <w:t>§ 6</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r</w:t>
            </w:r>
          </w:p>
          <w:p w:rsidR="005B6691">
            <w:pPr>
              <w:bidi w:val="0"/>
              <w:rPr>
                <w:rFonts w:ascii="Times New Roman" w:hAnsi="Times New Roman"/>
                <w:b/>
                <w:i w:val="0"/>
                <w:sz w:val="16"/>
              </w:rPr>
            </w:pPr>
            <w:r>
              <w:rPr>
                <w:rFonts w:ascii="Times New Roman" w:hAnsi="Times New Roman"/>
                <w:b/>
                <w:i w:val="0"/>
                <w:sz w:val="16"/>
              </w:rPr>
              <w:t>Bod 3</w:t>
            </w: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(1) Zamestnávateľ je povinný pri všetkých prácach a na pracoviskách spojených so špecifickým rizikom z vystavenia mladistvého zamestnanca škodlivému pôsobeniu fyzikálnych, chemických, biologických faktorov, vplyvov a procesov posúdiť, vyhodnotiť všetky riziká pre jeho bezpečnosť a zdravie a na základe odborného posúdenia príslušného lekára o zdravotnej spôsobilosti mladistvého zamestnanca rozhodnúť o prijatí potrebných opatrení.</w:t>
            </w:r>
          </w:p>
          <w:p w:rsidR="005B6691">
            <w:pPr>
              <w:pStyle w:val="BodyText"/>
              <w:bidi w:val="0"/>
              <w:jc w:val="both"/>
              <w:rPr>
                <w:rFonts w:ascii="Times New Roman" w:hAnsi="Times New Roman"/>
                <w:sz w:val="16"/>
              </w:rPr>
            </w:pPr>
          </w:p>
          <w:p w:rsidR="005B6691">
            <w:pPr>
              <w:pStyle w:val="BodyText"/>
              <w:bidi w:val="0"/>
              <w:jc w:val="both"/>
              <w:rPr>
                <w:rFonts w:ascii="Times New Roman" w:hAnsi="Times New Roman"/>
                <w:sz w:val="16"/>
              </w:rPr>
            </w:pPr>
            <w:r>
              <w:rPr>
                <w:rFonts w:ascii="Times New Roman" w:hAnsi="Times New Roman"/>
                <w:sz w:val="16"/>
              </w:rPr>
              <w:t>(2) Zamestnávateľ plní povinnosti podľa odseku 1 pred zaradením mladistvého zamestnanca na prácu a pri podstatnej zmene pracovných podmienok, pričom osobitne zohľadní najmä</w:t>
            </w:r>
          </w:p>
          <w:p w:rsidR="005B6691" w:rsidP="00491A05">
            <w:pPr>
              <w:pStyle w:val="BodyText"/>
              <w:numPr>
                <w:numId w:val="22"/>
              </w:numPr>
              <w:tabs>
                <w:tab w:val="num" w:pos="299"/>
                <w:tab w:val="clear" w:pos="510"/>
              </w:tabs>
              <w:bidi w:val="0"/>
              <w:ind w:left="299" w:hanging="284"/>
              <w:jc w:val="both"/>
              <w:rPr>
                <w:rFonts w:ascii="Times New Roman" w:hAnsi="Times New Roman"/>
                <w:sz w:val="16"/>
              </w:rPr>
            </w:pPr>
            <w:r>
              <w:rPr>
                <w:rFonts w:ascii="Times New Roman" w:hAnsi="Times New Roman"/>
                <w:sz w:val="16"/>
              </w:rPr>
              <w:t xml:space="preserve">vybavenie a usporiadanie pracoviska alebo pracovného miesta, </w:t>
            </w:r>
          </w:p>
          <w:p w:rsidR="005B6691" w:rsidP="00491A05">
            <w:pPr>
              <w:pStyle w:val="BodyText"/>
              <w:numPr>
                <w:numId w:val="22"/>
              </w:numPr>
              <w:tabs>
                <w:tab w:val="num" w:pos="299"/>
                <w:tab w:val="clear" w:pos="510"/>
              </w:tabs>
              <w:bidi w:val="0"/>
              <w:ind w:left="299" w:hanging="284"/>
              <w:jc w:val="both"/>
              <w:rPr>
                <w:rFonts w:ascii="Times New Roman" w:hAnsi="Times New Roman"/>
                <w:sz w:val="16"/>
              </w:rPr>
            </w:pPr>
            <w:r>
              <w:rPr>
                <w:rFonts w:ascii="Times New Roman" w:hAnsi="Times New Roman"/>
                <w:sz w:val="16"/>
              </w:rPr>
              <w:t>charakter, stupeň a trvanie vystavenia fyzikálnym, biologickým a chemickým faktorom a vplyvom,</w:t>
            </w:r>
          </w:p>
          <w:p w:rsidR="005B6691" w:rsidP="00491A05">
            <w:pPr>
              <w:pStyle w:val="BodyText"/>
              <w:numPr>
                <w:numId w:val="22"/>
              </w:numPr>
              <w:tabs>
                <w:tab w:val="num" w:pos="299"/>
                <w:tab w:val="clear" w:pos="510"/>
              </w:tabs>
              <w:bidi w:val="0"/>
              <w:ind w:left="299" w:hanging="284"/>
              <w:jc w:val="both"/>
              <w:rPr>
                <w:rFonts w:ascii="Times New Roman" w:hAnsi="Times New Roman"/>
                <w:sz w:val="16"/>
              </w:rPr>
            </w:pPr>
            <w:r>
              <w:rPr>
                <w:rFonts w:ascii="Times New Roman" w:hAnsi="Times New Roman"/>
                <w:sz w:val="16"/>
              </w:rPr>
              <w:t>druh, rozsah a spôsob používania pracovných prostriedkov, strojov, zariadení, látok a materiálov,</w:t>
            </w:r>
          </w:p>
          <w:p w:rsidR="005B6691" w:rsidP="00491A05">
            <w:pPr>
              <w:pStyle w:val="BodyText"/>
              <w:numPr>
                <w:numId w:val="22"/>
              </w:numPr>
              <w:tabs>
                <w:tab w:val="num" w:pos="299"/>
                <w:tab w:val="clear" w:pos="510"/>
              </w:tabs>
              <w:bidi w:val="0"/>
              <w:ind w:left="299" w:hanging="284"/>
              <w:jc w:val="both"/>
              <w:rPr>
                <w:rFonts w:ascii="Times New Roman" w:hAnsi="Times New Roman"/>
                <w:sz w:val="16"/>
              </w:rPr>
            </w:pPr>
            <w:r>
              <w:rPr>
                <w:rFonts w:ascii="Times New Roman" w:hAnsi="Times New Roman"/>
                <w:sz w:val="16"/>
              </w:rPr>
              <w:t>usporiadanie pracovných procesov, postupov a organizáciu práce,</w:t>
            </w:r>
          </w:p>
          <w:p w:rsidR="005B6691" w:rsidP="00491A05">
            <w:pPr>
              <w:pStyle w:val="BodyText"/>
              <w:numPr>
                <w:numId w:val="22"/>
              </w:numPr>
              <w:tabs>
                <w:tab w:val="num" w:pos="299"/>
                <w:tab w:val="clear" w:pos="510"/>
              </w:tabs>
              <w:bidi w:val="0"/>
              <w:ind w:left="299" w:hanging="284"/>
              <w:jc w:val="both"/>
              <w:rPr>
                <w:rFonts w:ascii="Times New Roman" w:hAnsi="Times New Roman"/>
                <w:sz w:val="16"/>
              </w:rPr>
            </w:pPr>
            <w:r>
              <w:rPr>
                <w:rFonts w:ascii="Times New Roman" w:hAnsi="Times New Roman"/>
                <w:sz w:val="16"/>
              </w:rPr>
              <w:t>úroveň jeho odbornej prípravy a výučby.</w:t>
            </w:r>
            <w:del w:id="17" w:author="Husáriková" w:date="2001-01-30T09:56:00Z">
              <w:r>
                <w:rPr>
                  <w:rFonts w:ascii="Times New Roman" w:hAnsi="Times New Roman"/>
                  <w:sz w:val="16"/>
                </w:rPr>
                <w:delText xml:space="preserve"> </w:delText>
              </w:r>
            </w:del>
          </w:p>
          <w:p w:rsidR="005B6691">
            <w:pPr>
              <w:bidi w:val="0"/>
              <w:jc w:val="both"/>
              <w:rPr>
                <w:ins w:id="18" w:author="Husáriková" w:date="2001-01-30T09:40:00Z"/>
                <w:rFonts w:ascii="Times New Roman" w:hAnsi="Times New Roman"/>
                <w:i w:val="0"/>
                <w:color w:val="auto"/>
                <w:sz w:val="16"/>
              </w:rPr>
            </w:pPr>
          </w:p>
          <w:p w:rsidR="005B6691">
            <w:pPr>
              <w:bidi w:val="0"/>
              <w:jc w:val="both"/>
              <w:rPr>
                <w:rFonts w:ascii="Times New Roman" w:hAnsi="Times New Roman"/>
                <w:i w:val="0"/>
                <w:sz w:val="16"/>
              </w:rPr>
            </w:pPr>
            <w:r>
              <w:rPr>
                <w:rFonts w:ascii="Times New Roman" w:hAnsi="Times New Roman"/>
                <w:i w:val="0"/>
                <w:sz w:val="16"/>
              </w:rPr>
              <w:t xml:space="preserve">(1) Zamestnávateľ v záujme zaistenia bezpečnosti a ochrany zdravia pri práci je povinný </w:t>
            </w:r>
          </w:p>
          <w:p w:rsidR="005B6691">
            <w:pPr>
              <w:bidi w:val="0"/>
              <w:jc w:val="both"/>
              <w:rPr>
                <w:rFonts w:ascii="Times New Roman" w:hAnsi="Times New Roman"/>
                <w:i w:val="0"/>
                <w:sz w:val="16"/>
              </w:rPr>
            </w:pPr>
            <w:r>
              <w:rPr>
                <w:rFonts w:ascii="Times New Roman" w:hAnsi="Times New Roman"/>
                <w:i w:val="0"/>
                <w:sz w:val="16"/>
              </w:rPr>
              <w:t xml:space="preserve"> r) dbať na zaistenie bezpečnosti a ochrany zdravia pri práci u</w:t>
              <w:br/>
              <w:t xml:space="preserve">3. osobitných skupín zamestnancov, predovšetkým vo vzťahu k špecifickým nebezpečenstvám, ktoré osobitne ovplyvňujú ich bezpečnosť a zdravie, </w:t>
            </w:r>
          </w:p>
          <w:p w:rsidR="0007724C">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V: 1</w:t>
            </w:r>
          </w:p>
          <w:p w:rsidR="005B6691">
            <w:pPr>
              <w:bidi w:val="0"/>
              <w:jc w:val="both"/>
              <w:rPr>
                <w:rFonts w:ascii="Times New Roman" w:hAnsi="Times New Roman"/>
                <w:b/>
                <w:i w:val="0"/>
                <w:sz w:val="16"/>
              </w:rPr>
            </w:pPr>
            <w:r>
              <w:rPr>
                <w:rFonts w:ascii="Times New Roman" w:hAnsi="Times New Roman"/>
                <w:b/>
                <w:i w:val="0"/>
                <w:sz w:val="16"/>
              </w:rPr>
              <w:t>P: a až e</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Posúdenie treba urobiť ešte predtým, než mladí ľudia začnú pracovať, a pri každej podstatnejšej zmene pracovných podmienok, pričom sa musí venovať osobitná pozornosť týmto bodom:</w:t>
            </w:r>
          </w:p>
          <w:p w:rsidR="005B6691">
            <w:pPr>
              <w:pStyle w:val="BodyText"/>
              <w:numPr>
                <w:ilvl w:val="0"/>
                <w:numId w:val="9"/>
              </w:numPr>
              <w:bidi w:val="0"/>
              <w:jc w:val="both"/>
              <w:rPr>
                <w:rFonts w:ascii="Times New Roman" w:hAnsi="Times New Roman"/>
                <w:sz w:val="16"/>
              </w:rPr>
            </w:pPr>
            <w:r>
              <w:rPr>
                <w:rFonts w:ascii="Times New Roman" w:hAnsi="Times New Roman"/>
                <w:sz w:val="16"/>
              </w:rPr>
              <w:t>vybaveniu a usporiadaniu pracoviska alebo pracovného miesta;</w:t>
            </w:r>
          </w:p>
          <w:p w:rsidR="005B6691">
            <w:pPr>
              <w:pStyle w:val="BodyText"/>
              <w:numPr>
                <w:ilvl w:val="0"/>
                <w:numId w:val="9"/>
              </w:numPr>
              <w:bidi w:val="0"/>
              <w:jc w:val="both"/>
              <w:rPr>
                <w:rFonts w:ascii="Times New Roman" w:hAnsi="Times New Roman"/>
                <w:sz w:val="16"/>
              </w:rPr>
            </w:pPr>
            <w:r>
              <w:rPr>
                <w:rFonts w:ascii="Times New Roman" w:hAnsi="Times New Roman"/>
                <w:sz w:val="16"/>
              </w:rPr>
              <w:t>povahe, stupňu a dobe vystavenia fyzikálnym, biologickým a chemickým vplyvom a látkam;</w:t>
            </w:r>
          </w:p>
          <w:p w:rsidR="005B6691">
            <w:pPr>
              <w:pStyle w:val="BodyText"/>
              <w:numPr>
                <w:ilvl w:val="0"/>
                <w:numId w:val="9"/>
              </w:numPr>
              <w:bidi w:val="0"/>
              <w:jc w:val="both"/>
              <w:rPr>
                <w:rFonts w:ascii="Times New Roman" w:hAnsi="Times New Roman"/>
                <w:sz w:val="16"/>
              </w:rPr>
            </w:pPr>
            <w:r>
              <w:rPr>
                <w:rFonts w:ascii="Times New Roman" w:hAnsi="Times New Roman"/>
                <w:sz w:val="16"/>
              </w:rPr>
              <w:t>forme, rozsahu a používaniu pracovných prostriedkov, najmä látok, strojov, prístrojov a zariadení a spôsobu práce s nimi;</w:t>
            </w:r>
          </w:p>
          <w:p w:rsidR="005B6691">
            <w:pPr>
              <w:pStyle w:val="BodyText"/>
              <w:numPr>
                <w:ilvl w:val="0"/>
                <w:numId w:val="9"/>
              </w:numPr>
              <w:bidi w:val="0"/>
              <w:jc w:val="both"/>
              <w:rPr>
                <w:rFonts w:ascii="Times New Roman" w:hAnsi="Times New Roman"/>
                <w:sz w:val="16"/>
              </w:rPr>
            </w:pPr>
            <w:r>
              <w:rPr>
                <w:rFonts w:ascii="Times New Roman" w:hAnsi="Times New Roman"/>
                <w:sz w:val="16"/>
              </w:rPr>
              <w:t>usporiadaniu pracovných procesov a operácií a spôsobu, akými sa navzájom kombinujú (organizácii práce),</w:t>
            </w:r>
          </w:p>
          <w:p w:rsidR="005B6691">
            <w:pPr>
              <w:pStyle w:val="BodyText"/>
              <w:numPr>
                <w:ilvl w:val="0"/>
                <w:numId w:val="9"/>
              </w:numPr>
              <w:bidi w:val="0"/>
              <w:jc w:val="both"/>
              <w:rPr>
                <w:rFonts w:ascii="Times New Roman" w:hAnsi="Times New Roman"/>
                <w:sz w:val="16"/>
              </w:rPr>
            </w:pPr>
            <w:r>
              <w:rPr>
                <w:rFonts w:ascii="Times New Roman" w:hAnsi="Times New Roman"/>
                <w:sz w:val="16"/>
              </w:rPr>
              <w:t>úrovni odbornej prípravy a výučby poskytnutej mladým ľuďom.</w:t>
            </w:r>
          </w:p>
          <w:p w:rsidR="005B6691">
            <w:pPr>
              <w:pStyle w:val="BodyText"/>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(2) Zamestnávateľ plní povinnosti podľa odseku 1 pred zaradením mladistvého zamestnanca na prácu a pri podstatnej zmene pracovných podmienok, pričom osobitne zohľadní najmä</w:t>
            </w:r>
          </w:p>
          <w:p w:rsidR="005B6691" w:rsidP="00491A05">
            <w:pPr>
              <w:pStyle w:val="BodyText"/>
              <w:numPr>
                <w:numId w:val="23"/>
              </w:numPr>
              <w:tabs>
                <w:tab w:val="num" w:pos="299"/>
                <w:tab w:val="clear" w:pos="510"/>
              </w:tabs>
              <w:bidi w:val="0"/>
              <w:ind w:left="299" w:hanging="284"/>
              <w:jc w:val="both"/>
              <w:rPr>
                <w:rFonts w:ascii="Times New Roman" w:hAnsi="Times New Roman"/>
                <w:sz w:val="16"/>
              </w:rPr>
            </w:pPr>
            <w:r>
              <w:rPr>
                <w:rFonts w:ascii="Times New Roman" w:hAnsi="Times New Roman"/>
                <w:sz w:val="16"/>
              </w:rPr>
              <w:t xml:space="preserve">vybavenie a usporiadanie pracoviska alebo pracovného miesta, </w:t>
            </w:r>
          </w:p>
          <w:p w:rsidR="005B6691" w:rsidP="00491A05">
            <w:pPr>
              <w:pStyle w:val="BodyText"/>
              <w:numPr>
                <w:numId w:val="23"/>
              </w:numPr>
              <w:tabs>
                <w:tab w:val="num" w:pos="299"/>
                <w:tab w:val="clear" w:pos="510"/>
              </w:tabs>
              <w:bidi w:val="0"/>
              <w:ind w:left="299" w:hanging="284"/>
              <w:jc w:val="both"/>
              <w:rPr>
                <w:rFonts w:ascii="Times New Roman" w:hAnsi="Times New Roman"/>
                <w:sz w:val="16"/>
              </w:rPr>
            </w:pPr>
            <w:r>
              <w:rPr>
                <w:rFonts w:ascii="Times New Roman" w:hAnsi="Times New Roman"/>
                <w:sz w:val="16"/>
              </w:rPr>
              <w:t>charakter, stupeň a trvanie vystavenia fyzikálnym, biologickým a chemickým faktorom a vplyvom,</w:t>
            </w:r>
          </w:p>
          <w:p w:rsidR="005B6691" w:rsidP="00491A05">
            <w:pPr>
              <w:pStyle w:val="BodyText"/>
              <w:numPr>
                <w:numId w:val="23"/>
              </w:numPr>
              <w:tabs>
                <w:tab w:val="num" w:pos="299"/>
                <w:tab w:val="clear" w:pos="510"/>
              </w:tabs>
              <w:bidi w:val="0"/>
              <w:ind w:left="299" w:hanging="284"/>
              <w:jc w:val="both"/>
              <w:rPr>
                <w:rFonts w:ascii="Times New Roman" w:hAnsi="Times New Roman"/>
                <w:sz w:val="16"/>
              </w:rPr>
            </w:pPr>
            <w:r>
              <w:rPr>
                <w:rFonts w:ascii="Times New Roman" w:hAnsi="Times New Roman"/>
                <w:sz w:val="16"/>
              </w:rPr>
              <w:t>druh, rozsah a spôsob používania pracovných prostriedkov, strojov, zariadení, látok a materiálov,</w:t>
            </w:r>
          </w:p>
          <w:p w:rsidR="005B6691" w:rsidP="00491A05">
            <w:pPr>
              <w:pStyle w:val="BodyText"/>
              <w:numPr>
                <w:numId w:val="23"/>
              </w:numPr>
              <w:tabs>
                <w:tab w:val="num" w:pos="299"/>
                <w:tab w:val="clear" w:pos="510"/>
              </w:tabs>
              <w:bidi w:val="0"/>
              <w:ind w:left="299" w:hanging="284"/>
              <w:jc w:val="both"/>
              <w:rPr>
                <w:rFonts w:ascii="Times New Roman" w:hAnsi="Times New Roman"/>
                <w:sz w:val="16"/>
              </w:rPr>
            </w:pPr>
            <w:r>
              <w:rPr>
                <w:rFonts w:ascii="Times New Roman" w:hAnsi="Times New Roman"/>
                <w:sz w:val="16"/>
              </w:rPr>
              <w:t>usporiadanie pracovných procesov, postupov a organizáciu práce,</w:t>
            </w:r>
          </w:p>
          <w:p w:rsidR="005B6691" w:rsidP="00491A05">
            <w:pPr>
              <w:pStyle w:val="BodyText"/>
              <w:numPr>
                <w:numId w:val="23"/>
              </w:numPr>
              <w:tabs>
                <w:tab w:val="num" w:pos="299"/>
                <w:tab w:val="clear" w:pos="510"/>
              </w:tabs>
              <w:bidi w:val="0"/>
              <w:ind w:left="299" w:hanging="284"/>
              <w:jc w:val="both"/>
              <w:rPr>
                <w:rFonts w:ascii="Times New Roman" w:hAnsi="Times New Roman"/>
                <w:sz w:val="16"/>
              </w:rPr>
            </w:pPr>
            <w:r>
              <w:rPr>
                <w:rFonts w:ascii="Times New Roman" w:hAnsi="Times New Roman"/>
                <w:sz w:val="16"/>
              </w:rPr>
              <w:t xml:space="preserve">úroveň jeho odbornej prípravy a výučby. </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259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V: 2,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Ak toto posúdenie poukáže na existenciu rizika pre bezpečnosť, telesné alebo duševné zdravie alebo vývoj mladých ľudí, zabezpečí sa primerané bezplatné posudzovanie a sledovanie ich zdravotného stavu v pravidelných intervaloch bez toho, aby bola dotknutá smernica 89/391/EHS.</w:t>
            </w:r>
          </w:p>
          <w:p w:rsidR="005B6691">
            <w:pPr>
              <w:bidi w:val="0"/>
              <w:jc w:val="both"/>
              <w:rPr>
                <w:rFonts w:ascii="Times New Roman" w:hAnsi="Times New Roman"/>
                <w:i w:val="0"/>
                <w:sz w:val="16"/>
              </w:rPr>
            </w:pPr>
            <w:r>
              <w:rPr>
                <w:rFonts w:ascii="Times New Roman" w:hAnsi="Times New Roman"/>
                <w:i w:val="0"/>
                <w:sz w:val="16"/>
              </w:rPr>
              <w:t>Bezplatné posudzovanie a sledovanie zdravotného stavu môže byť súčasťou vnútroštátneho systému zdravotníctva.</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176</w:t>
            </w:r>
          </w:p>
          <w:p w:rsidR="005B6691">
            <w:pPr>
              <w:bidi w:val="0"/>
              <w:rPr>
                <w:rFonts w:ascii="Times New Roman" w:hAnsi="Times New Roman"/>
                <w:b/>
                <w:i w:val="0"/>
                <w:sz w:val="16"/>
              </w:rPr>
            </w:pPr>
            <w:r>
              <w:rPr>
                <w:rFonts w:ascii="Times New Roman" w:hAnsi="Times New Roman"/>
                <w:b/>
                <w:i w:val="0"/>
                <w:sz w:val="16"/>
              </w:rPr>
              <w:t>O: 1, 2,3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ins w:id="19" w:author="Husáriková" w:date="2001-01-30T09:54:00Z"/>
                <w:rFonts w:ascii="Times New Roman" w:hAnsi="Times New Roman"/>
                <w:b/>
                <w:i w:val="0"/>
                <w:color w:val="auto"/>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197AA5" w:rsidP="00197AA5">
            <w:pPr>
              <w:autoSpaceDE w:val="0"/>
              <w:autoSpaceDN w:val="0"/>
              <w:bidi w:val="0"/>
              <w:adjustRightInd w:val="0"/>
              <w:jc w:val="center"/>
              <w:rPr>
                <w:rFonts w:ascii="Times New Roman" w:hAnsi="Times New Roman"/>
                <w:b/>
                <w:bCs/>
                <w:i w:val="0"/>
                <w:sz w:val="16"/>
                <w:szCs w:val="16"/>
              </w:rPr>
            </w:pPr>
            <w:r w:rsidRPr="00197AA5">
              <w:rPr>
                <w:rFonts w:ascii="Times New Roman" w:hAnsi="Times New Roman"/>
                <w:b/>
                <w:bCs/>
                <w:i w:val="0"/>
                <w:sz w:val="16"/>
                <w:szCs w:val="16"/>
              </w:rPr>
              <w:t>§ 176</w:t>
            </w:r>
          </w:p>
          <w:p w:rsidR="005B6691" w:rsidRPr="00197AA5" w:rsidP="00197AA5">
            <w:pPr>
              <w:autoSpaceDE w:val="0"/>
              <w:autoSpaceDN w:val="0"/>
              <w:bidi w:val="0"/>
              <w:adjustRightInd w:val="0"/>
              <w:jc w:val="center"/>
              <w:rPr>
                <w:rFonts w:ascii="Times New Roman" w:hAnsi="Times New Roman"/>
                <w:b/>
                <w:bCs/>
                <w:i w:val="0"/>
                <w:sz w:val="16"/>
                <w:szCs w:val="16"/>
              </w:rPr>
            </w:pPr>
            <w:r w:rsidRPr="00197AA5">
              <w:rPr>
                <w:rFonts w:ascii="Times New Roman" w:hAnsi="Times New Roman"/>
                <w:b/>
                <w:bCs/>
                <w:i w:val="0"/>
                <w:sz w:val="16"/>
                <w:szCs w:val="16"/>
              </w:rPr>
              <w:t>Lekárska preventívna prehliadka vo vzťahu k práci</w:t>
            </w:r>
          </w:p>
          <w:p w:rsidR="005B6691" w:rsidRPr="00197AA5" w:rsidP="00197AA5">
            <w:pPr>
              <w:autoSpaceDE w:val="0"/>
              <w:autoSpaceDN w:val="0"/>
              <w:bidi w:val="0"/>
              <w:adjustRightInd w:val="0"/>
              <w:ind w:left="426"/>
              <w:jc w:val="both"/>
              <w:rPr>
                <w:rFonts w:ascii="Times New Roman" w:hAnsi="Times New Roman"/>
                <w:i w:val="0"/>
                <w:sz w:val="16"/>
                <w:szCs w:val="16"/>
              </w:rPr>
            </w:pPr>
          </w:p>
          <w:p w:rsidR="005B6691" w:rsidRPr="00197AA5" w:rsidP="00197AA5">
            <w:pPr>
              <w:bidi w:val="0"/>
              <w:jc w:val="both"/>
              <w:rPr>
                <w:rFonts w:ascii="Times New Roman" w:hAnsi="Times New Roman"/>
                <w:i w:val="0"/>
                <w:sz w:val="16"/>
                <w:szCs w:val="16"/>
              </w:rPr>
            </w:pPr>
            <w:r w:rsidRPr="00197AA5">
              <w:rPr>
                <w:rFonts w:ascii="Times New Roman" w:hAnsi="Times New Roman"/>
                <w:i w:val="0"/>
                <w:sz w:val="16"/>
                <w:szCs w:val="16"/>
              </w:rPr>
              <w:t>(1) Zamestnávateľ je povinný zabezpečiť posúdenie zdravotnej spôsobilosti na prácu na základe výsledkov lekárskej preventívnej prehliadky vo vzťahu k práci mladistvého zamestnanca</w:t>
            </w:r>
          </w:p>
          <w:p w:rsidR="005B6691" w:rsidRPr="00197AA5" w:rsidP="00197AA5">
            <w:pPr>
              <w:numPr>
                <w:numId w:val="26"/>
              </w:numPr>
              <w:tabs>
                <w:tab w:val="num" w:pos="360"/>
                <w:tab w:val="clear" w:pos="1440"/>
              </w:tabs>
              <w:autoSpaceDE w:val="0"/>
              <w:autoSpaceDN w:val="0"/>
              <w:bidi w:val="0"/>
              <w:adjustRightInd w:val="0"/>
              <w:ind w:left="360"/>
              <w:jc w:val="both"/>
              <w:rPr>
                <w:rFonts w:ascii="Times New Roman" w:hAnsi="Times New Roman"/>
                <w:i w:val="0"/>
                <w:sz w:val="16"/>
                <w:szCs w:val="16"/>
              </w:rPr>
            </w:pPr>
            <w:r w:rsidRPr="00197AA5">
              <w:rPr>
                <w:rFonts w:ascii="Times New Roman" w:hAnsi="Times New Roman"/>
                <w:i w:val="0"/>
                <w:sz w:val="16"/>
                <w:szCs w:val="16"/>
              </w:rPr>
              <w:t>pred preradením mladistvého zamestnanca na inú prácu,</w:t>
            </w:r>
          </w:p>
          <w:p w:rsidR="005B6691" w:rsidRPr="00197AA5" w:rsidP="00491A05">
            <w:pPr>
              <w:numPr>
                <w:numId w:val="26"/>
              </w:numPr>
              <w:tabs>
                <w:tab w:val="num" w:pos="299"/>
                <w:tab w:val="clear" w:pos="1440"/>
              </w:tabs>
              <w:autoSpaceDE w:val="0"/>
              <w:autoSpaceDN w:val="0"/>
              <w:bidi w:val="0"/>
              <w:adjustRightInd w:val="0"/>
              <w:ind w:left="299" w:hanging="299"/>
              <w:jc w:val="both"/>
              <w:rPr>
                <w:rFonts w:ascii="Times New Roman" w:hAnsi="Times New Roman"/>
                <w:i w:val="0"/>
                <w:sz w:val="16"/>
                <w:szCs w:val="16"/>
              </w:rPr>
            </w:pPr>
            <w:r w:rsidRPr="00197AA5">
              <w:rPr>
                <w:rFonts w:ascii="Times New Roman" w:hAnsi="Times New Roman"/>
                <w:i w:val="0"/>
                <w:sz w:val="16"/>
                <w:szCs w:val="16"/>
              </w:rPr>
              <w:t>pravidelne, podľa potreby najmenej raz za rok, ak osobitný predpis neustanovuje inak.</w:t>
            </w:r>
          </w:p>
          <w:p w:rsidR="00800597" w:rsidP="00197AA5">
            <w:pPr>
              <w:bidi w:val="0"/>
              <w:jc w:val="both"/>
              <w:rPr>
                <w:rFonts w:ascii="Times New Roman" w:hAnsi="Times New Roman"/>
                <w:i w:val="0"/>
                <w:sz w:val="16"/>
                <w:szCs w:val="16"/>
              </w:rPr>
            </w:pPr>
          </w:p>
          <w:p w:rsidR="005B6691" w:rsidRPr="00197AA5" w:rsidP="00197AA5">
            <w:pPr>
              <w:bidi w:val="0"/>
              <w:jc w:val="both"/>
              <w:rPr>
                <w:rFonts w:ascii="Times New Roman" w:hAnsi="Times New Roman"/>
                <w:i w:val="0"/>
                <w:sz w:val="16"/>
                <w:szCs w:val="16"/>
              </w:rPr>
            </w:pPr>
            <w:r w:rsidRPr="00197AA5">
              <w:rPr>
                <w:rFonts w:ascii="Times New Roman" w:hAnsi="Times New Roman"/>
                <w:i w:val="0"/>
                <w:sz w:val="16"/>
                <w:szCs w:val="16"/>
              </w:rPr>
              <w:t xml:space="preserve">(2) Mladistvý zamestnanec je povinný podrobiť sa určeným lekárskym preventívnym prehliadkam vo vzťahu k práci. </w:t>
            </w:r>
          </w:p>
          <w:p w:rsidR="00800597">
            <w:pPr>
              <w:bidi w:val="0"/>
              <w:jc w:val="both"/>
              <w:rPr>
                <w:rFonts w:ascii="Times New Roman" w:hAnsi="Times New Roman"/>
                <w:i w:val="0"/>
                <w:sz w:val="16"/>
                <w:szCs w:val="16"/>
              </w:rPr>
            </w:pPr>
          </w:p>
          <w:p w:rsidR="005B6691" w:rsidRPr="00E02F2C">
            <w:pPr>
              <w:bidi w:val="0"/>
              <w:jc w:val="both"/>
              <w:rPr>
                <w:rFonts w:ascii="Times New Roman" w:hAnsi="Times New Roman"/>
                <w:i w:val="0"/>
                <w:sz w:val="16"/>
                <w:szCs w:val="16"/>
              </w:rPr>
            </w:pPr>
            <w:r w:rsidRPr="00197AA5">
              <w:rPr>
                <w:rFonts w:ascii="Times New Roman" w:hAnsi="Times New Roman"/>
                <w:i w:val="0"/>
                <w:sz w:val="16"/>
                <w:szCs w:val="16"/>
              </w:rPr>
              <w:t>(3) Pri ukladaní pracovných úloh mladistvému zamestnancovi sa zamestnávateľ riadi aj lekárskymi posudkami.</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3</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Zamestnávateľ informuje mladých ľudí o možných rizikách a o všetkých prijatých opatreniach súvisiacich s ich bezpečnosťou a zdravím.</w:t>
            </w: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Novela Zákonníka práce</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5B6691">
            <w:pPr>
              <w:bidi w:val="0"/>
              <w:rPr>
                <w:ins w:id="20"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ins w:id="21" w:author="Husáriková" w:date="2001-01-30T09:57:00Z"/>
                <w:rFonts w:ascii="Times New Roman" w:hAnsi="Times New Roman"/>
                <w:b/>
                <w:i w:val="0"/>
                <w:color w:val="auto"/>
                <w:sz w:val="16"/>
              </w:rPr>
            </w:pPr>
          </w:p>
          <w:p w:rsidR="005B6691">
            <w:pPr>
              <w:bidi w:val="0"/>
              <w:rPr>
                <w:ins w:id="22" w:author="Husáriková" w:date="2001-01-30T09:57:00Z"/>
                <w:rFonts w:ascii="Times New Roman" w:hAnsi="Times New Roman"/>
                <w:b/>
                <w:i w:val="0"/>
                <w:color w:val="auto"/>
                <w:sz w:val="16"/>
              </w:rPr>
            </w:pPr>
          </w:p>
          <w:p w:rsidR="005B6691">
            <w:pPr>
              <w:bidi w:val="0"/>
              <w:rPr>
                <w:rFonts w:ascii="Times New Roman" w:hAnsi="Times New Roman"/>
                <w:b/>
                <w:sz w:val="16"/>
              </w:rPr>
            </w:pPr>
            <w:r>
              <w:rPr>
                <w:rFonts w:ascii="Times New Roman" w:hAnsi="Times New Roman"/>
                <w:b/>
                <w:i w:val="0"/>
                <w:sz w:val="16"/>
              </w:rPr>
              <w:t>124/2006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47</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r>
              <w:rPr>
                <w:rFonts w:ascii="Times New Roman" w:hAnsi="Times New Roman"/>
                <w:b/>
                <w:i w:val="0"/>
                <w:sz w:val="16"/>
              </w:rPr>
              <w:t>V: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263544">
            <w:pPr>
              <w:bidi w:val="0"/>
              <w:rPr>
                <w:rFonts w:ascii="Times New Roman" w:hAnsi="Times New Roman"/>
                <w:b/>
                <w:i w:val="0"/>
                <w:sz w:val="16"/>
              </w:rPr>
            </w:pPr>
          </w:p>
          <w:p w:rsidR="005B6691">
            <w:pPr>
              <w:bidi w:val="0"/>
              <w:rPr>
                <w:ins w:id="23" w:author="Husáriková" w:date="2001-01-30T09:57:00Z"/>
                <w:rFonts w:ascii="Times New Roman" w:hAnsi="Times New Roman"/>
                <w:b/>
                <w:i w:val="0"/>
                <w:color w:val="auto"/>
                <w:sz w:val="16"/>
              </w:rPr>
            </w:pPr>
            <w:r>
              <w:rPr>
                <w:rFonts w:ascii="Times New Roman" w:hAnsi="Times New Roman"/>
                <w:b/>
                <w:i w:val="0"/>
                <w:sz w:val="16"/>
              </w:rPr>
              <w:t>§ 4</w:t>
            </w:r>
          </w:p>
          <w:p w:rsidR="005B6691">
            <w:pPr>
              <w:bidi w:val="0"/>
              <w:rPr>
                <w:ins w:id="24" w:author="Husáriková" w:date="2001-01-30T09:57:00Z"/>
                <w:rFonts w:ascii="Times New Roman" w:hAnsi="Times New Roman"/>
                <w:b/>
                <w:i w:val="0"/>
                <w:color w:val="auto"/>
                <w:sz w:val="16"/>
              </w:rPr>
            </w:pPr>
          </w:p>
          <w:p w:rsidR="005B6691">
            <w:pPr>
              <w:bidi w:val="0"/>
              <w:rPr>
                <w:ins w:id="25" w:author="Husáriková" w:date="2001-01-30T09:57:00Z"/>
                <w:rFonts w:ascii="Times New Roman" w:hAnsi="Times New Roman"/>
                <w:b/>
                <w:i w:val="0"/>
                <w:color w:val="auto"/>
                <w:sz w:val="16"/>
              </w:rPr>
            </w:pPr>
          </w:p>
          <w:p w:rsidR="005B6691">
            <w:pPr>
              <w:bidi w:val="0"/>
              <w:rPr>
                <w:ins w:id="26" w:author="Husáriková" w:date="2001-01-30T09:57:00Z"/>
                <w:rFonts w:ascii="Times New Roman" w:hAnsi="Times New Roman"/>
                <w:b/>
                <w:i w:val="0"/>
                <w:color w:val="auto"/>
                <w:sz w:val="16"/>
              </w:rPr>
            </w:pPr>
          </w:p>
          <w:p w:rsidR="005B6691">
            <w:pPr>
              <w:bidi w:val="0"/>
              <w:rPr>
                <w:rFonts w:ascii="Times New Roman" w:hAnsi="Times New Roman"/>
                <w:b/>
                <w:i w:val="0"/>
                <w:sz w:val="16"/>
              </w:rPr>
            </w:pPr>
            <w:r>
              <w:rPr>
                <w:rFonts w:ascii="Times New Roman" w:hAnsi="Times New Roman"/>
                <w:b/>
                <w:i w:val="0"/>
                <w:sz w:val="16"/>
              </w:rPr>
              <w:t>§ 7</w:t>
            </w:r>
          </w:p>
          <w:p w:rsidR="005B6691">
            <w:pPr>
              <w:pStyle w:val="Heading7"/>
              <w:bidi w:val="0"/>
              <w:rPr>
                <w:rFonts w:ascii="Times New Roman" w:hAnsi="Times New Roman"/>
              </w:rPr>
            </w:pPr>
            <w:r>
              <w:rPr>
                <w:rFonts w:ascii="Times New Roman" w:hAnsi="Times New Roman"/>
              </w:rPr>
              <w:t>O: 1</w:t>
            </w:r>
          </w:p>
          <w:p w:rsidR="005B6691">
            <w:pPr>
              <w:bidi w:val="0"/>
              <w:rPr>
                <w:rFonts w:ascii="Times New Roman" w:hAnsi="Times New Roman"/>
                <w:b/>
                <w:i w:val="0"/>
                <w:sz w:val="16"/>
              </w:rPr>
            </w:pPr>
            <w:r>
              <w:rPr>
                <w:rFonts w:ascii="Times New Roman" w:hAnsi="Times New Roman"/>
                <w:b/>
                <w:i w:val="0"/>
                <w:sz w:val="16"/>
              </w:rPr>
              <w:t>P: b</w:t>
            </w:r>
          </w:p>
          <w:p w:rsidR="005B6691">
            <w:pPr>
              <w:bidi w:val="0"/>
              <w:rPr>
                <w:ins w:id="27" w:author="Husáriková" w:date="2001-01-30T10:17:00Z"/>
                <w:rFonts w:ascii="Times New Roman" w:hAnsi="Times New Roman"/>
                <w:b/>
                <w:i w:val="0"/>
                <w:color w:val="auto"/>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D429CA" w:rsidP="00D429CA">
            <w:pPr>
              <w:pStyle w:val="BodyText"/>
              <w:bidi w:val="0"/>
              <w:jc w:val="both"/>
              <w:rPr>
                <w:rFonts w:ascii="Times New Roman" w:hAnsi="Times New Roman"/>
                <w:b/>
                <w:sz w:val="16"/>
                <w:szCs w:val="16"/>
              </w:rPr>
            </w:pPr>
            <w:r w:rsidRPr="0052488E" w:rsidR="00F2454A">
              <w:rPr>
                <w:rFonts w:ascii="Times New Roman" w:hAnsi="Times New Roman"/>
                <w:b/>
                <w:sz w:val="16"/>
                <w:szCs w:val="16"/>
              </w:rPr>
              <w:t xml:space="preserve">(2)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a s ustanoveniami o zásade rovnakého zaobchádzania. </w:t>
            </w:r>
            <w:r w:rsidRPr="00D429CA" w:rsidR="00F2454A">
              <w:rPr>
                <w:rFonts w:ascii="Times New Roman" w:hAnsi="Times New Roman"/>
                <w:b/>
                <w:sz w:val="16"/>
                <w:szCs w:val="16"/>
              </w:rPr>
              <w:t xml:space="preserve"> </w:t>
            </w:r>
            <w:r w:rsidRPr="00D429CA">
              <w:rPr>
                <w:rFonts w:ascii="Times New Roman" w:hAnsi="Times New Roman"/>
                <w:b/>
                <w:sz w:val="16"/>
                <w:szCs w:val="16"/>
              </w:rPr>
              <w:t xml:space="preserve">Zamestnávateľ je tiež povinný pri nástupe do </w:t>
            </w:r>
            <w:r w:rsidRPr="00D429CA">
              <w:rPr>
                <w:rFonts w:ascii="Times New Roman" w:hAnsi="Times New Roman"/>
                <w:b/>
                <w:sz w:val="16"/>
              </w:rPr>
              <w:t>zamestnania</w:t>
            </w:r>
            <w:r w:rsidRPr="00D429CA">
              <w:rPr>
                <w:rFonts w:ascii="Times New Roman" w:hAnsi="Times New Roman"/>
                <w:b/>
                <w:sz w:val="16"/>
                <w:szCs w:val="16"/>
              </w:rPr>
              <w:t xml:space="preserve"> oboznámiť mladistvého zamestnanca, a v prípade fyzickej osoby vykonávajúcej ľahké práce uvedené § 11 ods. 4 aj jej zákonného zástupcu, o možných rizikách vykonávanej práce a o prijatých opatreniach týkajúcich sa bezpečnosti a ochrany zdravia pri práci.</w:t>
            </w:r>
          </w:p>
          <w:p w:rsidR="005B6691">
            <w:pPr>
              <w:pStyle w:val="BodyText"/>
              <w:bidi w:val="0"/>
              <w:jc w:val="both"/>
              <w:rPr>
                <w:rFonts w:ascii="Times New Roman" w:hAnsi="Times New Roman"/>
                <w:sz w:val="16"/>
              </w:rPr>
            </w:pPr>
          </w:p>
          <w:p w:rsidR="005B6691">
            <w:pPr>
              <w:pStyle w:val="BodyText"/>
              <w:bidi w:val="0"/>
              <w:jc w:val="both"/>
              <w:rPr>
                <w:ins w:id="28" w:author="Husáriková" w:date="2001-01-30T09:56:00Z"/>
                <w:rFonts w:ascii="Times New Roman" w:hAnsi="Times New Roman"/>
                <w:color w:val="auto"/>
                <w:sz w:val="16"/>
              </w:rPr>
            </w:pPr>
            <w:r>
              <w:rPr>
                <w:rFonts w:ascii="Times New Roman" w:hAnsi="Times New Roman"/>
                <w:sz w:val="16"/>
              </w:rPr>
              <w:t>Zamestnávateľ informuje mladistvého zamestnanca a zástupcov zamestnancov o výsledkoch posúdenia rizika a o všetkých opatreniach, ktoré prijme na zaistenie bezpečnosti a ochrany zdravia pri práci.</w:t>
            </w:r>
          </w:p>
          <w:p w:rsidR="005B6691">
            <w:pPr>
              <w:bidi w:val="0"/>
              <w:jc w:val="both"/>
              <w:rPr>
                <w:rFonts w:ascii="Times New Roman" w:hAnsi="Times New Roman"/>
                <w:i w:val="0"/>
                <w:sz w:val="16"/>
              </w:rPr>
            </w:pPr>
          </w:p>
          <w:p w:rsidR="005B6691" w:rsidRPr="000229B1">
            <w:pPr>
              <w:bidi w:val="0"/>
              <w:jc w:val="both"/>
              <w:rPr>
                <w:rFonts w:ascii="Times New Roman" w:hAnsi="Times New Roman"/>
                <w:i w:val="0"/>
                <w:sz w:val="16"/>
              </w:rPr>
            </w:pPr>
            <w:r w:rsidRPr="000229B1">
              <w:rPr>
                <w:rFonts w:ascii="Times New Roman" w:hAnsi="Times New Roman"/>
                <w:i w:val="0"/>
                <w:sz w:val="16"/>
              </w:rPr>
              <w:t xml:space="preserve">(1) Zamestnávateľ je povinný pravidelne, zrozumiteľne a preukázateľne oboznamovať každého zamestnanca </w:t>
            </w:r>
          </w:p>
          <w:p w:rsidR="005B6691" w:rsidRPr="00D01275" w:rsidP="00D01275">
            <w:pPr>
              <w:autoSpaceDE w:val="0"/>
              <w:autoSpaceDN w:val="0"/>
              <w:bidi w:val="0"/>
              <w:adjustRightInd w:val="0"/>
              <w:jc w:val="both"/>
              <w:rPr>
                <w:rFonts w:ascii="Times New Roman" w:hAnsi="Times New Roman"/>
                <w:i w:val="0"/>
                <w:sz w:val="16"/>
                <w:szCs w:val="16"/>
              </w:rPr>
            </w:pPr>
            <w:r w:rsidRPr="00D01275">
              <w:rPr>
                <w:rFonts w:ascii="Times New Roman" w:hAnsi="Times New Roman"/>
                <w:i w:val="0"/>
                <w:sz w:val="16"/>
                <w:szCs w:val="16"/>
              </w:rPr>
              <w:t>b) s existujúcim a predvídateľným nebezpečenstvom a oh</w:t>
            </w:r>
            <w:r>
              <w:rPr>
                <w:rFonts w:ascii="Times New Roman" w:hAnsi="Times New Roman"/>
                <w:i w:val="0"/>
                <w:sz w:val="16"/>
                <w:szCs w:val="16"/>
              </w:rPr>
              <w:t xml:space="preserve">rozením, s dopadmi, ktoré môžu </w:t>
            </w:r>
            <w:r w:rsidRPr="00D01275">
              <w:rPr>
                <w:rFonts w:ascii="Times New Roman" w:hAnsi="Times New Roman"/>
                <w:i w:val="0"/>
                <w:sz w:val="16"/>
                <w:szCs w:val="16"/>
              </w:rPr>
              <w:t>spôsobiť na zdraví, a s ochranou pred nimi,</w:t>
            </w:r>
          </w:p>
          <w:p w:rsidR="005B6691">
            <w:pPr>
              <w:pStyle w:val="Foote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3</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Okrem toho o možných rizikách a o všetkých opatreniach prijatých v záujme bezpečnosti a zdravia detí informuje aj zákonných zástupcov detí.</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rsidP="00D429CA">
            <w:pPr>
              <w:bidi w:val="0"/>
              <w:rPr>
                <w:rFonts w:ascii="Times New Roman" w:hAnsi="Times New Roman"/>
                <w:b/>
                <w:i w:val="0"/>
                <w:sz w:val="16"/>
              </w:rPr>
            </w:pPr>
            <w:r>
              <w:rPr>
                <w:rFonts w:ascii="Times New Roman" w:hAnsi="Times New Roman"/>
                <w:b/>
                <w:i w:val="0"/>
                <w:sz w:val="16"/>
              </w:rPr>
              <w:t>Novela Zákonníka práce</w:t>
            </w:r>
          </w:p>
          <w:p w:rsidR="005B6691">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rsidP="00D429CA">
            <w:pPr>
              <w:bidi w:val="0"/>
              <w:rPr>
                <w:rFonts w:ascii="Times New Roman" w:hAnsi="Times New Roman"/>
                <w:b/>
                <w:i w:val="0"/>
                <w:sz w:val="16"/>
              </w:rPr>
            </w:pPr>
            <w:r>
              <w:rPr>
                <w:rFonts w:ascii="Times New Roman" w:hAnsi="Times New Roman"/>
                <w:b/>
                <w:i w:val="0"/>
                <w:sz w:val="16"/>
              </w:rPr>
              <w:t>§ 47</w:t>
            </w:r>
          </w:p>
          <w:p w:rsidR="005B6691" w:rsidP="00D429CA">
            <w:pPr>
              <w:bidi w:val="0"/>
              <w:rPr>
                <w:rFonts w:ascii="Times New Roman" w:hAnsi="Times New Roman"/>
                <w:b/>
                <w:i w:val="0"/>
                <w:sz w:val="16"/>
              </w:rPr>
            </w:pPr>
            <w:r>
              <w:rPr>
                <w:rFonts w:ascii="Times New Roman" w:hAnsi="Times New Roman"/>
                <w:b/>
                <w:i w:val="0"/>
                <w:sz w:val="16"/>
              </w:rPr>
              <w:t>O: 2</w:t>
            </w:r>
          </w:p>
          <w:p w:rsidR="005B6691" w:rsidP="00D429CA">
            <w:pPr>
              <w:bidi w:val="0"/>
              <w:rPr>
                <w:rFonts w:ascii="Times New Roman" w:hAnsi="Times New Roman"/>
                <w:b/>
                <w:i w:val="0"/>
                <w:sz w:val="16"/>
              </w:rPr>
            </w:pPr>
            <w:r>
              <w:rPr>
                <w:rFonts w:ascii="Times New Roman" w:hAnsi="Times New Roman"/>
                <w:b/>
                <w:i w:val="0"/>
                <w:sz w:val="16"/>
              </w:rPr>
              <w:t>V: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800597">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171</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D429CA" w:rsidP="00715B38">
            <w:pPr>
              <w:pStyle w:val="BodyTextIndent3"/>
              <w:bidi w:val="0"/>
              <w:rPr>
                <w:rFonts w:ascii="Times New Roman" w:hAnsi="Times New Roman"/>
                <w:b/>
                <w:sz w:val="16"/>
                <w:szCs w:val="16"/>
              </w:rPr>
            </w:pPr>
            <w:r w:rsidRPr="0052488E" w:rsidR="0052488E">
              <w:rPr>
                <w:rFonts w:ascii="Times New Roman" w:hAnsi="Times New Roman"/>
                <w:b/>
                <w:sz w:val="16"/>
                <w:szCs w:val="16"/>
                <w:lang w:eastAsia="sk-SK"/>
              </w:rPr>
              <w:t xml:space="preserve">(2)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a s ustanoveniami o zásade rovnakého zaobchádzania. </w:t>
            </w:r>
            <w:r w:rsidRPr="00D429CA">
              <w:rPr>
                <w:rFonts w:ascii="Times New Roman" w:hAnsi="Times New Roman"/>
                <w:b/>
                <w:sz w:val="16"/>
                <w:szCs w:val="16"/>
              </w:rPr>
              <w:t xml:space="preserve"> Zamestnávateľ je tiež povinný pri nástupe do </w:t>
            </w:r>
            <w:r w:rsidRPr="00D429CA">
              <w:rPr>
                <w:rFonts w:ascii="Times New Roman" w:hAnsi="Times New Roman"/>
                <w:b/>
                <w:sz w:val="16"/>
              </w:rPr>
              <w:t>zamestnania</w:t>
            </w:r>
            <w:r w:rsidRPr="00D429CA">
              <w:rPr>
                <w:rFonts w:ascii="Times New Roman" w:hAnsi="Times New Roman"/>
                <w:b/>
                <w:sz w:val="16"/>
                <w:szCs w:val="16"/>
              </w:rPr>
              <w:t xml:space="preserve"> oboznámiť mladistvého zamestnanca, a v prípade fyzickej osoby vykonávajúcej ľahké práce uvedené § 11 ods. 4 aj jej zákonného zástupcu, o možných rizikách vykonávanej práce a o prijatých opatreniach týkajúcich sa bezpečnosti a ochrany zdravia pri práci.</w:t>
            </w:r>
          </w:p>
          <w:p w:rsidR="005B6691">
            <w:pPr>
              <w:pStyle w:val="Footer"/>
              <w:tabs>
                <w:tab w:val="clear" w:pos="4536"/>
                <w:tab w:val="clear" w:pos="9072"/>
              </w:tabs>
              <w:bidi w:val="0"/>
              <w:jc w:val="both"/>
              <w:rPr>
                <w:rFonts w:ascii="Times New Roman" w:hAnsi="Times New Roman"/>
                <w:i w:val="0"/>
                <w:iCs/>
                <w:sz w:val="16"/>
              </w:rPr>
            </w:pPr>
          </w:p>
          <w:p w:rsidR="005B6691">
            <w:pPr>
              <w:pStyle w:val="Footer"/>
              <w:tabs>
                <w:tab w:val="clear" w:pos="4536"/>
                <w:tab w:val="clear" w:pos="9072"/>
              </w:tabs>
              <w:bidi w:val="0"/>
              <w:jc w:val="both"/>
              <w:rPr>
                <w:rFonts w:ascii="Times New Roman" w:hAnsi="Times New Roman"/>
                <w:i w:val="0"/>
                <w:iCs/>
                <w:sz w:val="16"/>
              </w:rPr>
            </w:pPr>
            <w:r>
              <w:rPr>
                <w:rFonts w:ascii="Times New Roman" w:hAnsi="Times New Roman"/>
                <w:i w:val="0"/>
                <w:iCs/>
                <w:sz w:val="16"/>
              </w:rPr>
              <w:t>(1) 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w:t>
            </w:r>
          </w:p>
          <w:p w:rsidR="005B6691">
            <w:pPr>
              <w:pStyle w:val="Footer"/>
              <w:tabs>
                <w:tab w:val="clear" w:pos="4536"/>
                <w:tab w:val="clear" w:pos="9072"/>
              </w:tabs>
              <w:bidi w:val="0"/>
              <w:jc w:val="both"/>
              <w:rPr>
                <w:rFonts w:ascii="Times New Roman" w:hAnsi="Times New Roman"/>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6</w:t>
            </w:r>
          </w:p>
          <w:p w:rsidR="005B6691">
            <w:pPr>
              <w:bidi w:val="0"/>
              <w:jc w:val="both"/>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4. Zamestnávateľ do plánovania, vytvárania a monitorovania podmienok bezpečnosti práce a ochrany zdravia, aplikovateľných na mladých ľudí, zapojí aj ochranné a preventívne služby uvedené v článku 7 smernice 89/391/EHS.</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P="001F6B19">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124/2006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146 </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10</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19</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19</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19</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b, c, e</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6</w:t>
            </w:r>
          </w:p>
          <w:p w:rsidR="005B6691">
            <w:pPr>
              <w:bidi w:val="0"/>
              <w:rPr>
                <w:rFonts w:ascii="Times New Roman" w:hAnsi="Times New Roman"/>
                <w:b/>
                <w:i w:val="0"/>
                <w:sz w:val="16"/>
              </w:rPr>
            </w:pPr>
            <w:r>
              <w:rPr>
                <w:rFonts w:ascii="Times New Roman" w:hAnsi="Times New Roman"/>
                <w:b/>
                <w:i w:val="0"/>
                <w:sz w:val="16"/>
              </w:rPr>
              <w:t>O: 6</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21</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1F6B19">
            <w:pPr>
              <w:pStyle w:val="Footer"/>
              <w:bidi w:val="0"/>
              <w:jc w:val="both"/>
              <w:rPr>
                <w:rFonts w:ascii="Times New Roman" w:hAnsi="Times New Roman"/>
                <w:i w:val="0"/>
                <w:sz w:val="16"/>
              </w:rPr>
            </w:pPr>
            <w:r w:rsidRPr="001F6B19">
              <w:rPr>
                <w:rFonts w:ascii="Times New Roman" w:hAnsi="Times New Roman"/>
                <w:i w:val="0"/>
                <w:sz w:val="16"/>
              </w:rPr>
              <w:t>(2) 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w:t>
            </w:r>
          </w:p>
          <w:p w:rsidR="005B6691" w:rsidRPr="001F6B19">
            <w:pPr>
              <w:pStyle w:val="Footer"/>
              <w:bidi w:val="0"/>
              <w:jc w:val="both"/>
              <w:rPr>
                <w:rFonts w:ascii="Times New Roman" w:hAnsi="Times New Roman"/>
                <w:i w:val="0"/>
                <w:sz w:val="16"/>
              </w:rPr>
            </w:pPr>
          </w:p>
          <w:p w:rsidR="005B6691" w:rsidRPr="001F6B19" w:rsidP="00D429CA">
            <w:p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Zamestnávateľ je povinný umožniť zamestnancom alebo zástupcom zamestnancov pre bezpečnosť zúčastňovať sa na riešení problematiky bezpečnosti a ochrany zdravia pri práci a vopred s nimi prerokúvať otázky, ktoré môžu podstatne ovplyvňovať bezpečnosť a ochranu zdravia pri práci. Zamestnávateľ je povinný predložiť zamestnancom alebo zástupcom zamestnancov pre bezpečnosť podklady a poskytnúť primeraný čas na vyjadrenie sa k</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 xml:space="preserve">návrhu koncepcie politiky bezpečnosti a ochrany zdravia pri práci, k návrhu programu jej </w:t>
              <w:br/>
              <w:t>realizácie a k ich vyhodnoteniu,</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 xml:space="preserve">návrhu na výber pracovných prostriedkov, technológií, organizácie práce, k pracovnému </w:t>
              <w:br/>
              <w:t>prostrediu a k pracovisku,</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návrhu na určenie odborných zamestnancov na vykonáva</w:t>
            </w:r>
            <w:r>
              <w:rPr>
                <w:rFonts w:ascii="Times New Roman" w:hAnsi="Times New Roman"/>
                <w:i w:val="0"/>
                <w:sz w:val="16"/>
                <w:szCs w:val="16"/>
              </w:rPr>
              <w:t xml:space="preserve">nie preventívnych a ochranných </w:t>
            </w:r>
            <w:r w:rsidRPr="001F6B19">
              <w:rPr>
                <w:rFonts w:ascii="Times New Roman" w:hAnsi="Times New Roman"/>
                <w:i w:val="0"/>
                <w:sz w:val="16"/>
                <w:szCs w:val="16"/>
              </w:rPr>
              <w:t xml:space="preserve">služieb a k úlohám podľa § 8 ods. 1 písm. a), § 21 ods. 1, § 22 ods. </w:t>
            </w:r>
            <w:smartTag w:uri="urn:schemas-microsoft-com:office:smarttags" w:element="metricconverter">
              <w:smartTagPr>
                <w:attr w:name="ProductID" w:val="1 a"/>
              </w:smartTagPr>
              <w:r w:rsidRPr="001F6B19">
                <w:rPr>
                  <w:rFonts w:ascii="Times New Roman" w:hAnsi="Times New Roman"/>
                  <w:i w:val="0"/>
                  <w:sz w:val="16"/>
                  <w:szCs w:val="16"/>
                </w:rPr>
                <w:t>1 a</w:t>
              </w:r>
            </w:smartTag>
            <w:r w:rsidRPr="001F6B19">
              <w:rPr>
                <w:rFonts w:ascii="Times New Roman" w:hAnsi="Times New Roman"/>
                <w:i w:val="0"/>
                <w:sz w:val="16"/>
                <w:szCs w:val="16"/>
              </w:rPr>
              <w:t xml:space="preserve"> § 26,</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 xml:space="preserve">vykonávaniu úloh preventívnych a ochranných služieb, ak sa tieto úlohy vykonávajú </w:t>
              <w:br/>
              <w:t>dodávateľským spôsobom,</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posúdeniu rizika, určeniu a vykonávaniu ochranných opatrení vrátane poskytovania osobných ochranných pracovných prostriedkov a prostriedkov kolektívnej ochrany,</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pracovným úrazom, nebezpečným udalostiam, chor</w:t>
            </w:r>
            <w:r>
              <w:rPr>
                <w:rFonts w:ascii="Times New Roman" w:hAnsi="Times New Roman"/>
                <w:i w:val="0"/>
                <w:sz w:val="16"/>
                <w:szCs w:val="16"/>
              </w:rPr>
              <w:t xml:space="preserve">obám z povolania a k ostatným  </w:t>
            </w:r>
            <w:r w:rsidRPr="001F6B19">
              <w:rPr>
                <w:rFonts w:ascii="Times New Roman" w:hAnsi="Times New Roman"/>
                <w:i w:val="0"/>
                <w:sz w:val="16"/>
                <w:szCs w:val="16"/>
              </w:rPr>
              <w:t xml:space="preserve">poškodeniam zdravia z práce, ktoré sa vyskytli u zamestnávateľa, vrátane výsledkov </w:t>
              <w:br/>
              <w:t>zisťovania príčin ich vzniku a k návrhom opatrení,</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spôsobu a rozsahu informovania zamestnancov, zástupcov z</w:t>
            </w:r>
            <w:r>
              <w:rPr>
                <w:rFonts w:ascii="Times New Roman" w:hAnsi="Times New Roman"/>
                <w:i w:val="0"/>
                <w:sz w:val="16"/>
                <w:szCs w:val="16"/>
              </w:rPr>
              <w:t xml:space="preserve">amestnancov pre bezpečnosť </w:t>
            </w:r>
            <w:r w:rsidRPr="001F6B19">
              <w:rPr>
                <w:rFonts w:ascii="Times New Roman" w:hAnsi="Times New Roman"/>
                <w:i w:val="0"/>
                <w:sz w:val="16"/>
                <w:szCs w:val="16"/>
              </w:rPr>
              <w:t>a určených odborných zamestnancov na vykonávanie preventívnych a ochranných služieb,</w:t>
            </w:r>
          </w:p>
          <w:p w:rsidR="005B6691" w:rsidRPr="001F6B19" w:rsidP="001F6B19">
            <w:pPr>
              <w:numPr>
                <w:numId w:val="28"/>
              </w:numPr>
              <w:autoSpaceDE w:val="0"/>
              <w:autoSpaceDN w:val="0"/>
              <w:bidi w:val="0"/>
              <w:adjustRightInd w:val="0"/>
              <w:jc w:val="both"/>
              <w:rPr>
                <w:rFonts w:ascii="Times New Roman" w:hAnsi="Times New Roman"/>
                <w:i w:val="0"/>
                <w:sz w:val="16"/>
                <w:szCs w:val="16"/>
              </w:rPr>
            </w:pPr>
            <w:r w:rsidRPr="001F6B19">
              <w:rPr>
                <w:rFonts w:ascii="Times New Roman" w:hAnsi="Times New Roman"/>
                <w:i w:val="0"/>
                <w:sz w:val="16"/>
                <w:szCs w:val="16"/>
              </w:rPr>
              <w:t xml:space="preserve">plánovaniu a zabezpečovaniu oboznamovania a informovania zamestnancov podľa § </w:t>
            </w:r>
            <w:smartTag w:uri="urn:schemas-microsoft-com:office:smarttags" w:element="metricconverter">
              <w:smartTagPr>
                <w:attr w:name="ProductID" w:val="7 a"/>
              </w:smartTagPr>
              <w:r w:rsidRPr="001F6B19">
                <w:rPr>
                  <w:rFonts w:ascii="Times New Roman" w:hAnsi="Times New Roman"/>
                  <w:i w:val="0"/>
                  <w:sz w:val="16"/>
                  <w:szCs w:val="16"/>
                </w:rPr>
                <w:t>7 a</w:t>
              </w:r>
            </w:smartTag>
            <w:r w:rsidRPr="001F6B19">
              <w:rPr>
                <w:rFonts w:ascii="Times New Roman" w:hAnsi="Times New Roman"/>
                <w:i w:val="0"/>
                <w:sz w:val="16"/>
                <w:szCs w:val="16"/>
              </w:rPr>
              <w:t xml:space="preserve"> ku </w:t>
              <w:br/>
              <w:t>školeniu zástupcov zamestnancov pre bezpečnosť.</w:t>
            </w:r>
          </w:p>
          <w:p w:rsidR="005B6691" w:rsidRPr="001F6B19">
            <w:pPr>
              <w:pStyle w:val="Footer"/>
              <w:bidi w:val="0"/>
              <w:jc w:val="both"/>
              <w:rPr>
                <w:rFonts w:ascii="Times New Roman" w:hAnsi="Times New Roman"/>
                <w:i w:val="0"/>
                <w:sz w:val="16"/>
              </w:rPr>
            </w:pPr>
          </w:p>
          <w:p w:rsidR="005B6691" w:rsidRPr="00943A63">
            <w:pPr>
              <w:pStyle w:val="Footer"/>
              <w:bidi w:val="0"/>
              <w:jc w:val="both"/>
              <w:rPr>
                <w:rFonts w:ascii="Times New Roman" w:hAnsi="Times New Roman"/>
                <w:i w:val="0"/>
                <w:sz w:val="16"/>
              </w:rPr>
            </w:pPr>
            <w:r w:rsidRPr="001F6B19">
              <w:rPr>
                <w:rFonts w:ascii="Times New Roman" w:hAnsi="Times New Roman"/>
                <w:i w:val="0"/>
                <w:sz w:val="16"/>
              </w:rPr>
              <w:t>(1) Zamestnávateľ je povinný vymenovať jedného zamestnanca alebo viacerých zamestnancov za zástupcov zamestnancov pre bezpečnosť, a to na základe návrhu príslušného odborového orgánu, zamestnaneckej rady alebo voľby zamestnancov, ak u zamestnávateľa nepôsobí odborový orgán alebo zamestnanecká rada. Zamestnanca možno navrhnúť alebo zvoliť za zástupcu zamestnancov pre bezpečnosť len s jeho písomným súhlasom.</w:t>
              <w:br/>
              <w:br/>
              <w:t>(</w:t>
            </w:r>
            <w:r w:rsidRPr="00943A63">
              <w:rPr>
                <w:rFonts w:ascii="Times New Roman" w:hAnsi="Times New Roman"/>
                <w:i w:val="0"/>
                <w:sz w:val="16"/>
              </w:rPr>
              <w:t xml:space="preserve">2) Jeden zástupca zamestnancov pre bezpečnosť u zamestnávateľa, </w:t>
            </w:r>
            <w:r w:rsidRPr="00943A63">
              <w:rPr>
                <w:rFonts w:ascii="Times New Roman" w:hAnsi="Times New Roman"/>
                <w:bCs/>
                <w:i w:val="0"/>
                <w:sz w:val="16"/>
              </w:rPr>
              <w:t xml:space="preserve">ktorého kód  podľa </w:t>
            </w:r>
            <w:r w:rsidRPr="00943A63">
              <w:rPr>
                <w:rFonts w:ascii="Times New Roman" w:hAnsi="Times New Roman"/>
                <w:bCs/>
                <w:i w:val="0"/>
                <w:sz w:val="16"/>
                <w:szCs w:val="16"/>
              </w:rPr>
              <w:t xml:space="preserve">štatistickej </w:t>
            </w:r>
            <w:r w:rsidRPr="00943A63">
              <w:rPr>
                <w:rFonts w:ascii="Times New Roman" w:hAnsi="Times New Roman"/>
                <w:bCs/>
                <w:i w:val="0"/>
                <w:sz w:val="16"/>
              </w:rPr>
              <w:t>klasifikácie  ekonomických činností je uvedený v prílohe č. 1</w:t>
            </w:r>
            <w:r w:rsidRPr="00943A63">
              <w:rPr>
                <w:rFonts w:ascii="Times New Roman" w:hAnsi="Times New Roman"/>
                <w:i w:val="0"/>
                <w:sz w:val="16"/>
              </w:rPr>
              <w:t>, môže zastupovať najviac 50 zamestnancov. U ostatných zamestnávateľov môže jeden zástupca zamestnancov pre bezpečnosť zastupovať viac ako 50 zamestnancov, ale nie viac ako 100 zamestnancov.</w:t>
            </w:r>
          </w:p>
          <w:p w:rsidR="005B6691" w:rsidRPr="00943A63">
            <w:pPr>
              <w:pStyle w:val="Footer"/>
              <w:bidi w:val="0"/>
              <w:jc w:val="both"/>
              <w:rPr>
                <w:rFonts w:ascii="Times New Roman" w:hAnsi="Times New Roman"/>
                <w:i w:val="0"/>
                <w:sz w:val="16"/>
              </w:rPr>
            </w:pPr>
          </w:p>
          <w:p w:rsidR="005B6691" w:rsidRPr="001F6B19">
            <w:pPr>
              <w:pStyle w:val="Footer"/>
              <w:bidi w:val="0"/>
              <w:jc w:val="both"/>
              <w:rPr>
                <w:rFonts w:ascii="Times New Roman" w:hAnsi="Times New Roman"/>
                <w:i w:val="0"/>
                <w:sz w:val="16"/>
              </w:rPr>
            </w:pPr>
            <w:r w:rsidRPr="001F6B19">
              <w:rPr>
                <w:rFonts w:ascii="Times New Roman" w:hAnsi="Times New Roman"/>
                <w:i w:val="0"/>
                <w:sz w:val="16"/>
              </w:rPr>
              <w:t>(3) Zástupca zamestnancov pre bezpečnosť je oprávnený</w:t>
              <w:br/>
              <w:br/>
              <w:t>b) vyžadovať od zamestnávateľa informácie o skutočnostiach ovplyvňujúcich bezpečnosť a ochranu zdravia pri práci; tie môže prerokúvať s odborovou organizáciou alebo so zamestnaneckou radou, ktorá pôsobí u zamestnávateľa, a po dohode so zamestnávateľom aj s odborníkmi v danom odbore pod podmienkou, že sa nevyzradia utajované skutočnosti chránené osobitnými predpismi,</w:t>
            </w:r>
            <w:r w:rsidRPr="001F6B19">
              <w:rPr>
                <w:rFonts w:ascii="Times New Roman" w:hAnsi="Times New Roman"/>
                <w:i w:val="0"/>
                <w:sz w:val="16"/>
                <w:vertAlign w:val="superscript"/>
              </w:rPr>
              <w:t>26)</w:t>
            </w:r>
            <w:r w:rsidRPr="001F6B19">
              <w:rPr>
                <w:rFonts w:ascii="Times New Roman" w:hAnsi="Times New Roman"/>
                <w:i w:val="0"/>
                <w:sz w:val="16"/>
              </w:rPr>
              <w:br/>
              <w:t xml:space="preserve">c) spolupracovať so zamestnávateľom a predkladať návrhy na opatrenia na zvýšenie úrovne bezpečnosti a ochrany zdravia pri práci, </w:t>
            </w:r>
          </w:p>
          <w:p w:rsidR="005B6691" w:rsidRPr="001F6B19">
            <w:pPr>
              <w:pStyle w:val="Footer"/>
              <w:bidi w:val="0"/>
              <w:jc w:val="both"/>
              <w:rPr>
                <w:rFonts w:ascii="Times New Roman" w:hAnsi="Times New Roman"/>
                <w:i w:val="0"/>
                <w:sz w:val="16"/>
              </w:rPr>
            </w:pPr>
            <w:r w:rsidRPr="001F6B19">
              <w:rPr>
                <w:rFonts w:ascii="Times New Roman" w:hAnsi="Times New Roman"/>
                <w:i w:val="0"/>
                <w:sz w:val="16"/>
              </w:rPr>
              <w:t>e) zúčastňovať sa na rokovaniach organizovaných zamestnávateľom týkajúcich sa bezpečnosti a ochrany zdravia pri práci, vyšetrovania príčin vzniku pracovných úrazov, chorôb z povolania a ďalších udalostí podľa § 17, merania a hodnotenia faktorov pracovného prostredia, zúčastňovať sa na kontrolách vykonávaných príslušným inšpektorátom práce alebo príslušným orgánom dozoru a od zamestnávateľa požadovať informácie o výsledkoch a záveroch týchto kontrol a plnení uložených opatrení, meraní a hodnotení,</w:t>
            </w:r>
          </w:p>
          <w:p w:rsidR="005B6691" w:rsidRPr="001F6B19">
            <w:pPr>
              <w:pStyle w:val="Footer"/>
              <w:bidi w:val="0"/>
              <w:jc w:val="both"/>
              <w:rPr>
                <w:rFonts w:ascii="Times New Roman" w:hAnsi="Times New Roman"/>
                <w:i w:val="0"/>
                <w:sz w:val="16"/>
              </w:rPr>
            </w:pPr>
          </w:p>
          <w:p w:rsidR="005B6691" w:rsidRPr="00943A63">
            <w:pPr>
              <w:pStyle w:val="Footer"/>
              <w:bidi w:val="0"/>
              <w:jc w:val="both"/>
              <w:rPr>
                <w:rFonts w:ascii="Times New Roman" w:hAnsi="Times New Roman"/>
                <w:bCs/>
                <w:i w:val="0"/>
                <w:iCs/>
                <w:sz w:val="16"/>
              </w:rPr>
            </w:pPr>
            <w:r w:rsidRPr="00943A63">
              <w:rPr>
                <w:rFonts w:ascii="Times New Roman" w:hAnsi="Times New Roman"/>
                <w:bCs/>
                <w:i w:val="0"/>
                <w:sz w:val="16"/>
              </w:rPr>
              <w:t>(6) Na zaistenie bezpečnosti a ochrany zdravia pri práci je zamestnávateľ povinný písomne informovať preventívne a ochranné služby (§ 21) o zamestnávaní zamestnanca na určitú dobu a o zamestnávaní zamestnanca k nemu dočasne pridelenému podľa osobitného predpisu.</w:t>
            </w:r>
            <w:r w:rsidRPr="00943A63">
              <w:rPr>
                <w:rFonts w:ascii="Times New Roman" w:hAnsi="Times New Roman"/>
                <w:bCs/>
                <w:i w:val="0"/>
                <w:sz w:val="16"/>
                <w:vertAlign w:val="superscript"/>
              </w:rPr>
              <w:t>9a)</w:t>
            </w:r>
          </w:p>
          <w:p w:rsidR="005B6691" w:rsidP="007D2791">
            <w:pPr>
              <w:pStyle w:val="Footer"/>
              <w:bidi w:val="0"/>
              <w:jc w:val="both"/>
              <w:rPr>
                <w:rFonts w:ascii="Times New Roman" w:hAnsi="Times New Roman"/>
                <w:bCs/>
                <w:i w:val="0"/>
                <w:sz w:val="16"/>
              </w:rPr>
            </w:pPr>
            <w:r w:rsidRPr="001F6B19">
              <w:rPr>
                <w:rFonts w:ascii="Times New Roman" w:hAnsi="Times New Roman"/>
                <w:bCs/>
                <w:i w:val="0"/>
                <w:sz w:val="16"/>
              </w:rPr>
              <w:t>(1) Preventívne a ochranné služby na účely tohto zákona sú odborné služby poskytované zamestnávateľovi, ktorý je povinný ich zabezpečiť pre všetkých zamestnancov, a ktoré  súvisia s výberom, organizovaním a vykonávaním odborných úloh pri zaisťovaní bezpečnosti a ochrany zdravia pri práci, predovšetkým s prevenciou rizík vrátane psychosociálnych rizík a ochranou pred nimi.</w:t>
            </w:r>
          </w:p>
          <w:p w:rsidR="00800597" w:rsidRPr="001F6B19" w:rsidP="007D2791">
            <w:pPr>
              <w:pStyle w:val="Footer"/>
              <w:bidi w:val="0"/>
              <w:jc w:val="both"/>
              <w:rPr>
                <w:rFonts w:ascii="Times New Roman" w:hAnsi="Times New Roman"/>
                <w:bCs/>
                <w:i w:val="0"/>
                <w:iCs/>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rsidRPr="001F6B19">
            <w:pPr>
              <w:bidi w:val="0"/>
              <w:jc w:val="center"/>
              <w:rPr>
                <w:rFonts w:ascii="Times New Roman" w:hAnsi="Times New Roman"/>
                <w:b/>
                <w:i w:val="0"/>
                <w:sz w:val="16"/>
              </w:rPr>
            </w:pPr>
            <w:r w:rsidRPr="001F6B19">
              <w:rPr>
                <w:rFonts w:ascii="Times New Roman" w:hAnsi="Times New Roman"/>
                <w:b/>
                <w:i w:val="0"/>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Zraniteľnosť mladých ľudí - zákaz práce</w:t>
            </w:r>
          </w:p>
          <w:p w:rsidR="005B6691">
            <w:pPr>
              <w:bidi w:val="0"/>
              <w:jc w:val="both"/>
              <w:rPr>
                <w:rFonts w:ascii="Times New Roman" w:hAnsi="Times New Roman"/>
                <w:i w:val="0"/>
                <w:sz w:val="16"/>
              </w:rPr>
            </w:pPr>
            <w:r>
              <w:rPr>
                <w:rFonts w:ascii="Times New Roman" w:hAnsi="Times New Roman"/>
                <w:i w:val="0"/>
                <w:sz w:val="16"/>
              </w:rPr>
              <w:t>1. Členské štáty zabezpečia ochranu mladých ľudí pred všetkými špecifickými rizikami pre ich bezpečnosť, zdravie a vývoj, ktoré vyplývajú z ich nedostatočných skúseností alebo neuvedomovania si existujúcich alebo potenciálnych rizík, alebo zo skutočnosti, že mladí ľudia ešte celkom nedospeli.</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P="004B5C4A">
            <w:pPr>
              <w:bidi w:val="0"/>
              <w:rPr>
                <w:rFonts w:ascii="Times New Roman" w:hAnsi="Times New Roman"/>
                <w:b/>
                <w:i w:val="0"/>
                <w:sz w:val="16"/>
              </w:rPr>
            </w:pPr>
            <w:r>
              <w:rPr>
                <w:rFonts w:ascii="Times New Roman" w:hAnsi="Times New Roman"/>
                <w:b/>
                <w:i w:val="0"/>
                <w:sz w:val="16"/>
              </w:rPr>
              <w:t>311/2001Z. z.</w:t>
            </w:r>
          </w:p>
          <w:p w:rsidR="005B6691" w:rsidP="004B5C4A">
            <w:pPr>
              <w:bidi w:val="0"/>
              <w:rPr>
                <w:rFonts w:ascii="Times New Roman" w:hAnsi="Times New Roman"/>
                <w:b/>
                <w:i w:val="0"/>
                <w:sz w:val="16"/>
              </w:rPr>
            </w:pPr>
          </w:p>
          <w:p w:rsidR="005B6691" w:rsidP="004B5C4A">
            <w:pPr>
              <w:bidi w:val="0"/>
              <w:rPr>
                <w:rFonts w:ascii="Times New Roman" w:hAnsi="Times New Roman"/>
                <w:b/>
                <w:i w:val="0"/>
                <w:sz w:val="16"/>
              </w:rPr>
            </w:pPr>
          </w:p>
          <w:p w:rsidR="005B6691" w:rsidP="004B5C4A">
            <w:pPr>
              <w:bidi w:val="0"/>
              <w:rPr>
                <w:rFonts w:ascii="Times New Roman" w:hAnsi="Times New Roman"/>
                <w:b/>
                <w:i w:val="0"/>
                <w:sz w:val="16"/>
              </w:rPr>
            </w:pPr>
          </w:p>
          <w:p w:rsidR="005B6691" w:rsidP="004B5C4A">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173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175</w:t>
            </w:r>
          </w:p>
          <w:p w:rsidR="005B6691" w:rsidP="006237D5">
            <w:pPr>
              <w:bidi w:val="0"/>
              <w:rPr>
                <w:rFonts w:ascii="Times New Roman" w:hAnsi="Times New Roman"/>
                <w:b/>
                <w:i w:val="0"/>
                <w:sz w:val="16"/>
              </w:rPr>
            </w:pPr>
            <w:r>
              <w:rPr>
                <w:rFonts w:ascii="Times New Roman" w:hAnsi="Times New Roman"/>
                <w:b/>
                <w:i w:val="0"/>
                <w:sz w:val="16"/>
              </w:rPr>
              <w:t>O: 2,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sz w:val="16"/>
              </w:rPr>
            </w:pPr>
            <w:r>
              <w:rPr>
                <w:rFonts w:ascii="Times New Roman" w:hAnsi="Times New Roman"/>
                <w:sz w:val="16"/>
              </w:rPr>
              <w:t>Zamestnávateľ môže zamestnávať mladistvých zamestnancov len prácami, ktoré sú primerané ich fyzickému a rozumovému rozvoju, neohrozujú ich mravnosť , a poskytuje im pri práci zvýšenú starostlivosť. To isté platí aj pre školy a občianske združenia podľa osobitného predpisu, ak v rámci svojej účasti na výchove mládeže organizujú práce mladistvých.</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(2) Zamestnávateľ nesmie používať taký spôsob odmeňovania práce, ktorý by viedol pri zvyšovaní pracovných výkonov k ohrozeniu bezpečnosti a zdravia mladistvých zamestnancov.</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(2) Mladistvý zamestnanec nesmie byť zamestnávaný prácami, ktoré so zreteľom na anatomické, fyziologické a psychické zvláštnosti v tomto veku sú pre neho neprimerané, nebezpečné alebo jeho zdraviu škodlivé.</w:t>
            </w:r>
          </w:p>
          <w:p w:rsidR="005B6691">
            <w:pPr>
              <w:pStyle w:val="Foote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5B6691">
            <w:pPr>
              <w:pStyle w:val="Foote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507"/>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2. Bez toho, aby bol dotknutý článok 4 (1), členské štáty s týmto cieľom zakážu zamestnávať mladých ľudí:</w:t>
            </w: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ins w:id="29"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175 </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Zoznamy prác a pracovísk, ktoré sú zakázané mladistvým zamestnancom  ustanoví nariadenie vlády.</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(3) Zamestnávateľ nesmie prideľovať mladistvému zamestnancovi prácu, ak by</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70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 prácou, ktorá objektívne presahuje ich fyzické a psychické schopnosti;</w:t>
            </w:r>
          </w:p>
          <w:p w:rsidR="005B6691">
            <w:pPr>
              <w:widowControl w:val="0"/>
              <w:bidi w:val="0"/>
              <w:jc w:val="both"/>
              <w:rPr>
                <w:rFonts w:ascii="Times New Roman" w:hAnsi="Times New Roman"/>
                <w:i w:val="0"/>
                <w:sz w:val="16"/>
              </w:rPr>
            </w:pP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ins w:id="30"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a</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Zamestnávateľ nesmie prideľovať mladistvému zamestnancovi prácu, ak by</w:t>
            </w:r>
          </w:p>
          <w:p w:rsidR="005B6691">
            <w:pPr>
              <w:bidi w:val="0"/>
              <w:jc w:val="both"/>
              <w:rPr>
                <w:rFonts w:ascii="Times New Roman" w:hAnsi="Times New Roman"/>
                <w:i w:val="0"/>
                <w:sz w:val="16"/>
              </w:rPr>
            </w:pPr>
            <w:r>
              <w:rPr>
                <w:rFonts w:ascii="Times New Roman" w:hAnsi="Times New Roman"/>
                <w:i w:val="0"/>
                <w:sz w:val="16"/>
              </w:rPr>
              <w:t xml:space="preserve">a) objektívne presahovala jeho fyzické a psychické schopnosti, </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prácou, pri ktorej sú vystavení škodlivému pôsobeniu látok, ktoré sú toxické a karcinogénne, spôsobujú dedičné genetické poškodenie alebo poškodzujú nenarodené dieťa, alebo ktoré majú akýkoľvek iný chronický vplyv na ľudské zdravie,</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ins w:id="31"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b</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(3) Zamestnávateľ nesmie prideľovať mladistvému zamestnancovi prácu, ak by </w:t>
            </w:r>
          </w:p>
          <w:p w:rsidR="005B6691">
            <w:pPr>
              <w:bidi w:val="0"/>
              <w:jc w:val="both"/>
              <w:rPr>
                <w:rFonts w:ascii="Times New Roman" w:hAnsi="Times New Roman"/>
                <w:i w:val="0"/>
                <w:sz w:val="16"/>
              </w:rPr>
            </w:pPr>
            <w:r>
              <w:rPr>
                <w:rFonts w:ascii="Times New Roman" w:hAnsi="Times New Roman"/>
                <w:i w:val="0"/>
                <w:sz w:val="16"/>
              </w:rPr>
              <w:t xml:space="preserve">b) bol vystavený škodlivému pôsobeniu nebezpečných chemických látok a nebezpečných chemických prípravkov, napríklad jedovatých, karcinogénnych, mutagénnych, ktoré môžu spôsobiť genetické poškodenie, poškodenie nenarodeného dieťaťa, ohrozenie jeho budúceho reprodukčného vývoja alebo ktoré môžu mať iný chronický vplyv na jeho zdravie, </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(c) prácou zahŕňajúcou vystavenie sa škodlivému žiareniu;</w:t>
            </w:r>
          </w:p>
          <w:p w:rsidR="005B6691">
            <w:pPr>
              <w:bidi w:val="0"/>
              <w:ind w:firstLine="45"/>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ins w:id="32"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c</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(3) Zamestnávateľ nesmie prideľovať mladistvému zamestnancovi prácu, ak by </w:t>
            </w:r>
          </w:p>
          <w:p w:rsidR="005B6691">
            <w:pPr>
              <w:bidi w:val="0"/>
              <w:jc w:val="both"/>
              <w:rPr>
                <w:rFonts w:ascii="Times New Roman" w:hAnsi="Times New Roman"/>
                <w:i w:val="0"/>
                <w:sz w:val="16"/>
              </w:rPr>
            </w:pPr>
            <w:r>
              <w:rPr>
                <w:rFonts w:ascii="Times New Roman" w:hAnsi="Times New Roman"/>
                <w:i w:val="0"/>
                <w:sz w:val="16"/>
              </w:rPr>
              <w:t>c) bol vystavený škodlivému žiareniu,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(d) prácou zahŕňajúcou riziko úrazov, o ktorom možno predpokladať, že ho mladí ľudia nedokážu rozpoznať alebo vyhnúť sa mu, pretože nevenujú dostatočnú pozornosť bezpečnosti alebo nemajú dostatočné skúsenosti či odbornú prípravu; alebo</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ins w:id="33"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d</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(3) Zamestnávateľ nesmie prideľovať mladistvému zamestnancovi prácu, ak by </w:t>
            </w:r>
          </w:p>
          <w:p w:rsidR="005B6691">
            <w:pPr>
              <w:bidi w:val="0"/>
              <w:jc w:val="both"/>
              <w:rPr>
                <w:rFonts w:ascii="Times New Roman" w:hAnsi="Times New Roman"/>
                <w:i w:val="0"/>
                <w:sz w:val="16"/>
              </w:rPr>
            </w:pPr>
            <w:r>
              <w:rPr>
                <w:rFonts w:ascii="Times New Roman" w:hAnsi="Times New Roman"/>
                <w:i w:val="0"/>
                <w:sz w:val="16"/>
              </w:rPr>
              <w:t>d) existovalo riziko, o ktorom možno predpokladať, že ho mladistvý zamestnanec nedokáže rozpoznať alebo sa mu vyhnúť, pretože nevenuje dostatočnú pozornosť bezpečnosti pri práci alebo nemá dostatočné skúsenosti alebo odbornú prípravu,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e</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(e) prácou, s ktorou sa spája zdravotné riziko spôsobené extrémnym chladom alebo teplom, alebo hlukom alebo vibráciami.</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ins w:id="34" w:author="Husáriková" w:date="2001-01-30T09:57:00Z"/>
                <w:rFonts w:ascii="Times New Roman" w:hAnsi="Times New Roman"/>
                <w:b/>
                <w:i w:val="0"/>
                <w:color w:val="auto"/>
                <w:sz w:val="16"/>
              </w:rPr>
            </w:pPr>
            <w:r>
              <w:rPr>
                <w:rFonts w:ascii="Times New Roman" w:hAnsi="Times New Roman"/>
                <w:b/>
                <w:i w:val="0"/>
                <w:sz w:val="16"/>
              </w:rPr>
              <w:t>NV č. 286/2004 Z. z.</w:t>
            </w: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P: e, f</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(3) Zamestnávateľ nesmie prideľovať mladistvému zamestnancovi prácu, ak by </w:t>
            </w:r>
          </w:p>
          <w:p w:rsidR="005B6691">
            <w:pPr>
              <w:bidi w:val="0"/>
              <w:jc w:val="both"/>
              <w:rPr>
                <w:rFonts w:ascii="Times New Roman" w:hAnsi="Times New Roman"/>
                <w:i w:val="0"/>
                <w:sz w:val="16"/>
              </w:rPr>
            </w:pPr>
            <w:r>
              <w:rPr>
                <w:rFonts w:ascii="Times New Roman" w:hAnsi="Times New Roman"/>
                <w:i w:val="0"/>
                <w:sz w:val="16"/>
              </w:rPr>
              <w:t xml:space="preserve">e) bol vystavený nadmernej záťaži chladom alebo teplom, </w:t>
              <w:br/>
              <w:t>f) bol vystavený nadmernému hluku alebo vibráciám.</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e</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Práca, ktorá by mohla predstavovať špecifické riziko pre mladých ľudí v zmysle odseku 1, zahŕňa:</w:t>
            </w:r>
          </w:p>
          <w:p w:rsidR="005B6691">
            <w:pPr>
              <w:numPr>
                <w:numId w:val="10"/>
              </w:numPr>
              <w:bidi w:val="0"/>
              <w:jc w:val="both"/>
              <w:rPr>
                <w:rFonts w:ascii="Times New Roman" w:hAnsi="Times New Roman"/>
                <w:i w:val="0"/>
                <w:sz w:val="16"/>
              </w:rPr>
            </w:pPr>
            <w:r>
              <w:rPr>
                <w:rFonts w:ascii="Times New Roman" w:hAnsi="Times New Roman"/>
                <w:i w:val="0"/>
                <w:sz w:val="16"/>
              </w:rPr>
              <w:t>prácu zahŕňajúcu vystavenie sa škodlivým fyzikálnym, biologickým a chemickým látkam a vplyvom uvedených v bode I prílohy, a</w:t>
            </w:r>
          </w:p>
          <w:p w:rsidR="005B6691">
            <w:pPr>
              <w:numPr>
                <w:numId w:val="10"/>
              </w:numPr>
              <w:bidi w:val="0"/>
              <w:jc w:val="both"/>
              <w:rPr>
                <w:rFonts w:ascii="Times New Roman" w:hAnsi="Times New Roman"/>
                <w:i w:val="0"/>
                <w:sz w:val="16"/>
              </w:rPr>
            </w:pPr>
            <w:r>
              <w:rPr>
                <w:rFonts w:ascii="Times New Roman" w:hAnsi="Times New Roman"/>
                <w:i w:val="0"/>
                <w:sz w:val="16"/>
              </w:rPr>
              <w:t>procesy a práce uvedené v bode II prílohy.</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175</w:t>
            </w:r>
          </w:p>
          <w:p w:rsidR="005B6691">
            <w:pPr>
              <w:bidi w:val="0"/>
              <w:rPr>
                <w:rFonts w:ascii="Times New Roman" w:hAnsi="Times New Roman"/>
                <w:b/>
                <w:i w:val="0"/>
                <w:sz w:val="16"/>
              </w:rPr>
            </w:pPr>
            <w:r>
              <w:rPr>
                <w:rFonts w:ascii="Times New Roman" w:hAnsi="Times New Roman"/>
                <w:b/>
                <w:i w:val="0"/>
                <w:sz w:val="16"/>
              </w:rPr>
              <w:t xml:space="preserve">O: 2 </w:t>
            </w:r>
          </w:p>
          <w:p w:rsidR="005B6691">
            <w:pPr>
              <w:bidi w:val="0"/>
              <w:rPr>
                <w:rFonts w:ascii="Times New Roman" w:hAnsi="Times New Roman"/>
                <w:b/>
                <w:i w:val="0"/>
                <w:sz w:val="16"/>
              </w:rPr>
            </w:pPr>
          </w:p>
          <w:p w:rsidR="00800597">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175</w:t>
            </w:r>
          </w:p>
          <w:p w:rsidR="005B6691">
            <w:pPr>
              <w:bidi w:val="0"/>
              <w:rPr>
                <w:rFonts w:ascii="Times New Roman" w:hAnsi="Times New Roman"/>
                <w:b/>
                <w:i w:val="0"/>
                <w:sz w:val="16"/>
              </w:rPr>
            </w:pPr>
            <w:r>
              <w:rPr>
                <w:rFonts w:ascii="Times New Roman" w:hAnsi="Times New Roman"/>
                <w:b/>
                <w:i w:val="0"/>
                <w:sz w:val="16"/>
              </w:rPr>
              <w:t>O:  3</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noteText"/>
              <w:bidi w:val="0"/>
              <w:jc w:val="both"/>
              <w:rPr>
                <w:rFonts w:ascii="Times New Roman" w:hAnsi="Times New Roman"/>
                <w:sz w:val="16"/>
                <w:lang w:val="sk-SK"/>
              </w:rPr>
            </w:pPr>
            <w:r>
              <w:rPr>
                <w:rFonts w:ascii="Times New Roman" w:hAnsi="Times New Roman"/>
                <w:sz w:val="16"/>
                <w:lang w:val="sk-SK"/>
              </w:rPr>
              <w:t xml:space="preserve">(2)   Mladistvý zamestnanec nesmie byť zamestnávaný prácami, ktoré so zreteľom na anatomické, fyziologické a psychické zvláštnosti v tomto veku sú pre neho neprimerané, nebezpečné alebo jeho zdraviu škodlivé. </w:t>
            </w:r>
          </w:p>
          <w:p w:rsidR="005B6691">
            <w:pPr>
              <w:pStyle w:val="FootnoteText"/>
              <w:bidi w:val="0"/>
              <w:jc w:val="both"/>
              <w:rPr>
                <w:rFonts w:ascii="Times New Roman" w:hAnsi="Times New Roman"/>
                <w:sz w:val="16"/>
                <w:lang w:val="sk-SK"/>
              </w:rPr>
            </w:pPr>
          </w:p>
          <w:p w:rsidR="005B6691">
            <w:pPr>
              <w:bidi w:val="0"/>
              <w:jc w:val="both"/>
              <w:rPr>
                <w:rFonts w:ascii="Times New Roman" w:hAnsi="Times New Roman"/>
                <w:i w:val="0"/>
                <w:iCs/>
                <w:sz w:val="16"/>
              </w:rPr>
            </w:pPr>
            <w:r>
              <w:rPr>
                <w:rFonts w:ascii="Times New Roman" w:hAnsi="Times New Roman"/>
                <w:i w:val="0"/>
                <w:iCs/>
                <w:sz w:val="16"/>
              </w:rPr>
              <w:t>(3) Zoznamy prác a pracovísk, ktoré sú zakázané mladistvým zamestnancom  ustanoví nariadenie vlády.</w:t>
            </w:r>
          </w:p>
          <w:p w:rsidR="005B6691">
            <w:pPr>
              <w:bidi w:val="0"/>
              <w:jc w:val="both"/>
              <w:rPr>
                <w:rFonts w:ascii="Times New Roman" w:hAnsi="Times New Roman"/>
                <w:sz w:val="16"/>
              </w:rPr>
            </w:pPr>
          </w:p>
          <w:p w:rsidR="005B6691">
            <w:pPr>
              <w:pStyle w:val="FootnoteText"/>
              <w:bidi w:val="0"/>
              <w:jc w:val="both"/>
              <w:rPr>
                <w:rFonts w:ascii="Times New Roman" w:hAnsi="Times New Roman"/>
                <w:sz w:val="16"/>
                <w:lang w:val="sk-SK"/>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7</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Členské štáty môžu prostredníctvom legislatívneho opatrenia alebo predpisu povoliť výnimky z odseku 2 u mladistvých, ak sú tieto výnimky nevyhnutné z hľadiska ich odbornej prípravy, za predpokladu, že ochranu ich bezpečnosti a zdravia zaručuje skutočnosť, že práca je vykonávaná pod dohľadom kompetentnej osoby v zmysle článku 7 smernice 89/391/EHS, a za predpokladu, že je zaručená ochrana podľa uvedenej smernice.</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Pracovný čas</w:t>
            </w:r>
          </w:p>
          <w:p w:rsidR="005B6691">
            <w:pPr>
              <w:bidi w:val="0"/>
              <w:jc w:val="both"/>
              <w:rPr>
                <w:rFonts w:ascii="Times New Roman" w:hAnsi="Times New Roman"/>
                <w:i w:val="0"/>
                <w:sz w:val="16"/>
              </w:rPr>
            </w:pPr>
            <w:r>
              <w:rPr>
                <w:rFonts w:ascii="Times New Roman" w:hAnsi="Times New Roman"/>
                <w:i w:val="0"/>
                <w:sz w:val="16"/>
              </w:rPr>
              <w:t>1. Členské štáty, ktoré využijú možnosť uvedenú v článku 4 (2) (b) alebo (c), prijmú potrebné opatrenia na obmedzenie pracovného času detí na: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 osem hodín denne a 40 hodín týždenne pri práci vykonávanej v rámci systému kombinujúceho prácu s odbornou prípravou alebo v rámci systému vnútropodnikového zaškoľovania;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 xml:space="preserve">O: 1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dve hodiny v školskom dni a 12 hodín týždenne pri práci vykonávanej počas školského roku mimo hodín stanovených na školskú dochádzku pod podmienkou, že to nezakazuje vnútroštátna legislatíva a/alebo prax;</w:t>
            </w:r>
          </w:p>
          <w:p w:rsidR="005B6691">
            <w:pPr>
              <w:pStyle w:val="BodyTextIndent"/>
              <w:bidi w:val="0"/>
              <w:ind w:left="0" w:firstLine="0"/>
              <w:jc w:val="both"/>
              <w:rPr>
                <w:rFonts w:ascii="Times New Roman" w:hAnsi="Times New Roman"/>
                <w:sz w:val="16"/>
              </w:rPr>
            </w:pPr>
            <w:r>
              <w:rPr>
                <w:rFonts w:ascii="Times New Roman" w:hAnsi="Times New Roman"/>
                <w:sz w:val="16"/>
              </w:rPr>
              <w:t>denný pracovný čas nesmie za žiadnych okolností presiahnuť sedem hodín; tento limit možno zvýšiť na osem hodín v prípade detí, ktoré dosiahli vek 15 rokov;</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 xml:space="preserve">O: 1 </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(c) sedem hodín denne a 35 hodín týždenne v prípade práce vykonávanej počas obdobia najmenej jedného týždňa v čase mimo školského roku; tento limit možno zvýšiť na osem hodín denne a 40 hodín týždenne u detí, ktoré dosiahli vek 15 rokov;</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(d) sedem hodín denne a 35 hodín týždenne pri ľahkej práci vykonávanej deťmi, na ktoré sa podľa vnútroštátneho práva už nevzťahuje povinnosť riadnej školskej dochádzky.</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2. Členské štáty prijmú potrebné opatrenia, aby obmedzili pracovný čas mladistvých na osem hodín denne a 40 hodín týždenne.</w:t>
            </w: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85</w:t>
            </w:r>
          </w:p>
          <w:p w:rsidR="005B6691">
            <w:pPr>
              <w:bidi w:val="0"/>
              <w:rPr>
                <w:rFonts w:ascii="Times New Roman" w:hAnsi="Times New Roman"/>
                <w:b/>
                <w:i w:val="0"/>
                <w:sz w:val="16"/>
              </w:rPr>
            </w:pPr>
            <w:r>
              <w:rPr>
                <w:rFonts w:ascii="Times New Roman" w:hAnsi="Times New Roman"/>
                <w:b/>
                <w:i w:val="0"/>
                <w:sz w:val="16"/>
              </w:rPr>
              <w:t>O: 7</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sz w:val="16"/>
              </w:rPr>
            </w:pPr>
            <w:r>
              <w:rPr>
                <w:rFonts w:ascii="Times New Roman" w:hAnsi="Times New Roman"/>
                <w:i w:val="0"/>
                <w:iCs/>
                <w:sz w:val="16"/>
              </w:rPr>
              <w:t xml:space="preserve">(7) Mladistvý zamestnanec mladší ako 16 rokov má pracovný čas najviac 30 hodín týždenne, aj keď pracuje pre viacerých zamestnávateľov. Mladistvý zamestnanec starší ako 16 rokov má pracovný čas najviac </w:t>
            </w:r>
            <w:smartTag w:uri="urn:schemas-microsoft-com:office:smarttags" w:element="metricconverter">
              <w:smartTagPr>
                <w:attr w:name="ProductID" w:val="37 a"/>
              </w:smartTagPr>
              <w:r>
                <w:rPr>
                  <w:rFonts w:ascii="Times New Roman" w:hAnsi="Times New Roman"/>
                  <w:i w:val="0"/>
                  <w:iCs/>
                  <w:sz w:val="16"/>
                </w:rPr>
                <w:t>37 a</w:t>
              </w:r>
            </w:smartTag>
            <w:r>
              <w:rPr>
                <w:rFonts w:ascii="Times New Roman" w:hAnsi="Times New Roman"/>
                <w:i w:val="0"/>
                <w:iCs/>
                <w:sz w:val="16"/>
              </w:rPr>
              <w:t xml:space="preserve"> 1/2 hodiny týždenne, aj keď pracuje  pre viacerých zamestnávateľov. Pracovný čas mladistvého zamestnanca nesmie v priebehu 24 hodín presiahnuť osem hodín</w:t>
            </w:r>
            <w:r>
              <w:rPr>
                <w:rFonts w:ascii="Times New Roman" w:hAnsi="Times New Roman"/>
                <w:sz w:val="16"/>
              </w:rPr>
              <w:t>.</w:t>
            </w:r>
          </w:p>
          <w:p w:rsidR="005B6691">
            <w:pPr>
              <w:pStyle w:val="Footer"/>
              <w:bidi w:val="0"/>
              <w:jc w:val="both"/>
              <w:rPr>
                <w:rFonts w:ascii="Times New Roman" w:hAnsi="Times New Roman"/>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Čas, ktorý mladá osoba strávi pri odbornej príprave v rámci systému teoretickej a/alebo praktickej prípravy kombinujúceho prácu s odbornou prípravou alebo v rámci systému vnútropodnikového zaškoľovania, sa započítava ako pracovný čas.</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RPr="000142D5">
            <w:pPr>
              <w:bidi w:val="0"/>
              <w:rPr>
                <w:rFonts w:ascii="Times New Roman" w:hAnsi="Times New Roman"/>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144a</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g</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§154</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154</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r>
              <w:rPr>
                <w:rFonts w:ascii="Times New Roman" w:hAnsi="Times New Roman"/>
                <w:b/>
                <w:i w:val="0"/>
                <w:sz w:val="16"/>
              </w:rPr>
              <w:t>V: 4</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P="0063603F">
            <w:pPr>
              <w:bidi w:val="0"/>
              <w:jc w:val="both"/>
              <w:rPr>
                <w:rFonts w:ascii="Times New Roman" w:hAnsi="Times New Roman"/>
                <w:i w:val="0"/>
                <w:sz w:val="16"/>
                <w:lang w:eastAsia="en-US"/>
              </w:rPr>
            </w:pPr>
            <w:r>
              <w:rPr>
                <w:rFonts w:ascii="Times New Roman" w:hAnsi="Times New Roman"/>
                <w:i w:val="0"/>
                <w:sz w:val="16"/>
                <w:lang w:eastAsia="en-US"/>
              </w:rPr>
              <w:t>(1) Ako výkon práce sa posudzuje aj doba,</w:t>
            </w:r>
          </w:p>
          <w:p w:rsidR="005B6691" w:rsidP="0061341F">
            <w:pPr>
              <w:pStyle w:val="BodyText2"/>
              <w:widowControl/>
              <w:bidi w:val="0"/>
              <w:rPr>
                <w:rFonts w:ascii="Times New Roman" w:hAnsi="Times New Roman"/>
                <w:sz w:val="16"/>
              </w:rPr>
            </w:pPr>
            <w:r>
              <w:rPr>
                <w:rFonts w:ascii="Times New Roman" w:hAnsi="Times New Roman"/>
                <w:sz w:val="16"/>
              </w:rPr>
              <w:t>g) ktorú mladistvý zamestnanec strávi pri odbornej príprave v rámci systému teoretickej alebo praktickej prípravy.</w:t>
            </w:r>
          </w:p>
          <w:p w:rsidR="005B6691">
            <w:pPr>
              <w:bidi w:val="0"/>
              <w:jc w:val="both"/>
              <w:rPr>
                <w:rFonts w:ascii="Times New Roman" w:hAnsi="Times New Roman"/>
                <w:i w:val="0"/>
                <w:sz w:val="16"/>
                <w:lang w:eastAsia="en-US"/>
              </w:rPr>
            </w:pPr>
            <w:r>
              <w:rPr>
                <w:rFonts w:ascii="Times New Roman" w:hAnsi="Times New Roman"/>
                <w:i w:val="0"/>
                <w:sz w:val="16"/>
                <w:lang w:eastAsia="en-US"/>
              </w:rPr>
              <w:t xml:space="preserve">  </w:t>
            </w:r>
          </w:p>
          <w:p w:rsidR="005B6691" w:rsidRPr="0063603F" w:rsidP="0063603F">
            <w:pPr>
              <w:bidi w:val="0"/>
              <w:jc w:val="both"/>
              <w:rPr>
                <w:rFonts w:ascii="Times New Roman" w:hAnsi="Times New Roman"/>
                <w:i w:val="0"/>
                <w:sz w:val="16"/>
                <w:szCs w:val="16"/>
              </w:rPr>
            </w:pPr>
            <w:r>
              <w:rPr>
                <w:rFonts w:ascii="Times New Roman" w:hAnsi="Times New Roman"/>
                <w:i w:val="0"/>
                <w:sz w:val="16"/>
                <w:lang w:eastAsia="en-US"/>
              </w:rPr>
              <w:t xml:space="preserve">(1) Zamestnancovi, ktorý vstupuje do pracovného pomeru bez  kvalifikácie, zabezpečuje zamestnávateľ získanie kvalifikácie zaškolením alebo zaučením. </w:t>
            </w:r>
            <w:r w:rsidRPr="0063603F">
              <w:rPr>
                <w:rFonts w:ascii="Times New Roman" w:hAnsi="Times New Roman"/>
                <w:i w:val="0"/>
                <w:sz w:val="16"/>
                <w:szCs w:val="16"/>
              </w:rPr>
              <w:t>Po skončení zaškolenia alebo zaučenia vydá o tom zamestnávateľ zamestnancovi potvrdenie.</w:t>
            </w:r>
          </w:p>
          <w:p w:rsidR="005B6691">
            <w:pPr>
              <w:bidi w:val="0"/>
              <w:jc w:val="both"/>
              <w:rPr>
                <w:rFonts w:ascii="Times New Roman" w:hAnsi="Times New Roman"/>
                <w:i w:val="0"/>
                <w:sz w:val="16"/>
                <w:lang w:eastAsia="en-US"/>
              </w:rPr>
            </w:pPr>
          </w:p>
          <w:p w:rsidR="005B6691">
            <w:pPr>
              <w:bidi w:val="0"/>
              <w:jc w:val="both"/>
              <w:rPr>
                <w:rFonts w:ascii="Times New Roman" w:hAnsi="Times New Roman"/>
                <w:i w:val="0"/>
                <w:sz w:val="16"/>
                <w:lang w:eastAsia="en-US"/>
              </w:rPr>
            </w:pPr>
            <w:r>
              <w:rPr>
                <w:rFonts w:ascii="Times New Roman" w:hAnsi="Times New Roman"/>
                <w:i w:val="0"/>
                <w:sz w:val="16"/>
                <w:lang w:eastAsia="en-US"/>
              </w:rPr>
              <w:t>...Účasť na vzdelávaní je výkonom práce, za ktorý patrí zamestnancovi mzda.</w:t>
            </w:r>
          </w:p>
          <w:p w:rsidR="005B6691">
            <w:pPr>
              <w:bidi w:val="0"/>
              <w:jc w:val="both"/>
              <w:rPr>
                <w:rFonts w:ascii="Times New Roman" w:hAnsi="Times New Roman"/>
                <w:i w:val="0"/>
                <w:sz w:val="16"/>
                <w:lang w:eastAsia="en-US"/>
              </w:rPr>
            </w:pPr>
            <w:r>
              <w:rPr>
                <w:rFonts w:ascii="Times New Roman" w:hAnsi="Times New Roman"/>
                <w:i w:val="0"/>
                <w:sz w:val="16"/>
                <w:lang w:eastAsia="en-US"/>
              </w:rPr>
              <w:t xml:space="preserv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4. Ak je mladá osoba zamestnaná u viacerých zamestnávateľov, pracovné dni a pracovný čas sa spočítavajú.</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85</w:t>
            </w:r>
          </w:p>
          <w:p w:rsidR="005B6691">
            <w:pPr>
              <w:bidi w:val="0"/>
              <w:rPr>
                <w:rFonts w:ascii="Times New Roman" w:hAnsi="Times New Roman"/>
                <w:b/>
                <w:i w:val="0"/>
                <w:sz w:val="16"/>
              </w:rPr>
            </w:pPr>
            <w:r>
              <w:rPr>
                <w:rFonts w:ascii="Times New Roman" w:hAnsi="Times New Roman"/>
                <w:b/>
                <w:i w:val="0"/>
                <w:sz w:val="16"/>
              </w:rPr>
              <w:t>O: 7</w:t>
            </w: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iCs/>
                <w:sz w:val="16"/>
              </w:rPr>
            </w:pPr>
            <w:r>
              <w:rPr>
                <w:rFonts w:ascii="Times New Roman" w:hAnsi="Times New Roman"/>
                <w:i w:val="0"/>
                <w:iCs/>
                <w:sz w:val="16"/>
              </w:rPr>
              <w:t xml:space="preserve">(7) Mladistvý zamestnanec mladší ako 16 rokov má pracovný čas najviac 30 hodín týždenne, aj keď pracuje pre viacerých zamestnávateľov. Mladistvý zamestnanec starší ako 16 rokov má pracovný čas najviac </w:t>
            </w:r>
            <w:smartTag w:uri="urn:schemas-microsoft-com:office:smarttags" w:element="metricconverter">
              <w:smartTagPr>
                <w:attr w:name="ProductID" w:val="37 a"/>
              </w:smartTagPr>
              <w:r>
                <w:rPr>
                  <w:rFonts w:ascii="Times New Roman" w:hAnsi="Times New Roman"/>
                  <w:i w:val="0"/>
                  <w:iCs/>
                  <w:sz w:val="16"/>
                </w:rPr>
                <w:t>37 a</w:t>
              </w:r>
            </w:smartTag>
            <w:r>
              <w:rPr>
                <w:rFonts w:ascii="Times New Roman" w:hAnsi="Times New Roman"/>
                <w:i w:val="0"/>
                <w:iCs/>
                <w:sz w:val="16"/>
              </w:rPr>
              <w:t xml:space="preserve"> 1/2 hodiny týždenne, aj keď pracuje pre viacerých zamestnávateľov. Pracovný čas mladistvého zamestnanca nesmie v priebehu 24 hodín presiahnuť osem hodín.</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5</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5. Členské štáty môžu prostredníctvom legislatívneho opatrenia alebo predpisu povoliť odchýlky z odseku 1 (a) a odseku 2 buď udelením výnimky, alebo ak na to existujú objektívne dôvody.</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8</w:t>
            </w:r>
          </w:p>
          <w:p w:rsidR="005B6691">
            <w:pPr>
              <w:bidi w:val="0"/>
              <w:jc w:val="both"/>
              <w:rPr>
                <w:rFonts w:ascii="Times New Roman" w:hAnsi="Times New Roman"/>
                <w:b/>
                <w:i w:val="0"/>
                <w:sz w:val="16"/>
              </w:rPr>
            </w:pPr>
            <w:r>
              <w:rPr>
                <w:rFonts w:ascii="Times New Roman" w:hAnsi="Times New Roman"/>
                <w:b/>
                <w:i w:val="0"/>
                <w:sz w:val="16"/>
              </w:rPr>
              <w:t>O: 5</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Členské štáty stanovia prostredníctvom legislatívneho opatrenia alebo predpisu podmienky, limity a postupy na vykonávanie takýchto odchýliek.</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 xml:space="preserve">O: 1 </w:t>
            </w:r>
          </w:p>
          <w:p w:rsidR="005B6691">
            <w:pPr>
              <w:bidi w:val="0"/>
              <w:jc w:val="both"/>
              <w:rPr>
                <w:rFonts w:ascii="Times New Roman" w:hAnsi="Times New Roman"/>
                <w:b/>
                <w:i w:val="0"/>
                <w:sz w:val="16"/>
              </w:rPr>
            </w:pPr>
            <w:r>
              <w:rPr>
                <w:rFonts w:ascii="Times New Roman" w:hAnsi="Times New Roman"/>
                <w:b/>
                <w:i w:val="0"/>
                <w:sz w:val="16"/>
              </w:rPr>
              <w:t>P:</w:t>
            </w:r>
            <w:r>
              <w:rPr>
                <w:rFonts w:ascii="Times New Roman" w:hAnsi="Times New Roman"/>
                <w:b/>
                <w:i w:val="0"/>
                <w:sz w:val="18"/>
              </w:rPr>
              <w:t xml:space="preserve"> </w:t>
            </w:r>
            <w:r>
              <w:rPr>
                <w:rFonts w:ascii="Times New Roman" w:hAnsi="Times New Roman"/>
                <w:b/>
                <w:i w:val="0"/>
                <w:sz w:val="16"/>
              </w:rPr>
              <w:t>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Nočná práca</w:t>
            </w:r>
          </w:p>
          <w:p w:rsidR="005B6691">
            <w:pPr>
              <w:bidi w:val="0"/>
              <w:jc w:val="both"/>
              <w:rPr>
                <w:rFonts w:ascii="Times New Roman" w:hAnsi="Times New Roman"/>
                <w:i w:val="0"/>
                <w:sz w:val="16"/>
              </w:rPr>
            </w:pPr>
            <w:r>
              <w:rPr>
                <w:rFonts w:ascii="Times New Roman" w:hAnsi="Times New Roman"/>
                <w:i w:val="0"/>
                <w:sz w:val="16"/>
              </w:rPr>
              <w:t xml:space="preserve">1. (a) Členské štáty, ktoré využijú možnosť podľa článku 4 (2) (b) alebo (c), prijmú potrebné opatrenia na zákaz práce detí v čase medzi </w:t>
            </w:r>
            <w:smartTag w:uri="urn:schemas-microsoft-com:office:smarttags" w:element="metricconverter">
              <w:smartTagPr>
                <w:attr w:name="ProductID" w:val="20. a"/>
              </w:smartTagPr>
              <w:r>
                <w:rPr>
                  <w:rFonts w:ascii="Times New Roman" w:hAnsi="Times New Roman"/>
                  <w:i w:val="0"/>
                  <w:sz w:val="16"/>
                </w:rPr>
                <w:t>20. a</w:t>
              </w:r>
            </w:smartTag>
            <w:r>
              <w:rPr>
                <w:rFonts w:ascii="Times New Roman" w:hAnsi="Times New Roman"/>
                <w:i w:val="0"/>
                <w:sz w:val="16"/>
              </w:rPr>
              <w:t xml:space="preserve"> 6. hodinou.</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noteText"/>
              <w:bidi w:val="0"/>
              <w:jc w:val="both"/>
              <w:rPr>
                <w:rFonts w:ascii="Times New Roman" w:hAnsi="Times New Roman"/>
                <w:sz w:val="16"/>
                <w:lang w:val="sk-SK"/>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(b) Členské štáty prijmú potrebné opatrenia na zákaz práce mladistvých buď v čase medzi </w:t>
            </w:r>
            <w:smartTag w:uri="urn:schemas-microsoft-com:office:smarttags" w:element="metricconverter">
              <w:smartTagPr>
                <w:attr w:name="ProductID" w:val="22. a"/>
              </w:smartTagPr>
              <w:r>
                <w:rPr>
                  <w:rFonts w:ascii="Times New Roman" w:hAnsi="Times New Roman"/>
                  <w:i w:val="0"/>
                  <w:sz w:val="16"/>
                </w:rPr>
                <w:t>22. a</w:t>
              </w:r>
            </w:smartTag>
            <w:r>
              <w:rPr>
                <w:rFonts w:ascii="Times New Roman" w:hAnsi="Times New Roman"/>
                <w:i w:val="0"/>
                <w:sz w:val="16"/>
              </w:rPr>
              <w:t xml:space="preserve"> 6. hodinou, alebo medzi </w:t>
            </w:r>
            <w:smartTag w:uri="urn:schemas-microsoft-com:office:smarttags" w:element="metricconverter">
              <w:smartTagPr>
                <w:attr w:name="ProductID" w:val="23. a"/>
              </w:smartTagPr>
              <w:r>
                <w:rPr>
                  <w:rFonts w:ascii="Times New Roman" w:hAnsi="Times New Roman"/>
                  <w:i w:val="0"/>
                  <w:sz w:val="16"/>
                </w:rPr>
                <w:t>23. a</w:t>
              </w:r>
            </w:smartTag>
            <w:r>
              <w:rPr>
                <w:rFonts w:ascii="Times New Roman" w:hAnsi="Times New Roman"/>
                <w:i w:val="0"/>
                <w:sz w:val="16"/>
              </w:rPr>
              <w:t xml:space="preserve"> 7. hodinou.</w:t>
            </w: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Novela</w:t>
            </w:r>
          </w:p>
          <w:p w:rsidR="005B6691">
            <w:pPr>
              <w:bidi w:val="0"/>
              <w:rPr>
                <w:rFonts w:ascii="Times New Roman" w:hAnsi="Times New Roman"/>
                <w:b/>
                <w:i w:val="0"/>
                <w:sz w:val="16"/>
              </w:rPr>
            </w:pPr>
            <w:r>
              <w:rPr>
                <w:rFonts w:ascii="Times New Roman" w:hAnsi="Times New Roman"/>
                <w:b/>
                <w:i w:val="0"/>
                <w:sz w:val="16"/>
              </w:rPr>
              <w:t>Zákonníka</w:t>
            </w:r>
          </w:p>
          <w:p w:rsidR="005B6691">
            <w:pPr>
              <w:bidi w:val="0"/>
              <w:rPr>
                <w:rFonts w:ascii="Times New Roman" w:hAnsi="Times New Roman"/>
                <w:b/>
                <w:i w:val="0"/>
                <w:sz w:val="16"/>
              </w:rPr>
            </w:pPr>
            <w:r>
              <w:rPr>
                <w:rFonts w:ascii="Times New Roman" w:hAnsi="Times New Roman"/>
                <w:b/>
                <w:i w:val="0"/>
                <w:sz w:val="16"/>
              </w:rPr>
              <w:t>práce</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98 </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63603F">
            <w:pPr>
              <w:bidi w:val="0"/>
              <w:jc w:val="both"/>
              <w:rPr>
                <w:rFonts w:ascii="Times New Roman" w:hAnsi="Times New Roman"/>
                <w:b/>
                <w:i w:val="0"/>
                <w:sz w:val="16"/>
              </w:rPr>
            </w:pPr>
            <w:r>
              <w:rPr>
                <w:rFonts w:ascii="Times New Roman" w:hAnsi="Times New Roman"/>
                <w:i w:val="0"/>
                <w:sz w:val="16"/>
              </w:rPr>
              <w:t>(1)  Nočná práca je práca vykonávaná v čase medzi 22. hodinou a</w:t>
            </w:r>
            <w:r w:rsidRPr="0063603F">
              <w:rPr>
                <w:rFonts w:ascii="Times New Roman" w:hAnsi="Times New Roman"/>
                <w:b/>
                <w:i w:val="0"/>
                <w:sz w:val="16"/>
              </w:rPr>
              <w:t xml:space="preserve"> 6. hodinou.</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pStyle w:val="Footer"/>
              <w:bidi w:val="0"/>
              <w:jc w:val="both"/>
              <w:rPr>
                <w:rFonts w:ascii="Times New Roman" w:hAnsi="Times New Roman"/>
                <w:i w:val="0"/>
                <w:sz w:val="16"/>
              </w:rPr>
            </w:pPr>
            <w:r>
              <w:rPr>
                <w:rFonts w:ascii="Times New Roman" w:hAnsi="Times New Roman"/>
                <w:i w:val="0"/>
                <w:sz w:val="16"/>
              </w:rPr>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5B6691">
            <w:pPr>
              <w:pStyle w:val="Foote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a</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 Členské štáty môžu prostredníctvom legislatívneho opatrenia alebo predpisu povoliť prácu mladistvým v špecifických oblastiach činnosti aj v čase, keď je nočná práca podľa odseku 1 (b) zakázaná.</w:t>
            </w:r>
          </w:p>
          <w:p w:rsidR="005B6691">
            <w:pPr>
              <w:pStyle w:val="BodyText"/>
              <w:bidi w:val="0"/>
              <w:jc w:val="both"/>
              <w:rPr>
                <w:rFonts w:ascii="Times New Roman" w:hAnsi="Times New Roman"/>
                <w:sz w:val="16"/>
              </w:rPr>
            </w:pPr>
            <w:r>
              <w:rPr>
                <w:rFonts w:ascii="Times New Roman" w:hAnsi="Times New Roman"/>
                <w:sz w:val="16"/>
              </w:rPr>
              <w:t>V takomto prípade členské štáty prijmú primerané opatrenia, aby zabezpečili, že na mladistvého bude dohliadať dospelá osoba, ak je taký dohľad potrebný na ochranu mladistvého.</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 xml:space="preserve">O: 2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V prípade uplatnenia bodu (a) naďalej platí zákaz práce medzi polnocou a 4. hodinou.</w:t>
            </w: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Novela</w:t>
            </w:r>
          </w:p>
          <w:p w:rsidR="005B6691">
            <w:pPr>
              <w:bidi w:val="0"/>
              <w:rPr>
                <w:rFonts w:ascii="Times New Roman" w:hAnsi="Times New Roman"/>
                <w:b/>
                <w:i w:val="0"/>
                <w:sz w:val="16"/>
              </w:rPr>
            </w:pPr>
            <w:r>
              <w:rPr>
                <w:rFonts w:ascii="Times New Roman" w:hAnsi="Times New Roman"/>
                <w:b/>
                <w:i w:val="0"/>
                <w:sz w:val="16"/>
              </w:rPr>
              <w:t>Zákonníka</w:t>
            </w:r>
          </w:p>
          <w:p w:rsidR="005B6691">
            <w:pPr>
              <w:bidi w:val="0"/>
              <w:rPr>
                <w:rFonts w:ascii="Times New Roman" w:hAnsi="Times New Roman"/>
                <w:b/>
                <w:i w:val="0"/>
                <w:sz w:val="16"/>
              </w:rPr>
            </w:pPr>
            <w:r>
              <w:rPr>
                <w:rFonts w:ascii="Times New Roman" w:hAnsi="Times New Roman"/>
                <w:b/>
                <w:i w:val="0"/>
                <w:sz w:val="16"/>
              </w:rPr>
              <w:t>práce</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98</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63603F">
            <w:pPr>
              <w:bidi w:val="0"/>
              <w:jc w:val="both"/>
              <w:rPr>
                <w:rFonts w:ascii="Times New Roman" w:hAnsi="Times New Roman"/>
                <w:b/>
                <w:i w:val="0"/>
                <w:sz w:val="16"/>
              </w:rPr>
            </w:pPr>
            <w:r>
              <w:rPr>
                <w:rFonts w:ascii="Times New Roman" w:hAnsi="Times New Roman"/>
                <w:i w:val="0"/>
                <w:sz w:val="16"/>
              </w:rPr>
              <w:t xml:space="preserve">(1) Nočná práca je práca vykonávaná v čase medzi 22. hodinou a </w:t>
            </w:r>
            <w:r w:rsidRPr="0063603F">
              <w:rPr>
                <w:rFonts w:ascii="Times New Roman" w:hAnsi="Times New Roman"/>
                <w:b/>
                <w:i w:val="0"/>
                <w:sz w:val="16"/>
              </w:rPr>
              <w:t>6. hodinou.</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Členské štáty však môžu prostredníctvom legislatívneho opatrenia alebo predpisu povoliť prácu mladistvým v čase, keď nočná práca je v ďalej uvádzaných prípadoch zakázaná, keď na to existujú objektívne dôvody a za predpokladu, že sa mladistvým poskytne primeraný náhradný čas na odpočinok a nespochybnia sa ciele stanovené v článku 1:</w:t>
            </w:r>
          </w:p>
          <w:p w:rsidR="005B6691">
            <w:pPr>
              <w:numPr>
                <w:numId w:val="11"/>
              </w:numPr>
              <w:bidi w:val="0"/>
              <w:jc w:val="both"/>
              <w:rPr>
                <w:rFonts w:ascii="Times New Roman" w:hAnsi="Times New Roman"/>
                <w:i w:val="0"/>
                <w:sz w:val="16"/>
              </w:rPr>
            </w:pPr>
            <w:r>
              <w:rPr>
                <w:rFonts w:ascii="Times New Roman" w:hAnsi="Times New Roman"/>
                <w:i w:val="0"/>
                <w:sz w:val="16"/>
              </w:rPr>
              <w:t>práca vykonávaná v odvetviach námornej dopravy alebo rybolovu;</w:t>
            </w:r>
          </w:p>
          <w:p w:rsidR="005B6691">
            <w:pPr>
              <w:numPr>
                <w:numId w:val="11"/>
              </w:numPr>
              <w:bidi w:val="0"/>
              <w:jc w:val="both"/>
              <w:rPr>
                <w:rFonts w:ascii="Times New Roman" w:hAnsi="Times New Roman"/>
                <w:i w:val="0"/>
                <w:sz w:val="16"/>
              </w:rPr>
            </w:pPr>
            <w:r>
              <w:rPr>
                <w:rFonts w:ascii="Times New Roman" w:hAnsi="Times New Roman"/>
                <w:i w:val="0"/>
                <w:sz w:val="16"/>
              </w:rPr>
              <w:t>práca vykonávaná v rámci ozbrojených síl alebo polície;</w:t>
            </w:r>
          </w:p>
          <w:p w:rsidR="005B6691">
            <w:pPr>
              <w:numPr>
                <w:numId w:val="11"/>
              </w:numPr>
              <w:bidi w:val="0"/>
              <w:jc w:val="both"/>
              <w:rPr>
                <w:rFonts w:ascii="Times New Roman" w:hAnsi="Times New Roman"/>
                <w:i w:val="0"/>
                <w:sz w:val="16"/>
              </w:rPr>
            </w:pPr>
            <w:r>
              <w:rPr>
                <w:rFonts w:ascii="Times New Roman" w:hAnsi="Times New Roman"/>
                <w:i w:val="0"/>
                <w:sz w:val="16"/>
              </w:rPr>
              <w:t>práca vykonávaná v nemocniciach alebo podobných zariadeniach;</w:t>
            </w:r>
          </w:p>
          <w:p w:rsidR="005B6691">
            <w:pPr>
              <w:numPr>
                <w:numId w:val="11"/>
              </w:numPr>
              <w:bidi w:val="0"/>
              <w:jc w:val="both"/>
              <w:rPr>
                <w:rFonts w:ascii="Times New Roman" w:hAnsi="Times New Roman"/>
                <w:i w:val="0"/>
                <w:sz w:val="16"/>
              </w:rPr>
            </w:pPr>
            <w:r>
              <w:rPr>
                <w:rFonts w:ascii="Times New Roman" w:hAnsi="Times New Roman"/>
                <w:i w:val="0"/>
                <w:sz w:val="16"/>
              </w:rPr>
              <w:t>kultúrne, umelecké, športové alebo reklamné činnosti.</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9</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Predtým, ako sú mladiství zadelení na nočnú prácu a potom v pravidelných intervaloch, majú nárok na bezplatné posudzovanie a sledovanie ich zdravia a spôsobilosti, pokiaľ práca, ktorú vykonávajú v čase zákazu nočnej práce, nie je výnimočná.</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176</w:t>
            </w:r>
          </w:p>
          <w:p w:rsidR="005B6691">
            <w:pPr>
              <w:bidi w:val="0"/>
              <w:rPr>
                <w:rFonts w:ascii="Times New Roman" w:hAnsi="Times New Roman"/>
                <w:b/>
                <w:i w:val="0"/>
                <w:sz w:val="16"/>
              </w:rPr>
            </w:pPr>
            <w:r>
              <w:rPr>
                <w:rFonts w:ascii="Times New Roman" w:hAnsi="Times New Roman"/>
                <w:b/>
                <w:i w:val="0"/>
                <w:sz w:val="16"/>
              </w:rPr>
              <w:t xml:space="preserve">O: 1, </w:t>
            </w:r>
            <w:smartTag w:uri="urn:schemas-microsoft-com:office:smarttags" w:element="metricconverter">
              <w:smartTagPr>
                <w:attr w:name="ProductID" w:val="2 a"/>
              </w:smartTagPr>
              <w:r>
                <w:rPr>
                  <w:rFonts w:ascii="Times New Roman" w:hAnsi="Times New Roman"/>
                  <w:b/>
                  <w:i w:val="0"/>
                  <w:sz w:val="16"/>
                </w:rPr>
                <w:t>2 a</w:t>
              </w:r>
            </w:smartTag>
            <w:r>
              <w:rPr>
                <w:rFonts w:ascii="Times New Roman" w:hAnsi="Times New Roman"/>
                <w:b/>
                <w:i w:val="0"/>
                <w:sz w:val="16"/>
              </w:rPr>
              <w:t xml:space="preserve">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197AA5" w:rsidP="0063603F">
            <w:pPr>
              <w:autoSpaceDE w:val="0"/>
              <w:autoSpaceDN w:val="0"/>
              <w:bidi w:val="0"/>
              <w:adjustRightInd w:val="0"/>
              <w:jc w:val="center"/>
              <w:rPr>
                <w:rFonts w:ascii="Times New Roman" w:hAnsi="Times New Roman"/>
                <w:b/>
                <w:bCs/>
                <w:i w:val="0"/>
                <w:sz w:val="16"/>
                <w:szCs w:val="16"/>
              </w:rPr>
            </w:pPr>
            <w:r w:rsidRPr="00197AA5">
              <w:rPr>
                <w:rFonts w:ascii="Times New Roman" w:hAnsi="Times New Roman"/>
                <w:b/>
                <w:bCs/>
                <w:i w:val="0"/>
                <w:sz w:val="16"/>
                <w:szCs w:val="16"/>
              </w:rPr>
              <w:t>§ 176</w:t>
            </w:r>
          </w:p>
          <w:p w:rsidR="005B6691" w:rsidRPr="00197AA5" w:rsidP="0063603F">
            <w:pPr>
              <w:autoSpaceDE w:val="0"/>
              <w:autoSpaceDN w:val="0"/>
              <w:bidi w:val="0"/>
              <w:adjustRightInd w:val="0"/>
              <w:jc w:val="center"/>
              <w:rPr>
                <w:rFonts w:ascii="Times New Roman" w:hAnsi="Times New Roman"/>
                <w:b/>
                <w:bCs/>
                <w:i w:val="0"/>
                <w:sz w:val="16"/>
                <w:szCs w:val="16"/>
              </w:rPr>
            </w:pPr>
            <w:r w:rsidRPr="00197AA5">
              <w:rPr>
                <w:rFonts w:ascii="Times New Roman" w:hAnsi="Times New Roman"/>
                <w:b/>
                <w:bCs/>
                <w:i w:val="0"/>
                <w:sz w:val="16"/>
                <w:szCs w:val="16"/>
              </w:rPr>
              <w:t>Lekárska preventívna prehliadka vo vzťahu k práci</w:t>
            </w:r>
          </w:p>
          <w:p w:rsidR="005B6691" w:rsidRPr="00197AA5" w:rsidP="0063603F">
            <w:pPr>
              <w:autoSpaceDE w:val="0"/>
              <w:autoSpaceDN w:val="0"/>
              <w:bidi w:val="0"/>
              <w:adjustRightInd w:val="0"/>
              <w:ind w:left="426"/>
              <w:jc w:val="both"/>
              <w:rPr>
                <w:rFonts w:ascii="Times New Roman" w:hAnsi="Times New Roman"/>
                <w:i w:val="0"/>
                <w:sz w:val="16"/>
                <w:szCs w:val="16"/>
              </w:rPr>
            </w:pPr>
          </w:p>
          <w:p w:rsidR="005B6691" w:rsidRPr="00197AA5" w:rsidP="0063603F">
            <w:pPr>
              <w:bidi w:val="0"/>
              <w:jc w:val="both"/>
              <w:rPr>
                <w:rFonts w:ascii="Times New Roman" w:hAnsi="Times New Roman"/>
                <w:i w:val="0"/>
                <w:sz w:val="16"/>
                <w:szCs w:val="16"/>
              </w:rPr>
            </w:pPr>
            <w:r w:rsidRPr="00197AA5">
              <w:rPr>
                <w:rFonts w:ascii="Times New Roman" w:hAnsi="Times New Roman"/>
                <w:i w:val="0"/>
                <w:sz w:val="16"/>
                <w:szCs w:val="16"/>
              </w:rPr>
              <w:t>(1) Zamestnávateľ je povinný zabezpečiť posúdenie zdravotnej spôsobilosti na prácu na základe výsledkov lekárskej preventívnej prehliadky vo vzťahu k práci mladistvého zamestnanca</w:t>
            </w:r>
          </w:p>
          <w:p w:rsidR="005B6691" w:rsidRPr="00197AA5" w:rsidP="00304F04">
            <w:pPr>
              <w:autoSpaceDE w:val="0"/>
              <w:autoSpaceDN w:val="0"/>
              <w:bidi w:val="0"/>
              <w:adjustRightInd w:val="0"/>
              <w:jc w:val="both"/>
              <w:rPr>
                <w:rFonts w:ascii="Times New Roman" w:hAnsi="Times New Roman"/>
                <w:i w:val="0"/>
                <w:sz w:val="16"/>
                <w:szCs w:val="16"/>
              </w:rPr>
            </w:pPr>
            <w:r>
              <w:rPr>
                <w:rFonts w:ascii="Times New Roman" w:hAnsi="Times New Roman"/>
                <w:i w:val="0"/>
                <w:sz w:val="16"/>
                <w:szCs w:val="16"/>
              </w:rPr>
              <w:t xml:space="preserve">a)  </w:t>
            </w:r>
            <w:r w:rsidRPr="00197AA5">
              <w:rPr>
                <w:rFonts w:ascii="Times New Roman" w:hAnsi="Times New Roman"/>
                <w:i w:val="0"/>
                <w:sz w:val="16"/>
                <w:szCs w:val="16"/>
              </w:rPr>
              <w:t>pred preradením mladistvého zamestnanca na inú prácu,</w:t>
            </w:r>
          </w:p>
          <w:p w:rsidR="005B6691" w:rsidRPr="00197AA5" w:rsidP="00304F04">
            <w:pPr>
              <w:autoSpaceDE w:val="0"/>
              <w:autoSpaceDN w:val="0"/>
              <w:bidi w:val="0"/>
              <w:adjustRightInd w:val="0"/>
              <w:jc w:val="both"/>
              <w:rPr>
                <w:rFonts w:ascii="Times New Roman" w:hAnsi="Times New Roman"/>
                <w:i w:val="0"/>
                <w:sz w:val="16"/>
                <w:szCs w:val="16"/>
              </w:rPr>
            </w:pPr>
            <w:r>
              <w:rPr>
                <w:rFonts w:ascii="Times New Roman" w:hAnsi="Times New Roman"/>
                <w:i w:val="0"/>
                <w:sz w:val="16"/>
                <w:szCs w:val="16"/>
              </w:rPr>
              <w:t xml:space="preserve">b) </w:t>
            </w:r>
            <w:r w:rsidRPr="00197AA5">
              <w:rPr>
                <w:rFonts w:ascii="Times New Roman" w:hAnsi="Times New Roman"/>
                <w:i w:val="0"/>
                <w:sz w:val="16"/>
                <w:szCs w:val="16"/>
              </w:rPr>
              <w:t>pravidelne, podľa potreby najmenej raz za rok, ak osobitný predpis neustanovuje inak.</w:t>
            </w:r>
          </w:p>
          <w:p w:rsidR="005B6691" w:rsidP="0063603F">
            <w:pPr>
              <w:bidi w:val="0"/>
              <w:jc w:val="both"/>
              <w:rPr>
                <w:rFonts w:ascii="Times New Roman" w:hAnsi="Times New Roman"/>
                <w:i w:val="0"/>
                <w:sz w:val="16"/>
                <w:szCs w:val="16"/>
              </w:rPr>
            </w:pPr>
          </w:p>
          <w:p w:rsidR="005B6691" w:rsidRPr="00197AA5" w:rsidP="0063603F">
            <w:pPr>
              <w:bidi w:val="0"/>
              <w:jc w:val="both"/>
              <w:rPr>
                <w:rFonts w:ascii="Times New Roman" w:hAnsi="Times New Roman"/>
                <w:i w:val="0"/>
                <w:sz w:val="16"/>
                <w:szCs w:val="16"/>
              </w:rPr>
            </w:pPr>
            <w:r w:rsidRPr="00197AA5">
              <w:rPr>
                <w:rFonts w:ascii="Times New Roman" w:hAnsi="Times New Roman"/>
                <w:i w:val="0"/>
                <w:sz w:val="16"/>
                <w:szCs w:val="16"/>
              </w:rPr>
              <w:t xml:space="preserve">(2) Mladistvý zamestnanec je povinný podrobiť sa určeným lekárskym preventívnym prehliadkam vo vzťahu k práci. </w:t>
            </w:r>
          </w:p>
          <w:p w:rsidR="005B6691" w:rsidP="0063603F">
            <w:pPr>
              <w:bidi w:val="0"/>
              <w:jc w:val="both"/>
              <w:rPr>
                <w:rFonts w:ascii="Times New Roman" w:hAnsi="Times New Roman"/>
                <w:i w:val="0"/>
                <w:sz w:val="16"/>
                <w:szCs w:val="16"/>
              </w:rPr>
            </w:pPr>
          </w:p>
          <w:p w:rsidR="005B6691" w:rsidRPr="00197AA5" w:rsidP="0063603F">
            <w:pPr>
              <w:bidi w:val="0"/>
              <w:jc w:val="both"/>
              <w:rPr>
                <w:rFonts w:ascii="Times New Roman" w:hAnsi="Times New Roman"/>
                <w:i w:val="0"/>
                <w:sz w:val="16"/>
                <w:szCs w:val="16"/>
              </w:rPr>
            </w:pPr>
            <w:r w:rsidRPr="00197AA5">
              <w:rPr>
                <w:rFonts w:ascii="Times New Roman" w:hAnsi="Times New Roman"/>
                <w:i w:val="0"/>
                <w:sz w:val="16"/>
                <w:szCs w:val="16"/>
              </w:rPr>
              <w:t>(3) Pri ukladaní pracovných úloh mladistvému zamestnancovi sa zamestnávateľ riadi aj lekárskymi posudkami.</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Doba odpočinku</w:t>
            </w:r>
          </w:p>
          <w:p w:rsidR="005B6691">
            <w:pPr>
              <w:bidi w:val="0"/>
              <w:jc w:val="both"/>
              <w:rPr>
                <w:rFonts w:ascii="Times New Roman" w:hAnsi="Times New Roman"/>
                <w:i w:val="0"/>
                <w:sz w:val="16"/>
              </w:rPr>
            </w:pPr>
            <w:r>
              <w:rPr>
                <w:rFonts w:ascii="Times New Roman" w:hAnsi="Times New Roman"/>
                <w:i w:val="0"/>
                <w:sz w:val="16"/>
              </w:rPr>
              <w:t>(a) Členské štáty, ktoré využijú možnosť podľa článku 4 (2) (b) alebo (c), prijmú potrebné opatrenia, ktorými zabezpečia, že v každom období 24 hodín budú mať deti nárok na minimálnu dobu odpočinku v trvaní 14 po sebe nasledujúcich hodín.</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 xml:space="preserve">O: 1 </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Členské štáty prijmú potrebné opatrenia, ktorými zabezpečia, že v každom období 24 hodín budú mať mladiství nárok na minimálnu dobu odpočinku v trvaní 12 po sebe nasledujúcich hodín.</w:t>
            </w: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RPr="004F151D">
            <w:pPr>
              <w:bidi w:val="0"/>
              <w:rPr>
                <w:rFonts w:ascii="Times New Roman" w:hAnsi="Times New Roman"/>
                <w:b/>
                <w:i w:val="0"/>
                <w:sz w:val="16"/>
              </w:rPr>
            </w:pPr>
            <w:r w:rsidR="00354A37">
              <w:rPr>
                <w:rFonts w:ascii="Times New Roman" w:hAnsi="Times New Roman"/>
                <w:b/>
                <w:i w:val="0"/>
                <w:sz w:val="16"/>
              </w:rPr>
              <w:t>Novela Zákonníka práce</w:t>
            </w:r>
            <w:r w:rsidRPr="004F151D">
              <w:rPr>
                <w:rFonts w:ascii="Times New Roman" w:hAnsi="Times New Roman"/>
                <w:b/>
                <w:i w:val="0"/>
                <w:sz w:val="16"/>
              </w:rPr>
              <w:t>.</w:t>
            </w:r>
          </w:p>
          <w:p w:rsidR="005B6691">
            <w:pPr>
              <w:bidi w:val="0"/>
              <w:rPr>
                <w:rFonts w:ascii="Times New Roman" w:hAnsi="Times New Roman"/>
                <w:b/>
                <w:sz w:val="16"/>
              </w:rPr>
            </w:pPr>
          </w:p>
          <w:p w:rsidR="005B6691">
            <w:pPr>
              <w:bidi w:val="0"/>
              <w:rPr>
                <w:rFonts w:ascii="Times New Roman" w:hAnsi="Times New Roman"/>
                <w:b/>
                <w:sz w:val="16"/>
              </w:rPr>
            </w:pPr>
          </w:p>
          <w:p w:rsidR="005B6691">
            <w:pPr>
              <w:bidi w:val="0"/>
              <w:rPr>
                <w:rFonts w:ascii="Times New Roman" w:hAnsi="Times New Roman"/>
                <w:b/>
                <w:sz w:val="16"/>
              </w:rPr>
            </w:pPr>
          </w:p>
          <w:p w:rsidR="005B6691">
            <w:pPr>
              <w:bidi w:val="0"/>
              <w:rPr>
                <w:rFonts w:ascii="Times New Roman" w:hAnsi="Times New Roman"/>
                <w:b/>
                <w:sz w:val="16"/>
              </w:rPr>
            </w:pPr>
          </w:p>
          <w:p w:rsidR="005B6691">
            <w:pPr>
              <w:bidi w:val="0"/>
              <w:rPr>
                <w:rFonts w:ascii="Times New Roman" w:hAnsi="Times New Roman"/>
                <w:b/>
                <w:sz w:val="16"/>
              </w:rPr>
            </w:pPr>
          </w:p>
          <w:p w:rsidR="000C0518">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92</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92</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0C0518">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174</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je povinný rozvrhnúť pracovný čas tak, aby zamestnanec mal medzi koncom jednej a začiatkom druhej zmeny minimálny odpočinok v trvaní 12 po sebe idúcich hodín v priebehu 24 hodín a mladistvý zamestnanec aspoň 14 hodín v priebehu 24 hodín.</w:t>
            </w:r>
          </w:p>
          <w:p w:rsidR="005B6691">
            <w:pPr>
              <w:bidi w:val="0"/>
              <w:jc w:val="both"/>
              <w:rPr>
                <w:rFonts w:ascii="Times New Roman" w:hAnsi="Times New Roman"/>
                <w:i w:val="0"/>
                <w:sz w:val="16"/>
              </w:rPr>
            </w:pPr>
          </w:p>
          <w:p w:rsidR="005B6691" w:rsidRPr="00354A37" w:rsidP="00354A37">
            <w:pPr>
              <w:bidi w:val="0"/>
              <w:jc w:val="both"/>
              <w:outlineLvl w:val="4"/>
              <w:rPr>
                <w:rFonts w:ascii="Times New Roman" w:hAnsi="Times New Roman"/>
                <w:b/>
                <w:i w:val="0"/>
                <w:sz w:val="16"/>
                <w:szCs w:val="16"/>
              </w:rPr>
            </w:pPr>
            <w:r>
              <w:rPr>
                <w:rFonts w:ascii="Times New Roman" w:hAnsi="Times New Roman"/>
                <w:i w:val="0"/>
                <w:iCs/>
                <w:sz w:val="16"/>
              </w:rPr>
              <w:t>(2</w:t>
            </w:r>
            <w:r w:rsidRPr="004F151D">
              <w:rPr>
                <w:rFonts w:ascii="Times New Roman" w:hAnsi="Times New Roman"/>
                <w:i w:val="0"/>
                <w:iCs/>
                <w:sz w:val="16"/>
              </w:rPr>
              <w:t>) Tento odpočinok možno skrátiť až na osem hodín zamestnancovi staršiemu ako 18 rokov v nepretržitých prevádzkach a pri turnusovej práci,</w:t>
            </w:r>
            <w:r w:rsidR="00E15ABA">
              <w:rPr>
                <w:rFonts w:ascii="Times New Roman" w:hAnsi="Times New Roman"/>
                <w:i w:val="0"/>
                <w:iCs/>
                <w:sz w:val="16"/>
              </w:rPr>
              <w:t xml:space="preserve"> pri </w:t>
            </w:r>
            <w:r w:rsidR="00BF71AB">
              <w:rPr>
                <w:rFonts w:ascii="Times New Roman" w:hAnsi="Times New Roman"/>
                <w:i w:val="0"/>
                <w:iCs/>
                <w:sz w:val="16"/>
              </w:rPr>
              <w:t xml:space="preserve">naliehavých </w:t>
            </w:r>
            <w:r w:rsidR="00E15ABA">
              <w:rPr>
                <w:rFonts w:ascii="Times New Roman" w:hAnsi="Times New Roman"/>
                <w:i w:val="0"/>
                <w:iCs/>
                <w:sz w:val="16"/>
              </w:rPr>
              <w:t>poľnohospodársky</w:t>
            </w:r>
            <w:r w:rsidR="00354A37">
              <w:rPr>
                <w:rFonts w:ascii="Times New Roman" w:hAnsi="Times New Roman"/>
                <w:i w:val="0"/>
                <w:iCs/>
                <w:sz w:val="16"/>
              </w:rPr>
              <w:t>c</w:t>
            </w:r>
            <w:r w:rsidR="00E15ABA">
              <w:rPr>
                <w:rFonts w:ascii="Times New Roman" w:hAnsi="Times New Roman"/>
                <w:i w:val="0"/>
                <w:iCs/>
                <w:sz w:val="16"/>
              </w:rPr>
              <w:t>h  prácach,</w:t>
            </w:r>
            <w:r w:rsidR="00354A37">
              <w:rPr>
                <w:rFonts w:ascii="Times New Roman" w:hAnsi="Times New Roman"/>
              </w:rPr>
              <w:t xml:space="preserve"> </w:t>
            </w:r>
            <w:r w:rsidRPr="004F7D6C" w:rsidR="004F7D6C">
              <w:rPr>
                <w:rFonts w:ascii="Times New Roman" w:hAnsi="Times New Roman"/>
                <w:b/>
                <w:i w:val="0"/>
                <w:sz w:val="16"/>
                <w:szCs w:val="16"/>
              </w:rPr>
              <w:t>pri poskytovaní univerzálnej poštovej služby,</w:t>
            </w:r>
            <w:r w:rsidRPr="004F151D">
              <w:rPr>
                <w:rFonts w:ascii="Times New Roman" w:hAnsi="Times New Roman"/>
                <w:i w:val="0"/>
                <w:iCs/>
                <w:sz w:val="16"/>
              </w:rPr>
              <w:t xml:space="preserve"> </w:t>
            </w:r>
            <w:r w:rsidR="00354A37">
              <w:rPr>
                <w:rFonts w:ascii="Times New Roman" w:hAnsi="Times New Roman"/>
                <w:i w:val="0"/>
                <w:iCs/>
                <w:sz w:val="16"/>
              </w:rPr>
              <w:t xml:space="preserve"> </w:t>
            </w:r>
            <w:r w:rsidRPr="004F151D">
              <w:rPr>
                <w:rFonts w:ascii="Times New Roman" w:hAnsi="Times New Roman"/>
                <w:i w:val="0"/>
                <w:iCs/>
                <w:sz w:val="16"/>
              </w:rPr>
              <w:t>pri naliehavých opravárskych prácach, ak ide o odvrátenie nebezpečenstva ohrozujúceho život alebo zdravie zamestnancov a pri mimoriadnych udalostiach.</w:t>
            </w:r>
            <w:r w:rsidRPr="004F151D">
              <w:rPr>
                <w:rFonts w:ascii="Times New Roman" w:hAnsi="Times New Roman"/>
                <w:i w:val="0"/>
                <w:sz w:val="16"/>
              </w:rPr>
              <w:t xml:space="preserve"> Ak zamestnávateľ skráti minimálny odpočinok je povinný dodatočne poskytnúť zamestnancovi do 30 dní rovnocenný nepretržitý náhradný odpočinok.</w:t>
            </w:r>
          </w:p>
          <w:p w:rsidR="005B6691" w:rsidRPr="004F151D">
            <w:pPr>
              <w:pStyle w:val="Footer"/>
              <w:bidi w:val="0"/>
              <w:jc w:val="both"/>
              <w:rPr>
                <w:rFonts w:ascii="Times New Roman" w:hAnsi="Times New Roman"/>
                <w:i w:val="0"/>
                <w:sz w:val="16"/>
              </w:rPr>
            </w:pPr>
            <w:r w:rsidRPr="004F151D">
              <w:rPr>
                <w:rFonts w:ascii="Times New Roman" w:hAnsi="Times New Roman"/>
                <w:i w:val="0"/>
                <w:sz w:val="16"/>
              </w:rPr>
              <w:t xml:space="preserve"> </w:t>
            </w:r>
          </w:p>
          <w:p w:rsidR="005B6691">
            <w:pPr>
              <w:pStyle w:val="Footer"/>
              <w:bidi w:val="0"/>
              <w:jc w:val="both"/>
              <w:rPr>
                <w:rFonts w:ascii="Times New Roman" w:hAnsi="Times New Roman"/>
                <w:i w:val="0"/>
                <w:sz w:val="16"/>
              </w:rPr>
            </w:pPr>
            <w:r>
              <w:rPr>
                <w:rFonts w:ascii="Times New Roman" w:hAnsi="Times New Roman"/>
                <w:i w:val="0"/>
                <w:sz w:val="16"/>
              </w:rPr>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5B6691">
            <w:pPr>
              <w:bidi w:val="0"/>
              <w:jc w:val="both"/>
              <w:rPr>
                <w:rFonts w:ascii="Times New Roman" w:hAnsi="Times New Roman"/>
                <w:i w:val="0"/>
                <w:sz w:val="16"/>
              </w:rPr>
            </w:pPr>
            <w:r>
              <w:rPr>
                <w:rFonts w:ascii="Times New Roman" w:hAnsi="Times New Roman"/>
                <w:i w:val="0"/>
                <w:sz w:val="16"/>
              </w:rPr>
              <w:t xml:space="preserv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2. Členské štáty prijmú potrebné opatrenia, ktorými zabezpečia, že v každom období 7 dní:</w:t>
            </w:r>
          </w:p>
          <w:p w:rsidR="005B6691">
            <w:pPr>
              <w:numPr>
                <w:numId w:val="12"/>
              </w:numPr>
              <w:bidi w:val="0"/>
              <w:jc w:val="both"/>
              <w:rPr>
                <w:rFonts w:ascii="Times New Roman" w:hAnsi="Times New Roman"/>
                <w:i w:val="0"/>
                <w:sz w:val="16"/>
              </w:rPr>
            </w:pPr>
            <w:r>
              <w:rPr>
                <w:rFonts w:ascii="Times New Roman" w:hAnsi="Times New Roman"/>
                <w:i w:val="0"/>
                <w:sz w:val="16"/>
              </w:rPr>
              <w:t>deti, pri ktorých využili možnosť podľa článku 4 (2) (b) alebo (c), a</w:t>
            </w:r>
          </w:p>
          <w:p w:rsidR="005B6691">
            <w:pPr>
              <w:numPr>
                <w:numId w:val="12"/>
              </w:numPr>
              <w:bidi w:val="0"/>
              <w:jc w:val="both"/>
              <w:rPr>
                <w:rFonts w:ascii="Times New Roman" w:hAnsi="Times New Roman"/>
                <w:i w:val="0"/>
                <w:sz w:val="16"/>
              </w:rPr>
            </w:pPr>
            <w:r>
              <w:rPr>
                <w:rFonts w:ascii="Times New Roman" w:hAnsi="Times New Roman"/>
                <w:i w:val="0"/>
                <w:sz w:val="16"/>
              </w:rPr>
              <w:t>mladiství</w:t>
            </w:r>
          </w:p>
          <w:p w:rsidR="005B6691">
            <w:pPr>
              <w:bidi w:val="0"/>
              <w:jc w:val="both"/>
              <w:rPr>
                <w:rFonts w:ascii="Times New Roman" w:hAnsi="Times New Roman"/>
                <w:i w:val="0"/>
                <w:sz w:val="16"/>
              </w:rPr>
            </w:pPr>
            <w:r>
              <w:rPr>
                <w:rFonts w:ascii="Times New Roman" w:hAnsi="Times New Roman"/>
                <w:i w:val="0"/>
                <w:sz w:val="16"/>
              </w:rPr>
              <w:t>majú nárok na minimálnu dobu odpočinku v trvaní 2 dní, ktoré budú, podľa možnosti, nasledovať po sebe.</w:t>
            </w: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r>
              <w:rPr>
                <w:rFonts w:ascii="Times New Roman" w:hAnsi="Times New Roman"/>
                <w:b/>
                <w:i w:val="0"/>
                <w:iCs/>
                <w:sz w:val="16"/>
              </w:rPr>
              <w:t>311/2001 Z.z.</w:t>
            </w: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r>
              <w:rPr>
                <w:rFonts w:ascii="Times New Roman" w:hAnsi="Times New Roman"/>
                <w:b/>
                <w:i w:val="0"/>
                <w:iCs/>
                <w:sz w:val="16"/>
              </w:rPr>
              <w:t>311/2001 Z. z.</w:t>
            </w:r>
          </w:p>
          <w:p w:rsidR="005B6691">
            <w:pPr>
              <w:bidi w:val="0"/>
              <w:rPr>
                <w:rFonts w:ascii="Times New Roman" w:hAnsi="Times New Roman"/>
                <w:b/>
                <w:i w:val="0"/>
                <w:iCs/>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lang w:eastAsia="en-US"/>
              </w:rPr>
            </w:pPr>
            <w:r>
              <w:rPr>
                <w:rFonts w:ascii="Times New Roman" w:hAnsi="Times New Roman"/>
                <w:i w:val="0"/>
                <w:sz w:val="16"/>
                <w:lang w:eastAsia="en-US"/>
              </w:rPr>
              <w:t>(1)  Zamestnávateľ je povinný rozvrhnúť pracovný čas tak, aby zamestnanec mal raz za týždeň dva po sebe nasledujúce dni nepretržitého odpočinku, ktoré musia pripadať na sobotu a nedeľu alebo na nedeľu a pondelok.</w:t>
            </w:r>
          </w:p>
          <w:p w:rsidR="005B6691">
            <w:pPr>
              <w:bidi w:val="0"/>
              <w:jc w:val="both"/>
              <w:rPr>
                <w:rFonts w:ascii="Times New Roman" w:hAnsi="Times New Roman"/>
                <w:i w:val="0"/>
                <w:sz w:val="16"/>
                <w:lang w:eastAsia="en-US"/>
              </w:rPr>
            </w:pPr>
          </w:p>
          <w:p w:rsidR="005B6691" w:rsidRPr="001E266F">
            <w:pPr>
              <w:bidi w:val="0"/>
              <w:jc w:val="both"/>
              <w:rPr>
                <w:rFonts w:ascii="Times New Roman" w:hAnsi="Times New Roman"/>
                <w:i w:val="0"/>
                <w:sz w:val="16"/>
                <w:lang w:eastAsia="en-US"/>
              </w:rPr>
            </w:pPr>
            <w:r>
              <w:rPr>
                <w:rFonts w:ascii="Times New Roman" w:hAnsi="Times New Roman"/>
                <w:i w:val="0"/>
                <w:sz w:val="16"/>
                <w:lang w:eastAsia="en-US"/>
              </w:rPr>
              <w:t>(</w:t>
            </w:r>
            <w:r w:rsidRPr="001E266F">
              <w:rPr>
                <w:rFonts w:ascii="Times New Roman" w:hAnsi="Times New Roman"/>
                <w:i w:val="0"/>
                <w:sz w:val="16"/>
                <w:lang w:eastAsia="en-US"/>
              </w:rPr>
              <w:t xml:space="preserve">2)  Ak povaha  práce a podmienky prevádzky neumožňujú rozvrhnúť pracovný čas </w:t>
            </w:r>
            <w:r w:rsidRPr="001E266F">
              <w:rPr>
                <w:rFonts w:ascii="Times New Roman" w:hAnsi="Times New Roman"/>
                <w:i w:val="0"/>
                <w:sz w:val="16"/>
              </w:rPr>
              <w:t>zamestnanca staršieho ako 18 rokov</w:t>
            </w:r>
            <w:r w:rsidRPr="001E266F">
              <w:rPr>
                <w:rFonts w:ascii="Times New Roman" w:hAnsi="Times New Roman"/>
                <w:i w:val="0"/>
                <w:sz w:val="16"/>
                <w:lang w:eastAsia="en-US"/>
              </w:rPr>
              <w:t xml:space="preserve"> podľa odseku 1, poskytnú sa dva po sebe nasledujúce dni nepretržitého odpočinku v týždni v iných dňoch týždňa.</w:t>
            </w:r>
          </w:p>
          <w:p w:rsidR="005B6691">
            <w:pPr>
              <w:bidi w:val="0"/>
              <w:jc w:val="both"/>
              <w:rPr>
                <w:rFonts w:ascii="Times New Roman" w:hAnsi="Times New Roman"/>
                <w:i w:val="0"/>
                <w:sz w:val="16"/>
                <w:lang w:eastAsia="en-US"/>
              </w:rPr>
            </w:pPr>
          </w:p>
          <w:p w:rsidR="005B6691" w:rsidRPr="00BC04D8" w:rsidP="00BC04D8">
            <w:pPr>
              <w:bidi w:val="0"/>
              <w:jc w:val="both"/>
              <w:rPr>
                <w:rFonts w:ascii="Times New Roman" w:hAnsi="Times New Roman"/>
                <w:bCs/>
                <w:i w:val="0"/>
                <w:sz w:val="16"/>
                <w:szCs w:val="16"/>
              </w:rPr>
            </w:pPr>
            <w:r w:rsidRPr="00BC04D8">
              <w:rPr>
                <w:rFonts w:ascii="Times New Roman" w:hAnsi="Times New Roman"/>
                <w:bCs/>
                <w:i w:val="0"/>
                <w:sz w:val="16"/>
                <w:szCs w:val="16"/>
              </w:rPr>
              <w:t xml:space="preserve">(3) Ak povaha práce a podmienky prevádzky neumožňujú rozvrhnúť pracovný čas podľa odsekov </w:t>
            </w:r>
            <w:smartTag w:uri="urn:schemas-microsoft-com:office:smarttags" w:element="metricconverter">
              <w:smartTagPr>
                <w:attr w:name="ProductID" w:val="1 a"/>
              </w:smartTagPr>
              <w:r w:rsidRPr="00BC04D8">
                <w:rPr>
                  <w:rFonts w:ascii="Times New Roman" w:hAnsi="Times New Roman"/>
                  <w:bCs/>
                  <w:i w:val="0"/>
                  <w:sz w:val="16"/>
                  <w:szCs w:val="16"/>
                </w:rPr>
                <w:t>1 a</w:t>
              </w:r>
            </w:smartTag>
            <w:r w:rsidRPr="00BC04D8">
              <w:rPr>
                <w:rFonts w:ascii="Times New Roman" w:hAnsi="Times New Roman"/>
                <w:bCs/>
                <w:i w:val="0"/>
                <w:sz w:val="16"/>
                <w:szCs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5B6691" w:rsidRPr="00BC04D8">
            <w:pPr>
              <w:bidi w:val="0"/>
              <w:jc w:val="both"/>
              <w:rPr>
                <w:rFonts w:ascii="Times New Roman" w:hAnsi="Times New Roman"/>
                <w:i w:val="0"/>
                <w:sz w:val="16"/>
                <w:lang w:eastAsia="en-US"/>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Ak je to opodstatnené z technických alebo organizačných dôvodov, minimálna doba odpočinku sa môže skrátiť, ale v žiadnom prípade nesmie byť kratšia ako 36 po sebe nasledujúcich hodín.</w:t>
            </w:r>
          </w:p>
          <w:p w:rsidR="005B6691">
            <w:pPr>
              <w:bidi w:val="0"/>
              <w:jc w:val="both"/>
              <w:rPr>
                <w:rFonts w:ascii="Times New Roman" w:hAnsi="Times New Roman"/>
                <w:i w:val="0"/>
                <w:sz w:val="16"/>
              </w:rPr>
            </w:pP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iCs/>
                <w:sz w:val="16"/>
              </w:rPr>
            </w:pPr>
            <w:r>
              <w:rPr>
                <w:rFonts w:ascii="Times New Roman" w:hAnsi="Times New Roman"/>
                <w:b/>
                <w:i w:val="0"/>
                <w:iCs/>
                <w:sz w:val="16"/>
              </w:rPr>
              <w:t>311/2001 Z. z.</w:t>
            </w: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r>
              <w:rPr>
                <w:rFonts w:ascii="Times New Roman" w:hAnsi="Times New Roman"/>
                <w:b/>
                <w:i w:val="0"/>
                <w:iCs/>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 xml:space="preserve">O: 1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 pondelok.</w:t>
            </w:r>
          </w:p>
          <w:p w:rsidR="005B6691">
            <w:pPr>
              <w:bidi w:val="0"/>
              <w:jc w:val="both"/>
              <w:rPr>
                <w:rFonts w:ascii="Times New Roman" w:hAnsi="Times New Roman"/>
                <w:i w:val="0"/>
                <w:sz w:val="16"/>
              </w:rPr>
            </w:pPr>
          </w:p>
          <w:p w:rsidR="005B6691" w:rsidRPr="007A60E4">
            <w:pPr>
              <w:bidi w:val="0"/>
              <w:jc w:val="both"/>
              <w:rPr>
                <w:rFonts w:ascii="Times New Roman" w:hAnsi="Times New Roman"/>
                <w:i w:val="0"/>
                <w:sz w:val="16"/>
              </w:rPr>
            </w:pPr>
            <w:r>
              <w:rPr>
                <w:rFonts w:ascii="Times New Roman" w:hAnsi="Times New Roman"/>
                <w:i w:val="0"/>
                <w:sz w:val="16"/>
              </w:rPr>
              <w:t>(</w:t>
            </w:r>
            <w:r w:rsidRPr="007A60E4">
              <w:rPr>
                <w:rFonts w:ascii="Times New Roman" w:hAnsi="Times New Roman"/>
                <w:i w:val="0"/>
                <w:sz w:val="16"/>
              </w:rPr>
              <w:t>2)  Ak povaha práce a podmienky prevádzky neumožňujú rozvrhnúť pracovný čas zamestnanca staršieho ako 18 rokov podľa odseku 1, poskytnú sa dva po sebe nasledujúce dni nepretržitého odpočinku v týždni v iných dňoch týždňa.</w:t>
            </w:r>
          </w:p>
          <w:p w:rsidR="005B6691">
            <w:pPr>
              <w:bidi w:val="0"/>
              <w:jc w:val="both"/>
              <w:rPr>
                <w:rFonts w:ascii="Times New Roman" w:hAnsi="Times New Roman"/>
                <w:i w:val="0"/>
                <w:sz w:val="16"/>
              </w:rPr>
            </w:pPr>
          </w:p>
          <w:p w:rsidR="005B6691" w:rsidRPr="00BC04D8" w:rsidP="002C6AAE">
            <w:pPr>
              <w:bidi w:val="0"/>
              <w:jc w:val="both"/>
              <w:rPr>
                <w:rFonts w:ascii="Times New Roman" w:hAnsi="Times New Roman"/>
                <w:bCs/>
                <w:i w:val="0"/>
                <w:sz w:val="16"/>
                <w:szCs w:val="16"/>
              </w:rPr>
            </w:pPr>
            <w:r w:rsidRPr="00BC04D8">
              <w:rPr>
                <w:rFonts w:ascii="Times New Roman" w:hAnsi="Times New Roman"/>
                <w:bCs/>
                <w:i w:val="0"/>
                <w:sz w:val="16"/>
                <w:szCs w:val="16"/>
              </w:rPr>
              <w:t xml:space="preserve">(3) Ak povaha práce a podmienky prevádzky neumožňujú rozvrhnúť pracovný čas podľa odsekov </w:t>
            </w:r>
            <w:smartTag w:uri="urn:schemas-microsoft-com:office:smarttags" w:element="metricconverter">
              <w:smartTagPr>
                <w:attr w:name="ProductID" w:val="1 a"/>
              </w:smartTagPr>
              <w:r w:rsidRPr="00BC04D8">
                <w:rPr>
                  <w:rFonts w:ascii="Times New Roman" w:hAnsi="Times New Roman"/>
                  <w:bCs/>
                  <w:i w:val="0"/>
                  <w:sz w:val="16"/>
                  <w:szCs w:val="16"/>
                </w:rPr>
                <w:t>1 a</w:t>
              </w:r>
            </w:smartTag>
            <w:r w:rsidRPr="00BC04D8">
              <w:rPr>
                <w:rFonts w:ascii="Times New Roman" w:hAnsi="Times New Roman"/>
                <w:bCs/>
                <w:i w:val="0"/>
                <w:sz w:val="16"/>
                <w:szCs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2</w:t>
            </w:r>
          </w:p>
          <w:p w:rsidR="005B6691">
            <w:pPr>
              <w:bidi w:val="0"/>
              <w:jc w:val="both"/>
              <w:rPr>
                <w:rFonts w:ascii="Times New Roman" w:hAnsi="Times New Roman"/>
                <w:b/>
                <w:i w:val="0"/>
                <w:sz w:val="16"/>
              </w:rPr>
            </w:pPr>
            <w:r>
              <w:rPr>
                <w:rFonts w:ascii="Times New Roman" w:hAnsi="Times New Roman"/>
                <w:b/>
                <w:i w:val="0"/>
                <w:sz w:val="16"/>
              </w:rPr>
              <w:t>V: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Minimálna doba odpočinku uvedená v prvom a druhom pododseku v zásade zahŕňa nedeľu.</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rsidP="007177E8">
            <w:pPr>
              <w:bidi w:val="0"/>
              <w:rPr>
                <w:rFonts w:ascii="Times New Roman" w:hAnsi="Times New Roman"/>
                <w:b/>
                <w:i w:val="0"/>
                <w:iCs/>
                <w:sz w:val="16"/>
              </w:rPr>
            </w:pPr>
            <w:r>
              <w:rPr>
                <w:rFonts w:ascii="Times New Roman" w:hAnsi="Times New Roman"/>
                <w:b/>
                <w:i w:val="0"/>
                <w:iCs/>
                <w:sz w:val="16"/>
              </w:rPr>
              <w:t>311/2001 Z. z.</w:t>
            </w: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p>
          <w:p w:rsidR="005B6691">
            <w:pPr>
              <w:bidi w:val="0"/>
              <w:rPr>
                <w:rFonts w:ascii="Times New Roman" w:hAnsi="Times New Roman"/>
                <w:b/>
                <w:i w:val="0"/>
                <w:iCs/>
                <w:sz w:val="16"/>
              </w:rPr>
            </w:pPr>
            <w:r>
              <w:rPr>
                <w:rFonts w:ascii="Times New Roman" w:hAnsi="Times New Roman"/>
                <w:b/>
                <w:i w:val="0"/>
                <w:iCs/>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 xml:space="preserve">O: 1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2</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93</w:t>
            </w:r>
          </w:p>
          <w:p w:rsidR="005B6691">
            <w:pPr>
              <w:bidi w:val="0"/>
              <w:rPr>
                <w:rFonts w:ascii="Times New Roman" w:hAnsi="Times New Roman"/>
                <w:b/>
                <w:i w:val="0"/>
                <w:sz w:val="16"/>
              </w:rPr>
            </w:pPr>
            <w:r>
              <w:rPr>
                <w:rFonts w:ascii="Times New Roman" w:hAnsi="Times New Roman"/>
                <w:b/>
                <w:i w:val="0"/>
                <w:sz w:val="16"/>
              </w:rPr>
              <w:t>O: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 pondelok.</w:t>
            </w:r>
          </w:p>
          <w:p w:rsidR="005B6691">
            <w:pPr>
              <w:bidi w:val="0"/>
              <w:jc w:val="both"/>
              <w:rPr>
                <w:rFonts w:ascii="Times New Roman" w:hAnsi="Times New Roman"/>
                <w:i w:val="0"/>
                <w:sz w:val="16"/>
              </w:rPr>
            </w:pPr>
          </w:p>
          <w:p w:rsidR="005B6691" w:rsidRPr="007177E8">
            <w:pPr>
              <w:bidi w:val="0"/>
              <w:jc w:val="both"/>
              <w:rPr>
                <w:rFonts w:ascii="Times New Roman" w:hAnsi="Times New Roman"/>
                <w:i w:val="0"/>
                <w:sz w:val="16"/>
              </w:rPr>
            </w:pPr>
            <w:r>
              <w:rPr>
                <w:rFonts w:ascii="Times New Roman" w:hAnsi="Times New Roman"/>
                <w:i w:val="0"/>
                <w:sz w:val="16"/>
              </w:rPr>
              <w:t>(</w:t>
            </w:r>
            <w:r w:rsidRPr="007177E8">
              <w:rPr>
                <w:rFonts w:ascii="Times New Roman" w:hAnsi="Times New Roman"/>
                <w:i w:val="0"/>
                <w:sz w:val="16"/>
              </w:rPr>
              <w:t>2)  Ak povaha práce a podmienky prevádzky neumožňujú rozvrhnúť pracovný čas zamestnanca staršieho ako 18 rokov podľa odseku 1, poskytnú sa dva po sebe nasledujúce dni nepretržitého odpočinku v týždni v iných dňoch týždňa.</w:t>
            </w:r>
          </w:p>
          <w:p w:rsidR="005B6691" w:rsidP="002F0FDA">
            <w:pPr>
              <w:bidi w:val="0"/>
              <w:jc w:val="both"/>
              <w:rPr>
                <w:rFonts w:ascii="Times New Roman" w:hAnsi="Times New Roman"/>
                <w:bCs/>
                <w:i w:val="0"/>
                <w:sz w:val="16"/>
                <w:szCs w:val="16"/>
              </w:rPr>
            </w:pPr>
          </w:p>
          <w:p w:rsidR="005B6691" w:rsidRPr="00BC04D8" w:rsidP="002F0FDA">
            <w:pPr>
              <w:bidi w:val="0"/>
              <w:jc w:val="both"/>
              <w:rPr>
                <w:rFonts w:ascii="Times New Roman" w:hAnsi="Times New Roman"/>
                <w:bCs/>
                <w:i w:val="0"/>
                <w:sz w:val="16"/>
                <w:szCs w:val="16"/>
              </w:rPr>
            </w:pPr>
            <w:r w:rsidRPr="00BC04D8">
              <w:rPr>
                <w:rFonts w:ascii="Times New Roman" w:hAnsi="Times New Roman"/>
                <w:bCs/>
                <w:i w:val="0"/>
                <w:sz w:val="16"/>
                <w:szCs w:val="16"/>
              </w:rPr>
              <w:t xml:space="preserve">(3) Ak povaha práce a podmienky prevádzky neumožňujú rozvrhnúť pracovný čas podľa odsekov </w:t>
            </w:r>
            <w:smartTag w:uri="urn:schemas-microsoft-com:office:smarttags" w:element="metricconverter">
              <w:smartTagPr>
                <w:attr w:name="ProductID" w:val="1 a"/>
              </w:smartTagPr>
              <w:r w:rsidRPr="00BC04D8">
                <w:rPr>
                  <w:rFonts w:ascii="Times New Roman" w:hAnsi="Times New Roman"/>
                  <w:bCs/>
                  <w:i w:val="0"/>
                  <w:sz w:val="16"/>
                  <w:szCs w:val="16"/>
                </w:rPr>
                <w:t>1 a</w:t>
              </w:r>
            </w:smartTag>
            <w:r w:rsidRPr="00BC04D8">
              <w:rPr>
                <w:rFonts w:ascii="Times New Roman" w:hAnsi="Times New Roman"/>
                <w:bCs/>
                <w:i w:val="0"/>
                <w:sz w:val="16"/>
                <w:szCs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3. Členské štáty môžu prostredníctvom legislatívneho opatrenia alebo predpisu ustanoviť, že minimálne doby odpočinku uvedené v odsekoch </w:t>
            </w:r>
            <w:smartTag w:uri="urn:schemas-microsoft-com:office:smarttags" w:element="metricconverter">
              <w:smartTagPr>
                <w:attr w:name="ProductID" w:val="1 a"/>
              </w:smartTagPr>
              <w:r>
                <w:rPr>
                  <w:rFonts w:ascii="Times New Roman" w:hAnsi="Times New Roman"/>
                  <w:i w:val="0"/>
                  <w:sz w:val="16"/>
                </w:rPr>
                <w:t>1 a</w:t>
              </w:r>
            </w:smartTag>
            <w:r>
              <w:rPr>
                <w:rFonts w:ascii="Times New Roman" w:hAnsi="Times New Roman"/>
                <w:i w:val="0"/>
                <w:sz w:val="16"/>
              </w:rPr>
              <w:t xml:space="preserve"> 2 sa môžu prerušiť v prípade činností zahŕňajúcich doby práce, ktoré sú rozdelené v priebehu toho istého dňa alebo majú krátke trvanie.</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rsidP="005C2D1A">
            <w:pPr>
              <w:bidi w:val="0"/>
              <w:jc w:val="both"/>
              <w:rPr>
                <w:rFonts w:ascii="Times New Roman" w:hAnsi="Times New Roman"/>
                <w:b/>
                <w:i w:val="0"/>
                <w:sz w:val="16"/>
              </w:rPr>
            </w:pPr>
            <w:r>
              <w:rPr>
                <w:rFonts w:ascii="Times New Roman" w:hAnsi="Times New Roman"/>
                <w:b/>
                <w:i w:val="0"/>
                <w:sz w:val="16"/>
              </w:rPr>
              <w:t xml:space="preserve">O: 4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4. Členské štáty môžu v nižšie uvedených prípadoch prijať legislatívne opatrenie alebo predpis na umožnenie odchýlky od odseku 1 (b) a odseku 2 pre mladistvých, ak sú na to objektívne dôvody a za predpokladu, že sa im poskytne vhodná náhradná doba odpočinku a nie sú spochybnené ciele stanovené v článku 1:</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xml:space="preserve">§ 174 </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(a) práca vykonávaná v odvetviach lodnej dopravy alebo rybolovu;</w:t>
            </w:r>
          </w:p>
          <w:p w:rsidR="005B6691">
            <w:pPr>
              <w:pStyle w:val="Foote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práca vykonávaná v rámci ozbrojených síl alebo polície;</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 xml:space="preserve">O: 4 </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(c) práca vykonávaná v nemocniciach alebo podobných zariadeniach;</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(d) práca vykonávaná v poľnohospodárstve;</w:t>
            </w:r>
          </w:p>
          <w:p w:rsidR="005B6691">
            <w:pPr>
              <w:widowControl w:val="0"/>
              <w:bidi w:val="0"/>
              <w:jc w:val="both"/>
              <w:rPr>
                <w:rFonts w:ascii="Times New Roman" w:hAnsi="Times New Roman"/>
                <w:i w:val="0"/>
                <w:sz w:val="16"/>
              </w:rPr>
            </w:pP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(e) práca vykonávaná v cestovnom ruchu alebo v odvetví hotelierskych, reštauračných a kaviarenských služieb;</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10</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P: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(f) činnosti zahŕňajúce doby práce rozdelené v priebehu toho istého dňa.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11</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Ročný odpočinok</w:t>
            </w:r>
          </w:p>
          <w:p w:rsidR="005B6691">
            <w:pPr>
              <w:bidi w:val="0"/>
              <w:jc w:val="both"/>
              <w:rPr>
                <w:rFonts w:ascii="Times New Roman" w:hAnsi="Times New Roman"/>
                <w:i w:val="0"/>
                <w:sz w:val="16"/>
              </w:rPr>
            </w:pPr>
            <w:r>
              <w:rPr>
                <w:rFonts w:ascii="Times New Roman" w:hAnsi="Times New Roman"/>
                <w:i w:val="0"/>
                <w:sz w:val="16"/>
              </w:rPr>
              <w:t>Členské štáty, ktoré využijú možnosť uvedenú v článku 4 (2) (b) alebo (c), sa postarajú o to, aby obdobie, v ktorom sa nevykonáva nijaká práca, zahŕňalo, ak je to možné, školské prázdniny detí podliehajúcich riadnej povinnej školskej dochádzke podľa vnútroštátneho práva.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12</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 xml:space="preserve">Prestávky v práci </w:t>
            </w:r>
          </w:p>
          <w:p w:rsidR="005B6691">
            <w:pPr>
              <w:bidi w:val="0"/>
              <w:jc w:val="both"/>
              <w:rPr>
                <w:rFonts w:ascii="Times New Roman" w:hAnsi="Times New Roman"/>
                <w:i w:val="0"/>
                <w:sz w:val="16"/>
              </w:rPr>
            </w:pPr>
            <w:r>
              <w:rPr>
                <w:rFonts w:ascii="Times New Roman" w:hAnsi="Times New Roman"/>
                <w:i w:val="0"/>
                <w:sz w:val="16"/>
              </w:rPr>
              <w:t>Členské štáty prijmú potrebné opatrenia, ktorými zabezpečia, že ak denný pracovný čas presahuje štyri a pol hodiny, mladí ľudia budú mať nárok najmenej na 30-minútovú prestávku v práci, ktorá by podľa možnosti mala byť nepretržitá.</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91</w:t>
            </w:r>
          </w:p>
          <w:p w:rsidR="005B6691">
            <w:pPr>
              <w:bidi w:val="0"/>
              <w:rPr>
                <w:rFonts w:ascii="Times New Roman" w:hAnsi="Times New Roman"/>
                <w:b/>
                <w:i w:val="0"/>
                <w:sz w:val="16"/>
              </w:rPr>
            </w:pPr>
            <w:r>
              <w:rPr>
                <w:rFonts w:ascii="Times New Roman" w:hAnsi="Times New Roman"/>
                <w:b/>
                <w:i w:val="0"/>
                <w:sz w:val="16"/>
              </w:rPr>
              <w:t>O: 1</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13</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Práca mladistvých v prípade vyššej moci</w:t>
            </w:r>
          </w:p>
          <w:p w:rsidR="005B6691">
            <w:pPr>
              <w:bidi w:val="0"/>
              <w:jc w:val="both"/>
              <w:rPr>
                <w:rFonts w:ascii="Times New Roman" w:hAnsi="Times New Roman"/>
                <w:i w:val="0"/>
                <w:sz w:val="16"/>
              </w:rPr>
            </w:pPr>
            <w:r>
              <w:rPr>
                <w:rFonts w:ascii="Times New Roman" w:hAnsi="Times New Roman"/>
                <w:i w:val="0"/>
                <w:sz w:val="16"/>
              </w:rPr>
              <w:t>Členské štáty môžu prostredníctvom legislatívneho opatrenia alebo predpisu povoliť odchýlky od článku 8 (2), článku 9 (1) (b), článku 10 (1) (b) a, v prípade mladistvých, článku 12, týkajúce sa práce za okolností uvedených v článku 5 (4) smernice 89/391/EHS za predpokladu, že takáto práca má dočasný charakter a musí sa vykonať ihneď, že nie sú k dispozícii dospelí pracovníci a že mladistvým sa poskytne ekvivalentná náhradná doba odpočinku v priebehu nasledujúcich troch týždňov.</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D</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14</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Opatrenia</w:t>
            </w:r>
          </w:p>
          <w:p w:rsidR="005B6691">
            <w:pPr>
              <w:bidi w:val="0"/>
              <w:jc w:val="both"/>
              <w:rPr>
                <w:rFonts w:ascii="Times New Roman" w:hAnsi="Times New Roman"/>
                <w:i w:val="0"/>
                <w:sz w:val="16"/>
              </w:rPr>
            </w:pPr>
            <w:r>
              <w:rPr>
                <w:rFonts w:ascii="Times New Roman" w:hAnsi="Times New Roman"/>
                <w:i w:val="0"/>
                <w:sz w:val="16"/>
              </w:rPr>
              <w:t>Každý členský štát ustanoví potrebné opatrenia, ktoré sa uplatnia v prípade nedodržiavania ustanovení prijatých na vykonávanie tejto smernice. Tieto opatrenia musia byť účinné a primerané.</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311/2001Z. z.</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xml:space="preserve">125/2006 Z. z. </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125/2006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125/2006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125/2006 Z. z.</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150</w:t>
            </w: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a</w:t>
            </w:r>
          </w:p>
          <w:p w:rsidR="005B6691">
            <w:pPr>
              <w:bidi w:val="0"/>
              <w:rPr>
                <w:rFonts w:ascii="Times New Roman" w:hAnsi="Times New Roman"/>
                <w:b/>
                <w:i w:val="0"/>
                <w:sz w:val="16"/>
              </w:rPr>
            </w:pPr>
            <w:r>
              <w:rPr>
                <w:rFonts w:ascii="Times New Roman" w:hAnsi="Times New Roman"/>
                <w:b/>
                <w:i w:val="0"/>
                <w:sz w:val="16"/>
              </w:rPr>
              <w:t>Bod 1</w:t>
            </w:r>
          </w:p>
          <w:p w:rsidR="006B6DF9">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a</w:t>
            </w:r>
          </w:p>
          <w:p w:rsidR="005B6691">
            <w:pPr>
              <w:bidi w:val="0"/>
              <w:rPr>
                <w:rFonts w:ascii="Times New Roman" w:hAnsi="Times New Roman"/>
                <w:b/>
                <w:i w:val="0"/>
                <w:sz w:val="16"/>
              </w:rPr>
            </w:pPr>
            <w:r>
              <w:rPr>
                <w:rFonts w:ascii="Times New Roman" w:hAnsi="Times New Roman"/>
                <w:b/>
                <w:i w:val="0"/>
                <w:sz w:val="16"/>
              </w:rPr>
              <w:t>Bod 3 až 5</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b, c</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2</w:t>
            </w:r>
          </w:p>
          <w:p w:rsidR="005B6691">
            <w:pPr>
              <w:bidi w:val="0"/>
              <w:rPr>
                <w:rFonts w:ascii="Times New Roman" w:hAnsi="Times New Roman"/>
                <w:b/>
                <w:i w:val="0"/>
                <w:sz w:val="16"/>
              </w:rPr>
            </w:pPr>
            <w:r>
              <w:rPr>
                <w:rFonts w:ascii="Times New Roman" w:hAnsi="Times New Roman"/>
                <w:b/>
                <w:i w:val="0"/>
                <w:sz w:val="16"/>
              </w:rPr>
              <w:t>O:1</w:t>
            </w:r>
          </w:p>
          <w:p w:rsidR="005B6691">
            <w:pPr>
              <w:bidi w:val="0"/>
              <w:rPr>
                <w:rFonts w:ascii="Times New Roman" w:hAnsi="Times New Roman"/>
                <w:b/>
                <w:i w:val="0"/>
                <w:sz w:val="16"/>
              </w:rPr>
            </w:pPr>
            <w:r>
              <w:rPr>
                <w:rFonts w:ascii="Times New Roman" w:hAnsi="Times New Roman"/>
                <w:b/>
                <w:i w:val="0"/>
                <w:sz w:val="16"/>
              </w:rPr>
              <w:t>Bod 2 a 3</w:t>
            </w: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5B6691">
            <w:pPr>
              <w:bidi w:val="0"/>
              <w:rPr>
                <w:rFonts w:ascii="Times New Roman" w:hAnsi="Times New Roman"/>
                <w:b/>
                <w:i w:val="0"/>
                <w:sz w:val="16"/>
              </w:rPr>
            </w:pPr>
          </w:p>
          <w:p w:rsidR="00E6175D">
            <w:pPr>
              <w:bidi w:val="0"/>
              <w:rPr>
                <w:rFonts w:ascii="Times New Roman" w:hAnsi="Times New Roman"/>
                <w:b/>
                <w:i w:val="0"/>
                <w:sz w:val="16"/>
              </w:rPr>
            </w:pPr>
          </w:p>
          <w:p w:rsidR="005B6691">
            <w:pPr>
              <w:bidi w:val="0"/>
              <w:rPr>
                <w:rFonts w:ascii="Times New Roman" w:hAnsi="Times New Roman"/>
                <w:b/>
                <w:i w:val="0"/>
                <w:sz w:val="16"/>
              </w:rPr>
            </w:pPr>
            <w:r>
              <w:rPr>
                <w:rFonts w:ascii="Times New Roman" w:hAnsi="Times New Roman"/>
                <w:b/>
                <w:i w:val="0"/>
                <w:sz w:val="16"/>
              </w:rPr>
              <w:t>§ 19</w:t>
            </w:r>
          </w:p>
          <w:p w:rsidR="005B6691">
            <w:pPr>
              <w:bidi w:val="0"/>
              <w:rPr>
                <w:rFonts w:ascii="Times New Roman" w:hAnsi="Times New Roman"/>
                <w:b/>
                <w:i w:val="0"/>
                <w:sz w:val="16"/>
              </w:rPr>
            </w:pPr>
            <w:r>
              <w:rPr>
                <w:rFonts w:ascii="Times New Roman" w:hAnsi="Times New Roman"/>
                <w:b/>
                <w:i w:val="0"/>
                <w:sz w:val="16"/>
              </w:rPr>
              <w:t>O: 1</w:t>
            </w:r>
          </w:p>
          <w:p w:rsidR="005B6691">
            <w:pPr>
              <w:bidi w:val="0"/>
              <w:rPr>
                <w:rFonts w:ascii="Times New Roman" w:hAnsi="Times New Roman"/>
                <w:b/>
                <w:i w:val="0"/>
                <w:sz w:val="16"/>
              </w:rPr>
            </w:pPr>
            <w:r>
              <w:rPr>
                <w:rFonts w:ascii="Times New Roman" w:hAnsi="Times New Roman"/>
                <w:b/>
                <w:i w:val="0"/>
                <w:sz w:val="16"/>
              </w:rPr>
              <w:t>P: a až c</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Footer"/>
              <w:bidi w:val="0"/>
              <w:jc w:val="both"/>
              <w:rPr>
                <w:rFonts w:ascii="Times New Roman" w:hAnsi="Times New Roman"/>
                <w:i w:val="0"/>
                <w:sz w:val="16"/>
              </w:rPr>
            </w:pPr>
            <w:r>
              <w:rPr>
                <w:rFonts w:ascii="Times New Roman" w:hAnsi="Times New Roman"/>
                <w:i w:val="0"/>
                <w:sz w:val="16"/>
              </w:rPr>
              <w:t xml:space="preserve">Inšpekcia práce sa vykonáva podľa osobitného zákona. </w:t>
            </w:r>
          </w:p>
          <w:p w:rsidR="005B6691">
            <w:pPr>
              <w:pStyle w:val="Footer"/>
              <w:bidi w:val="0"/>
              <w:jc w:val="both"/>
              <w:rPr>
                <w:rFonts w:ascii="Times New Roman" w:hAnsi="Times New Roman"/>
                <w:i w:val="0"/>
                <w:sz w:val="16"/>
              </w:rPr>
            </w:pPr>
          </w:p>
          <w:p w:rsidR="005B6691" w:rsidRPr="00CD448F" w:rsidP="003B2EE3">
            <w:pPr>
              <w:bidi w:val="0"/>
              <w:jc w:val="both"/>
              <w:rPr>
                <w:rFonts w:ascii="Times New Roman" w:hAnsi="Times New Roman"/>
                <w:i w:val="0"/>
                <w:sz w:val="16"/>
              </w:rPr>
            </w:pPr>
            <w:r w:rsidRPr="003B2EE3">
              <w:rPr>
                <w:rFonts w:ascii="Times New Roman" w:hAnsi="Times New Roman"/>
                <w:i w:val="0"/>
                <w:sz w:val="16"/>
              </w:rPr>
              <w:t>(1</w:t>
            </w:r>
            <w:r>
              <w:rPr>
                <w:rFonts w:ascii="Times New Roman" w:hAnsi="Times New Roman"/>
                <w:i w:val="0"/>
                <w:sz w:val="16"/>
              </w:rPr>
              <w:t xml:space="preserve">) </w:t>
            </w:r>
            <w:r w:rsidRPr="00CD448F">
              <w:rPr>
                <w:rFonts w:ascii="Times New Roman" w:hAnsi="Times New Roman"/>
                <w:i w:val="0"/>
                <w:sz w:val="16"/>
              </w:rPr>
              <w:t>Inšpekcia práce je</w:t>
            </w:r>
          </w:p>
          <w:p w:rsidR="005B6691" w:rsidRPr="00CD448F" w:rsidP="009832A0">
            <w:pPr>
              <w:numPr>
                <w:numId w:val="18"/>
              </w:numPr>
              <w:tabs>
                <w:tab w:val="num" w:pos="299"/>
                <w:tab w:val="clear" w:pos="720"/>
              </w:tabs>
              <w:bidi w:val="0"/>
              <w:ind w:left="360"/>
              <w:jc w:val="both"/>
              <w:rPr>
                <w:rFonts w:ascii="Times New Roman" w:hAnsi="Times New Roman"/>
                <w:i w:val="0"/>
                <w:sz w:val="16"/>
              </w:rPr>
            </w:pPr>
            <w:r w:rsidRPr="00CD448F">
              <w:rPr>
                <w:rFonts w:ascii="Times New Roman" w:hAnsi="Times New Roman"/>
                <w:i w:val="0"/>
                <w:sz w:val="16"/>
              </w:rPr>
              <w:t>dozor nad dodržiavaním</w:t>
            </w:r>
          </w:p>
          <w:p w:rsidR="005B6691" w:rsidP="009832A0">
            <w:pPr>
              <w:bidi w:val="0"/>
              <w:jc w:val="both"/>
              <w:rPr>
                <w:rFonts w:ascii="Times New Roman" w:hAnsi="Times New Roman"/>
                <w:i w:val="0"/>
                <w:sz w:val="16"/>
              </w:rPr>
            </w:pPr>
            <w:r w:rsidRPr="009832A0">
              <w:rPr>
                <w:rFonts w:ascii="Times New Roman" w:hAnsi="Times New Roman"/>
                <w:i w:val="0"/>
                <w:sz w:val="16"/>
              </w:rPr>
              <w:t>1.</w:t>
            </w:r>
            <w:r>
              <w:rPr>
                <w:rFonts w:ascii="Times New Roman" w:hAnsi="Times New Roman"/>
                <w:i w:val="0"/>
                <w:sz w:val="16"/>
              </w:rPr>
              <w:t xml:space="preserve"> </w:t>
            </w:r>
            <w:r w:rsidRPr="00CD448F">
              <w:rPr>
                <w:rFonts w:ascii="Times New Roman" w:hAnsi="Times New Roman"/>
                <w:i w:val="0"/>
                <w:sz w:val="16"/>
              </w:rPr>
              <w:t>pracovnoprávnych predpisov,</w:t>
            </w:r>
            <w:r>
              <w:rPr>
                <w:rFonts w:ascii="Times New Roman" w:hAnsi="Times New Roman"/>
                <w:i w:val="0"/>
                <w:sz w:val="16"/>
                <w:vertAlign w:val="superscript"/>
              </w:rPr>
              <w:t>2/</w:t>
            </w:r>
            <w:r w:rsidRPr="00CD448F">
              <w:rPr>
                <w:rFonts w:ascii="Times New Roman" w:hAnsi="Times New Roman"/>
                <w:i w:val="0"/>
                <w:sz w:val="16"/>
              </w:rPr>
              <w:t xml:space="preserve">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w:t>
            </w:r>
            <w:r w:rsidRPr="00CD448F">
              <w:rPr>
                <w:rFonts w:ascii="Times New Roman" w:hAnsi="Times New Roman"/>
                <w:bCs/>
                <w:i w:val="0"/>
                <w:sz w:val="16"/>
              </w:rPr>
              <w:t>a kolektívne vyjednávanie,</w:t>
            </w:r>
          </w:p>
          <w:p w:rsidR="005B6691" w:rsidP="009832A0">
            <w:pPr>
              <w:bidi w:val="0"/>
              <w:jc w:val="both"/>
              <w:rPr>
                <w:rFonts w:ascii="Times New Roman" w:hAnsi="Times New Roman"/>
                <w:i w:val="0"/>
                <w:sz w:val="16"/>
              </w:rPr>
            </w:pPr>
          </w:p>
          <w:p w:rsidR="005B6691" w:rsidRPr="00CD448F" w:rsidP="001D6622">
            <w:pPr>
              <w:bidi w:val="0"/>
              <w:jc w:val="both"/>
              <w:rPr>
                <w:rFonts w:ascii="Times New Roman" w:hAnsi="Times New Roman"/>
                <w:i w:val="0"/>
                <w:sz w:val="16"/>
              </w:rPr>
            </w:pPr>
            <w:r>
              <w:rPr>
                <w:rFonts w:ascii="Times New Roman" w:hAnsi="Times New Roman"/>
                <w:i w:val="0"/>
                <w:sz w:val="16"/>
              </w:rPr>
              <w:t>(</w:t>
            </w:r>
            <w:r w:rsidRPr="00CD448F">
              <w:rPr>
                <w:rFonts w:ascii="Times New Roman" w:hAnsi="Times New Roman"/>
                <w:i w:val="0"/>
                <w:sz w:val="16"/>
              </w:rPr>
              <w:t>1)</w:t>
            </w:r>
            <w:r>
              <w:rPr>
                <w:rFonts w:ascii="Times New Roman" w:hAnsi="Times New Roman"/>
                <w:i w:val="0"/>
                <w:sz w:val="16"/>
              </w:rPr>
              <w:t xml:space="preserve"> </w:t>
            </w:r>
            <w:r w:rsidRPr="00CD448F">
              <w:rPr>
                <w:rFonts w:ascii="Times New Roman" w:hAnsi="Times New Roman"/>
                <w:i w:val="0"/>
                <w:sz w:val="16"/>
              </w:rPr>
              <w:t>Inšpekcia práce je</w:t>
            </w:r>
          </w:p>
          <w:p w:rsidR="005B6691" w:rsidRPr="00CD448F" w:rsidP="001D6622">
            <w:pPr>
              <w:numPr>
                <w:numId w:val="30"/>
              </w:numPr>
              <w:tabs>
                <w:tab w:val="num" w:pos="227"/>
                <w:tab w:val="clear" w:pos="720"/>
              </w:tabs>
              <w:bidi w:val="0"/>
              <w:ind w:hanging="635"/>
              <w:jc w:val="both"/>
              <w:rPr>
                <w:rFonts w:ascii="Times New Roman" w:hAnsi="Times New Roman"/>
                <w:i w:val="0"/>
                <w:sz w:val="16"/>
              </w:rPr>
            </w:pPr>
            <w:r w:rsidRPr="00CD448F">
              <w:rPr>
                <w:rFonts w:ascii="Times New Roman" w:hAnsi="Times New Roman"/>
                <w:i w:val="0"/>
                <w:sz w:val="16"/>
              </w:rPr>
              <w:t>dozor nad dodržiavaním</w:t>
            </w:r>
          </w:p>
          <w:p w:rsidR="005B6691" w:rsidP="009832A0">
            <w:pPr>
              <w:bidi w:val="0"/>
              <w:ind w:left="85"/>
              <w:jc w:val="both"/>
              <w:rPr>
                <w:rFonts w:ascii="Times New Roman" w:hAnsi="Times New Roman"/>
                <w:i w:val="0"/>
                <w:sz w:val="16"/>
              </w:rPr>
            </w:pPr>
            <w:r>
              <w:rPr>
                <w:rFonts w:ascii="Times New Roman" w:hAnsi="Times New Roman"/>
                <w:i w:val="0"/>
                <w:sz w:val="16"/>
              </w:rPr>
              <w:t xml:space="preserve">3. právnych predpisov a ostatných predpisov na zaistenie bezpečnosti a ochrany zdravia pri práci vrátane predpisov upravujúcich faktory pracovného prostredia, </w:t>
              <w:br/>
              <w:t>4. právnych predpisov, ktoré upravujú zákaz nelegálnej práce a nelegálneho zamestnávania,</w:t>
            </w:r>
          </w:p>
          <w:p w:rsidR="005B6691" w:rsidP="009832A0">
            <w:pPr>
              <w:bidi w:val="0"/>
              <w:ind w:left="85"/>
              <w:jc w:val="both"/>
              <w:rPr>
                <w:rFonts w:ascii="Times New Roman" w:hAnsi="Times New Roman"/>
                <w:i w:val="0"/>
                <w:sz w:val="16"/>
              </w:rPr>
            </w:pPr>
            <w:r>
              <w:rPr>
                <w:rFonts w:ascii="Times New Roman" w:hAnsi="Times New Roman"/>
                <w:i w:val="0"/>
                <w:sz w:val="16"/>
              </w:rPr>
              <w:t xml:space="preserve">5. záväzkov, ktoré vyplývajú z kolektívnych zmlúv, </w:t>
              <w:br/>
            </w:r>
          </w:p>
          <w:p w:rsidR="005B6691" w:rsidRPr="00CD448F" w:rsidP="001D6622">
            <w:pPr>
              <w:bidi w:val="0"/>
              <w:jc w:val="both"/>
              <w:rPr>
                <w:rFonts w:ascii="Times New Roman" w:hAnsi="Times New Roman"/>
                <w:i w:val="0"/>
                <w:sz w:val="16"/>
              </w:rPr>
            </w:pPr>
            <w:r>
              <w:rPr>
                <w:rFonts w:ascii="Times New Roman" w:hAnsi="Times New Roman"/>
                <w:i w:val="0"/>
                <w:sz w:val="16"/>
              </w:rPr>
              <w:t>(</w:t>
            </w:r>
            <w:r w:rsidRPr="00CD448F">
              <w:rPr>
                <w:rFonts w:ascii="Times New Roman" w:hAnsi="Times New Roman"/>
                <w:i w:val="0"/>
                <w:sz w:val="16"/>
              </w:rPr>
              <w:t>1)</w:t>
            </w:r>
            <w:r>
              <w:rPr>
                <w:rFonts w:ascii="Times New Roman" w:hAnsi="Times New Roman"/>
                <w:i w:val="0"/>
                <w:sz w:val="16"/>
              </w:rPr>
              <w:t xml:space="preserve"> </w:t>
            </w:r>
            <w:r w:rsidRPr="00CD448F">
              <w:rPr>
                <w:rFonts w:ascii="Times New Roman" w:hAnsi="Times New Roman"/>
                <w:i w:val="0"/>
                <w:sz w:val="16"/>
              </w:rPr>
              <w:t>Inšpekcia práce je</w:t>
            </w:r>
          </w:p>
          <w:p w:rsidR="005B6691" w:rsidP="009832A0">
            <w:pPr>
              <w:bidi w:val="0"/>
              <w:jc w:val="both"/>
              <w:rPr>
                <w:rFonts w:ascii="Times New Roman" w:hAnsi="Times New Roman"/>
                <w:i w:val="0"/>
                <w:sz w:val="16"/>
              </w:rPr>
            </w:pPr>
            <w:r>
              <w:rPr>
                <w:rFonts w:ascii="Times New Roman" w:hAnsi="Times New Roman"/>
                <w:i w:val="0"/>
                <w:sz w:val="16"/>
              </w:rPr>
              <w:t>b) vyvodzovanie zodpovednosti za porušovanie predpisov uvedených v písmene a) a za porušovanie záväzkov vyplývajúcich z kolektívnych zmlúv,</w:t>
            </w:r>
          </w:p>
          <w:p w:rsidR="005B6691" w:rsidP="009832A0">
            <w:pPr>
              <w:bidi w:val="0"/>
              <w:jc w:val="both"/>
              <w:rPr>
                <w:rFonts w:ascii="Times New Roman" w:hAnsi="Times New Roman"/>
                <w:i w:val="0"/>
                <w:sz w:val="16"/>
              </w:rPr>
            </w:pPr>
            <w:r>
              <w:rPr>
                <w:rFonts w:ascii="Times New Roman" w:hAnsi="Times New Roman"/>
                <w:i w:val="0"/>
                <w:sz w:val="16"/>
              </w:rPr>
              <w:t>c) poskytovanie bezplatného poradenstva zamestnávateľom, fyzickým osobám, ktoré sú podnikateľmi4) a nie sú zamestnávateľmi, a zamestnancom v rozsahu základných odborných informácií a rád o spôsoboch, ako najúčinnejšie dodržiavať predpisy ustanovené v písmene a).</w:t>
            </w:r>
          </w:p>
          <w:p w:rsidR="005B6691" w:rsidRPr="00CD448F" w:rsidP="003B2EE3">
            <w:pPr>
              <w:bidi w:val="0"/>
              <w:jc w:val="both"/>
              <w:rPr>
                <w:rFonts w:ascii="Times New Roman" w:hAnsi="Times New Roman"/>
                <w:i w:val="0"/>
                <w:sz w:val="16"/>
              </w:rPr>
            </w:pPr>
            <w:r w:rsidRPr="003B2EE3">
              <w:rPr>
                <w:rFonts w:ascii="Times New Roman" w:hAnsi="Times New Roman"/>
                <w:i w:val="0"/>
                <w:sz w:val="16"/>
              </w:rPr>
              <w:t>(1</w:t>
            </w:r>
            <w:r>
              <w:rPr>
                <w:rFonts w:ascii="Times New Roman" w:hAnsi="Times New Roman"/>
                <w:i w:val="0"/>
                <w:sz w:val="16"/>
              </w:rPr>
              <w:t xml:space="preserve">) </w:t>
            </w:r>
            <w:r w:rsidRPr="00CD448F">
              <w:rPr>
                <w:rFonts w:ascii="Times New Roman" w:hAnsi="Times New Roman"/>
                <w:i w:val="0"/>
                <w:sz w:val="16"/>
              </w:rPr>
              <w:t>Inšpekcia práce je</w:t>
            </w:r>
          </w:p>
          <w:p w:rsidR="005B6691" w:rsidRPr="00CD448F" w:rsidP="001D6622">
            <w:pPr>
              <w:numPr>
                <w:numId w:val="31"/>
              </w:numPr>
              <w:tabs>
                <w:tab w:val="num" w:pos="227"/>
                <w:tab w:val="clear" w:pos="720"/>
              </w:tabs>
              <w:bidi w:val="0"/>
              <w:ind w:hanging="635"/>
              <w:jc w:val="both"/>
              <w:rPr>
                <w:rFonts w:ascii="Times New Roman" w:hAnsi="Times New Roman"/>
                <w:i w:val="0"/>
                <w:sz w:val="16"/>
              </w:rPr>
            </w:pPr>
            <w:r w:rsidRPr="00CD448F">
              <w:rPr>
                <w:rFonts w:ascii="Times New Roman" w:hAnsi="Times New Roman"/>
                <w:i w:val="0"/>
                <w:sz w:val="16"/>
              </w:rPr>
              <w:t>dozor nad dodržiavaním</w:t>
            </w:r>
          </w:p>
          <w:p w:rsidR="005B6691">
            <w:pPr>
              <w:bidi w:val="0"/>
              <w:jc w:val="both"/>
              <w:rPr>
                <w:rFonts w:ascii="Times New Roman" w:hAnsi="Times New Roman"/>
                <w:i w:val="0"/>
                <w:sz w:val="16"/>
              </w:rPr>
            </w:pPr>
          </w:p>
          <w:p w:rsidR="005B6691" w:rsidRPr="001E3B8F" w:rsidP="001E3B8F">
            <w:pPr>
              <w:autoSpaceDE w:val="0"/>
              <w:autoSpaceDN w:val="0"/>
              <w:bidi w:val="0"/>
              <w:adjustRightInd w:val="0"/>
              <w:ind w:left="85"/>
              <w:jc w:val="both"/>
              <w:rPr>
                <w:rFonts w:ascii="Times New Roman" w:hAnsi="Times New Roman"/>
                <w:i w:val="0"/>
                <w:color w:val="231F20"/>
                <w:sz w:val="16"/>
                <w:szCs w:val="16"/>
              </w:rPr>
            </w:pPr>
            <w:r>
              <w:rPr>
                <w:rFonts w:ascii="Times New Roman" w:hAnsi="Times New Roman"/>
                <w:i w:val="0"/>
                <w:color w:val="231F20"/>
                <w:sz w:val="16"/>
                <w:szCs w:val="16"/>
              </w:rPr>
              <w:t xml:space="preserve">2. </w:t>
            </w:r>
            <w:r w:rsidRPr="001E3B8F">
              <w:rPr>
                <w:rFonts w:ascii="Times New Roman" w:hAnsi="Times New Roman"/>
                <w:i w:val="0"/>
                <w:color w:val="231F20"/>
                <w:sz w:val="16"/>
                <w:szCs w:val="16"/>
              </w:rPr>
              <w:t>právnych predpisov, ktoré upravujú štátnozamestnanecké vzťahy,</w:t>
            </w:r>
            <w:r>
              <w:rPr>
                <w:rStyle w:val="FootnoteReference"/>
                <w:rFonts w:ascii="Times New Roman" w:hAnsi="Times New Roman"/>
                <w:i w:val="0"/>
                <w:color w:val="231F20"/>
                <w:sz w:val="16"/>
                <w:szCs w:val="16"/>
                <w:rtl w:val="0"/>
              </w:rPr>
              <w:footnoteReference w:customMarkFollows="1" w:id="2"/>
              <w:t xml:space="preserve">2</w:t>
            </w:r>
            <w:r w:rsidRPr="001E3B8F">
              <w:rPr>
                <w:rStyle w:val="FootnoteReference"/>
                <w:rFonts w:ascii="Times New Roman" w:hAnsi="Times New Roman"/>
                <w:i w:val="0"/>
                <w:color w:val="231F20"/>
                <w:sz w:val="16"/>
                <w:szCs w:val="16"/>
              </w:rPr>
              <w:t>a</w:t>
            </w:r>
            <w:r w:rsidRPr="001E3B8F">
              <w:rPr>
                <w:rFonts w:ascii="Times New Roman" w:hAnsi="Times New Roman"/>
                <w:i w:val="0"/>
                <w:color w:val="231F20"/>
                <w:sz w:val="16"/>
                <w:szCs w:val="16"/>
                <w:vertAlign w:val="superscript"/>
              </w:rPr>
              <w:t>)</w:t>
            </w:r>
          </w:p>
          <w:p w:rsidR="005B6691" w:rsidRPr="001E3B8F" w:rsidP="001E3B8F">
            <w:pPr>
              <w:autoSpaceDE w:val="0"/>
              <w:autoSpaceDN w:val="0"/>
              <w:bidi w:val="0"/>
              <w:adjustRightInd w:val="0"/>
              <w:ind w:left="85"/>
              <w:jc w:val="both"/>
              <w:rPr>
                <w:rFonts w:ascii="Times New Roman" w:hAnsi="Times New Roman"/>
                <w:i w:val="0"/>
                <w:color w:val="231F20"/>
                <w:sz w:val="16"/>
                <w:szCs w:val="16"/>
              </w:rPr>
            </w:pPr>
            <w:r>
              <w:rPr>
                <w:rFonts w:ascii="Times New Roman" w:hAnsi="Times New Roman"/>
                <w:i w:val="0"/>
                <w:color w:val="231F20"/>
                <w:sz w:val="16"/>
                <w:szCs w:val="16"/>
              </w:rPr>
              <w:t xml:space="preserve">3.    </w:t>
            </w:r>
            <w:r w:rsidRPr="001E3B8F">
              <w:rPr>
                <w:rFonts w:ascii="Times New Roman" w:hAnsi="Times New Roman"/>
                <w:i w:val="0"/>
                <w:color w:val="231F20"/>
                <w:sz w:val="16"/>
                <w:szCs w:val="16"/>
              </w:rPr>
              <w:t>právnych predpisov a ostatných predpisov na zaistenie bezpe</w:t>
            </w:r>
            <w:r>
              <w:rPr>
                <w:rFonts w:ascii="Times New Roman" w:hAnsi="Times New Roman"/>
                <w:i w:val="0"/>
                <w:color w:val="231F20"/>
                <w:sz w:val="16"/>
                <w:szCs w:val="16"/>
              </w:rPr>
              <w:t xml:space="preserve">čnosti a ochrany zdravia pri  </w:t>
            </w:r>
            <w:r w:rsidRPr="001E3B8F">
              <w:rPr>
                <w:rFonts w:ascii="Times New Roman" w:hAnsi="Times New Roman"/>
                <w:i w:val="0"/>
                <w:color w:val="231F20"/>
                <w:sz w:val="16"/>
                <w:szCs w:val="16"/>
              </w:rPr>
              <w:t>práci</w:t>
            </w:r>
            <w:r>
              <w:rPr>
                <w:rStyle w:val="FootnoteReference"/>
                <w:rFonts w:ascii="Times New Roman" w:hAnsi="Times New Roman"/>
                <w:i w:val="0"/>
                <w:color w:val="231F20"/>
                <w:sz w:val="16"/>
                <w:szCs w:val="16"/>
                <w:rtl w:val="0"/>
              </w:rPr>
              <w:footnoteReference w:customMarkFollows="1" w:id="3"/>
              <w:t xml:space="preserve">3</w:t>
            </w:r>
            <w:r w:rsidRPr="001E3B8F">
              <w:rPr>
                <w:rFonts w:ascii="Times New Roman" w:hAnsi="Times New Roman"/>
                <w:i w:val="0"/>
                <w:color w:val="231F20"/>
                <w:sz w:val="16"/>
                <w:szCs w:val="16"/>
                <w:vertAlign w:val="superscript"/>
              </w:rPr>
              <w:t>)</w:t>
            </w:r>
            <w:r w:rsidRPr="001E3B8F">
              <w:rPr>
                <w:rFonts w:ascii="Times New Roman" w:hAnsi="Times New Roman"/>
                <w:i w:val="0"/>
                <w:color w:val="231F20"/>
                <w:sz w:val="16"/>
                <w:szCs w:val="16"/>
              </w:rPr>
              <w:t xml:space="preserve"> vrátane predpisov upravujúcich faktory pracovného prostredia,</w:t>
            </w:r>
          </w:p>
          <w:p w:rsidR="005B6691" w:rsidRPr="00FF155D" w:rsidP="00FF155D">
            <w:pPr>
              <w:autoSpaceDE w:val="0"/>
              <w:autoSpaceDN w:val="0"/>
              <w:bidi w:val="0"/>
              <w:adjustRightInd w:val="0"/>
              <w:jc w:val="both"/>
              <w:rPr>
                <w:rFonts w:ascii="Times New Roman" w:hAnsi="Times New Roman"/>
                <w:i w:val="0"/>
                <w:color w:val="231F20"/>
                <w:sz w:val="16"/>
                <w:szCs w:val="16"/>
              </w:rPr>
            </w:pPr>
          </w:p>
          <w:p w:rsidR="005B6691" w:rsidRPr="00FF155D" w:rsidP="003B2EE3">
            <w:pPr>
              <w:autoSpaceDE w:val="0"/>
              <w:autoSpaceDN w:val="0"/>
              <w:bidi w:val="0"/>
              <w:adjustRightInd w:val="0"/>
              <w:jc w:val="both"/>
              <w:rPr>
                <w:rFonts w:ascii="Times New Roman" w:hAnsi="Times New Roman"/>
                <w:i w:val="0"/>
                <w:color w:val="231F20"/>
                <w:sz w:val="16"/>
                <w:szCs w:val="16"/>
              </w:rPr>
            </w:pPr>
            <w:r w:rsidRPr="00FF155D">
              <w:rPr>
                <w:rFonts w:ascii="Times New Roman" w:hAnsi="Times New Roman"/>
                <w:i w:val="0"/>
                <w:color w:val="231F20"/>
                <w:sz w:val="16"/>
                <w:szCs w:val="16"/>
              </w:rPr>
              <w:t>(1) Inšpektorát práce je oprávnený uložiť pokutu, ak tento zákon neustanovuje inak,</w:t>
            </w:r>
          </w:p>
          <w:p w:rsidR="005B6691" w:rsidRPr="00FF155D" w:rsidP="00FF155D">
            <w:pPr>
              <w:numPr>
                <w:numId w:val="32"/>
              </w:numPr>
              <w:autoSpaceDE w:val="0"/>
              <w:autoSpaceDN w:val="0"/>
              <w:bidi w:val="0"/>
              <w:adjustRightInd w:val="0"/>
              <w:jc w:val="both"/>
              <w:rPr>
                <w:rFonts w:ascii="Times New Roman" w:hAnsi="Times New Roman"/>
                <w:i w:val="0"/>
                <w:color w:val="000000"/>
                <w:sz w:val="16"/>
                <w:szCs w:val="16"/>
              </w:rPr>
            </w:pPr>
            <w:r w:rsidRPr="00FF155D">
              <w:rPr>
                <w:rFonts w:ascii="Times New Roman" w:hAnsi="Times New Roman"/>
                <w:i w:val="0"/>
                <w:color w:val="231F20"/>
                <w:sz w:val="16"/>
                <w:szCs w:val="16"/>
              </w:rPr>
              <w:t>zamestnávateľovi za porušenie povinností vyplývajúcich z tohto zákona, z predpisov uvedených v § 2 ods. 1 písm. a) prvom bode až treťom bode a šiestom bode alebo za porušenie záväzkov vyplývajúcich z kolektívnych zmlúv až do 100 000 eur, a ak v dôsledku tohto porušenia vznikol pracovný úraz, ktorým bola spôsobená smrť alebo ťažká ujma na zdraví, najmenej 33 000 eur,</w:t>
            </w:r>
          </w:p>
          <w:p w:rsidR="005B6691" w:rsidRPr="00FF155D" w:rsidP="00FF155D">
            <w:pPr>
              <w:numPr>
                <w:numId w:val="32"/>
              </w:numPr>
              <w:autoSpaceDE w:val="0"/>
              <w:autoSpaceDN w:val="0"/>
              <w:bidi w:val="0"/>
              <w:adjustRightInd w:val="0"/>
              <w:jc w:val="both"/>
              <w:rPr>
                <w:rFonts w:ascii="Times New Roman" w:hAnsi="Times New Roman"/>
                <w:i w:val="0"/>
                <w:color w:val="231F20"/>
                <w:sz w:val="16"/>
                <w:szCs w:val="16"/>
              </w:rPr>
            </w:pPr>
            <w:r w:rsidRPr="00FF155D">
              <w:rPr>
                <w:rFonts w:ascii="Times New Roman" w:hAnsi="Times New Roman"/>
                <w:i w:val="0"/>
                <w:color w:val="231F20"/>
                <w:sz w:val="16"/>
                <w:szCs w:val="16"/>
              </w:rPr>
              <w:t xml:space="preserve">fyzickej osobe, ktorá je podnikateľom a nie je zamestnávateľom, za porušenie povinností </w:t>
              <w:br/>
              <w:t xml:space="preserve">vyplývajúcich z tohto zákona a z predpisov uvedených v § 2 ods. 1 písm. a) treťom </w:t>
              <w:br/>
              <w:t>bode v sume podľa písmena a),</w:t>
            </w:r>
          </w:p>
          <w:p w:rsidR="005B6691" w:rsidRPr="00FF155D" w:rsidP="00FF155D">
            <w:pPr>
              <w:numPr>
                <w:numId w:val="32"/>
              </w:numPr>
              <w:autoSpaceDE w:val="0"/>
              <w:autoSpaceDN w:val="0"/>
              <w:bidi w:val="0"/>
              <w:adjustRightInd w:val="0"/>
              <w:jc w:val="both"/>
              <w:rPr>
                <w:rFonts w:ascii="Times New Roman" w:hAnsi="Times New Roman"/>
                <w:i w:val="0"/>
                <w:color w:val="231F20"/>
                <w:sz w:val="16"/>
                <w:szCs w:val="16"/>
              </w:rPr>
            </w:pPr>
            <w:r w:rsidRPr="00FF155D">
              <w:rPr>
                <w:rFonts w:ascii="Times New Roman" w:hAnsi="Times New Roman"/>
                <w:i w:val="0"/>
                <w:color w:val="231F20"/>
                <w:sz w:val="16"/>
                <w:szCs w:val="16"/>
              </w:rPr>
              <w:t>vedúcim zamestnancom a štatutárnym orgánom podľa osobitného predpisu,</w:t>
            </w:r>
            <w:r>
              <w:rPr>
                <w:rStyle w:val="FootnoteReference"/>
                <w:rFonts w:ascii="Times New Roman" w:hAnsi="Times New Roman"/>
                <w:i w:val="0"/>
                <w:color w:val="231F20"/>
                <w:sz w:val="16"/>
                <w:szCs w:val="16"/>
                <w:rtl w:val="0"/>
              </w:rPr>
              <w:footnoteReference w:customMarkFollows="1" w:id="4"/>
              <w:t xml:space="preserve">2</w:t>
            </w:r>
            <w:r w:rsidRPr="00FF155D">
              <w:rPr>
                <w:rStyle w:val="FootnoteReference"/>
                <w:rFonts w:ascii="Times New Roman" w:hAnsi="Times New Roman"/>
                <w:i w:val="0"/>
                <w:color w:val="231F20"/>
                <w:sz w:val="16"/>
                <w:szCs w:val="16"/>
              </w:rPr>
              <w:t>5</w:t>
            </w:r>
            <w:r w:rsidRPr="00FF155D">
              <w:rPr>
                <w:rFonts w:ascii="Times New Roman" w:hAnsi="Times New Roman"/>
                <w:i w:val="0"/>
                <w:color w:val="231F20"/>
                <w:sz w:val="16"/>
                <w:szCs w:val="16"/>
                <w:vertAlign w:val="superscript"/>
              </w:rPr>
              <w:t>)</w:t>
            </w:r>
            <w:r w:rsidRPr="00FF155D">
              <w:rPr>
                <w:rFonts w:ascii="Times New Roman" w:hAnsi="Times New Roman"/>
                <w:i w:val="0"/>
                <w:color w:val="231F20"/>
                <w:sz w:val="16"/>
                <w:szCs w:val="16"/>
              </w:rPr>
              <w:t xml:space="preserve"> ktorí svojím </w:t>
              <w:br/>
              <w:t xml:space="preserve">zavinením porušili povinnosti vyplývajúce z predpisov uvedených v § 2 ods. 1 písm. a), </w:t>
              <w:br/>
              <w:t xml:space="preserve">záväzky vyplývajúce z kolektívnych zmlúv, dali pokyn na také porušenie alebo zatajili </w:t>
              <w:br/>
              <w:t>skutočnosti dôležité na výkon inšpekcie práce, až do štvornásobku ich priemerného mesačného zárobku.</w:t>
            </w:r>
          </w:p>
          <w:p w:rsidR="005B6691">
            <w:pPr>
              <w:pStyle w:val="Foote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15</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Zmeny v prílohe</w:t>
            </w:r>
          </w:p>
          <w:p w:rsidR="005B6691">
            <w:pPr>
              <w:bidi w:val="0"/>
              <w:jc w:val="both"/>
              <w:rPr>
                <w:rFonts w:ascii="Times New Roman" w:hAnsi="Times New Roman"/>
                <w:i w:val="0"/>
                <w:sz w:val="16"/>
              </w:rPr>
            </w:pPr>
            <w:r>
              <w:rPr>
                <w:rFonts w:ascii="Times New Roman" w:hAnsi="Times New Roman"/>
                <w:i w:val="0"/>
                <w:sz w:val="16"/>
              </w:rPr>
              <w:t>Zmeny čisto technického charakteru sa vykonajú v dôsledku technického pokroku, úprav v medzinárodných pravidlách alebo špecifikáciách a rozvoja poznania v oblasti, ktorá patrí pod pôsobnosť tejto smernice v súlade s postupom ustanoveným v článku 17 smernice 89/391/EHS.</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16</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Klauzula o neznižovaní ochrany</w:t>
            </w:r>
          </w:p>
          <w:p w:rsidR="005B6691">
            <w:pPr>
              <w:bidi w:val="0"/>
              <w:jc w:val="both"/>
              <w:rPr>
                <w:rFonts w:ascii="Times New Roman" w:hAnsi="Times New Roman"/>
                <w:i w:val="0"/>
                <w:sz w:val="16"/>
              </w:rPr>
            </w:pPr>
            <w:r>
              <w:rPr>
                <w:rFonts w:ascii="Times New Roman" w:hAnsi="Times New Roman"/>
                <w:i w:val="0"/>
                <w:sz w:val="16"/>
              </w:rPr>
              <w:t>Bez toho, aby bolo dotknuté právo členských štátov vypracúvať rôzne opatrenia na ochranu mladých ľudí v reakcii na meniace sa okolnosti, uplatňovanie tejto smernice nepredstavuje opodstatnený dôvod na znižovanie všeobecnej úrovne ochrany poskytovanej mladým ľuďom, pokiaľ sa dodržiavajú minimálne požiadavky upravené touto smernicou.</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Záverečné ustanovenia</w:t>
            </w:r>
          </w:p>
          <w:p w:rsidR="005B6691">
            <w:pPr>
              <w:bidi w:val="0"/>
              <w:jc w:val="both"/>
              <w:rPr>
                <w:rFonts w:ascii="Times New Roman" w:hAnsi="Times New Roman"/>
                <w:i w:val="0"/>
                <w:sz w:val="16"/>
              </w:rPr>
            </w:pPr>
            <w:r>
              <w:rPr>
                <w:rFonts w:ascii="Times New Roman" w:hAnsi="Times New Roman"/>
                <w:i w:val="0"/>
                <w:sz w:val="16"/>
              </w:rPr>
              <w:t>1.  (a) Členské štáty uvedú do platnosti zákony, predpisy a administratívne opatrenia potrebné na dosiahnutie súladu s touto smernicou najneskôr do 22. júna 1996 alebo zabezpečia, že najneskôr k tomuto dátumu sociálni partneri prijmú potrebné opatrenia prostredníctvom kolektívnych zmlúv, pričom členské štáty musia vykonať všetky potrebné opatrenia na to, aby mohli výsledky stanovené touto smernicou kedykoľvek garantovať.</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b</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Spojené kráľovstvo môže odložiť vykonávanie prvého pododseku článku 8 (1) (b) v súvislosti s ustanovením týkajúcim sa maximálneho týždenného pracovného času, a tiež článku 8 (2) a článku 9 (1) (b) a (2) o štyri roky od dátumu uvedeného v pododseku (a).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rPr>
          <w:trHeight w:val="347"/>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b</w:t>
            </w:r>
          </w:p>
          <w:p w:rsidR="005B6691">
            <w:pPr>
              <w:bidi w:val="0"/>
              <w:jc w:val="both"/>
              <w:rPr>
                <w:rFonts w:ascii="Times New Roman" w:hAnsi="Times New Roman"/>
                <w:b/>
                <w:i w:val="0"/>
                <w:sz w:val="16"/>
              </w:rPr>
            </w:pPr>
            <w:r>
              <w:rPr>
                <w:rFonts w:ascii="Times New Roman" w:hAnsi="Times New Roman"/>
                <w:b/>
                <w:i w:val="0"/>
                <w:sz w:val="16"/>
              </w:rPr>
              <w:t>V: 2,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Komisia predloží správu o účinkoch tohto ustanovenia.</w:t>
            </w:r>
          </w:p>
          <w:p w:rsidR="005B6691">
            <w:pPr>
              <w:bidi w:val="0"/>
              <w:jc w:val="both"/>
              <w:rPr>
                <w:rFonts w:ascii="Times New Roman" w:hAnsi="Times New Roman"/>
                <w:i w:val="0"/>
                <w:sz w:val="16"/>
              </w:rPr>
            </w:pPr>
            <w:r>
              <w:rPr>
                <w:rFonts w:ascii="Times New Roman" w:hAnsi="Times New Roman"/>
                <w:i w:val="0"/>
                <w:sz w:val="16"/>
              </w:rPr>
              <w:t xml:space="preserve">Rada, konajúc v súlade s podmienkami ustanovenými v zmluve, rozhodne o tom, či by sa toto obdobie malo predĺžiť. </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1</w:t>
            </w:r>
          </w:p>
          <w:p w:rsidR="005B6691">
            <w:pPr>
              <w:bidi w:val="0"/>
              <w:jc w:val="both"/>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(c) Členské štáty o tom budú bezodkladne informovať komisiu.</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575/5001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35</w:t>
            </w:r>
          </w:p>
          <w:p w:rsidR="005B6691">
            <w:pPr>
              <w:bidi w:val="0"/>
              <w:rPr>
                <w:rFonts w:ascii="Times New Roman" w:hAnsi="Times New Roman"/>
                <w:b/>
                <w:i w:val="0"/>
                <w:sz w:val="16"/>
              </w:rPr>
            </w:pPr>
            <w:r>
              <w:rPr>
                <w:rFonts w:ascii="Times New Roman" w:hAnsi="Times New Roman"/>
                <w:b/>
                <w:i w:val="0"/>
                <w:sz w:val="16"/>
              </w:rPr>
              <w:t>O: 7</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 xml:space="preserve">2. Keď členské štáty prijmú opatrenia uvedené v odseku 1, tieto budú obsahovať odkaz na túto smernicu alebo na ňu odkážu pri príležitosti ich oficiálneho uverejnenia. Spôsoby uskutočnenia takého odkazu stanovia členské štáty. </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254a</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rsidRPr="00B16503">
            <w:pPr>
              <w:bidi w:val="0"/>
              <w:jc w:val="both"/>
              <w:rPr>
                <w:rFonts w:ascii="Times New Roman" w:hAnsi="Times New Roman"/>
                <w:i w:val="0"/>
                <w:sz w:val="16"/>
              </w:rPr>
            </w:pPr>
            <w:r w:rsidRPr="00B16503">
              <w:rPr>
                <w:rFonts w:ascii="Times New Roman" w:hAnsi="Times New Roman"/>
                <w:i w:val="0"/>
                <w:sz w:val="16"/>
              </w:rPr>
              <w:t>Týmto zákonom sa preberajú právne akty Európskych spoločenstiev a Európskej únie uvedené v príloha č. 2.</w:t>
            </w:r>
          </w:p>
          <w:p w:rsidR="005B6691" w:rsidRPr="00B16503">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3. Členské štáty oznámia komisii znenia základných ustanovení vnútroštátneho práva, ktoré už schválili alebo schvália v oblasti upravenej touto smernicou.</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575/5001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35</w:t>
            </w:r>
          </w:p>
          <w:p w:rsidR="005B6691">
            <w:pPr>
              <w:bidi w:val="0"/>
              <w:rPr>
                <w:rFonts w:ascii="Times New Roman" w:hAnsi="Times New Roman"/>
                <w:b/>
                <w:i w:val="0"/>
                <w:sz w:val="16"/>
              </w:rPr>
            </w:pPr>
            <w:r>
              <w:rPr>
                <w:rFonts w:ascii="Times New Roman" w:hAnsi="Times New Roman"/>
                <w:b/>
                <w:i w:val="0"/>
                <w:sz w:val="16"/>
              </w:rPr>
              <w:t>O: 7</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4. Členské štáty predložia komisii raz za päť rokov správu o praktickej realizácii ustanovení tejto smernice s uvedením stanovísk sociálnych partnerov.</w:t>
            </w:r>
          </w:p>
          <w:p w:rsidR="005B6691">
            <w:pPr>
              <w:widowControl w:val="0"/>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575/5001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 35</w:t>
            </w:r>
          </w:p>
          <w:p w:rsidR="005B6691">
            <w:pPr>
              <w:bidi w:val="0"/>
              <w:rPr>
                <w:rFonts w:ascii="Times New Roman" w:hAnsi="Times New Roman"/>
                <w:b/>
                <w:i w:val="0"/>
                <w:sz w:val="16"/>
              </w:rPr>
            </w:pPr>
            <w:r>
              <w:rPr>
                <w:rFonts w:ascii="Times New Roman" w:hAnsi="Times New Roman"/>
                <w:b/>
                <w:i w:val="0"/>
                <w:sz w:val="16"/>
              </w:rPr>
              <w:t>O: 7</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4</w:t>
            </w:r>
          </w:p>
          <w:p w:rsidR="005B6691">
            <w:pPr>
              <w:bidi w:val="0"/>
              <w:jc w:val="both"/>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Komisia o tom informuje Európsky parlament, radu a Hospodársky a sociálny výbor.</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17</w:t>
            </w:r>
          </w:p>
          <w:p w:rsidR="005B6691">
            <w:pPr>
              <w:bidi w:val="0"/>
              <w:jc w:val="both"/>
              <w:rPr>
                <w:rFonts w:ascii="Times New Roman" w:hAnsi="Times New Roman"/>
                <w:b/>
                <w:i w:val="0"/>
                <w:sz w:val="16"/>
              </w:rPr>
            </w:pPr>
            <w:r>
              <w:rPr>
                <w:rFonts w:ascii="Times New Roman" w:hAnsi="Times New Roman"/>
                <w:b/>
                <w:i w:val="0"/>
                <w:sz w:val="16"/>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widowControl w:val="0"/>
              <w:bidi w:val="0"/>
              <w:jc w:val="both"/>
              <w:rPr>
                <w:rFonts w:ascii="Times New Roman" w:hAnsi="Times New Roman"/>
                <w:i w:val="0"/>
                <w:sz w:val="16"/>
              </w:rPr>
            </w:pPr>
            <w:r>
              <w:rPr>
                <w:rFonts w:ascii="Times New Roman" w:hAnsi="Times New Roman"/>
                <w:i w:val="0"/>
                <w:sz w:val="16"/>
              </w:rPr>
              <w:t xml:space="preserve">5. Komisia pravidelne predkladá Európskemu parlamentu, rade a Hospodárskemu a sociálnemu výboru správu o uplatňovaní tejto smernice s prihliadnutím na odseky 1, 2, </w:t>
            </w:r>
            <w:smartTag w:uri="urn:schemas-microsoft-com:office:smarttags" w:element="metricconverter">
              <w:smartTagPr>
                <w:attr w:name="ProductID" w:val="3 a"/>
              </w:smartTagPr>
              <w:r>
                <w:rPr>
                  <w:rFonts w:ascii="Times New Roman" w:hAnsi="Times New Roman"/>
                  <w:i w:val="0"/>
                  <w:sz w:val="16"/>
                </w:rPr>
                <w:t>3 a</w:t>
              </w:r>
            </w:smartTag>
            <w:r>
              <w:rPr>
                <w:rFonts w:ascii="Times New Roman" w:hAnsi="Times New Roman"/>
                <w:i w:val="0"/>
                <w:sz w:val="16"/>
              </w:rPr>
              <w:t xml:space="preserve"> 4.</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Č: 18</w:t>
            </w:r>
          </w:p>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Táto smernica je adresovaná členským štátom.</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 a.</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r>
              <w:rPr>
                <w:rFonts w:ascii="Times New Roman" w:hAnsi="Times New Roman"/>
                <w:b/>
                <w:i w:val="0"/>
                <w:sz w:val="16"/>
              </w:rPr>
              <w:t>PRÍLOHA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 xml:space="preserve">I. Látky </w:t>
            </w:r>
          </w:p>
          <w:p w:rsidR="005B6691">
            <w:pPr>
              <w:bidi w:val="0"/>
              <w:jc w:val="both"/>
              <w:rPr>
                <w:rFonts w:ascii="Times New Roman" w:hAnsi="Times New Roman"/>
                <w:sz w:val="16"/>
              </w:rPr>
            </w:pPr>
            <w:r>
              <w:rPr>
                <w:rFonts w:ascii="Times New Roman" w:hAnsi="Times New Roman"/>
                <w:sz w:val="16"/>
              </w:rPr>
              <w:t>1. Fyzikálne látky</w:t>
            </w:r>
          </w:p>
          <w:p w:rsidR="005B6691">
            <w:pPr>
              <w:bidi w:val="0"/>
              <w:jc w:val="both"/>
              <w:rPr>
                <w:rFonts w:ascii="Times New Roman" w:hAnsi="Times New Roman"/>
                <w:i w:val="0"/>
                <w:sz w:val="16"/>
              </w:rPr>
            </w:pPr>
            <w:r>
              <w:rPr>
                <w:rFonts w:ascii="Times New Roman" w:hAnsi="Times New Roman"/>
                <w:i w:val="0"/>
                <w:sz w:val="16"/>
              </w:rPr>
              <w:t>(a) ionizujúce žiarenie;</w:t>
            </w:r>
          </w:p>
          <w:p w:rsidR="005B6691">
            <w:pPr>
              <w:bidi w:val="0"/>
              <w:jc w:val="both"/>
              <w:rPr>
                <w:rFonts w:ascii="Times New Roman" w:hAnsi="Times New Roman"/>
                <w:i w:val="0"/>
                <w:sz w:val="16"/>
              </w:rPr>
            </w:pPr>
            <w:r>
              <w:rPr>
                <w:rFonts w:ascii="Times New Roman" w:hAnsi="Times New Roman"/>
                <w:i w:val="0"/>
                <w:sz w:val="16"/>
              </w:rPr>
              <w:t>(b) práca vo vysokotlakovej atmosfére, napr. v tlakových nádržiach, potápanie.</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1.1</w:t>
            </w:r>
          </w:p>
          <w:p w:rsidR="005B6691">
            <w:pPr>
              <w:bidi w:val="0"/>
              <w:rPr>
                <w:rFonts w:ascii="Times New Roman" w:hAnsi="Times New Roman"/>
                <w:b/>
                <w:i w:val="0"/>
                <w:sz w:val="16"/>
              </w:rPr>
            </w:pPr>
            <w:r>
              <w:rPr>
                <w:rFonts w:ascii="Times New Roman" w:hAnsi="Times New Roman"/>
                <w:b/>
                <w:i w:val="0"/>
                <w:sz w:val="16"/>
              </w:rPr>
              <w:t>P: a, b</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so škodlivými fyzikálnymi faktormi a ich vplyvmi, najmä práce</w:t>
            </w:r>
          </w:p>
          <w:p w:rsidR="005B6691">
            <w:pPr>
              <w:bidi w:val="0"/>
              <w:jc w:val="both"/>
              <w:rPr>
                <w:rFonts w:ascii="Times New Roman" w:hAnsi="Times New Roman"/>
                <w:i w:val="0"/>
                <w:iCs/>
                <w:sz w:val="16"/>
              </w:rPr>
            </w:pPr>
            <w:r>
              <w:rPr>
                <w:rFonts w:ascii="Times New Roman" w:hAnsi="Times New Roman"/>
                <w:i w:val="0"/>
                <w:iCs/>
                <w:color w:val="000000"/>
                <w:sz w:val="16"/>
              </w:rPr>
              <w:t xml:space="preserve">a) pri činnostiach vedúcich k ožiareniu ionizujúcim žiarením, </w:t>
              <w:br/>
              <w:t>b) pri ktorých sú mladiství zamestnanci vystavení zvýšenému atmosférickému tlaku o viac ako 20 kPa oproti okolitému atmosférickému tlaku, napríklad v tlakových nádržiach a pri potápaní, alebo zníženému atmosférickému tlaku, prípadne významnému zvýšeniu vnútro pľúcneho tlaku,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4"/>
              <w:bidi w:val="0"/>
              <w:rPr>
                <w:rFonts w:ascii="Times New Roman" w:hAnsi="Times New Roman"/>
                <w:sz w:val="16"/>
              </w:rPr>
            </w:pPr>
            <w:r>
              <w:rPr>
                <w:rFonts w:ascii="Times New Roman" w:hAnsi="Times New Roman"/>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sz w:val="16"/>
              </w:rPr>
            </w:pPr>
            <w:r>
              <w:rPr>
                <w:rFonts w:ascii="Times New Roman" w:hAnsi="Times New Roman"/>
                <w:sz w:val="16"/>
              </w:rPr>
              <w:t xml:space="preserve">2. Biologické látky </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 xml:space="preserve">biologické látky, ktoré patria do skupiny </w:t>
            </w:r>
            <w:smartTag w:uri="urn:schemas-microsoft-com:office:smarttags" w:element="metricconverter">
              <w:smartTagPr>
                <w:attr w:name="ProductID" w:val="3 a"/>
              </w:smartTagPr>
              <w:r>
                <w:rPr>
                  <w:rFonts w:ascii="Times New Roman" w:hAnsi="Times New Roman"/>
                  <w:i w:val="0"/>
                  <w:sz w:val="16"/>
                </w:rPr>
                <w:t>3 a</w:t>
              </w:r>
            </w:smartTag>
            <w:r>
              <w:rPr>
                <w:rFonts w:ascii="Times New Roman" w:hAnsi="Times New Roman"/>
                <w:i w:val="0"/>
                <w:sz w:val="16"/>
              </w:rPr>
              <w:t xml:space="preserve"> 4 v zmysle článku 2 (d) smernice rady 90/679/EHS z 26. novembra 1990 o ochrane pracovníkov pred rizikami súvisiacimi s ich vystavením biologickým látkam pri práci (siedma samostatná smernica v zmysle článku 16 (1) smernice 89/391/EHS)</w:t>
            </w:r>
            <w:r>
              <w:rPr>
                <w:rFonts w:ascii="Times New Roman" w:hAnsi="Times New Roman"/>
                <w:i w:val="0"/>
                <w:sz w:val="16"/>
                <w:rtl w:val="0"/>
              </w:rPr>
              <w:footnoteReference w:id="5"/>
            </w:r>
            <w:r>
              <w:rPr>
                <w:rFonts w:ascii="Times New Roman" w:hAnsi="Times New Roman"/>
                <w:i w:val="0"/>
                <w:sz w:val="16"/>
              </w:rPr>
              <w:t>.</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1.2</w:t>
            </w:r>
          </w:p>
          <w:p w:rsidR="005B6691">
            <w:pPr>
              <w:bidi w:val="0"/>
              <w:rPr>
                <w:rFonts w:ascii="Times New Roman" w:hAnsi="Times New Roman"/>
                <w:b/>
                <w:i w:val="0"/>
                <w:sz w:val="16"/>
              </w:rPr>
            </w:pPr>
            <w:r>
              <w:rPr>
                <w:rFonts w:ascii="Times New Roman" w:hAnsi="Times New Roman"/>
                <w:b/>
                <w:i w:val="0"/>
                <w:sz w:val="16"/>
              </w:rPr>
              <w:t>P: a, b</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so škodlivými biologickými faktormi a ich vplyvmi</w:t>
              <w:br/>
              <w:t xml:space="preserve">klasifikovanými v skupinách </w:t>
            </w:r>
            <w:smartTag w:uri="urn:schemas-microsoft-com:office:smarttags" w:element="metricconverter">
              <w:smartTagPr>
                <w:attr w:name="ProductID" w:val="3 a"/>
              </w:smartTagPr>
              <w:r>
                <w:rPr>
                  <w:rFonts w:ascii="Times New Roman" w:hAnsi="Times New Roman"/>
                  <w:i w:val="0"/>
                  <w:iCs/>
                  <w:color w:val="000000"/>
                  <w:sz w:val="16"/>
                </w:rPr>
                <w:t>3 a</w:t>
              </w:r>
            </w:smartTag>
            <w:r>
              <w:rPr>
                <w:rFonts w:ascii="Times New Roman" w:hAnsi="Times New Roman"/>
                <w:i w:val="0"/>
                <w:iCs/>
                <w:color w:val="000000"/>
                <w:sz w:val="16"/>
              </w:rPr>
              <w:t xml:space="preserve"> 4 uvedených v osobitnom predpise,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9"/>
              <w:bidi w:val="0"/>
              <w:rPr>
                <w:rFonts w:ascii="Times New Roman" w:hAnsi="Times New Roman"/>
                <w:bCs/>
                <w:iCs/>
              </w:rPr>
            </w:pPr>
            <w:r>
              <w:rPr>
                <w:rFonts w:ascii="Times New Roman" w:hAnsi="Times New Roman"/>
                <w:bCs/>
                <w:iCs/>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sz w:val="16"/>
              </w:rPr>
            </w:pPr>
            <w:r>
              <w:rPr>
                <w:rFonts w:ascii="Times New Roman" w:hAnsi="Times New Roman"/>
                <w:sz w:val="16"/>
              </w:rPr>
              <w:t>3. Chemické látky</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r>
              <w:rPr>
                <w:rFonts w:ascii="Times New Roman" w:hAnsi="Times New Roman"/>
                <w:i w:val="0"/>
                <w:sz w:val="16"/>
              </w:rPr>
              <w:t>(a) Látky a prípravky klasifikované podľa smernice rady 67/548/EHS z 27. júna 1967 o aproximácii zákonov, iných predpisov a administratívnych opatrení, týkajúcich sa klasifikácie, balenia a označovania nebezpečných látok</w:t>
            </w:r>
            <w:r>
              <w:rPr>
                <w:rFonts w:ascii="Times New Roman" w:hAnsi="Times New Roman"/>
                <w:i w:val="0"/>
                <w:sz w:val="16"/>
                <w:rtl w:val="0"/>
              </w:rPr>
              <w:footnoteReference w:id="6"/>
            </w:r>
            <w:r>
              <w:rPr>
                <w:rFonts w:ascii="Times New Roman" w:hAnsi="Times New Roman"/>
                <w:i w:val="0"/>
                <w:sz w:val="16"/>
              </w:rPr>
              <w:t xml:space="preserve"> v neskorších zneniach, a smernice rady 88/379/EHS zo 7. júna 1988 o aproximácii zákonov, iných predpisov a administratívnych opatrení členských štátov, týkajúcich sa klasifikácie, balenia a označovania nebezpečných prípravkov</w:t>
            </w:r>
            <w:r>
              <w:rPr>
                <w:rFonts w:ascii="Times New Roman" w:hAnsi="Times New Roman"/>
                <w:i w:val="0"/>
                <w:sz w:val="16"/>
                <w:rtl w:val="0"/>
              </w:rPr>
              <w:footnoteReference w:id="7"/>
            </w:r>
            <w:r>
              <w:rPr>
                <w:rFonts w:ascii="Times New Roman" w:hAnsi="Times New Roman"/>
                <w:i w:val="0"/>
                <w:sz w:val="16"/>
              </w:rPr>
              <w:t xml:space="preserve"> ako toxické (T), veľmi toxické (Tx), korozívne (c) alebo výbušné (E);</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a</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so škodlivými chemickými faktormi a ich vplyvmi, najmä práce</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a) s nebezpečnými chemickými látkami a nebezpečnými chemickými prípravkami klasifikovanými ako jedovaté látky a prípravky (T), veľmi jedovaté látky a prípravky (Tx), žieravé látky a prípravky (C) a výbušné látky a prípravky(E) uvedené v osobitnom predpise,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bCs/>
                <w:i w:val="0"/>
                <w:iCs/>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(b) látky a prípravky klasifikované podľa smerníc 67/548/EHS a 88/379/EHS ako škodlivé (Xn) a označené jedným alebo viacerými ďalej uvedenými označeniami rizika:</w:t>
            </w:r>
          </w:p>
          <w:p w:rsidR="005B6691">
            <w:pPr>
              <w:bidi w:val="0"/>
              <w:jc w:val="both"/>
              <w:rPr>
                <w:rFonts w:ascii="Times New Roman" w:hAnsi="Times New Roman"/>
                <w:i w:val="0"/>
                <w:sz w:val="16"/>
              </w:rPr>
            </w:pP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nebezpečenstvo veľmi vážnych nezvratných následkov (R39),</w:t>
            </w: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možné riziko nezvratných následkov (R40),</w:t>
            </w: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môže spôsobiť senzitivizáciu vdýchnutím (R42),</w:t>
            </w: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môže spôsobiť senzitivizáciu kontaktom s pokožkou (R43),</w:t>
            </w: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môže spôsobiť rakovinu (R45),</w:t>
            </w:r>
          </w:p>
          <w:p w:rsidR="005B6691" w:rsidP="00046516">
            <w:pPr>
              <w:numPr>
                <w:numId w:val="13"/>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môže spôsobiť dedičné genetické poškodenie (R46),</w:t>
            </w:r>
          </w:p>
          <w:p w:rsidR="005B6691" w:rsidP="00046516">
            <w:pPr>
              <w:numPr>
                <w:numId w:val="14"/>
              </w:numPr>
              <w:tabs>
                <w:tab w:val="clear" w:pos="360"/>
                <w:tab w:val="num" w:pos="1068"/>
              </w:tabs>
              <w:bidi w:val="0"/>
              <w:ind w:left="1068"/>
              <w:jc w:val="both"/>
              <w:rPr>
                <w:rFonts w:ascii="Times New Roman" w:hAnsi="Times New Roman"/>
                <w:i w:val="0"/>
                <w:sz w:val="16"/>
              </w:rPr>
            </w:pPr>
            <w:r>
              <w:rPr>
                <w:rFonts w:ascii="Times New Roman" w:hAnsi="Times New Roman"/>
                <w:i w:val="0"/>
                <w:sz w:val="16"/>
              </w:rPr>
              <w:t>nebezpečenstvo vážneho poškodenia zdravia v dôsledku dlhotrvajúceho vystavenia (R48),</w:t>
            </w:r>
          </w:p>
          <w:p w:rsidR="005B6691" w:rsidP="00046516">
            <w:pPr>
              <w:numPr>
                <w:numId w:val="14"/>
              </w:numPr>
              <w:tabs>
                <w:tab w:val="clear" w:pos="360"/>
                <w:tab w:val="num" w:pos="1068"/>
              </w:tabs>
              <w:bidi w:val="0"/>
              <w:ind w:left="1068"/>
              <w:jc w:val="both"/>
              <w:rPr>
                <w:rFonts w:ascii="Times New Roman" w:hAnsi="Times New Roman"/>
                <w:i w:val="0"/>
                <w:sz w:val="16"/>
              </w:rPr>
            </w:pPr>
            <w:r>
              <w:rPr>
                <w:rFonts w:ascii="Times New Roman" w:hAnsi="Times New Roman"/>
                <w:i w:val="0"/>
                <w:sz w:val="16"/>
              </w:rPr>
              <w:t xml:space="preserve">môže poškodiť plodnosť (R60), </w:t>
            </w:r>
          </w:p>
          <w:p w:rsidR="005B6691" w:rsidP="00046516">
            <w:pPr>
              <w:numPr>
                <w:numId w:val="14"/>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môže ohroziť nenarodené dieťa (R61);</w:t>
            </w:r>
          </w:p>
          <w:p w:rsidR="005B6691">
            <w:pPr>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b</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b) s nebezpečnými chemickými látkami a nebezpečnými chemickými prípravkami klasifikovanými ako škodlivé látky a prípravky (Xn) uvedené v osobitnom predpise a označené jedným alebo viacerými ďalej uvedenými označeniami špecifického rizika upozorňujúcimi na ich nebezpečné vlastnosti:</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1. nebezpečenstvo veľmi vážnych ireverzibilných účinkov, označené ako R 39,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2. možnosť karcinogénneho účinku, označené ako R 40,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3. môže spôsobiť senzibilizáciu pri vdýchnutí, označené ako R 42,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4. môže spôsobiť senzibilizáciu pri kontakte s pokožkou, označené ako R 43,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5. môže spôsobiť rakovinu, označené ako R 45,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6. môže spôsobiť genetické poškodenie, označené ako R 46,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7. nebezpečenstvo vážneho poškodenia zdravia v dôsledku dlhodobej expozície, označené ako R 48,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8. môže poškodiť plodnosť, označené ako R 60, </w:t>
            </w:r>
          </w:p>
          <w:p w:rsidR="005B6691">
            <w:pPr>
              <w:bidi w:val="0"/>
              <w:jc w:val="both"/>
              <w:rPr>
                <w:rFonts w:ascii="Times New Roman" w:hAnsi="Times New Roman"/>
                <w:i w:val="0"/>
                <w:iCs/>
                <w:color w:val="000000"/>
                <w:sz w:val="16"/>
              </w:rPr>
            </w:pPr>
            <w:r>
              <w:rPr>
                <w:rFonts w:ascii="Times New Roman" w:hAnsi="Times New Roman"/>
                <w:i w:val="0"/>
                <w:iCs/>
                <w:color w:val="000000"/>
                <w:sz w:val="16"/>
              </w:rPr>
              <w:t>9. môže ohroziť poškodenie nenarodeného dieťa, označené ako R 61,</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bCs/>
                <w:i w:val="0"/>
                <w:iCs/>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(c) látky a prípravky klasifikované podľa smerníc 67/548/EHS a 88/379/EHS ako dráždivé (Xi) a označené jedným alebo viacerými ďalej uvedenými označeniami rizika:</w:t>
            </w:r>
          </w:p>
          <w:p w:rsidR="005B6691" w:rsidP="00046516">
            <w:pPr>
              <w:numPr>
                <w:numId w:val="15"/>
              </w:numPr>
              <w:tabs>
                <w:tab w:val="clear" w:pos="360"/>
                <w:tab w:val="num" w:pos="1068"/>
              </w:tabs>
              <w:bidi w:val="0"/>
              <w:ind w:left="1068"/>
              <w:jc w:val="both"/>
              <w:rPr>
                <w:rFonts w:ascii="Times New Roman" w:hAnsi="Times New Roman"/>
                <w:i w:val="0"/>
                <w:sz w:val="16"/>
              </w:rPr>
            </w:pPr>
            <w:r>
              <w:rPr>
                <w:rFonts w:ascii="Times New Roman" w:hAnsi="Times New Roman"/>
                <w:i w:val="0"/>
                <w:sz w:val="16"/>
              </w:rPr>
              <w:t>vysoko zápalné (R12),</w:t>
            </w:r>
          </w:p>
          <w:p w:rsidR="005B6691" w:rsidP="00046516">
            <w:pPr>
              <w:numPr>
                <w:numId w:val="15"/>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môžu spôsobiť senzitivizáciu vdýchnutím (R42),</w:t>
            </w:r>
          </w:p>
          <w:p w:rsidR="005B6691" w:rsidP="00046516">
            <w:pPr>
              <w:numPr>
                <w:numId w:val="15"/>
              </w:numPr>
              <w:tabs>
                <w:tab w:val="clear" w:pos="360"/>
                <w:tab w:val="num" w:pos="1068"/>
              </w:tabs>
              <w:bidi w:val="0"/>
              <w:ind w:left="1068"/>
              <w:jc w:val="both"/>
              <w:rPr>
                <w:rFonts w:ascii="Times New Roman" w:hAnsi="Times New Roman"/>
                <w:i w:val="0"/>
                <w:sz w:val="16"/>
              </w:rPr>
            </w:pPr>
            <w:r>
              <w:rPr>
                <w:rFonts w:ascii="Times New Roman" w:hAnsi="Times New Roman"/>
                <w:i w:val="0"/>
                <w:sz w:val="16"/>
              </w:rPr>
              <w:t>môžu spôsobiť senzitivizáciu kontaktom s pokožkou (R43),</w:t>
            </w:r>
          </w:p>
          <w:p w:rsidR="005B6691">
            <w:pPr>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c</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c) s chemickými látkami a chemickými prípravkami klasifikovanými ako dráždivé látky a prípravky (Xi) uvedené v osobitnom predpise a označené jedným alebo viacerými ďalej uvedenými označeniami špecifického rizika upozorňujúcimi na ich nebezpečné vlastnosti:</w:t>
              <w:br/>
              <w:t xml:space="preserve">1. mimoriadne horľavé, označené ako R 12, </w:t>
            </w:r>
          </w:p>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2. môžu spôsobiť senzibilizáciu pri vdýchnutí, označené ako R 42, </w:t>
            </w:r>
          </w:p>
          <w:p w:rsidR="005B6691">
            <w:pPr>
              <w:bidi w:val="0"/>
              <w:jc w:val="both"/>
              <w:rPr>
                <w:rFonts w:ascii="Times New Roman" w:hAnsi="Times New Roman"/>
                <w:i w:val="0"/>
                <w:iCs/>
                <w:color w:val="000000"/>
                <w:sz w:val="16"/>
              </w:rPr>
            </w:pPr>
            <w:r>
              <w:rPr>
                <w:rFonts w:ascii="Times New Roman" w:hAnsi="Times New Roman"/>
                <w:i w:val="0"/>
                <w:iCs/>
                <w:color w:val="000000"/>
                <w:sz w:val="16"/>
              </w:rPr>
              <w:t>3. môžu spôsobiť senzibilizáciu pri kontakte s pokožkou, označené ako R 43,</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sz w:val="16"/>
              </w:rPr>
            </w:pPr>
            <w:r>
              <w:rPr>
                <w:rFonts w:ascii="Times New Roman" w:hAnsi="Times New Roman"/>
                <w:i w:val="0"/>
                <w:sz w:val="16"/>
              </w:rPr>
              <w:t>(d) látky a prípravky uvedené v článku 2 (c) Smernice rady 90/394/EHS z 28. júna 1990 o ochrane pracovníkov pred ohrozením pri práci spôsobeným karcinogénmi (šiesta samostatná smernica v zmysle článku 16 (1) smernice 89/391/EHS</w:t>
            </w:r>
            <w:r>
              <w:rPr>
                <w:rFonts w:ascii="Times New Roman" w:hAnsi="Times New Roman"/>
                <w:i w:val="0"/>
                <w:sz w:val="16"/>
                <w:rtl w:val="0"/>
              </w:rPr>
              <w:footnoteReference w:id="8"/>
            </w:r>
            <w:r>
              <w:rPr>
                <w:rFonts w:ascii="Times New Roman" w:hAnsi="Times New Roman"/>
                <w:i w:val="0"/>
                <w:sz w:val="16"/>
              </w:rPr>
              <w:t>;</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d</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d) s chemickými látkami a chemickými prípravkami klasifikovanými ako karcinogény kategórií </w:t>
            </w:r>
            <w:smartTag w:uri="urn:schemas-microsoft-com:office:smarttags" w:element="metricconverter">
              <w:smartTagPr>
                <w:attr w:name="ProductID" w:val="1 a"/>
              </w:smartTagPr>
              <w:r>
                <w:rPr>
                  <w:rFonts w:ascii="Times New Roman" w:hAnsi="Times New Roman"/>
                  <w:i w:val="0"/>
                  <w:iCs/>
                  <w:color w:val="000000"/>
                  <w:sz w:val="16"/>
                </w:rPr>
                <w:t>1 a</w:t>
              </w:r>
            </w:smartTag>
            <w:r>
              <w:rPr>
                <w:rFonts w:ascii="Times New Roman" w:hAnsi="Times New Roman"/>
                <w:i w:val="0"/>
                <w:iCs/>
                <w:color w:val="000000"/>
                <w:sz w:val="16"/>
              </w:rPr>
              <w:t xml:space="preserve"> 2 uvedené v osobitnom predpise,</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sz w:val="16"/>
              </w:rPr>
            </w:pPr>
            <w:r>
              <w:rPr>
                <w:rFonts w:ascii="Times New Roman" w:hAnsi="Times New Roman"/>
                <w:i w:val="0"/>
                <w:sz w:val="16"/>
              </w:rPr>
              <w:t>(e) olovo a deriváty olova, pokiaľ sú spomínané látky absorbovateľné ľudským organizmom,</w:t>
            </w: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e</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e) s olovom a jeho zlúčeninami, ktoré sú absorbovateľné ľudským organizmom,</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sz w:val="16"/>
              </w:rPr>
              <w:t>(f) azbest.</w:t>
            </w:r>
          </w:p>
          <w:p w:rsidR="005B6691">
            <w:pPr>
              <w:bidi w:val="0"/>
              <w:jc w:val="both"/>
              <w:rPr>
                <w:rFonts w:ascii="Times New Roman" w:hAnsi="Times New Roman"/>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1.3</w:t>
            </w:r>
          </w:p>
          <w:p w:rsidR="005B6691">
            <w:pPr>
              <w:bidi w:val="0"/>
              <w:rPr>
                <w:rFonts w:ascii="Times New Roman" w:hAnsi="Times New Roman"/>
                <w:b/>
                <w:i w:val="0"/>
                <w:sz w:val="16"/>
              </w:rPr>
            </w:pPr>
            <w:r>
              <w:rPr>
                <w:rFonts w:ascii="Times New Roman" w:hAnsi="Times New Roman"/>
                <w:b/>
                <w:i w:val="0"/>
                <w:sz w:val="16"/>
              </w:rPr>
              <w:t>P: f</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f) s azbestom,</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pStyle w:val="Heading8"/>
              <w:bidi w:val="0"/>
              <w:rPr>
                <w:rFonts w:ascii="Times New Roman" w:hAnsi="Times New Roman"/>
              </w:rPr>
            </w:pPr>
            <w:r>
              <w:rPr>
                <w:rFonts w:ascii="Times New Roman" w:hAnsi="Times New Roman"/>
              </w:rPr>
              <w:t>II. Procesy a činnosti</w:t>
            </w:r>
          </w:p>
          <w:p w:rsidR="005B6691">
            <w:pPr>
              <w:bidi w:val="0"/>
              <w:jc w:val="both"/>
              <w:rPr>
                <w:rFonts w:ascii="Times New Roman" w:hAnsi="Times New Roman"/>
                <w:i w:val="0"/>
                <w:sz w:val="16"/>
              </w:rPr>
            </w:pPr>
          </w:p>
          <w:p w:rsidR="005B6691">
            <w:pPr>
              <w:numPr>
                <w:ilvl w:val="0"/>
                <w:numId w:val="16"/>
              </w:numPr>
              <w:bidi w:val="0"/>
              <w:jc w:val="both"/>
              <w:rPr>
                <w:rFonts w:ascii="Times New Roman" w:hAnsi="Times New Roman"/>
                <w:i w:val="0"/>
                <w:sz w:val="16"/>
              </w:rPr>
            </w:pPr>
            <w:r>
              <w:rPr>
                <w:rFonts w:ascii="Times New Roman" w:hAnsi="Times New Roman"/>
                <w:i w:val="0"/>
                <w:sz w:val="16"/>
              </w:rPr>
              <w:t>Procesy pri práci uvedené v prílohe I smernice 90/394/EHS.</w:t>
            </w:r>
          </w:p>
          <w:p w:rsidR="005B6691">
            <w:pPr>
              <w:bidi w:val="0"/>
              <w:jc w:val="both"/>
              <w:rPr>
                <w:rFonts w:ascii="Times New Roman" w:hAnsi="Times New Roman"/>
                <w:i w:val="0"/>
                <w:sz w:val="16"/>
              </w:rPr>
            </w:pP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a</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pri procesoch</w:t>
            </w:r>
          </w:p>
          <w:p w:rsidR="005B6691">
            <w:pPr>
              <w:bidi w:val="0"/>
              <w:jc w:val="both"/>
              <w:rPr>
                <w:rFonts w:ascii="Times New Roman" w:hAnsi="Times New Roman"/>
                <w:i w:val="0"/>
                <w:iCs/>
                <w:color w:val="000000"/>
                <w:sz w:val="16"/>
              </w:rPr>
            </w:pPr>
            <w:r>
              <w:rPr>
                <w:rFonts w:ascii="Times New Roman" w:hAnsi="Times New Roman"/>
                <w:i w:val="0"/>
                <w:iCs/>
                <w:color w:val="000000"/>
                <w:sz w:val="16"/>
              </w:rPr>
              <w:t>a) s rizikom karcinogenity uvedeným v osobitnom predpise</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Výroba a manipulácia so zariadeniami, pyrotechnikou alebo inými predmetmi obsahujúcimi výbušniny.</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b</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iCs/>
                <w:color w:val="000000"/>
                <w:sz w:val="16"/>
              </w:rPr>
            </w:pPr>
            <w:r>
              <w:rPr>
                <w:rFonts w:ascii="Times New Roman" w:hAnsi="Times New Roman"/>
                <w:i w:val="0"/>
                <w:iCs/>
                <w:color w:val="000000"/>
                <w:sz w:val="16"/>
              </w:rPr>
              <w:t xml:space="preserve">b) pri výrobe a spracovaní výbušnín a výbušných predmetov a zaobchádzaní s nimi, </w:t>
              <w:br/>
              <w:t xml:space="preserve"> </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Práca s divými alebo jedovatými živočíchmi.</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c</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c) pri chove zvierat podľa osobitného predpisu,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Porážanie zvierat v priemyselnom meradle.</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d</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d) pri zabíjaní zvierat na bitúnku,</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Práca zahŕňajúca manipuláciu so zariadeniami na výrobu, skladovanie alebo používanie stlačených, skvapalnených alebo rozpustených plynov.</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e</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e) pri manipulácii so zariadeniami na výrobu, skladovanie alebo používanie stlačených skvapalnených alebo rozpustných plynov,</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Práca s nádržami, kaďami, rezervoármi alebo cisternami obsahujúcimi chemické látky uvedené v 1.3.</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f, g</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numPr>
                <w:ilvl w:val="0"/>
                <w:numId w:val="6"/>
              </w:numPr>
              <w:bidi w:val="0"/>
              <w:jc w:val="both"/>
              <w:rPr>
                <w:rFonts w:ascii="Times New Roman" w:hAnsi="Times New Roman"/>
                <w:i w:val="0"/>
                <w:iCs/>
                <w:color w:val="000000"/>
                <w:sz w:val="16"/>
              </w:rPr>
            </w:pPr>
            <w:r>
              <w:rPr>
                <w:rFonts w:ascii="Times New Roman" w:hAnsi="Times New Roman"/>
                <w:i w:val="0"/>
                <w:iCs/>
                <w:color w:val="000000"/>
                <w:sz w:val="16"/>
              </w:rPr>
              <w:t>v nedostatočne prevetrávaných nádržiach, cisternách, kadiach a rezervoároch,</w:t>
            </w:r>
          </w:p>
          <w:p w:rsidR="005B6691">
            <w:pPr>
              <w:numPr>
                <w:ilvl w:val="0"/>
                <w:numId w:val="6"/>
              </w:numPr>
              <w:bidi w:val="0"/>
              <w:jc w:val="both"/>
              <w:rPr>
                <w:rFonts w:ascii="Times New Roman" w:hAnsi="Times New Roman"/>
                <w:i w:val="0"/>
                <w:sz w:val="16"/>
              </w:rPr>
            </w:pPr>
            <w:r>
              <w:rPr>
                <w:rFonts w:ascii="Times New Roman" w:hAnsi="Times New Roman"/>
                <w:i w:val="0"/>
                <w:iCs/>
                <w:color w:val="000000"/>
                <w:sz w:val="16"/>
              </w:rPr>
              <w:t>pri manipulácii s obalmi, napríklad so sudmi, kanistrami obsahujúcimi chemické látky uvedené v bode 1.3,</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Práca s rizikom zrútenia konštrukcie.</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h</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h) s rizikom zrútenia stavieb, konštrukcií,</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16"/>
              </w:rPr>
            </w:pPr>
            <w:r>
              <w:rPr>
                <w:rFonts w:ascii="Times New Roman" w:hAnsi="Times New Roman"/>
                <w:i w:val="0"/>
                <w:sz w:val="16"/>
              </w:rPr>
              <w:t>Práca s nebezpečenstvom vysokého elektrického napätia.</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i</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i) s nebezpečenstvom vysokého napätia,</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r>
        <w:tblPrEx>
          <w:tblW w:w="14601" w:type="dxa"/>
          <w:tblInd w:w="-72"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B6691">
            <w:pPr>
              <w:numPr>
                <w:numId w:val="24"/>
              </w:numPr>
              <w:bidi w:val="0"/>
              <w:jc w:val="both"/>
              <w:rPr>
                <w:rFonts w:ascii="Times New Roman" w:hAnsi="Times New Roman"/>
                <w:i w:val="0"/>
                <w:sz w:val="20"/>
                <w:lang w:eastAsia="en-US"/>
              </w:rPr>
            </w:pPr>
            <w:r>
              <w:rPr>
                <w:rFonts w:ascii="Times New Roman" w:hAnsi="Times New Roman"/>
                <w:i w:val="0"/>
                <w:sz w:val="16"/>
              </w:rPr>
              <w:t>Práca, ktorej tempo určuje strojové zariadenie a pri ktorej sa používa odmeňovanie podľa výsledkov.</w:t>
            </w:r>
          </w:p>
          <w:p w:rsidR="005B6691">
            <w:pPr>
              <w:bidi w:val="0"/>
              <w:jc w:val="both"/>
              <w:rPr>
                <w:rFonts w:ascii="Times New Roman" w:hAnsi="Times New Roman"/>
                <w:i w:val="0"/>
                <w:sz w:val="16"/>
              </w:rPr>
            </w:pPr>
          </w:p>
        </w:tc>
        <w:tc>
          <w:tcPr>
            <w:tcW w:w="511"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i w:val="0"/>
                <w:sz w:val="16"/>
              </w:rPr>
              <w:t>N</w:t>
            </w:r>
          </w:p>
        </w:tc>
        <w:tc>
          <w:tcPr>
            <w:tcW w:w="1190"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Príloha  č. 1 k NV č. 286/2004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rPr>
                <w:rFonts w:ascii="Times New Roman" w:hAnsi="Times New Roman"/>
                <w:b/>
                <w:i w:val="0"/>
                <w:sz w:val="16"/>
              </w:rPr>
            </w:pPr>
            <w:r>
              <w:rPr>
                <w:rFonts w:ascii="Times New Roman" w:hAnsi="Times New Roman"/>
                <w:b/>
                <w:i w:val="0"/>
                <w:sz w:val="16"/>
              </w:rPr>
              <w:t>Časť 1.4</w:t>
            </w:r>
          </w:p>
          <w:p w:rsidR="005B6691">
            <w:pPr>
              <w:bidi w:val="0"/>
              <w:rPr>
                <w:rFonts w:ascii="Times New Roman" w:hAnsi="Times New Roman"/>
                <w:b/>
                <w:i w:val="0"/>
                <w:sz w:val="16"/>
              </w:rPr>
            </w:pPr>
            <w:r>
              <w:rPr>
                <w:rFonts w:ascii="Times New Roman" w:hAnsi="Times New Roman"/>
                <w:b/>
                <w:i w:val="0"/>
                <w:sz w:val="16"/>
              </w:rPr>
              <w:t>P: j</w:t>
            </w:r>
          </w:p>
        </w:tc>
        <w:tc>
          <w:tcPr>
            <w:tcW w:w="488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r>
              <w:rPr>
                <w:rFonts w:ascii="Times New Roman" w:hAnsi="Times New Roman"/>
                <w:i w:val="0"/>
                <w:iCs/>
                <w:color w:val="000000"/>
                <w:sz w:val="16"/>
              </w:rPr>
              <w:t>j) pri ktorých nemožno individuálne prispôsobovať pracovné tempo dané strojovým zariadením a pri ktorých sa používa odmeňovanie podľa výsledkov,</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center"/>
              <w:rPr>
                <w:rFonts w:ascii="Times New Roman" w:hAnsi="Times New Roman"/>
                <w:b/>
                <w:i w:val="0"/>
                <w:sz w:val="16"/>
              </w:rPr>
            </w:pPr>
            <w:r>
              <w:rPr>
                <w:rFonts w:ascii="Times New Roman" w:hAnsi="Times New Roman"/>
                <w:b/>
                <w:bCs/>
                <w:i w:val="0"/>
                <w:iCs/>
                <w:sz w:val="16"/>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B6691">
            <w:pPr>
              <w:bidi w:val="0"/>
              <w:jc w:val="both"/>
              <w:rPr>
                <w:rFonts w:ascii="Times New Roman" w:hAnsi="Times New Roman"/>
                <w:i w:val="0"/>
                <w:sz w:val="16"/>
              </w:rPr>
            </w:pPr>
          </w:p>
        </w:tc>
      </w:tr>
    </w:tbl>
    <w:p w:rsidR="00046516">
      <w:pPr>
        <w:pStyle w:val="Heading9"/>
        <w:bidi w:val="0"/>
        <w:jc w:val="both"/>
        <w:rPr>
          <w:rFonts w:ascii="Times New Roman" w:hAnsi="Times New Roman"/>
        </w:rPr>
      </w:pPr>
    </w:p>
    <w:p w:rsidR="00046516">
      <w:pPr>
        <w:pStyle w:val="Heading9"/>
        <w:bidi w:val="0"/>
        <w:jc w:val="both"/>
        <w:rPr>
          <w:rFonts w:ascii="Times New Roman" w:hAnsi="Times New Roman"/>
          <w:sz w:val="20"/>
          <w:lang w:eastAsia="en-US"/>
        </w:rPr>
      </w:pPr>
    </w:p>
    <w:sectPr>
      <w:footerReference w:type="even" r:id="rId6"/>
      <w:footerReference w:type="default" r:id="rId7"/>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1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4651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16">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1916BD">
      <w:rPr>
        <w:rStyle w:val="PageNumber"/>
        <w:rFonts w:ascii="Times New Roman" w:hAnsi="Times New Roman"/>
        <w:i w:val="0"/>
        <w:noProof/>
        <w:sz w:val="18"/>
      </w:rPr>
      <w:t>2</w:t>
    </w:r>
    <w:r>
      <w:rPr>
        <w:rStyle w:val="PageNumber"/>
        <w:rFonts w:ascii="Times New Roman" w:hAnsi="Times New Roman"/>
        <w:i w:val="0"/>
        <w:sz w:val="18"/>
      </w:rPr>
      <w:fldChar w:fldCharType="end"/>
    </w:r>
  </w:p>
  <w:p w:rsidR="00046516">
    <w:pPr>
      <w:pStyle w:val="Footer"/>
      <w:bidi w:val="0"/>
      <w:ind w:right="360"/>
      <w:rPr>
        <w:rFonts w:ascii="Times New Roman" w:hAnsi="Times New Roman"/>
        <w:i w:val="0"/>
        <w:sz w:val="18"/>
      </w:rPr>
    </w:pPr>
    <w:r>
      <w:rPr>
        <w:rFonts w:ascii="Times New Roman" w:hAnsi="Times New Roman"/>
        <w:i w:val="0"/>
        <w:sz w:val="18"/>
      </w:rPr>
      <w:t xml:space="preserve">94/33/ES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23">
      <w:pPr>
        <w:bidi w:val="0"/>
        <w:rPr>
          <w:rFonts w:ascii="Times New Roman" w:hAnsi="Times New Roman"/>
        </w:rPr>
      </w:pPr>
      <w:r>
        <w:rPr>
          <w:rFonts w:ascii="Times New Roman" w:hAnsi="Times New Roman"/>
        </w:rPr>
        <w:separator/>
      </w:r>
    </w:p>
  </w:footnote>
  <w:footnote w:type="continuationSeparator" w:id="1">
    <w:p w:rsidR="007D3F23">
      <w:pPr>
        <w:bidi w:val="0"/>
        <w:rPr>
          <w:rFonts w:ascii="Times New Roman" w:hAnsi="Times New Roman"/>
        </w:rPr>
      </w:pPr>
      <w:r>
        <w:rPr>
          <w:rFonts w:ascii="Times New Roman" w:hAnsi="Times New Roman"/>
        </w:rPr>
        <w:continuationSeparator/>
      </w:r>
    </w:p>
  </w:footnote>
  <w:footnote w:id="2">
    <w:p w:rsidP="001E3B8F">
      <w:pPr>
        <w:pStyle w:val="FootnoteText"/>
        <w:bidi w:val="0"/>
        <w:rPr>
          <w:rFonts w:ascii="Times New Roman" w:hAnsi="Times New Roman"/>
        </w:rPr>
      </w:pPr>
      <w:r w:rsidR="005B6691">
        <w:rPr>
          <w:rStyle w:val="FootnoteReference"/>
          <w:rFonts w:ascii="Times New Roman" w:hAnsi="Times New Roman"/>
        </w:rPr>
        <w:t>2a</w:t>
      </w:r>
      <w:r w:rsidRPr="000D4079" w:rsidR="005B6691">
        <w:rPr>
          <w:rFonts w:ascii="Times New Roman" w:hAnsi="Times New Roman"/>
          <w:vertAlign w:val="superscript"/>
        </w:rPr>
        <w:t>)</w:t>
      </w:r>
      <w:r w:rsidR="005B6691">
        <w:rPr>
          <w:rFonts w:ascii="Times New Roman" w:hAnsi="Times New Roman"/>
        </w:rPr>
        <w:t xml:space="preserve"> </w:t>
      </w:r>
      <w:r w:rsidRPr="00FA00FF" w:rsidR="005B6691">
        <w:rPr>
          <w:rFonts w:ascii="Times New Roman" w:hAnsi="Times New Roman"/>
          <w:lang w:val="sk-SK"/>
        </w:rPr>
        <w:t>Zákon č. 400/2009 Z. z. o štátnej službe a o zmene a doplnení niektorých zákonov.</w:t>
      </w:r>
    </w:p>
  </w:footnote>
  <w:footnote w:id="3">
    <w:p w:rsidP="001E3B8F">
      <w:pPr>
        <w:pStyle w:val="FootnoteText"/>
        <w:bidi w:val="0"/>
        <w:rPr>
          <w:rFonts w:ascii="Times New Roman" w:hAnsi="Times New Roman"/>
        </w:rPr>
      </w:pPr>
      <w:r w:rsidRPr="00FA00FF" w:rsidR="005B6691">
        <w:rPr>
          <w:rStyle w:val="FootnoteReference"/>
          <w:rFonts w:ascii="Times New Roman" w:hAnsi="Times New Roman"/>
          <w:lang w:val="sk-SK"/>
        </w:rPr>
        <w:t>3</w:t>
      </w:r>
      <w:r w:rsidRPr="00FA00FF" w:rsidR="005B6691">
        <w:rPr>
          <w:rFonts w:ascii="Times New Roman" w:hAnsi="Times New Roman"/>
          <w:vertAlign w:val="superscript"/>
          <w:lang w:val="sk-SK"/>
        </w:rPr>
        <w:t>)</w:t>
      </w:r>
      <w:r w:rsidRPr="00FA00FF" w:rsidR="005B6691">
        <w:rPr>
          <w:rFonts w:ascii="Times New Roman" w:hAnsi="Times New Roman"/>
          <w:lang w:val="sk-SK"/>
        </w:rPr>
        <w:t xml:space="preserve"> § 39 Zákonníka práce.</w:t>
      </w:r>
    </w:p>
  </w:footnote>
  <w:footnote w:id="4">
    <w:p w:rsidP="00FF155D">
      <w:pPr>
        <w:pStyle w:val="FootnoteText"/>
        <w:bidi w:val="0"/>
        <w:ind w:left="255" w:hanging="255"/>
        <w:jc w:val="both"/>
        <w:rPr>
          <w:rFonts w:ascii="Times New Roman" w:hAnsi="Times New Roman"/>
        </w:rPr>
      </w:pPr>
      <w:r w:rsidRPr="00FA00FF" w:rsidR="005B6691">
        <w:rPr>
          <w:rStyle w:val="FootnoteReference"/>
          <w:rFonts w:ascii="Times New Roman" w:hAnsi="Times New Roman"/>
          <w:lang w:val="sk-SK"/>
        </w:rPr>
        <w:t>25</w:t>
      </w:r>
      <w:r w:rsidRPr="00FA00FF" w:rsidR="005B6691">
        <w:rPr>
          <w:rFonts w:ascii="Times New Roman" w:hAnsi="Times New Roman"/>
          <w:vertAlign w:val="superscript"/>
          <w:lang w:val="sk-SK"/>
        </w:rPr>
        <w:t>)</w:t>
      </w:r>
      <w:r w:rsidRPr="00FA00FF" w:rsidR="005B6691">
        <w:rPr>
          <w:rFonts w:ascii="Times New Roman" w:hAnsi="Times New Roman"/>
          <w:lang w:val="sk-SK"/>
        </w:rPr>
        <w:t xml:space="preserve"> Napríklad zákon Slovenskej národnej rady č. 369/1990 Zb. o obecnom zriadení v znení neskorších predpisov, zákon č. 302/2001 Z. z. o samospráve vyšších územných celkov (zákon o samosprávnych krajoch) v znení neskorších predpisov.</w:t>
      </w:r>
    </w:p>
  </w:footnote>
  <w:footnote w:id="5">
    <w:p>
      <w:pPr>
        <w:pStyle w:val="FootnoteText"/>
        <w:bidi w:val="0"/>
        <w:rPr>
          <w:rFonts w:ascii="Times New Roman" w:hAnsi="Times New Roman"/>
        </w:rPr>
      </w:pPr>
      <w:r w:rsidR="005B6691">
        <w:rPr>
          <w:rStyle w:val="FootnoteReference"/>
          <w:rFonts w:ascii="Times New Roman" w:hAnsi="Times New Roman"/>
          <w:sz w:val="16"/>
        </w:rPr>
        <w:footnoteRef/>
      </w:r>
      <w:r w:rsidR="005B6691">
        <w:rPr>
          <w:rFonts w:ascii="Times New Roman" w:hAnsi="Times New Roman"/>
          <w:sz w:val="16"/>
        </w:rPr>
        <w:t xml:space="preserve"> OJ č. L 374, 31. 12. 1990, s. 1</w:t>
      </w:r>
    </w:p>
  </w:footnote>
  <w:footnote w:id="6">
    <w:p>
      <w:pPr>
        <w:pStyle w:val="FootnoteText"/>
        <w:bidi w:val="0"/>
        <w:rPr>
          <w:rFonts w:ascii="Times New Roman" w:hAnsi="Times New Roman"/>
        </w:rPr>
      </w:pPr>
      <w:r w:rsidR="005B6691">
        <w:rPr>
          <w:rStyle w:val="FootnoteReference"/>
          <w:rFonts w:ascii="Times New Roman" w:hAnsi="Times New Roman"/>
          <w:sz w:val="16"/>
        </w:rPr>
        <w:footnoteRef/>
      </w:r>
      <w:r w:rsidR="005B6691">
        <w:rPr>
          <w:rFonts w:ascii="Times New Roman" w:hAnsi="Times New Roman"/>
          <w:sz w:val="16"/>
        </w:rPr>
        <w:t xml:space="preserve"> OJ č. 196, 16. 8. 1967, s. 1. Smernica v poslednom pozmenenom znení smernicou 93/679/EHS (OJ č. L 268, 29. 10. 1993, s. 71)</w:t>
      </w:r>
    </w:p>
  </w:footnote>
  <w:footnote w:id="7">
    <w:p>
      <w:pPr>
        <w:pStyle w:val="FootnoteText"/>
        <w:bidi w:val="0"/>
        <w:rPr>
          <w:rFonts w:ascii="Times New Roman" w:hAnsi="Times New Roman"/>
        </w:rPr>
      </w:pPr>
      <w:r w:rsidR="005B6691">
        <w:rPr>
          <w:rStyle w:val="FootnoteReference"/>
          <w:rFonts w:ascii="Times New Roman" w:hAnsi="Times New Roman"/>
          <w:sz w:val="16"/>
        </w:rPr>
        <w:footnoteRef/>
      </w:r>
      <w:r w:rsidR="005B6691">
        <w:rPr>
          <w:rFonts w:ascii="Times New Roman" w:hAnsi="Times New Roman"/>
          <w:sz w:val="16"/>
        </w:rPr>
        <w:t xml:space="preserve"> OJ č. L 187, 16. 7. 1988, s. 14. Smernica v poslednom pozmenenom znení smernicou 93/18/EHS (OJ č. L 104, 29. 4. 1993, s. 46)</w:t>
      </w:r>
    </w:p>
  </w:footnote>
  <w:footnote w:id="8">
    <w:p>
      <w:pPr>
        <w:pStyle w:val="FootnoteText"/>
        <w:bidi w:val="0"/>
        <w:rPr>
          <w:rFonts w:ascii="Times New Roman" w:hAnsi="Times New Roman"/>
        </w:rPr>
      </w:pPr>
      <w:r w:rsidR="005B6691">
        <w:rPr>
          <w:rStyle w:val="FootnoteReference"/>
          <w:rFonts w:ascii="Times New Roman" w:hAnsi="Times New Roman"/>
          <w:sz w:val="16"/>
        </w:rPr>
        <w:footnoteRef/>
      </w:r>
      <w:r w:rsidR="005B6691">
        <w:rPr>
          <w:rFonts w:ascii="Times New Roman" w:hAnsi="Times New Roman"/>
          <w:sz w:val="16"/>
        </w:rPr>
        <w:t xml:space="preserve"> OJ č. L 196, 26. 7. 1990,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7F"/>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1">
    <w:nsid w:val="0CCA4177"/>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33C0D7D"/>
    <w:multiLevelType w:val="singleLevel"/>
    <w:tmpl w:val="A1E4146E"/>
    <w:lvl w:ilvl="0">
      <w:start w:val="5"/>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
    <w:nsid w:val="1CD12C7F"/>
    <w:multiLevelType w:val="singleLevel"/>
    <w:tmpl w:val="7FF43DC6"/>
    <w:lvl w:ilvl="0">
      <w:start w:val="2"/>
      <w:numFmt w:val="decimal"/>
      <w:lvlText w:val="(%1)"/>
      <w:lvlJc w:val="left"/>
      <w:pPr>
        <w:tabs>
          <w:tab w:val="num" w:pos="360"/>
        </w:tabs>
      </w:pPr>
      <w:rPr>
        <w:rFonts w:cs="Times New Roman" w:hint="default"/>
        <w:rtl w:val="0"/>
        <w:cs w:val="0"/>
      </w:rPr>
    </w:lvl>
  </w:abstractNum>
  <w:abstractNum w:abstractNumId="4">
    <w:nsid w:val="1CD12CC5"/>
    <w:multiLevelType w:val="singleLevel"/>
    <w:tmpl w:val="30BADEC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5">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4672ECD"/>
    <w:multiLevelType w:val="hybridMultilevel"/>
    <w:tmpl w:val="1A72DE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C630597"/>
    <w:multiLevelType w:val="hybridMultilevel"/>
    <w:tmpl w:val="F6E2CCB4"/>
    <w:lvl w:ilvl="0">
      <w:start w:val="1"/>
      <w:numFmt w:val="lowerLetter"/>
      <w:lvlText w:val="%1)"/>
      <w:lvlJc w:val="left"/>
      <w:pPr>
        <w:tabs>
          <w:tab w:val="num" w:pos="357"/>
        </w:tabs>
        <w:ind w:left="357" w:hanging="357"/>
      </w:pPr>
      <w:rPr>
        <w:rFonts w:cs="Cambria" w:hint="default"/>
        <w:rtl w:val="0"/>
        <w:cs w:val="0"/>
      </w:rPr>
    </w:lvl>
    <w:lvl w:ilvl="1">
      <w:start w:val="1"/>
      <w:numFmt w:val="decimal"/>
      <w:lvlText w:val="%2."/>
      <w:lvlJc w:val="left"/>
      <w:pPr>
        <w:tabs>
          <w:tab w:val="num" w:pos="714"/>
        </w:tabs>
        <w:ind w:left="714" w:hanging="357"/>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CC53A1F"/>
    <w:multiLevelType w:val="hybridMultilevel"/>
    <w:tmpl w:val="D042E87E"/>
    <w:lvl w:ilvl="0">
      <w:start w:val="1"/>
      <w:numFmt w:val="lowerLetter"/>
      <w:lvlText w:val="%1)"/>
      <w:lvlJc w:val="left"/>
      <w:pPr>
        <w:tabs>
          <w:tab w:val="num" w:pos="510"/>
        </w:tabs>
        <w:ind w:left="510" w:hanging="397"/>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0392C58"/>
    <w:multiLevelType w:val="hybridMultilevel"/>
    <w:tmpl w:val="BC0814C4"/>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6F80539"/>
    <w:multiLevelType w:val="singleLevel"/>
    <w:tmpl w:val="24CAA78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1">
    <w:nsid w:val="388C0395"/>
    <w:multiLevelType w:val="singleLevel"/>
    <w:tmpl w:val="B99C2930"/>
    <w:lvl w:ilvl="0">
      <w:start w:val="0"/>
      <w:numFmt w:val="bullet"/>
      <w:lvlText w:val="-"/>
      <w:lvlJc w:val="left"/>
      <w:pPr>
        <w:tabs>
          <w:tab w:val="num" w:pos="360"/>
        </w:tabs>
        <w:ind w:left="360" w:hanging="360"/>
      </w:pPr>
      <w:rPr>
        <w:rFonts w:hint="default"/>
      </w:rPr>
    </w:lvl>
  </w:abstractNum>
  <w:abstractNum w:abstractNumId="12">
    <w:nsid w:val="3DD97981"/>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13">
    <w:nsid w:val="3EDC2C0A"/>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14">
    <w:nsid w:val="405D7AD1"/>
    <w:multiLevelType w:val="hybridMultilevel"/>
    <w:tmpl w:val="CC268692"/>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C8A0391"/>
    <w:multiLevelType w:val="singleLevel"/>
    <w:tmpl w:val="214A9344"/>
    <w:lvl w:ilvl="0">
      <w:start w:val="3"/>
      <w:numFmt w:val="decimal"/>
      <w:lvlText w:val="(%1)"/>
      <w:lvlJc w:val="left"/>
      <w:pPr>
        <w:tabs>
          <w:tab w:val="num" w:pos="360"/>
        </w:tabs>
        <w:ind w:left="360" w:hanging="360"/>
      </w:pPr>
      <w:rPr>
        <w:rFonts w:cs="Times New Roman" w:hint="default"/>
        <w:rtl w:val="0"/>
        <w:cs w:val="0"/>
      </w:rPr>
    </w:lvl>
  </w:abstractNum>
  <w:abstractNum w:abstractNumId="17">
    <w:nsid w:val="4DC8337B"/>
    <w:multiLevelType w:val="hybridMultilevel"/>
    <w:tmpl w:val="0FAEC536"/>
    <w:lvl w:ilvl="0">
      <w:start w:val="1"/>
      <w:numFmt w:val="decimal"/>
      <w:lvlText w:val="%1."/>
      <w:lvlJc w:val="left"/>
      <w:pPr>
        <w:ind w:left="360" w:hanging="360"/>
      </w:pPr>
      <w:rPr>
        <w:rFonts w:cs="Times New Roman"/>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57E35AD2"/>
    <w:multiLevelType w:val="hybridMultilevel"/>
    <w:tmpl w:val="ACCCBAB6"/>
    <w:lvl w:ilvl="0">
      <w:start w:val="1"/>
      <w:numFmt w:val="lowerLetter"/>
      <w:lvlText w:val="%1)"/>
      <w:lvlJc w:val="left"/>
      <w:pPr>
        <w:tabs>
          <w:tab w:val="num" w:pos="360"/>
        </w:tabs>
        <w:ind w:left="360" w:hanging="360"/>
      </w:pPr>
      <w:rPr>
        <w:rFonts w:ascii="Times New Roman" w:hAnsi="Times New Roman" w:cs="Times New Roman"/>
        <w:rtl w:val="0"/>
        <w:cs w:val="0"/>
      </w:rPr>
    </w:lvl>
    <w:lvl w:ilvl="1">
      <w:start w:val="2"/>
      <w:numFmt w:val="decimal"/>
      <w:lvlText w:val="(%2)"/>
      <w:lvlJc w:val="left"/>
      <w:pPr>
        <w:tabs>
          <w:tab w:val="num" w:pos="1200"/>
        </w:tabs>
        <w:ind w:left="1200" w:hanging="480"/>
      </w:pPr>
      <w:rPr>
        <w:rFonts w:ascii="Times New Roman" w:hAnsi="Times New Roman" w:cs="Times New Roman" w:hint="default"/>
        <w:rtl w:val="0"/>
        <w:cs w:val="0"/>
      </w:rPr>
    </w:lvl>
    <w:lvl w:ilvl="2">
      <w:start w:val="1"/>
      <w:numFmt w:val="lowerRoman"/>
      <w:lvlText w:val="%3."/>
      <w:lvlJc w:val="right"/>
      <w:pPr>
        <w:tabs>
          <w:tab w:val="num" w:pos="1800"/>
        </w:tabs>
        <w:ind w:left="1800" w:hanging="180"/>
      </w:pPr>
      <w:rPr>
        <w:rFonts w:ascii="Times New Roman" w:hAnsi="Times New Roman" w:cs="Times New Roman"/>
        <w:rtl w:val="0"/>
        <w:cs w:val="0"/>
      </w:rPr>
    </w:lvl>
    <w:lvl w:ilvl="3">
      <w:start w:val="1"/>
      <w:numFmt w:val="decimal"/>
      <w:lvlText w:val="%4."/>
      <w:lvlJc w:val="left"/>
      <w:pPr>
        <w:tabs>
          <w:tab w:val="num" w:pos="2520"/>
        </w:tabs>
        <w:ind w:left="2520" w:hanging="360"/>
      </w:pPr>
      <w:rPr>
        <w:rFonts w:ascii="Times New Roman" w:hAnsi="Times New Roman" w:cs="Times New Roman"/>
        <w:rtl w:val="0"/>
        <w:cs w:val="0"/>
      </w:rPr>
    </w:lvl>
    <w:lvl w:ilvl="4">
      <w:start w:val="1"/>
      <w:numFmt w:val="lowerLetter"/>
      <w:lvlText w:val="%5."/>
      <w:lvlJc w:val="left"/>
      <w:pPr>
        <w:tabs>
          <w:tab w:val="num" w:pos="3240"/>
        </w:tabs>
        <w:ind w:left="3240" w:hanging="360"/>
      </w:pPr>
      <w:rPr>
        <w:rFonts w:ascii="Times New Roman" w:hAnsi="Times New Roman" w:cs="Times New Roman"/>
        <w:rtl w:val="0"/>
        <w:cs w:val="0"/>
      </w:rPr>
    </w:lvl>
    <w:lvl w:ilvl="5">
      <w:start w:val="1"/>
      <w:numFmt w:val="lowerRoman"/>
      <w:lvlText w:val="%6."/>
      <w:lvlJc w:val="right"/>
      <w:pPr>
        <w:tabs>
          <w:tab w:val="num" w:pos="3960"/>
        </w:tabs>
        <w:ind w:left="3960" w:hanging="180"/>
      </w:pPr>
      <w:rPr>
        <w:rFonts w:ascii="Times New Roman" w:hAnsi="Times New Roman" w:cs="Times New Roman"/>
        <w:rtl w:val="0"/>
        <w:cs w:val="0"/>
      </w:rPr>
    </w:lvl>
    <w:lvl w:ilvl="6">
      <w:start w:val="1"/>
      <w:numFmt w:val="decimal"/>
      <w:lvlText w:val="%7."/>
      <w:lvlJc w:val="left"/>
      <w:pPr>
        <w:tabs>
          <w:tab w:val="num" w:pos="4680"/>
        </w:tabs>
        <w:ind w:left="4680" w:hanging="360"/>
      </w:pPr>
      <w:rPr>
        <w:rFonts w:ascii="Times New Roman" w:hAnsi="Times New Roman" w:cs="Times New Roman"/>
        <w:rtl w:val="0"/>
        <w:cs w:val="0"/>
      </w:rPr>
    </w:lvl>
    <w:lvl w:ilvl="7">
      <w:start w:val="1"/>
      <w:numFmt w:val="lowerLetter"/>
      <w:lvlText w:val="%8."/>
      <w:lvlJc w:val="left"/>
      <w:pPr>
        <w:tabs>
          <w:tab w:val="num" w:pos="5400"/>
        </w:tabs>
        <w:ind w:left="5400" w:hanging="360"/>
      </w:pPr>
      <w:rPr>
        <w:rFonts w:ascii="Times New Roman" w:hAnsi="Times New Roman" w:cs="Times New Roman"/>
        <w:rtl w:val="0"/>
        <w:cs w:val="0"/>
      </w:rPr>
    </w:lvl>
    <w:lvl w:ilvl="8">
      <w:start w:val="1"/>
      <w:numFmt w:val="lowerRoman"/>
      <w:lvlText w:val="%9."/>
      <w:lvlJc w:val="right"/>
      <w:pPr>
        <w:tabs>
          <w:tab w:val="num" w:pos="6120"/>
        </w:tabs>
        <w:ind w:left="6120" w:hanging="180"/>
      </w:pPr>
      <w:rPr>
        <w:rFonts w:ascii="Times New Roman" w:hAnsi="Times New Roman" w:cs="Times New Roman"/>
        <w:rtl w:val="0"/>
        <w:cs w:val="0"/>
      </w:rPr>
    </w:lvl>
  </w:abstractNum>
  <w:abstractNum w:abstractNumId="19">
    <w:nsid w:val="59683D75"/>
    <w:multiLevelType w:val="hybridMultilevel"/>
    <w:tmpl w:val="30E885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CD5256C"/>
    <w:multiLevelType w:val="hybridMultilevel"/>
    <w:tmpl w:val="BCF0BD54"/>
    <w:lvl w:ilvl="0">
      <w:start w:val="1"/>
      <w:numFmt w:val="lowerLetter"/>
      <w:lvlText w:val="%1)"/>
      <w:lvlJc w:val="left"/>
      <w:pPr>
        <w:tabs>
          <w:tab w:val="num" w:pos="510"/>
        </w:tabs>
        <w:ind w:left="510"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D2A656F"/>
    <w:multiLevelType w:val="hybridMultilevel"/>
    <w:tmpl w:val="56FC6572"/>
    <w:lvl w:ilvl="0">
      <w:start w:val="1"/>
      <w:numFmt w:val="lowerLetter"/>
      <w:lvlText w:val="%1)"/>
      <w:lvlJc w:val="left"/>
      <w:pPr>
        <w:tabs>
          <w:tab w:val="num" w:pos="900"/>
        </w:tabs>
        <w:ind w:left="90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D957728"/>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23">
    <w:nsid w:val="5E1216BE"/>
    <w:multiLevelType w:val="singleLevel"/>
    <w:tmpl w:val="9D2084AC"/>
    <w:lvl w:ilvl="0">
      <w:start w:val="1"/>
      <w:numFmt w:val="decimal"/>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4">
    <w:nsid w:val="60706AC6"/>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6E05D61"/>
    <w:multiLevelType w:val="hybridMultilevel"/>
    <w:tmpl w:val="238E529C"/>
    <w:lvl w:ilvl="0">
      <w:start w:val="1"/>
      <w:numFmt w:val="lowerLetter"/>
      <w:lvlText w:val="%1)"/>
      <w:lvlJc w:val="left"/>
      <w:pPr>
        <w:tabs>
          <w:tab w:val="num" w:pos="900"/>
        </w:tabs>
        <w:ind w:left="90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A9F3335"/>
    <w:multiLevelType w:val="hybridMultilevel"/>
    <w:tmpl w:val="59429D92"/>
    <w:lvl w:ilvl="0">
      <w:start w:val="2"/>
      <w:numFmt w:val="decimal"/>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DCF7935"/>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28">
    <w:nsid w:val="6F00268D"/>
    <w:multiLevelType w:val="hybridMultilevel"/>
    <w:tmpl w:val="39C23590"/>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0F37A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21A2774"/>
    <w:multiLevelType w:val="singleLevel"/>
    <w:tmpl w:val="7CD2208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1">
    <w:nsid w:val="78006EB4"/>
    <w:multiLevelType w:val="hybridMultilevel"/>
    <w:tmpl w:val="D53CE9A4"/>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32">
    <w:nsid w:val="78331052"/>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3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34">
    <w:nsid w:val="7C261FF1"/>
    <w:multiLevelType w:val="hybridMultilevel"/>
    <w:tmpl w:val="878ECA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num>
  <w:num w:numId="2">
    <w:abstractNumId w:val="3"/>
  </w:num>
  <w:num w:numId="3">
    <w:abstractNumId w:val="16"/>
  </w:num>
  <w:num w:numId="4">
    <w:abstractNumId w:val="11"/>
  </w:num>
  <w:num w:numId="5">
    <w:abstractNumId w:val="10"/>
  </w:num>
  <w:num w:numId="6">
    <w:abstractNumId w:val="2"/>
  </w:num>
  <w:num w:numId="7">
    <w:abstractNumId w:val="4"/>
  </w:num>
  <w:num w:numId="8">
    <w:abstractNumId w:val="33"/>
  </w:num>
  <w:num w:numId="9">
    <w:abstractNumId w:val="30"/>
  </w:num>
  <w:num w:numId="10">
    <w:abstractNumId w:val="27"/>
  </w:num>
  <w:num w:numId="11">
    <w:abstractNumId w:val="13"/>
  </w:num>
  <w:num w:numId="12">
    <w:abstractNumId w:val="12"/>
  </w:num>
  <w:num w:numId="13">
    <w:abstractNumId w:val="32"/>
  </w:num>
  <w:num w:numId="14">
    <w:abstractNumId w:val="22"/>
  </w:num>
  <w:num w:numId="15">
    <w:abstractNumId w:val="0"/>
  </w:num>
  <w:num w:numId="16">
    <w:abstractNumId w:val="23"/>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lvlOverride w:ilvl="0"/>
  </w:num>
  <w:num w:numId="20">
    <w:abstractNumId w:val="25"/>
  </w:num>
  <w:num w:numId="21">
    <w:abstractNumId w:val="21"/>
  </w:num>
  <w:num w:numId="22">
    <w:abstractNumId w:val="20"/>
  </w:num>
  <w:num w:numId="23">
    <w:abstractNumId w:val="8"/>
  </w:num>
  <w:num w:numId="24">
    <w:abstractNumId w:val="26"/>
  </w:num>
  <w:num w:numId="25">
    <w:abstractNumId w:val="17"/>
  </w:num>
  <w:num w:numId="26">
    <w:abstractNumId w:val="31"/>
  </w:num>
  <w:num w:numId="27">
    <w:abstractNumId w:val="28"/>
  </w:num>
  <w:num w:numId="28">
    <w:abstractNumId w:val="14"/>
  </w:num>
  <w:num w:numId="29">
    <w:abstractNumId w:val="7"/>
  </w:num>
  <w:num w:numId="30">
    <w:abstractNumId w:val="1"/>
  </w:num>
  <w:num w:numId="31">
    <w:abstractNumId w:val="24"/>
  </w:num>
  <w:num w:numId="32">
    <w:abstractNumId w:val="9"/>
  </w:num>
  <w:num w:numId="33">
    <w:abstractNumId w:val="34"/>
  </w:num>
  <w:num w:numId="34">
    <w:abstractNumId w:val="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45812"/>
    <w:rsid w:val="000142D5"/>
    <w:rsid w:val="000229B1"/>
    <w:rsid w:val="00023B8C"/>
    <w:rsid w:val="000333CF"/>
    <w:rsid w:val="00046516"/>
    <w:rsid w:val="00052E5F"/>
    <w:rsid w:val="0007047A"/>
    <w:rsid w:val="0007724C"/>
    <w:rsid w:val="00082F8B"/>
    <w:rsid w:val="000C029C"/>
    <w:rsid w:val="000C0518"/>
    <w:rsid w:val="000D4079"/>
    <w:rsid w:val="001029FE"/>
    <w:rsid w:val="0011127A"/>
    <w:rsid w:val="001535B1"/>
    <w:rsid w:val="001916BD"/>
    <w:rsid w:val="00196619"/>
    <w:rsid w:val="00197AA5"/>
    <w:rsid w:val="001B5458"/>
    <w:rsid w:val="001D6622"/>
    <w:rsid w:val="001E266F"/>
    <w:rsid w:val="001E345E"/>
    <w:rsid w:val="001E3B8F"/>
    <w:rsid w:val="001F1750"/>
    <w:rsid w:val="001F6B19"/>
    <w:rsid w:val="002408E8"/>
    <w:rsid w:val="00263544"/>
    <w:rsid w:val="00270E58"/>
    <w:rsid w:val="00273AAE"/>
    <w:rsid w:val="00285009"/>
    <w:rsid w:val="0029432B"/>
    <w:rsid w:val="002C6AAE"/>
    <w:rsid w:val="002F0FDA"/>
    <w:rsid w:val="00304F04"/>
    <w:rsid w:val="00354A37"/>
    <w:rsid w:val="00365FD0"/>
    <w:rsid w:val="00376668"/>
    <w:rsid w:val="003A4CC3"/>
    <w:rsid w:val="003B0E9E"/>
    <w:rsid w:val="003B2EE3"/>
    <w:rsid w:val="003D16FC"/>
    <w:rsid w:val="003F1DBE"/>
    <w:rsid w:val="003F5022"/>
    <w:rsid w:val="00413AF7"/>
    <w:rsid w:val="0043150F"/>
    <w:rsid w:val="0043684B"/>
    <w:rsid w:val="00445812"/>
    <w:rsid w:val="0045163C"/>
    <w:rsid w:val="00470F0D"/>
    <w:rsid w:val="00475A86"/>
    <w:rsid w:val="00491A05"/>
    <w:rsid w:val="004B5C4A"/>
    <w:rsid w:val="004C1700"/>
    <w:rsid w:val="004E0EDF"/>
    <w:rsid w:val="004E50FE"/>
    <w:rsid w:val="004F151D"/>
    <w:rsid w:val="004F7D6C"/>
    <w:rsid w:val="005009C6"/>
    <w:rsid w:val="0052488E"/>
    <w:rsid w:val="00570CCA"/>
    <w:rsid w:val="005732DF"/>
    <w:rsid w:val="00585818"/>
    <w:rsid w:val="005B6691"/>
    <w:rsid w:val="005C2D1A"/>
    <w:rsid w:val="005D15D8"/>
    <w:rsid w:val="00604B7D"/>
    <w:rsid w:val="0061341F"/>
    <w:rsid w:val="006237D5"/>
    <w:rsid w:val="0063603F"/>
    <w:rsid w:val="00642FF4"/>
    <w:rsid w:val="00662797"/>
    <w:rsid w:val="00697E92"/>
    <w:rsid w:val="006B1D04"/>
    <w:rsid w:val="006B6DF9"/>
    <w:rsid w:val="006D75A0"/>
    <w:rsid w:val="006F573B"/>
    <w:rsid w:val="00715B38"/>
    <w:rsid w:val="007177E8"/>
    <w:rsid w:val="00723C50"/>
    <w:rsid w:val="007573B0"/>
    <w:rsid w:val="007A60E4"/>
    <w:rsid w:val="007C673B"/>
    <w:rsid w:val="007D2791"/>
    <w:rsid w:val="007D3F23"/>
    <w:rsid w:val="00800597"/>
    <w:rsid w:val="00803BF1"/>
    <w:rsid w:val="00807B9E"/>
    <w:rsid w:val="008656D8"/>
    <w:rsid w:val="0089792B"/>
    <w:rsid w:val="008C51FA"/>
    <w:rsid w:val="008D2445"/>
    <w:rsid w:val="008F4E42"/>
    <w:rsid w:val="00931C69"/>
    <w:rsid w:val="00936389"/>
    <w:rsid w:val="00943A63"/>
    <w:rsid w:val="009832A0"/>
    <w:rsid w:val="009A0168"/>
    <w:rsid w:val="009C143A"/>
    <w:rsid w:val="009C7495"/>
    <w:rsid w:val="009D3038"/>
    <w:rsid w:val="009D6849"/>
    <w:rsid w:val="009E5792"/>
    <w:rsid w:val="009F7451"/>
    <w:rsid w:val="00A108B0"/>
    <w:rsid w:val="00A126A7"/>
    <w:rsid w:val="00A13FC4"/>
    <w:rsid w:val="00A54BD2"/>
    <w:rsid w:val="00A7680A"/>
    <w:rsid w:val="00A77BD2"/>
    <w:rsid w:val="00A82E8F"/>
    <w:rsid w:val="00AA5187"/>
    <w:rsid w:val="00AB4132"/>
    <w:rsid w:val="00AE59B9"/>
    <w:rsid w:val="00B16503"/>
    <w:rsid w:val="00B85F5A"/>
    <w:rsid w:val="00BA185C"/>
    <w:rsid w:val="00BC04D8"/>
    <w:rsid w:val="00BF0AEC"/>
    <w:rsid w:val="00BF71AB"/>
    <w:rsid w:val="00C34344"/>
    <w:rsid w:val="00C56312"/>
    <w:rsid w:val="00C6391D"/>
    <w:rsid w:val="00C64F37"/>
    <w:rsid w:val="00C777FB"/>
    <w:rsid w:val="00C8771C"/>
    <w:rsid w:val="00CB5791"/>
    <w:rsid w:val="00CD448F"/>
    <w:rsid w:val="00D01275"/>
    <w:rsid w:val="00D01BCD"/>
    <w:rsid w:val="00D042C1"/>
    <w:rsid w:val="00D11733"/>
    <w:rsid w:val="00D229B5"/>
    <w:rsid w:val="00D24B28"/>
    <w:rsid w:val="00D429CA"/>
    <w:rsid w:val="00D54325"/>
    <w:rsid w:val="00D73D68"/>
    <w:rsid w:val="00D9128B"/>
    <w:rsid w:val="00DC1EBB"/>
    <w:rsid w:val="00DD0F0A"/>
    <w:rsid w:val="00DF29D1"/>
    <w:rsid w:val="00E02F2C"/>
    <w:rsid w:val="00E15ABA"/>
    <w:rsid w:val="00E6175D"/>
    <w:rsid w:val="00E61F77"/>
    <w:rsid w:val="00EB38C9"/>
    <w:rsid w:val="00EC6D60"/>
    <w:rsid w:val="00EF3A50"/>
    <w:rsid w:val="00F004EE"/>
    <w:rsid w:val="00F006FC"/>
    <w:rsid w:val="00F2454A"/>
    <w:rsid w:val="00F334DA"/>
    <w:rsid w:val="00F45D2B"/>
    <w:rsid w:val="00F4768E"/>
    <w:rsid w:val="00F633C6"/>
    <w:rsid w:val="00F656FB"/>
    <w:rsid w:val="00FA00FF"/>
    <w:rsid w:val="00FD7F2A"/>
    <w:rsid w:val="00FF155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widowControl w:val="0"/>
      <w:jc w:val="both"/>
      <w:outlineLvl w:val="2"/>
    </w:pPr>
    <w:rPr>
      <w:b/>
      <w:i w:val="0"/>
      <w:iCs/>
      <w:sz w:val="20"/>
      <w:lang w:eastAsia="en-US"/>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widowControl w:val="0"/>
      <w:jc w:val="left"/>
      <w:outlineLvl w:val="4"/>
    </w:pPr>
    <w:rPr>
      <w:sz w:val="20"/>
      <w:lang w:val="en-GB" w:eastAsia="en-US"/>
    </w:rPr>
  </w:style>
  <w:style w:type="paragraph" w:styleId="Heading6">
    <w:name w:val="heading 6"/>
    <w:basedOn w:val="Normal"/>
    <w:next w:val="Normal"/>
    <w:link w:val="Nadpis6Char"/>
    <w:uiPriority w:val="9"/>
    <w:qFormat/>
    <w:pPr>
      <w:keepNext/>
      <w:widowControl w:val="0"/>
      <w:jc w:val="center"/>
      <w:outlineLvl w:val="5"/>
    </w:pPr>
    <w:rPr>
      <w:b/>
      <w:i w:val="0"/>
      <w:sz w:val="20"/>
      <w:lang w:eastAsia="en-US"/>
    </w:rPr>
  </w:style>
  <w:style w:type="paragraph" w:styleId="Heading7">
    <w:name w:val="heading 7"/>
    <w:basedOn w:val="Normal"/>
    <w:next w:val="Normal"/>
    <w:link w:val="Nadpis7Char"/>
    <w:uiPriority w:val="9"/>
    <w:qFormat/>
    <w:pPr>
      <w:keepNext/>
      <w:jc w:val="left"/>
      <w:outlineLvl w:val="6"/>
    </w:pPr>
    <w:rPr>
      <w:b/>
      <w:i w:val="0"/>
      <w:sz w:val="16"/>
    </w:rPr>
  </w:style>
  <w:style w:type="paragraph" w:styleId="Heading8">
    <w:name w:val="heading 8"/>
    <w:basedOn w:val="Normal"/>
    <w:next w:val="Normal"/>
    <w:link w:val="Nadpis8Char"/>
    <w:uiPriority w:val="9"/>
    <w:qFormat/>
    <w:pPr>
      <w:keepNext/>
      <w:jc w:val="both"/>
      <w:outlineLvl w:val="7"/>
    </w:pPr>
    <w:rPr>
      <w:b/>
      <w:i w:val="0"/>
      <w:sz w:val="16"/>
    </w:rPr>
  </w:style>
  <w:style w:type="paragraph" w:styleId="Heading9">
    <w:name w:val="heading 9"/>
    <w:basedOn w:val="Normal"/>
    <w:next w:val="Normal"/>
    <w:link w:val="Nadpis9Char"/>
    <w:uiPriority w:val="9"/>
    <w:qFormat/>
    <w:pPr>
      <w:keepNext/>
      <w:jc w:val="center"/>
      <w:outlineLvl w:val="8"/>
    </w:pPr>
    <w:rPr>
      <w:b/>
      <w:i w:val="0"/>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heme="minorBid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heme="majorBidi"/>
      <w:i/>
      <w:sz w:val="22"/>
      <w:szCs w:val="22"/>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locked/>
    <w:rsid w:val="00270E58"/>
    <w:rPr>
      <w:rFonts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widowControl w:val="0"/>
      <w:ind w:left="102" w:hanging="102"/>
      <w:jc w:val="left"/>
    </w:pPr>
    <w:rPr>
      <w:i w:val="0"/>
      <w:sz w:val="20"/>
      <w:lang w:eastAsia="en-US"/>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FootnoteText">
    <w:name w:val="footnote text"/>
    <w:basedOn w:val="Normal"/>
    <w:link w:val="TextpoznmkypodiarouChar"/>
    <w:uiPriority w:val="99"/>
    <w:semiHidden/>
    <w:pPr>
      <w:jc w:val="left"/>
    </w:pPr>
    <w:rPr>
      <w:i w:val="0"/>
      <w:sz w:val="20"/>
      <w:lang w:val="en-US"/>
    </w:rPr>
  </w:style>
  <w:style w:type="character" w:customStyle="1" w:styleId="TextpoznmkypodiarouChar">
    <w:name w:val="Text poznámky pod čiarou Char"/>
    <w:basedOn w:val="DefaultParagraphFont"/>
    <w:link w:val="FootnoteText"/>
    <w:uiPriority w:val="99"/>
    <w:semiHidden/>
    <w:locked/>
    <w:rPr>
      <w:rFonts w:cs="Times New Roman"/>
      <w:i/>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3">
    <w:name w:val="Body Text 3"/>
    <w:basedOn w:val="Normal"/>
    <w:link w:val="Zkladntext3Char"/>
    <w:uiPriority w:val="99"/>
    <w:pPr>
      <w:widowControl w:val="0"/>
      <w:jc w:val="both"/>
    </w:pPr>
    <w:rPr>
      <w:i w:val="0"/>
      <w:sz w:val="20"/>
      <w:lang w:eastAsia="en-US"/>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Caption">
    <w:name w:val="caption"/>
    <w:basedOn w:val="Normal"/>
    <w:next w:val="Normal"/>
    <w:uiPriority w:val="35"/>
    <w:qFormat/>
    <w:pPr>
      <w:widowControl w:val="0"/>
      <w:jc w:val="center"/>
    </w:pPr>
    <w:rPr>
      <w:b/>
      <w:i w:val="0"/>
      <w:sz w:val="20"/>
      <w:u w:val="single"/>
    </w:rPr>
  </w:style>
  <w:style w:type="paragraph" w:styleId="BodyTextIndent2">
    <w:name w:val="Body Text Indent 2"/>
    <w:basedOn w:val="Normal"/>
    <w:link w:val="Zarkazkladnhotextu2Char"/>
    <w:uiPriority w:val="99"/>
    <w:pPr>
      <w:widowControl w:val="0"/>
      <w:ind w:firstLine="426"/>
      <w:jc w:val="both"/>
    </w:pPr>
    <w:rPr>
      <w:i w:val="0"/>
      <w:sz w:val="20"/>
      <w:lang w:eastAsia="en-US"/>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Indent3">
    <w:name w:val="Body Text Indent 3"/>
    <w:basedOn w:val="Normal"/>
    <w:link w:val="Zarkazkladnhotextu3Char"/>
    <w:uiPriority w:val="99"/>
    <w:pPr>
      <w:widowControl w:val="0"/>
      <w:ind w:firstLine="284"/>
      <w:jc w:val="both"/>
    </w:pPr>
    <w:rPr>
      <w:i w:val="0"/>
      <w:sz w:val="20"/>
      <w:lang w:eastAsia="en-US"/>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BodyText2">
    <w:name w:val="Body Text 2"/>
    <w:basedOn w:val="Normal"/>
    <w:link w:val="Zkladntext2Char"/>
    <w:uiPriority w:val="99"/>
    <w:pPr>
      <w:widowControl w:val="0"/>
      <w:jc w:val="both"/>
    </w:pPr>
    <w:rPr>
      <w:i w:val="0"/>
      <w:sz w:val="18"/>
      <w:lang w:eastAsia="en-US"/>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character" w:styleId="Emphasis">
    <w:name w:val="Emphasis"/>
    <w:basedOn w:val="DefaultParagraphFont"/>
    <w:uiPriority w:val="20"/>
    <w:qFormat/>
    <w:rPr>
      <w:rFonts w:cs="Times New Roman"/>
      <w:i/>
      <w:iCs/>
      <w:rtl w:val="0"/>
      <w:cs w:val="0"/>
    </w:rPr>
  </w:style>
  <w:style w:type="paragraph" w:styleId="NormalWeb">
    <w:name w:val="Normal (Web)"/>
    <w:basedOn w:val="Normal"/>
    <w:uiPriority w:val="99"/>
    <w:pPr>
      <w:spacing w:before="100" w:beforeAutospacing="1" w:after="100" w:afterAutospacing="1"/>
      <w:jc w:val="left"/>
    </w:pPr>
    <w:rPr>
      <w:i w:val="0"/>
      <w:szCs w:val="24"/>
    </w:rPr>
  </w:style>
  <w:style w:type="paragraph" w:styleId="DocumentMap">
    <w:name w:val="Document Map"/>
    <w:basedOn w:val="Normal"/>
    <w:link w:val="truktradokumentuChar"/>
    <w:uiPriority w:val="99"/>
    <w:semiHidden/>
    <w:rsid w:val="00445812"/>
    <w:pPr>
      <w:shd w:val="clear" w:color="auto" w:fill="000080"/>
      <w:jc w:val="left"/>
    </w:pPr>
    <w:rPr>
      <w:rFonts w:ascii="Tahoma" w:hAnsi="Tahoma" w:cs="Tahoma"/>
      <w:sz w:val="20"/>
    </w:rPr>
  </w:style>
  <w:style w:type="character" w:customStyle="1" w:styleId="truktradokumentuChar">
    <w:name w:val="Štruktúra dokumentu Char"/>
    <w:basedOn w:val="DefaultParagraphFont"/>
    <w:link w:val="DocumentMap"/>
    <w:uiPriority w:val="99"/>
    <w:semiHidden/>
    <w:locked/>
    <w:rPr>
      <w:rFonts w:ascii="Tahoma" w:hAnsi="Tahoma" w:cs="Tahoma"/>
      <w:i/>
      <w:sz w:val="16"/>
      <w:szCs w:val="16"/>
      <w:rtl w:val="0"/>
      <w:cs w:val="0"/>
    </w:rPr>
  </w:style>
  <w:style w:type="paragraph" w:styleId="BalloonText">
    <w:name w:val="Balloon Text"/>
    <w:basedOn w:val="Normal"/>
    <w:link w:val="TextbublinyChar"/>
    <w:uiPriority w:val="99"/>
    <w:semiHidden/>
    <w:rsid w:val="0044581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customStyle="1" w:styleId="BodyText21">
    <w:name w:val="Body Text 21"/>
    <w:basedOn w:val="Normal"/>
    <w:rsid w:val="00CB5791"/>
    <w:pPr>
      <w:widowControl w:val="0"/>
      <w:jc w:val="both"/>
    </w:pPr>
    <w:rPr>
      <w:i w:val="0"/>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4DC1-2F2E-43A2-A079-F26C0441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TotalTime>
  <Pages>23</Pages>
  <Words>9966</Words>
  <Characters>56071</Characters>
  <Application>Microsoft Office Word</Application>
  <DocSecurity>0</DocSecurity>
  <Lines>0</Lines>
  <Paragraphs>0</Paragraphs>
  <ScaleCrop>false</ScaleCrop>
  <Company>MPSVaR</Company>
  <LinksUpToDate>false</LinksUpToDate>
  <CharactersWithSpaces>65906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cp:lastModifiedBy>
  <cp:revision>16</cp:revision>
  <cp:lastPrinted>2012-07-27T10:47:00Z</cp:lastPrinted>
  <dcterms:created xsi:type="dcterms:W3CDTF">2012-08-14T14:11:00Z</dcterms:created>
  <dcterms:modified xsi:type="dcterms:W3CDTF">2012-08-22T11:55:00Z</dcterms:modified>
</cp:coreProperties>
</file>