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F3076">
        <w:rPr>
          <w:rFonts w:ascii="Times New Roman" w:hAnsi="Times New Roman" w:cs="Times New Roman"/>
        </w:rPr>
        <w:t>146</w:t>
      </w:r>
      <w:r w:rsidR="00117073">
        <w:rPr>
          <w:rFonts w:ascii="Times New Roman" w:hAnsi="Times New Roman" w:cs="Times New Roman"/>
        </w:rPr>
        <w:t>0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118</w:t>
      </w:r>
      <w:r w:rsidR="00117073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117073" w:rsidP="009B4452">
      <w:pPr>
        <w:jc w:val="both"/>
        <w:rPr>
          <w:rFonts w:ascii="Times New Roman" w:hAnsi="Times New Roman" w:cs="Times New Roman"/>
          <w:bCs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4F7FF6">
        <w:rPr>
          <w:rFonts w:ascii="Times New Roman" w:hAnsi="Times New Roman" w:cs="Times New Roman"/>
          <w:b/>
        </w:rPr>
        <w:t>,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4F7FF6">
        <w:rPr>
          <w:rFonts w:ascii="Times New Roman" w:hAnsi="Times New Roman" w:cs="Times New Roman"/>
          <w:b/>
        </w:rPr>
        <w:t xml:space="preserve"> a </w:t>
      </w:r>
      <w:r w:rsidRPr="009B4452" w:rsidR="004F7FF6">
        <w:rPr>
          <w:rFonts w:ascii="Times New Roman" w:hAnsi="Times New Roman" w:cs="Times New Roman"/>
          <w:b/>
        </w:rPr>
        <w:t>Výboru Národnej rady Slovenskej republiky pre</w:t>
      </w:r>
      <w:r w:rsidR="004F7FF6">
        <w:rPr>
          <w:rFonts w:ascii="Times New Roman" w:hAnsi="Times New Roman" w:cs="Times New Roman"/>
          <w:b/>
        </w:rPr>
        <w:t xml:space="preserve"> </w:t>
      </w:r>
      <w:r w:rsidR="00EF3076">
        <w:rPr>
          <w:rFonts w:ascii="Times New Roman" w:hAnsi="Times New Roman" w:cs="Times New Roman"/>
          <w:b/>
        </w:rPr>
        <w:t>pôdohospodárstvo, životné prostredie a ochranu prírody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</w:t>
      </w:r>
      <w:r w:rsidRPr="009B4452">
        <w:rPr>
          <w:rFonts w:ascii="Times New Roman" w:hAnsi="Times New Roman" w:cs="Times New Roman"/>
          <w:b/>
        </w:rPr>
        <w:t>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117073" w:rsidR="00117073">
        <w:rPr>
          <w:rFonts w:ascii="Times New Roman" w:hAnsi="Times New Roman" w:cs="Times New Roman"/>
          <w:b/>
        </w:rPr>
        <w:t>vládneho návrhu zákona, ktorým sa mení a dopĺňa zákon č. 104/2004 Z. z. o spotrebnej dani z vína v znení neskorších predpisov (tlač 1182)</w:t>
      </w:r>
      <w:r w:rsidR="00117073">
        <w:rPr>
          <w:rFonts w:ascii="Times New Roman" w:hAnsi="Times New Roman" w:cs="Times New Roman"/>
          <w:bCs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</w:t>
      </w:r>
      <w:r w:rsidRPr="009B4452">
        <w:rPr>
          <w:rFonts w:ascii="Times New Roman" w:hAnsi="Times New Roman" w:cs="Times New Roman"/>
          <w:b/>
        </w:rPr>
        <w:t>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</w:t>
      </w:r>
      <w:r>
        <w:rPr>
          <w:rFonts w:ascii="Times New Roman" w:hAnsi="Times New Roman" w:cs="Times New Roman"/>
        </w:rPr>
        <w:t>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1B0B12">
        <w:rPr>
          <w:rFonts w:ascii="Times New Roman" w:hAnsi="Times New Roman" w:cs="Times New Roman"/>
        </w:rPr>
        <w:t xml:space="preserve"> 158</w:t>
      </w:r>
      <w:r w:rsidR="009104EC">
        <w:rPr>
          <w:rFonts w:ascii="Times New Roman" w:hAnsi="Times New Roman" w:cs="Times New Roman"/>
        </w:rPr>
        <w:t>4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9104EC" w:rsidR="009104EC">
        <w:rPr>
          <w:rFonts w:ascii="Times New Roman" w:hAnsi="Times New Roman" w:cs="Times New Roman"/>
        </w:rPr>
        <w:t>vládny návrh zákona, ktorým sa mení a dopĺňa zákon č. 104/2004 Z. z. o spotrebnej dani z vína v znení neskorších predpisov (tlač 118</w:t>
      </w:r>
      <w:r w:rsidRPr="009104EC" w:rsidR="009104EC">
        <w:rPr>
          <w:rFonts w:ascii="Times New Roman" w:hAnsi="Times New Roman" w:cs="Times New Roman"/>
        </w:rPr>
        <w:t>2</w:t>
      </w:r>
      <w:r w:rsidRPr="00807A3F" w:rsidR="009104EC">
        <w:rPr>
          <w:rFonts w:ascii="Times New Roman" w:hAnsi="Times New Roman" w:cs="Times New Roman"/>
        </w:rPr>
        <w:t>)</w:t>
      </w:r>
      <w:r w:rsidR="009104EC">
        <w:rPr>
          <w:rFonts w:ascii="Times New Roman" w:hAnsi="Times New Roman" w:cs="Times New Roman"/>
          <w:b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</w:t>
      </w:r>
      <w:r w:rsidRPr="009B4452">
        <w:rPr>
          <w:rFonts w:ascii="Times New Roman" w:hAnsi="Times New Roman" w:cs="Times New Roman"/>
        </w:rPr>
        <w:t xml:space="preserve">oru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B0B12">
      <w:pPr>
        <w:pStyle w:val="BodyText2"/>
        <w:rPr>
          <w:rFonts w:ascii="Times New Roman" w:hAnsi="Times New Roman" w:cs="Times New Roman"/>
          <w:b/>
          <w:sz w:val="28"/>
        </w:rPr>
      </w:pPr>
    </w:p>
    <w:p w:rsidR="001B0B12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BA25A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9104EC" w:rsidR="009104EC">
        <w:rPr>
          <w:rFonts w:ascii="Times New Roman" w:hAnsi="Times New Roman" w:cs="Times New Roman"/>
        </w:rPr>
        <w:t>vládnom návrhu zákona, ktorým sa mení a dopĺňa zákon č. 104/2004 Z. z. o spotrebnej dani z vína v znení neskorších predpisov (tlač 1182)</w:t>
      </w:r>
      <w:r w:rsidR="0091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</w:t>
      </w:r>
      <w:r>
        <w:rPr>
          <w:rFonts w:ascii="Times New Roman" w:hAnsi="Times New Roman" w:cs="Times New Roman"/>
        </w:rPr>
        <w:t>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BA25A9" w:rsidP="00324934">
      <w:pPr>
        <w:jc w:val="both"/>
        <w:rPr>
          <w:rFonts w:ascii="Times New Roman" w:hAnsi="Times New Roman" w:cs="Times New Roman"/>
        </w:rPr>
      </w:pPr>
    </w:p>
    <w:p w:rsidR="00BA25A9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713637">
        <w:rPr>
          <w:rFonts w:ascii="Times New Roman" w:hAnsi="Times New Roman" w:cs="Times New Roman"/>
        </w:rPr>
        <w:t>604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713637">
        <w:rPr>
          <w:rFonts w:ascii="Times New Roman" w:hAnsi="Times New Roman" w:cs="Times New Roman"/>
        </w:rPr>
        <w:t>738 zo dňa 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EF307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F307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 w:rsidR="001B0B12">
        <w:rPr>
          <w:rFonts w:ascii="Times New Roman" w:hAnsi="Times New Roman" w:cs="Times New Roman"/>
        </w:rPr>
        <w:t>(uzn. č. 57</w:t>
      </w:r>
      <w:r w:rsidR="009104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zo dňa 6. októbra 2009)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603F03">
        <w:rPr>
          <w:rFonts w:ascii="Times New Roman" w:hAnsi="Times New Roman" w:cs="Times New Roman"/>
        </w:rPr>
        <w:t xml:space="preserve">469 </w:t>
      </w:r>
      <w:r>
        <w:rPr>
          <w:rFonts w:ascii="Times New Roman" w:hAnsi="Times New Roman" w:cs="Times New Roman"/>
        </w:rPr>
        <w:t xml:space="preserve">zo dňa </w:t>
      </w:r>
      <w:r w:rsidR="00603F0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F3DD4" w:rsidP="00301D8C">
      <w:pPr>
        <w:rPr>
          <w:rFonts w:ascii="Times New Roman" w:hAnsi="Times New Roman" w:cs="Times New Roman"/>
        </w:rPr>
      </w:pPr>
    </w:p>
    <w:p w:rsidR="004B7A95" w:rsidRPr="004B7A95" w:rsidP="009140E0">
      <w:pPr>
        <w:numPr>
          <w:ilvl w:val="2"/>
          <w:numId w:val="17"/>
        </w:numPr>
        <w:tabs>
          <w:tab w:val="left" w:pos="360"/>
          <w:tab w:val="left" w:pos="900"/>
          <w:tab w:val="clear" w:pos="1644"/>
        </w:tabs>
        <w:ind w:left="720"/>
        <w:jc w:val="both"/>
        <w:rPr>
          <w:rFonts w:ascii="Times New Roman" w:hAnsi="Times New Roman" w:cs="Times New Roman"/>
          <w:b/>
        </w:rPr>
      </w:pPr>
      <w:r w:rsidRPr="004B7A95" w:rsidR="00BA25A9">
        <w:rPr>
          <w:rFonts w:ascii="Times New Roman" w:hAnsi="Times New Roman" w:cs="Times New Roman"/>
          <w:b/>
        </w:rPr>
        <w:t xml:space="preserve">K čl. I </w:t>
      </w:r>
    </w:p>
    <w:p w:rsidR="009140E0" w:rsidP="009140E0">
      <w:pPr>
        <w:ind w:left="708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2B01">
        <w:rPr>
          <w:rFonts w:ascii="Times New Roman" w:hAnsi="Times New Roman" w:cs="Times New Roman"/>
        </w:rPr>
        <w:t>V</w:t>
      </w:r>
      <w:r w:rsidR="00BA25A9">
        <w:rPr>
          <w:rFonts w:ascii="Times New Roman" w:hAnsi="Times New Roman" w:cs="Times New Roman"/>
        </w:rPr>
        <w:t> 2. bode  poznámke pod čiarou k odkazu 1b sa za slová „(Mimoriadne vydanie Ú. v</w:t>
      </w:r>
      <w:r w:rsidR="00BA25A9">
        <w:rPr>
          <w:rFonts w:ascii="Times New Roman" w:hAnsi="Times New Roman" w:cs="Times New Roman"/>
        </w:rPr>
        <w:t xml:space="preserve">. EÚ </w:t>
      </w:r>
      <w:r>
        <w:rPr>
          <w:rFonts w:ascii="Times New Roman" w:hAnsi="Times New Roman" w:cs="Times New Roman"/>
        </w:rPr>
        <w:t xml:space="preserve">  </w:t>
      </w:r>
    </w:p>
    <w:p w:rsidR="00BA25A9" w:rsidP="009140E0">
      <w:pPr>
        <w:ind w:left="708" w:firstLine="12"/>
        <w:jc w:val="both"/>
        <w:rPr>
          <w:rFonts w:ascii="Times New Roman" w:hAnsi="Times New Roman" w:cs="Times New Roman"/>
        </w:rPr>
      </w:pPr>
      <w:r w:rsidR="009140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kap. 2/zv. 4“ vkladá bodkočiarka a slová „Ú. v. ES L 302, 19.10.1992“.</w:t>
      </w:r>
    </w:p>
    <w:p w:rsidR="00BA25A9" w:rsidP="00BA25A9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BA25A9" w:rsidP="00BA25A9">
      <w:pPr>
        <w:ind w:left="2832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</w:t>
      </w:r>
      <w:r w:rsidRPr="00AC7042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ins w:id="0" w:author="Administrator" w:date="2009-09-25T14:20:00Z">
        <w:r w:rsidRPr="00AC7042">
          <w:rPr>
            <w:rStyle w:val="Emphasis"/>
            <w:rFonts w:ascii="Times New Roman" w:hAnsi="Times New Roman" w:cs="Times New Roman"/>
            <w:i w:val="0"/>
          </w:rPr>
          <w:t>uvádzania miesta uverejnenia právne záväzného aktu ES a EÚ.</w:t>
        </w:r>
      </w:ins>
    </w:p>
    <w:p w:rsidR="000511A9" w:rsidP="000511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0511A9" w:rsidP="000511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886B00" w:rsidP="00886B00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603F03" w:rsidRPr="001B0B12" w:rsidP="00603F0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0511A9">
        <w:rPr>
          <w:rFonts w:ascii="Times New Roman" w:hAnsi="Times New Roman" w:cs="Times New Roman"/>
          <w:b/>
        </w:rPr>
        <w:t>.</w:t>
      </w:r>
    </w:p>
    <w:p w:rsidR="00BA25A9" w:rsidP="00BA25A9">
      <w:pPr>
        <w:ind w:left="4956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C67762" w:rsidRPr="00BA25A9" w:rsidP="00BA25A9">
      <w:pPr>
        <w:ind w:left="4956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9140E0" w:rsidP="00BA25A9">
      <w:pPr>
        <w:ind w:left="4956"/>
        <w:rPr>
          <w:rStyle w:val="Emphasis"/>
          <w:rFonts w:ascii="Times New Roman" w:hAnsi="Times New Roman" w:cs="Times New Roman"/>
          <w:i w:val="0"/>
        </w:rPr>
      </w:pPr>
    </w:p>
    <w:p w:rsidR="00886B00" w:rsidRPr="00886B00" w:rsidP="009140E0">
      <w:pPr>
        <w:pStyle w:val="Title"/>
        <w:numPr>
          <w:ilvl w:val="2"/>
          <w:numId w:val="17"/>
        </w:numPr>
        <w:tabs>
          <w:tab w:val="left" w:pos="720"/>
          <w:tab w:val="left" w:pos="1644"/>
        </w:tabs>
        <w:ind w:hanging="707"/>
        <w:jc w:val="both"/>
        <w:rPr>
          <w:rFonts w:ascii="Times New Roman" w:hAnsi="Times New Roman" w:cs="Times New Roman"/>
          <w:sz w:val="24"/>
          <w:szCs w:val="24"/>
        </w:rPr>
      </w:pPr>
      <w:r w:rsidR="009140E0">
        <w:rPr>
          <w:rFonts w:ascii="Times New Roman" w:hAnsi="Times New Roman" w:cs="Times New Roman"/>
          <w:sz w:val="24"/>
          <w:szCs w:val="24"/>
        </w:rPr>
        <w:t xml:space="preserve">  </w:t>
      </w:r>
      <w:r w:rsidRPr="00886B00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886B00" w:rsidRPr="00886B00" w:rsidP="00886B00">
      <w:pPr>
        <w:pStyle w:val="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9140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86B00">
        <w:rPr>
          <w:rFonts w:ascii="Times New Roman" w:hAnsi="Times New Roman" w:cs="Times New Roman"/>
          <w:b w:val="0"/>
          <w:sz w:val="24"/>
          <w:szCs w:val="24"/>
        </w:rPr>
        <w:t>V 6. bode poznámka pod čiarou k odkazu 6 znie:</w:t>
      </w:r>
    </w:p>
    <w:p w:rsidR="00886B00" w:rsidRPr="00886B00" w:rsidP="00886B00">
      <w:pPr>
        <w:pStyle w:val="Title"/>
        <w:ind w:left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„6) Vyhláška Ministerstva pôdohospodárstva Slovenskej republiky č. 350/2009 Z. z.,    </w:t>
      </w:r>
    </w:p>
    <w:p w:rsidR="00886B00" w:rsidRPr="00886B00" w:rsidP="00886B00">
      <w:pPr>
        <w:pStyle w:val="Title"/>
        <w:ind w:left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 ktorou sa vykonávajú niektoré ustanovenia zákona č. 313/2009 Z. z. o vinohradníctve a  </w:t>
      </w:r>
    </w:p>
    <w:p w:rsidR="00886B00" w:rsidRPr="00886B00" w:rsidP="00886B00">
      <w:pPr>
        <w:pStyle w:val="Title"/>
        <w:ind w:left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6B00">
        <w:rPr>
          <w:rFonts w:ascii="Times New Roman" w:hAnsi="Times New Roman" w:cs="Times New Roman"/>
          <w:b w:val="0"/>
          <w:sz w:val="24"/>
          <w:szCs w:val="24"/>
        </w:rPr>
        <w:t xml:space="preserve"> vinárstve.“.</w:t>
      </w:r>
    </w:p>
    <w:p w:rsidR="00886B00" w:rsidRPr="00886B00" w:rsidP="00886B00">
      <w:pPr>
        <w:pStyle w:val="Title"/>
        <w:ind w:left="212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B00">
        <w:rPr>
          <w:rFonts w:ascii="Times New Roman" w:hAnsi="Times New Roman" w:cs="Times New Roman"/>
          <w:b w:val="0"/>
          <w:sz w:val="24"/>
          <w:szCs w:val="24"/>
        </w:rPr>
        <w:t>Navrhovaným znením sa aktualizuje poznámka pod čiarou.</w:t>
      </w:r>
    </w:p>
    <w:p w:rsidR="000511A9" w:rsidRPr="00886B00" w:rsidP="00BA25A9">
      <w:pPr>
        <w:ind w:left="4956"/>
        <w:rPr>
          <w:rStyle w:val="Emphasis"/>
          <w:rFonts w:ascii="Times New Roman" w:hAnsi="Times New Roman" w:cs="Times New Roman"/>
          <w:i w:val="0"/>
        </w:rPr>
      </w:pPr>
    </w:p>
    <w:p w:rsidR="00886B00" w:rsidP="00886B00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</w:t>
      </w:r>
      <w:r w:rsidRPr="00C742A8">
        <w:rPr>
          <w:rFonts w:ascii="Times New Roman" w:hAnsi="Times New Roman" w:cs="Times New Roman"/>
          <w:b/>
        </w:rPr>
        <w:t xml:space="preserve"> SR</w:t>
      </w:r>
    </w:p>
    <w:p w:rsidR="00886B00" w:rsidRPr="00C742A8" w:rsidP="00886B00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886B00" w:rsidP="00BA25A9">
      <w:pPr>
        <w:ind w:left="4956"/>
        <w:rPr>
          <w:rStyle w:val="Emphasis"/>
          <w:rFonts w:ascii="Times New Roman" w:hAnsi="Times New Roman" w:cs="Times New Roman"/>
          <w:i w:val="0"/>
        </w:rPr>
      </w:pPr>
    </w:p>
    <w:p w:rsidR="00BA25A9" w:rsidRPr="008711DA" w:rsidP="00BA25A9">
      <w:pPr>
        <w:ind w:left="4956"/>
        <w:rPr>
          <w:rStyle w:val="Emphasis"/>
          <w:rFonts w:ascii="Times New Roman" w:hAnsi="Times New Roman" w:cs="Times New Roman"/>
          <w:i w:val="0"/>
        </w:rPr>
      </w:pPr>
    </w:p>
    <w:p w:rsidR="004B7A95" w:rsidRPr="004B7A95" w:rsidP="009140E0">
      <w:pPr>
        <w:numPr>
          <w:ilvl w:val="2"/>
          <w:numId w:val="17"/>
        </w:numPr>
        <w:tabs>
          <w:tab w:val="left" w:pos="720"/>
          <w:tab w:val="left" w:pos="900"/>
          <w:tab w:val="clear" w:pos="1644"/>
        </w:tabs>
        <w:ind w:left="720"/>
        <w:jc w:val="both"/>
        <w:rPr>
          <w:rFonts w:ascii="Times New Roman" w:hAnsi="Times New Roman" w:cs="Times New Roman"/>
          <w:b/>
        </w:rPr>
      </w:pPr>
      <w:r w:rsidRPr="004B7A95" w:rsidR="00BA25A9">
        <w:rPr>
          <w:rFonts w:ascii="Times New Roman" w:hAnsi="Times New Roman" w:cs="Times New Roman"/>
          <w:b/>
        </w:rPr>
        <w:t xml:space="preserve">K čl. I </w:t>
      </w:r>
    </w:p>
    <w:p w:rsidR="00BA25A9" w:rsidP="00274B2D">
      <w:pPr>
        <w:ind w:firstLine="708"/>
        <w:jc w:val="both"/>
        <w:rPr>
          <w:rFonts w:ascii="Times New Roman" w:hAnsi="Times New Roman" w:cs="Times New Roman"/>
        </w:rPr>
      </w:pPr>
      <w:r w:rsidR="009140E0">
        <w:rPr>
          <w:rFonts w:ascii="Times New Roman" w:hAnsi="Times New Roman" w:cs="Times New Roman"/>
        </w:rPr>
        <w:t xml:space="preserve">   </w:t>
      </w:r>
      <w:r w:rsidR="004B7A9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6. bod sa vkladá nový 7. bod, ktorý znie:</w:t>
      </w:r>
    </w:p>
    <w:p w:rsidR="00BA25A9" w:rsidP="004B7A95">
      <w:pPr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Poznámka pod čiarou k odkazu  7 znie:</w:t>
      </w:r>
    </w:p>
    <w:p w:rsidR="00BA25A9" w:rsidP="004B7A95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) Napríklad Občian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 zákonník, § 14a zákona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národnej rady č. 511/1992 Zb. o správe daní a poplatkov a o zmenách v sústave územných finančných orgánov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§ 64 až 66, 68, 69, 75 a 77 zákona č. 199/2004 Z. z. Colný zákon a o zmene a doplnení niektorých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Trestný zákon.“.“.</w:t>
      </w:r>
    </w:p>
    <w:p w:rsidR="00BA25A9" w:rsidP="004B7A95">
      <w:pPr>
        <w:ind w:left="1080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 prečíslovanie novelizačných bodov a úprava v 21. bode návrhu zákona poznámkach pod čiarou takto: „Poznámky pod čiarou k odkazom 18a až 18c znejú:“ a vypúšťa sa citácia poznámky  pod čiarou k odkazu 7.</w:t>
      </w:r>
    </w:p>
    <w:p w:rsidR="00BA25A9" w:rsidP="00BA25A9">
      <w:pPr>
        <w:jc w:val="both"/>
        <w:rPr>
          <w:rFonts w:ascii="Times New Roman" w:hAnsi="Times New Roman" w:cs="Times New Roman"/>
        </w:rPr>
      </w:pPr>
    </w:p>
    <w:p w:rsidR="00BA25A9" w:rsidP="00BA25A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 poznámku pod   čiarou k odkazu 7 z 21. bodu návrhu zákona zaradiť ako nový 7. bod, pretože  jeho prvé použitie je spojené s § 7 zákona o spotrebnej dani z vína.</w:t>
      </w:r>
    </w:p>
    <w:p w:rsidR="00BA25A9" w:rsidP="00BA25A9">
      <w:pPr>
        <w:jc w:val="both"/>
        <w:rPr>
          <w:rFonts w:ascii="Times New Roman" w:hAnsi="Times New Roman" w:cs="Times New Roman"/>
        </w:rPr>
      </w:pPr>
    </w:p>
    <w:p w:rsidR="000511A9" w:rsidP="000511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74B2D" w:rsidP="00274B2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7B7A81" w:rsidRPr="001B0B12" w:rsidP="007B7A8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BA25A9" w:rsidP="00BA25A9">
      <w:pPr>
        <w:jc w:val="both"/>
        <w:rPr>
          <w:rFonts w:ascii="Times New Roman" w:hAnsi="Times New Roman" w:cs="Times New Roman"/>
          <w:lang w:val="cs-CZ"/>
        </w:rPr>
      </w:pPr>
    </w:p>
    <w:p w:rsidR="00BA25A9" w:rsidRPr="00BA25A9" w:rsidP="00BA25A9">
      <w:pPr>
        <w:jc w:val="both"/>
        <w:rPr>
          <w:rFonts w:ascii="Times New Roman" w:hAnsi="Times New Roman" w:cs="Times New Roman"/>
          <w:lang w:val="cs-CZ"/>
        </w:rPr>
      </w:pPr>
    </w:p>
    <w:p w:rsidR="004B7A95" w:rsidRPr="004B7A95" w:rsidP="009140E0">
      <w:pPr>
        <w:numPr>
          <w:ilvl w:val="2"/>
          <w:numId w:val="17"/>
        </w:numPr>
        <w:tabs>
          <w:tab w:val="left" w:pos="720"/>
          <w:tab w:val="left" w:pos="900"/>
          <w:tab w:val="clear" w:pos="1644"/>
        </w:tabs>
        <w:ind w:left="720"/>
        <w:jc w:val="both"/>
        <w:rPr>
          <w:rFonts w:ascii="Times New Roman" w:hAnsi="Times New Roman" w:cs="Times New Roman"/>
          <w:b/>
        </w:rPr>
      </w:pPr>
      <w:r w:rsidRPr="004B7A95" w:rsidR="00BA25A9">
        <w:rPr>
          <w:rFonts w:ascii="Times New Roman" w:hAnsi="Times New Roman" w:cs="Times New Roman"/>
          <w:b/>
        </w:rPr>
        <w:t xml:space="preserve">K čl. I </w:t>
      </w:r>
    </w:p>
    <w:p w:rsidR="00BA25A9" w:rsidP="00274B2D">
      <w:pPr>
        <w:ind w:firstLine="708"/>
        <w:jc w:val="both"/>
        <w:rPr>
          <w:rFonts w:ascii="Times New Roman" w:hAnsi="Times New Roman" w:cs="Times New Roman"/>
        </w:rPr>
      </w:pPr>
      <w:r w:rsidR="009140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17. bod  návrhu zákona znie:</w:t>
      </w:r>
    </w:p>
    <w:p w:rsidR="00BA25A9" w:rsidP="004B7A95">
      <w:pPr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„17. Poznámky pod čiarou k odkazom 13, 15 a 17 znejú:</w:t>
      </w:r>
    </w:p>
    <w:p w:rsidR="00BA25A9" w:rsidP="00BA25A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B7A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„13) Zákon č. 313/2009 Z. z. o </w:t>
      </w:r>
      <w:r>
        <w:rPr>
          <w:rFonts w:ascii="Times New Roman" w:hAnsi="Times New Roman" w:cs="Times New Roman"/>
        </w:rPr>
        <w:t>vinohradníctve a vinárstve.</w:t>
      </w:r>
    </w:p>
    <w:p w:rsidR="00BA25A9" w:rsidP="00BA25A9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B7A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15)  Zákon č. 431/2002 Z. z. o účtovníctve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</w:t>
      </w:r>
    </w:p>
    <w:p w:rsidR="00BA25A9" w:rsidP="00BA25A9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="004B7A95">
        <w:rPr>
          <w:rFonts w:ascii="Times New Roman" w:hAnsi="Times New Roman" w:cs="Times New Roman"/>
          <w:vertAlign w:val="superscript"/>
        </w:rPr>
        <w:t xml:space="preserve"> </w:t>
      </w:r>
      <w:r w:rsidR="004B7A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17)  Zákon č. 461/2003 Z. z. o sociálnom poistení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predpisov. </w:t>
      </w:r>
    </w:p>
    <w:p w:rsidR="004B7A95" w:rsidP="004B7A95">
      <w:pPr>
        <w:ind w:left="1416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25A9">
        <w:rPr>
          <w:rFonts w:ascii="Times New Roman" w:hAnsi="Times New Roman" w:cs="Times New Roman"/>
        </w:rPr>
        <w:t>Zákon č. 580/2004 Z. z. o zdravotnom</w:t>
      </w:r>
      <w:r w:rsidR="00BA25A9">
        <w:rPr>
          <w:rFonts w:ascii="Times New Roman" w:hAnsi="Times New Roman" w:cs="Times New Roman"/>
        </w:rPr>
        <w:t xml:space="preserve"> poistení a o zmene a doplnení zákona</w:t>
      </w:r>
      <w:r>
        <w:rPr>
          <w:rFonts w:ascii="Times New Roman" w:hAnsi="Times New Roman" w:cs="Times New Roman"/>
        </w:rPr>
        <w:t xml:space="preserve">                     </w:t>
      </w:r>
    </w:p>
    <w:p w:rsidR="004B7A95" w:rsidP="004B7A95">
      <w:pPr>
        <w:ind w:left="1416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25A9">
        <w:rPr>
          <w:rFonts w:ascii="Times New Roman" w:hAnsi="Times New Roman" w:cs="Times New Roman"/>
        </w:rPr>
        <w:t>č. 95/2002 Z. z. o poisťovníctve a o zmene a dopl</w:t>
      </w:r>
      <w:r>
        <w:rPr>
          <w:rFonts w:ascii="Times New Roman" w:hAnsi="Times New Roman" w:cs="Times New Roman"/>
        </w:rPr>
        <w:t>není niektorých zákonov v znení</w:t>
      </w:r>
    </w:p>
    <w:p w:rsidR="00BA25A9" w:rsidP="004B7A95">
      <w:pPr>
        <w:ind w:left="1416" w:hanging="540"/>
        <w:jc w:val="both"/>
        <w:rPr>
          <w:rFonts w:ascii="Times New Roman" w:hAnsi="Times New Roman" w:cs="Times New Roman"/>
        </w:rPr>
      </w:pPr>
      <w:r w:rsidR="004B7A9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neskorších predpisov.“.“.</w:t>
      </w:r>
    </w:p>
    <w:p w:rsidR="00BA25A9" w:rsidP="00BA25A9">
      <w:pPr>
        <w:ind w:firstLine="708"/>
        <w:jc w:val="both"/>
        <w:rPr>
          <w:rFonts w:ascii="Times New Roman" w:hAnsi="Times New Roman" w:cs="Times New Roman"/>
        </w:rPr>
      </w:pPr>
    </w:p>
    <w:p w:rsidR="00BA25A9" w:rsidP="00BA25A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 poznámky pod   čiarou k odkazom 15 a 17 z  26. bodu návrhu zákona  presunúť do 17. bodu, pretože  ich prvé použitie je spojené s § 17 zákona o spotrebnej dani z vína.</w:t>
      </w:r>
    </w:p>
    <w:p w:rsidR="00BA25A9" w:rsidP="00BA25A9">
      <w:pPr>
        <w:ind w:left="4320" w:firstLine="708"/>
        <w:jc w:val="both"/>
        <w:rPr>
          <w:rFonts w:ascii="Times New Roman" w:hAnsi="Times New Roman" w:cs="Times New Roman"/>
        </w:rPr>
      </w:pPr>
    </w:p>
    <w:p w:rsidR="000511A9" w:rsidP="000511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74B2D" w:rsidP="00274B2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7B7A81" w:rsidRPr="001B0B12" w:rsidP="007B7A8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</w:t>
      </w:r>
      <w:r w:rsidRPr="001B0B12">
        <w:rPr>
          <w:rFonts w:ascii="Times New Roman" w:hAnsi="Times New Roman" w:cs="Times New Roman"/>
          <w:b/>
        </w:rPr>
        <w:t>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BA25A9" w:rsidP="00BA25A9">
      <w:pPr>
        <w:ind w:left="4320" w:firstLine="708"/>
        <w:jc w:val="both"/>
        <w:rPr>
          <w:rFonts w:ascii="Times New Roman" w:hAnsi="Times New Roman" w:cs="Times New Roman"/>
          <w:lang w:val="cs-CZ"/>
        </w:rPr>
      </w:pPr>
    </w:p>
    <w:p w:rsidR="00BA25A9" w:rsidP="00BA25A9">
      <w:pPr>
        <w:ind w:left="4320" w:firstLine="708"/>
        <w:jc w:val="both"/>
        <w:rPr>
          <w:rFonts w:ascii="Times New Roman" w:hAnsi="Times New Roman" w:cs="Times New Roman"/>
        </w:rPr>
      </w:pPr>
    </w:p>
    <w:p w:rsidR="004B7A95" w:rsidRPr="009E392D" w:rsidP="009140E0">
      <w:pPr>
        <w:numPr>
          <w:ilvl w:val="2"/>
          <w:numId w:val="17"/>
        </w:numPr>
        <w:tabs>
          <w:tab w:val="left" w:pos="900"/>
          <w:tab w:val="left" w:pos="1080"/>
          <w:tab w:val="clear" w:pos="1644"/>
        </w:tabs>
        <w:ind w:left="1080" w:hanging="540"/>
        <w:jc w:val="both"/>
        <w:rPr>
          <w:rFonts w:ascii="Times New Roman" w:hAnsi="Times New Roman" w:cs="Times New Roman"/>
          <w:b/>
        </w:rPr>
      </w:pPr>
      <w:r w:rsidRPr="009E392D" w:rsidR="00BA25A9">
        <w:rPr>
          <w:rFonts w:ascii="Times New Roman" w:hAnsi="Times New Roman" w:cs="Times New Roman"/>
          <w:b/>
        </w:rPr>
        <w:t xml:space="preserve">K čl. I </w:t>
      </w:r>
    </w:p>
    <w:p w:rsidR="00BA25A9" w:rsidP="009140E0">
      <w:pPr>
        <w:ind w:left="900"/>
        <w:jc w:val="both"/>
        <w:rPr>
          <w:rFonts w:ascii="Times New Roman" w:hAnsi="Times New Roman" w:cs="Times New Roman"/>
        </w:rPr>
      </w:pPr>
      <w:r w:rsidR="004B7A9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21.</w:t>
      </w:r>
      <w:r w:rsidR="00051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bode návrhu zákona </w:t>
      </w:r>
      <w:r w:rsidRPr="008711DA">
        <w:rPr>
          <w:rFonts w:ascii="Times New Roman" w:hAnsi="Times New Roman" w:cs="Times New Roman"/>
        </w:rPr>
        <w:t> p</w:t>
      </w:r>
      <w:r>
        <w:rPr>
          <w:rFonts w:ascii="Times New Roman" w:hAnsi="Times New Roman" w:cs="Times New Roman"/>
        </w:rPr>
        <w:t>oznámke pod čiarou k odkazu 18a</w:t>
      </w:r>
      <w:r w:rsidRPr="008711DA">
        <w:rPr>
          <w:rFonts w:ascii="Times New Roman" w:hAnsi="Times New Roman" w:cs="Times New Roman"/>
        </w:rPr>
        <w:t xml:space="preserve"> sa za slová „(Mimoriadne vydanie</w:t>
      </w:r>
      <w:r>
        <w:rPr>
          <w:rFonts w:ascii="Times New Roman" w:hAnsi="Times New Roman" w:cs="Times New Roman"/>
        </w:rPr>
        <w:t xml:space="preserve"> Ú. v. EÚ, kap. 9/zv. 1“ vkladá bodkočiarka a  slová „</w:t>
      </w:r>
      <w:r w:rsidRPr="008711DA">
        <w:rPr>
          <w:rFonts w:ascii="Times New Roman" w:hAnsi="Times New Roman" w:cs="Times New Roman"/>
        </w:rPr>
        <w:t>Ú. v. EÚ L 162, 1.7.</w:t>
      </w:r>
      <w:r w:rsidRPr="008711DA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“ a v </w:t>
      </w:r>
      <w:ins w:id="1" w:author="Administrator" w:date="2009-09-25T14:22:00Z">
        <w:r w:rsidRPr="00AC7042">
          <w:rPr>
            <w:rFonts w:ascii="Times New Roman" w:hAnsi="Times New Roman" w:cs="Times New Roman"/>
          </w:rPr>
          <w:t xml:space="preserve"> poznámke pod čiarou k odkazu 18b sa číslo nariadenia </w:t>
        </w:r>
      </w:ins>
      <w:ins w:id="2" w:author="Administrator" w:date="2009-09-25T14:18:00Z">
        <w:r w:rsidRPr="00AC7042">
          <w:rPr>
            <w:rFonts w:ascii="Times New Roman" w:hAnsi="Times New Roman" w:cs="Times New Roman"/>
          </w:rPr>
          <w:t xml:space="preserve"> </w:t>
        </w:r>
      </w:ins>
      <w:ins w:id="3" w:author="Administrator" w:date="2009-09-25T14:22:00Z">
        <w:r w:rsidRPr="00AC7042">
          <w:rPr>
            <w:rFonts w:ascii="Times New Roman" w:hAnsi="Times New Roman" w:cs="Times New Roman"/>
          </w:rPr>
          <w:t>„684/2008</w:t>
        </w:r>
      </w:ins>
      <w:ins w:id="4" w:author="Administrator" w:date="2009-09-25T14:23:00Z">
        <w:r w:rsidRPr="00AC7042">
          <w:rPr>
            <w:rFonts w:ascii="Times New Roman" w:hAnsi="Times New Roman" w:cs="Times New Roman"/>
          </w:rPr>
          <w:t>“ nahrádza číslom „684/2009“.</w:t>
        </w:r>
      </w:ins>
    </w:p>
    <w:p w:rsidR="00BA25A9" w:rsidP="00BA25A9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BA25A9" w:rsidP="00BA25A9">
      <w:pPr>
        <w:ind w:left="2832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 a opravu chybného uvedenia roku vydania právne záväzného aktu ES a EÚ.</w:t>
      </w:r>
    </w:p>
    <w:p w:rsidR="00636F97" w:rsidP="00636F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636F97" w:rsidP="00636F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74B2D" w:rsidP="00274B2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7B7A81" w:rsidRPr="001B0B12" w:rsidP="007B7A81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BA25A9" w:rsidP="00BA25A9">
      <w:pPr>
        <w:jc w:val="both"/>
        <w:rPr>
          <w:rFonts w:ascii="Times New Roman" w:hAnsi="Times New Roman" w:cs="Times New Roman"/>
          <w:lang w:val="cs-CZ"/>
        </w:rPr>
      </w:pPr>
    </w:p>
    <w:p w:rsidR="00BA25A9" w:rsidP="00BA25A9">
      <w:pPr>
        <w:jc w:val="both"/>
        <w:rPr>
          <w:rFonts w:ascii="Times New Roman" w:hAnsi="Times New Roman" w:cs="Times New Roman"/>
          <w:lang w:val="cs-CZ"/>
        </w:rPr>
      </w:pPr>
    </w:p>
    <w:p w:rsidR="009E392D" w:rsidRPr="009E392D" w:rsidP="00456265">
      <w:pPr>
        <w:numPr>
          <w:ilvl w:val="2"/>
          <w:numId w:val="17"/>
        </w:numPr>
        <w:tabs>
          <w:tab w:val="left" w:pos="1080"/>
          <w:tab w:val="left" w:pos="1644"/>
        </w:tabs>
        <w:ind w:left="1080" w:hanging="360"/>
        <w:jc w:val="both"/>
        <w:rPr>
          <w:rFonts w:ascii="Times New Roman" w:hAnsi="Times New Roman" w:cs="Times New Roman"/>
          <w:b/>
        </w:rPr>
      </w:pPr>
      <w:r w:rsidRPr="009E392D" w:rsidR="00BA25A9">
        <w:rPr>
          <w:rFonts w:ascii="Times New Roman" w:hAnsi="Times New Roman" w:cs="Times New Roman"/>
          <w:b/>
        </w:rPr>
        <w:t xml:space="preserve">K čl. I </w:t>
      </w:r>
    </w:p>
    <w:p w:rsidR="00BA25A9" w:rsidP="009E392D">
      <w:pPr>
        <w:ind w:left="720" w:firstLine="360"/>
        <w:jc w:val="both"/>
        <w:rPr>
          <w:rFonts w:ascii="Times New Roman" w:hAnsi="Times New Roman" w:cs="Times New Roman"/>
        </w:rPr>
      </w:pPr>
      <w:r w:rsidR="009E392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26. bode návrhu zákona § 22 ods. 1 sa vypúšťajú slová „(ďalej len „žiadateľ“)“. </w:t>
      </w:r>
    </w:p>
    <w:p w:rsidR="008F5D3E" w:rsidP="00BA25A9">
      <w:pPr>
        <w:ind w:left="2832"/>
        <w:jc w:val="both"/>
        <w:rPr>
          <w:rFonts w:ascii="Times New Roman" w:hAnsi="Times New Roman" w:cs="Times New Roman"/>
        </w:rPr>
      </w:pPr>
    </w:p>
    <w:p w:rsidR="00BA25A9" w:rsidP="00BA25A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legislatívnu skratku, pretože pojem „žiadateľ“ sa v zákone už nachádza v napr. v § 8 ako žiadateľ o zaradenie do evidencie užívateľských podnikov alebo o vydanie odberného poukazu, v § 17 ako právnická osoba alebo fyzická osoba, ktorá chce prevádzkovať daňový sklad, a v tomto kontexte sa táto legislatívna skratka v návrhu zákona už nenachádza.</w:t>
      </w:r>
    </w:p>
    <w:p w:rsidR="00BA25A9" w:rsidP="00BA2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A0709" w:rsidRPr="001B0B12" w:rsidP="004A0709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BA25A9" w:rsidP="00BA25A9">
      <w:pPr>
        <w:rPr>
          <w:rFonts w:ascii="Times New Roman" w:hAnsi="Times New Roman" w:cs="Times New Roman"/>
          <w:lang w:val="cs-CZ"/>
        </w:rPr>
      </w:pPr>
    </w:p>
    <w:p w:rsidR="00456265" w:rsidP="00456265">
      <w:pPr>
        <w:pStyle w:val="Title"/>
        <w:numPr>
          <w:ilvl w:val="2"/>
          <w:numId w:val="17"/>
        </w:numPr>
        <w:tabs>
          <w:tab w:val="left" w:pos="1080"/>
          <w:tab w:val="clear" w:pos="164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čl. I  </w:t>
      </w:r>
    </w:p>
    <w:p w:rsidR="00456265" w:rsidRPr="00456265" w:rsidP="00456265">
      <w:pPr>
        <w:pStyle w:val="Title"/>
        <w:ind w:left="37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V 26. bode v § 22 odsek 1 znie:</w:t>
      </w:r>
    </w:p>
    <w:p w:rsidR="00456265" w:rsidRPr="00322D20" w:rsidP="00456265">
      <w:pPr>
        <w:ind w:left="1080"/>
        <w:jc w:val="both"/>
        <w:rPr>
          <w:rFonts w:ascii="Times New Roman" w:hAnsi="Times New Roman" w:cs="Arial Narrow"/>
          <w:color w:val="000000"/>
        </w:rPr>
      </w:pPr>
      <w:r w:rsidRPr="00322D20">
        <w:rPr>
          <w:rFonts w:ascii="Times New Roman" w:hAnsi="Times New Roman" w:cs="Times New Roman"/>
        </w:rPr>
        <w:t xml:space="preserve">„(1) </w:t>
      </w:r>
      <w:r w:rsidRPr="00322D20">
        <w:rPr>
          <w:rFonts w:ascii="Times New Roman" w:hAnsi="Times New Roman" w:cs="Arial Narrow"/>
          <w:color w:val="000000"/>
        </w:rPr>
        <w:t>Registrovaným odosielateľom na daňovom území je právnická osoba alebo fyzická osoba, ktorá má povolenie odosielať víno v pozastavení dane po jeho prepustení do voľného obehu.</w:t>
      </w:r>
      <w:r w:rsidRPr="00322D20">
        <w:rPr>
          <w:rFonts w:ascii="Times New Roman" w:hAnsi="Times New Roman" w:cs="Arial Narrow"/>
          <w:color w:val="000000"/>
          <w:vertAlign w:val="superscript"/>
        </w:rPr>
        <w:t>2a</w:t>
      </w:r>
      <w:r w:rsidRPr="00322D20">
        <w:rPr>
          <w:rFonts w:ascii="Times New Roman" w:hAnsi="Times New Roman" w:cs="Arial Narrow"/>
          <w:color w:val="000000"/>
        </w:rPr>
        <w:t>) Registrovaným odosielateľom je aj právnická osoba alebo fyzická osoba na území iného členského štátu oprávnená podľa právnych predpisov príslušného členského štátu odosielať víno po jeho prepustení do voľného obehu</w:t>
      </w:r>
      <w:r w:rsidRPr="00322D20">
        <w:rPr>
          <w:rFonts w:ascii="Times New Roman" w:hAnsi="Times New Roman" w:cs="Arial Narrow"/>
          <w:color w:val="000000"/>
          <w:vertAlign w:val="superscript"/>
        </w:rPr>
        <w:t>2a</w:t>
      </w:r>
      <w:r w:rsidRPr="00322D20">
        <w:rPr>
          <w:rFonts w:ascii="Times New Roman" w:hAnsi="Times New Roman" w:cs="Arial Narrow"/>
          <w:color w:val="000000"/>
        </w:rPr>
        <w:t>) v pozastavení dane. Právnická osoba alebo fyzická osoba, ktorá chce byť registrovaným odosielateľom na daňovom území</w:t>
      </w:r>
      <w:r>
        <w:rPr>
          <w:rFonts w:ascii="Times New Roman" w:hAnsi="Times New Roman" w:cs="Arial Narrow"/>
          <w:color w:val="000000"/>
        </w:rPr>
        <w:t xml:space="preserve">, </w:t>
      </w:r>
      <w:r w:rsidRPr="00322D20">
        <w:rPr>
          <w:rFonts w:ascii="Times New Roman" w:hAnsi="Times New Roman" w:cs="Arial Narrow"/>
          <w:color w:val="000000"/>
        </w:rPr>
        <w:t>musí písomne požiadať colný úrad o registráciu a vydanie povolenia odosielať víno v pozastavení dane.”.</w:t>
      </w:r>
    </w:p>
    <w:p w:rsidR="00456265" w:rsidRPr="00322D20" w:rsidP="00456265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20">
        <w:rPr>
          <w:rFonts w:ascii="Times New Roman" w:hAnsi="Times New Roman" w:cs="Times New Roman"/>
          <w:sz w:val="24"/>
          <w:szCs w:val="24"/>
        </w:rPr>
        <w:tab/>
        <w:tab/>
        <w:tab/>
        <w:tab/>
      </w: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Legislatívno-technická úprava ustanovenia vzhľadom na zosúladenie definície registrovaného odosielateľa zavedenej v základných pojmoch a používanej v ostatných ustanoveniach návrhu zákona.</w:t>
      </w:r>
    </w:p>
    <w:p w:rsidR="00456265" w:rsidP="00BA25A9">
      <w:pPr>
        <w:rPr>
          <w:rFonts w:ascii="Times New Roman" w:hAnsi="Times New Roman" w:cs="Times New Roman"/>
        </w:rPr>
      </w:pP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P="00BA25A9">
      <w:pPr>
        <w:rPr>
          <w:rFonts w:ascii="Times New Roman" w:hAnsi="Times New Roman" w:cs="Times New Roman"/>
          <w:lang w:val="cs-CZ"/>
        </w:rPr>
      </w:pPr>
    </w:p>
    <w:p w:rsidR="009140E0" w:rsidP="00BA25A9">
      <w:pPr>
        <w:rPr>
          <w:rFonts w:ascii="Times New Roman" w:hAnsi="Times New Roman" w:cs="Times New Roman"/>
          <w:lang w:val="cs-CZ"/>
        </w:rPr>
      </w:pPr>
    </w:p>
    <w:p w:rsidR="009140E0" w:rsidP="00BA25A9">
      <w:pPr>
        <w:rPr>
          <w:rFonts w:ascii="Times New Roman" w:hAnsi="Times New Roman" w:cs="Times New Roman"/>
          <w:lang w:val="cs-CZ"/>
        </w:rPr>
      </w:pPr>
    </w:p>
    <w:p w:rsidR="00456265" w:rsidRPr="00456265" w:rsidP="00456265">
      <w:pPr>
        <w:pStyle w:val="Title"/>
        <w:numPr>
          <w:ilvl w:val="2"/>
          <w:numId w:val="17"/>
        </w:numPr>
        <w:tabs>
          <w:tab w:val="left" w:pos="1440"/>
          <w:tab w:val="clear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5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456265" w:rsidRPr="00456265" w:rsidP="00456265">
      <w:pPr>
        <w:pStyle w:val="Title"/>
        <w:ind w:left="1247" w:firstLine="16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V 26. bode v § 24 ods. 2 písm. a) sa za slovo „havárie“ vkladá čiarka a slová         „nepredvídateľných okolností“.</w:t>
      </w:r>
    </w:p>
    <w:p w:rsidR="00456265" w:rsidP="00456265">
      <w:pPr>
        <w:pStyle w:val="Title"/>
        <w:ind w:left="34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Navrhovaným ustanovením sa preberá čl. 7 ods. 4 Smernice Rady 2008/118/ES o všeobecnom systéme spotrebných daní a o zrušení smernice 92/12/EHS.</w:t>
      </w: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numPr>
          <w:ilvl w:val="2"/>
          <w:numId w:val="17"/>
        </w:numPr>
        <w:tabs>
          <w:tab w:val="left" w:pos="1440"/>
          <w:tab w:val="clear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5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456265" w:rsidRPr="00456265" w:rsidP="00456265">
      <w:pPr>
        <w:pStyle w:val="Title"/>
        <w:ind w:left="107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56265">
        <w:rPr>
          <w:rFonts w:ascii="Times New Roman" w:hAnsi="Times New Roman" w:cs="Times New Roman"/>
          <w:b w:val="0"/>
          <w:sz w:val="24"/>
          <w:szCs w:val="24"/>
        </w:rPr>
        <w:t>V 26. bode v § 25 ods. 3 prvá veta znie:</w:t>
      </w:r>
    </w:p>
    <w:p w:rsidR="00456265" w:rsidRPr="00456265" w:rsidP="00456265">
      <w:pPr>
        <w:pStyle w:val="Title"/>
        <w:ind w:left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„Víno, ktoré po prepustení do voľného obehu</w:t>
      </w:r>
      <w:r w:rsidRPr="00456265">
        <w:rPr>
          <w:rFonts w:ascii="Times New Roman" w:hAnsi="Times New Roman" w:cs="Times New Roman"/>
          <w:b w:val="0"/>
          <w:sz w:val="24"/>
          <w:szCs w:val="24"/>
          <w:vertAlign w:val="superscript"/>
        </w:rPr>
        <w:t>2a</w:t>
      </w:r>
      <w:r w:rsidRPr="00456265">
        <w:rPr>
          <w:rFonts w:ascii="Times New Roman" w:hAnsi="Times New Roman" w:cs="Times New Roman"/>
          <w:b w:val="0"/>
          <w:sz w:val="24"/>
          <w:szCs w:val="24"/>
        </w:rPr>
        <w:t>) uviedol dovozca, ktorým je prevádzkovateľ daňového skladu alebo registrovaný odosielateľ (ďalej len „dovozca“) do pozastavenia dane, musí byť bezodkladne umiestnené v daňovom sklade na daňovom území alebo odoslané dovozcom prevádzkovateľovi daňového skladu alebo oprávnenému príjemcovi na území iného členského štátu.“.</w:t>
      </w:r>
    </w:p>
    <w:p w:rsidR="00456265" w:rsidRPr="00456265" w:rsidP="00456265">
      <w:pPr>
        <w:pStyle w:val="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9140E0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numPr>
          <w:ilvl w:val="2"/>
          <w:numId w:val="17"/>
        </w:numPr>
        <w:tabs>
          <w:tab w:val="left" w:pos="1440"/>
          <w:tab w:val="clear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5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456265" w:rsidRPr="00456265" w:rsidP="00456265">
      <w:pPr>
        <w:pStyle w:val="Title"/>
        <w:ind w:left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V 26. bode v § 25 ods. 3 v druhej vete sa slová „Prevádzkovateľ daňového skladu alebo registrovaný odosielateľ“ nahrádzajú slovom „Dovozca“.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0E0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numPr>
          <w:ilvl w:val="2"/>
          <w:numId w:val="17"/>
        </w:numPr>
        <w:tabs>
          <w:tab w:val="left" w:pos="1440"/>
          <w:tab w:val="clear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5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456265" w:rsidRPr="00456265" w:rsidP="00456265">
      <w:pPr>
        <w:pStyle w:val="Title"/>
        <w:ind w:left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V 26. bode v § 26 ods. 1 sa slová „prevádzkovateľ daňového skladu alebo registrovaný odosielateľ (ďalej len „odosielateľ (vývozca)“)“ nahrádzajú slovami „vývozca, ktorým je prevádzkovateľ daňového skladu alebo registrovaný odosielateľ (ďalej len „vývozca“)“.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0E0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numPr>
          <w:ilvl w:val="2"/>
          <w:numId w:val="17"/>
        </w:numPr>
        <w:tabs>
          <w:tab w:val="left" w:pos="1440"/>
          <w:tab w:val="clear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265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456265" w:rsidRPr="00456265" w:rsidP="00456265">
      <w:pPr>
        <w:pStyle w:val="Title"/>
        <w:ind w:left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V 26. bode v § 26 ods. 2 až 6 a ods. 8, v 27. bode v § 26a a v 43. bode v § 43d ods. 9 sa  slová „odosielateľ (vývozca)“ vo všetkých tvaroch nahrádzajú slovom „vývozca“ v príslušnom tvare.</w:t>
      </w:r>
    </w:p>
    <w:p w:rsidR="00456265" w:rsidRPr="00456265" w:rsidP="0045626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65" w:rsidRPr="00456265" w:rsidP="00456265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265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456265" w:rsidRPr="00456265" w:rsidP="00BA25A9">
      <w:pPr>
        <w:rPr>
          <w:rFonts w:ascii="Times New Roman" w:hAnsi="Times New Roman" w:cs="Times New Roman"/>
        </w:rPr>
      </w:pPr>
    </w:p>
    <w:p w:rsidR="00456265" w:rsidP="004562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56265" w:rsidRPr="00C742A8" w:rsidP="00456265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456265" w:rsidP="00BA25A9">
      <w:pPr>
        <w:rPr>
          <w:rFonts w:ascii="Times New Roman" w:hAnsi="Times New Roman" w:cs="Times New Roman"/>
          <w:lang w:val="cs-CZ"/>
        </w:rPr>
      </w:pPr>
    </w:p>
    <w:p w:rsidR="00456265" w:rsidP="00BA25A9">
      <w:pPr>
        <w:rPr>
          <w:rFonts w:ascii="Times New Roman" w:hAnsi="Times New Roman" w:cs="Times New Roman"/>
          <w:lang w:val="cs-CZ"/>
        </w:rPr>
      </w:pPr>
    </w:p>
    <w:p w:rsidR="00456265" w:rsidP="00BA25A9">
      <w:pPr>
        <w:rPr>
          <w:rFonts w:ascii="Times New Roman" w:hAnsi="Times New Roman" w:cs="Times New Roman"/>
          <w:lang w:val="cs-CZ"/>
        </w:rPr>
      </w:pPr>
    </w:p>
    <w:p w:rsidR="009E392D" w:rsidRPr="009E392D" w:rsidP="009140E0">
      <w:pPr>
        <w:numPr>
          <w:ilvl w:val="2"/>
          <w:numId w:val="17"/>
        </w:numPr>
        <w:tabs>
          <w:tab w:val="left" w:pos="1644"/>
        </w:tabs>
        <w:jc w:val="both"/>
        <w:rPr>
          <w:rFonts w:ascii="Times New Roman" w:hAnsi="Times New Roman" w:cs="Times New Roman"/>
          <w:b/>
        </w:rPr>
      </w:pPr>
      <w:r w:rsidRPr="009E392D" w:rsidR="00BA25A9">
        <w:rPr>
          <w:rFonts w:ascii="Times New Roman" w:hAnsi="Times New Roman" w:cs="Times New Roman"/>
          <w:b/>
        </w:rPr>
        <w:t xml:space="preserve">K čl. I </w:t>
      </w:r>
    </w:p>
    <w:p w:rsidR="00BA25A9" w:rsidP="009140E0">
      <w:pPr>
        <w:ind w:left="1583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="009E392D">
        <w:rPr>
          <w:rStyle w:val="Emphasis"/>
          <w:rFonts w:ascii="Times New Roman" w:hAnsi="Times New Roman" w:cs="Times New Roman"/>
          <w:i w:val="0"/>
          <w:iCs w:val="0"/>
        </w:rPr>
        <w:t>V</w:t>
      </w:r>
      <w:r>
        <w:rPr>
          <w:rStyle w:val="Emphasis"/>
          <w:rFonts w:ascii="Times New Roman" w:hAnsi="Times New Roman" w:cs="Times New Roman"/>
          <w:i w:val="0"/>
          <w:iCs w:val="0"/>
        </w:rPr>
        <w:t> 40. bode návrhu zákona   k § 40 sa  celý text „Poznámky pod čiarou k odkazom 30a a 30b znejú:“  nahrádza takto: „V poznámke pod čiarou k odkazu 30a sa  vypúšťa citácia „a 70“.</w:t>
      </w:r>
    </w:p>
    <w:p w:rsidR="00BA25A9" w:rsidP="00BA25A9">
      <w:pPr>
        <w:ind w:left="2832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 xml:space="preserve">Zmena sa navrhuje z dôvodu potreby drobnej úpravy v poznámke pod čiarou k odkazu 30a a text druhej poznámky sa uvádza duplicitne. </w:t>
      </w:r>
    </w:p>
    <w:p w:rsidR="00636F97" w:rsidP="00636F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636F97" w:rsidP="00636F9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9140E0" w:rsidP="009140E0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BA25A9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F7C28" w:rsidRPr="001B0B12" w:rsidP="004F7C28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1B0B12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BA25A9" w:rsidRPr="00C742A8" w:rsidP="00BA25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BA25A9" w:rsidRPr="00BA25A9" w:rsidP="00BA25A9">
      <w:pPr>
        <w:ind w:firstLine="360"/>
        <w:jc w:val="both"/>
        <w:rPr>
          <w:rFonts w:ascii="Times New Roman" w:hAnsi="Times New Roman" w:cs="Times New Roman"/>
          <w:lang w:val="cs-CZ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1F3D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C742A8" w:rsidR="001F3DD4">
        <w:rPr>
          <w:rFonts w:ascii="Times New Roman" w:hAnsi="Times New Roman" w:cs="Times New Roman"/>
          <w:b/>
        </w:rPr>
        <w:t xml:space="preserve">            </w:t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C67762">
        <w:rPr>
          <w:rFonts w:ascii="Times New Roman" w:hAnsi="Times New Roman" w:cs="Times New Roman"/>
        </w:rPr>
        <w:t xml:space="preserve"> 1,2,3,4,5,7,8,9,10,11,12,13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</w:t>
      </w:r>
      <w:r w:rsidR="00C67762">
        <w:rPr>
          <w:rFonts w:ascii="Times New Roman" w:hAnsi="Times New Roman" w:cs="Times New Roman"/>
        </w:rPr>
        <w:t>bodoch spoločnej správy č. 6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BA25A9" w:rsidP="00301D8C">
      <w:pPr>
        <w:rPr>
          <w:rFonts w:ascii="Times New Roman" w:hAnsi="Times New Roman" w:cs="Times New Roman"/>
        </w:rPr>
      </w:pPr>
    </w:p>
    <w:p w:rsidR="00BA25A9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9104EC" w:rsidR="00582211">
        <w:rPr>
          <w:rFonts w:ascii="Times New Roman" w:hAnsi="Times New Roman" w:cs="Times New Roman"/>
        </w:rPr>
        <w:t>vládn</w:t>
      </w:r>
      <w:r w:rsidR="00582211">
        <w:rPr>
          <w:rFonts w:ascii="Times New Roman" w:hAnsi="Times New Roman" w:cs="Times New Roman"/>
        </w:rPr>
        <w:t>emu</w:t>
      </w:r>
      <w:r w:rsidRPr="009104EC" w:rsidR="00582211">
        <w:rPr>
          <w:rFonts w:ascii="Times New Roman" w:hAnsi="Times New Roman" w:cs="Times New Roman"/>
        </w:rPr>
        <w:t xml:space="preserve"> návrhu zákona, ktorým sa mení a dopĺňa zákon č. 104/2004 Z. z. o spotrebnej dani z vína v znení neskorších predpisov (tlač 1182)</w:t>
      </w:r>
      <w:r w:rsidR="00582211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C67762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</w:p>
    <w:p w:rsidR="00C67762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6E1FB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104EC" w:rsidR="00582211">
        <w:rPr>
          <w:rFonts w:ascii="Times New Roman" w:hAnsi="Times New Roman" w:cs="Times New Roman"/>
        </w:rPr>
        <w:t>vládn</w:t>
      </w:r>
      <w:r w:rsidR="00582211">
        <w:rPr>
          <w:rFonts w:ascii="Times New Roman" w:hAnsi="Times New Roman" w:cs="Times New Roman"/>
        </w:rPr>
        <w:t>y</w:t>
      </w:r>
      <w:r w:rsidRPr="009104EC" w:rsidR="00582211">
        <w:rPr>
          <w:rFonts w:ascii="Times New Roman" w:hAnsi="Times New Roman" w:cs="Times New Roman"/>
        </w:rPr>
        <w:t xml:space="preserve"> návrh zákona, ktorým sa mení a dopĺňa zákon č. 104/2004 Z. z. o spotrebnej dani z vína v znení neskorších predpisov (tlač 1182)</w:t>
      </w:r>
      <w:r w:rsidR="00582211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9104EC" w:rsidR="00582211">
        <w:rPr>
          <w:rFonts w:ascii="Times New Roman" w:hAnsi="Times New Roman" w:cs="Times New Roman"/>
        </w:rPr>
        <w:t>vládnom návrhu zákona, ktorým sa mení a dopĺňa zákon č. 104/2004 Z. z. o spotrebnej dani z vína v znení neskorších predpisov (tlač 1182</w:t>
      </w:r>
      <w:r w:rsidR="00582211">
        <w:rPr>
          <w:rFonts w:ascii="Times New Roman" w:hAnsi="Times New Roman" w:cs="Times New Roman"/>
        </w:rPr>
        <w:t>a</w:t>
      </w:r>
      <w:r w:rsidRPr="009104EC" w:rsidR="00582211">
        <w:rPr>
          <w:rFonts w:ascii="Times New Roman" w:hAnsi="Times New Roman" w:cs="Times New Roman"/>
        </w:rPr>
        <w:t>)</w:t>
      </w:r>
      <w:r w:rsidR="00582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C67762">
        <w:rPr>
          <w:rFonts w:ascii="Times New Roman" w:hAnsi="Times New Roman" w:cs="Times New Roman"/>
        </w:rPr>
        <w:t>622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582211">
        <w:rPr>
          <w:rFonts w:ascii="Times New Roman" w:hAnsi="Times New Roman" w:cs="Times New Roman"/>
          <w:b/>
        </w:rPr>
        <w:t>Miroslava Jureňu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C7309A" w:rsidRPr="00C7309A" w:rsidP="00C7309A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C7309A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C7309A" w:rsidP="00C7309A">
      <w:pPr>
        <w:jc w:val="both"/>
        <w:rPr>
          <w:rFonts w:ascii="Times New Roman" w:hAnsi="Times New Roman" w:cs="Times New Roman"/>
        </w:rPr>
      </w:pPr>
    </w:p>
    <w:p w:rsidR="00B5790B" w:rsidP="00C7309A">
      <w:pPr>
        <w:pStyle w:val="BodyText3"/>
        <w:ind w:left="708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C4690F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C4690F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E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140E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E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4690F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9140E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A9E"/>
    <w:multiLevelType w:val="multilevel"/>
    <w:tmpl w:val="1E006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CDF7538"/>
    <w:multiLevelType w:val="hybridMultilevel"/>
    <w:tmpl w:val="7E4E0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179D"/>
    <w:multiLevelType w:val="hybridMultilevel"/>
    <w:tmpl w:val="1BA05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decimal"/>
      <w:lvlText w:val="%3."/>
      <w:lvlJc w:val="left"/>
      <w:pPr>
        <w:tabs>
          <w:tab w:val="num" w:pos="1644"/>
        </w:tabs>
        <w:ind w:left="1247" w:hanging="17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6AC3"/>
    <w:multiLevelType w:val="hybridMultilevel"/>
    <w:tmpl w:val="F256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335B8"/>
    <w:multiLevelType w:val="multilevel"/>
    <w:tmpl w:val="6FE89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2098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1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96CBD"/>
    <w:multiLevelType w:val="hybridMultilevel"/>
    <w:tmpl w:val="BEA8B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D0216"/>
    <w:multiLevelType w:val="hybridMultilevel"/>
    <w:tmpl w:val="890C1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</w:num>
  <w:num w:numId="2">
    <w:abstractNumId w:val="14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511A9"/>
    <w:rsid w:val="00072B01"/>
    <w:rsid w:val="000965A1"/>
    <w:rsid w:val="00097CD3"/>
    <w:rsid w:val="00115AB5"/>
    <w:rsid w:val="00117073"/>
    <w:rsid w:val="00173451"/>
    <w:rsid w:val="0017621D"/>
    <w:rsid w:val="00184003"/>
    <w:rsid w:val="0018539F"/>
    <w:rsid w:val="00194A2B"/>
    <w:rsid w:val="001B0B12"/>
    <w:rsid w:val="001D37AD"/>
    <w:rsid w:val="001D62BD"/>
    <w:rsid w:val="001F071C"/>
    <w:rsid w:val="001F3DD4"/>
    <w:rsid w:val="00201E09"/>
    <w:rsid w:val="00227BF3"/>
    <w:rsid w:val="00233A93"/>
    <w:rsid w:val="002741E7"/>
    <w:rsid w:val="00274B2D"/>
    <w:rsid w:val="002B2710"/>
    <w:rsid w:val="002C508A"/>
    <w:rsid w:val="00301D8C"/>
    <w:rsid w:val="00322D20"/>
    <w:rsid w:val="00324934"/>
    <w:rsid w:val="00393DD5"/>
    <w:rsid w:val="003B7F8C"/>
    <w:rsid w:val="003D6EDC"/>
    <w:rsid w:val="004047A9"/>
    <w:rsid w:val="00425959"/>
    <w:rsid w:val="00443599"/>
    <w:rsid w:val="0045228D"/>
    <w:rsid w:val="00456265"/>
    <w:rsid w:val="004A0709"/>
    <w:rsid w:val="004B0B57"/>
    <w:rsid w:val="004B7A95"/>
    <w:rsid w:val="004F7C28"/>
    <w:rsid w:val="004F7FF6"/>
    <w:rsid w:val="00501B42"/>
    <w:rsid w:val="00550179"/>
    <w:rsid w:val="0056306F"/>
    <w:rsid w:val="00582211"/>
    <w:rsid w:val="005A4690"/>
    <w:rsid w:val="005B4301"/>
    <w:rsid w:val="00603F03"/>
    <w:rsid w:val="00636F97"/>
    <w:rsid w:val="00680EDA"/>
    <w:rsid w:val="006A0B65"/>
    <w:rsid w:val="006E1FB2"/>
    <w:rsid w:val="00713637"/>
    <w:rsid w:val="00737319"/>
    <w:rsid w:val="00741E32"/>
    <w:rsid w:val="00791F4B"/>
    <w:rsid w:val="007B7A81"/>
    <w:rsid w:val="00807A3F"/>
    <w:rsid w:val="00846B8E"/>
    <w:rsid w:val="0085078D"/>
    <w:rsid w:val="008711DA"/>
    <w:rsid w:val="00873586"/>
    <w:rsid w:val="00886B00"/>
    <w:rsid w:val="00893F40"/>
    <w:rsid w:val="008E1580"/>
    <w:rsid w:val="008F5D3E"/>
    <w:rsid w:val="009104EC"/>
    <w:rsid w:val="009140E0"/>
    <w:rsid w:val="0091798A"/>
    <w:rsid w:val="009B4452"/>
    <w:rsid w:val="009E392D"/>
    <w:rsid w:val="009F1034"/>
    <w:rsid w:val="009F77AE"/>
    <w:rsid w:val="00A0620A"/>
    <w:rsid w:val="00A92513"/>
    <w:rsid w:val="00AC16EF"/>
    <w:rsid w:val="00AC7042"/>
    <w:rsid w:val="00AE614A"/>
    <w:rsid w:val="00AF0941"/>
    <w:rsid w:val="00AF1636"/>
    <w:rsid w:val="00B057B4"/>
    <w:rsid w:val="00B057C9"/>
    <w:rsid w:val="00B40188"/>
    <w:rsid w:val="00B5790B"/>
    <w:rsid w:val="00B94345"/>
    <w:rsid w:val="00BA25A9"/>
    <w:rsid w:val="00BF3C60"/>
    <w:rsid w:val="00C339FD"/>
    <w:rsid w:val="00C4690F"/>
    <w:rsid w:val="00C67762"/>
    <w:rsid w:val="00C7309A"/>
    <w:rsid w:val="00C742A8"/>
    <w:rsid w:val="00CE5AB9"/>
    <w:rsid w:val="00D24BC0"/>
    <w:rsid w:val="00D3131A"/>
    <w:rsid w:val="00D365D2"/>
    <w:rsid w:val="00DD2CAB"/>
    <w:rsid w:val="00E10212"/>
    <w:rsid w:val="00E37D6A"/>
    <w:rsid w:val="00EA71B8"/>
    <w:rsid w:val="00EB7C0C"/>
    <w:rsid w:val="00EF3076"/>
    <w:rsid w:val="00EF66FE"/>
    <w:rsid w:val="00F17DF1"/>
    <w:rsid w:val="00F355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dministrator">
    <w:name w:val="Administrator"/>
    <w:basedOn w:val="DefaultParagraphFont"/>
    <w:semiHidden/>
    <w:personal/>
    <w:personalReply/>
    <w:rsid w:val="00BA25A9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  <w:rtl w:val="0"/>
    </w:rPr>
  </w:style>
  <w:style w:type="paragraph" w:customStyle="1" w:styleId="Char">
    <w:name w:val="Char"/>
    <w:basedOn w:val="Normal"/>
    <w:rsid w:val="00886B0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1880</TotalTime>
  <Pages>1</Pages>
  <Words>1926</Words>
  <Characters>10984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680</cp:revision>
  <cp:lastPrinted>2009-03-11T09:34:00Z</cp:lastPrinted>
  <dcterms:created xsi:type="dcterms:W3CDTF">2002-11-04T12:16:00Z</dcterms:created>
  <dcterms:modified xsi:type="dcterms:W3CDTF">2009-10-20T16:11:00Z</dcterms:modified>
</cp:coreProperties>
</file>