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>
      <w:pPr>
        <w:pStyle w:val="Title"/>
      </w:pPr>
      <w:r>
        <w:t>Národná rada Slovenskej republiky</w:t>
      </w:r>
    </w:p>
    <w:p w:rsidR="000C3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C3652">
      <w:pPr>
        <w:pStyle w:val="Heading2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I</w:t>
      </w:r>
      <w:r w:rsidR="006E1191">
        <w:rPr>
          <w:rFonts w:ascii="AT*Toronto" w:hAnsi="AT*Toronto"/>
          <w:b/>
          <w:bCs/>
          <w:sz w:val="28"/>
          <w:szCs w:val="28"/>
        </w:rPr>
        <w:t>V</w:t>
      </w:r>
      <w:r>
        <w:rPr>
          <w:rFonts w:ascii="AT*Toronto" w:hAnsi="AT*Toronto"/>
          <w:b/>
          <w:bCs/>
          <w:sz w:val="28"/>
          <w:szCs w:val="28"/>
        </w:rPr>
        <w:t>. volebné  obdobie</w:t>
      </w:r>
    </w:p>
    <w:p w:rsidR="00B11A19">
      <w:pPr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 Číslo: </w:t>
      </w:r>
      <w:r w:rsidR="00B73162">
        <w:rPr>
          <w:rFonts w:ascii="Times New Roman" w:hAnsi="Times New Roman" w:cs="Times New Roman"/>
        </w:rPr>
        <w:t>1450</w:t>
      </w:r>
      <w:r w:rsidR="000C3652">
        <w:rPr>
          <w:rFonts w:ascii="Times New Roman" w:hAnsi="Times New Roman" w:cs="Times New Roman"/>
        </w:rPr>
        <w:t>/200</w:t>
      </w:r>
      <w:r w:rsidR="00BB70A3">
        <w:rPr>
          <w:rFonts w:ascii="Times New Roman" w:hAnsi="Times New Roman" w:cs="Times New Roman"/>
        </w:rPr>
        <w:t>9</w:t>
      </w:r>
    </w:p>
    <w:p w:rsidR="00B71A0B">
      <w:pPr>
        <w:rPr>
          <w:rFonts w:ascii="Times New Roman" w:hAnsi="Times New Roman" w:cs="Times New Roman"/>
        </w:rPr>
      </w:pPr>
    </w:p>
    <w:p w:rsidR="000C3652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CD0504"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="003B5A76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B73162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B71A0B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3652" w:rsidRPr="0016707B" w:rsidP="00B71A0B">
      <w:pPr>
        <w:pStyle w:val="Heading1"/>
        <w:keepNext/>
        <w:jc w:val="center"/>
        <w:rPr>
          <w:rFonts w:ascii="AT*Toronto" w:hAnsi="AT*Toronto"/>
          <w:b/>
          <w:bCs/>
          <w:sz w:val="28"/>
          <w:szCs w:val="28"/>
        </w:rPr>
      </w:pPr>
      <w:r w:rsidRPr="0016707B">
        <w:rPr>
          <w:rFonts w:ascii="AT*Toronto" w:hAnsi="AT*Toronto"/>
          <w:b/>
          <w:bCs/>
          <w:sz w:val="28"/>
          <w:szCs w:val="28"/>
        </w:rPr>
        <w:t>S p o l o č n á   s p r á v</w:t>
      </w:r>
      <w:r w:rsidRPr="0016707B" w:rsidR="00B71A0B">
        <w:rPr>
          <w:rFonts w:ascii="AT*Toronto" w:hAnsi="AT*Toronto"/>
          <w:b/>
          <w:bCs/>
          <w:sz w:val="28"/>
          <w:szCs w:val="28"/>
        </w:rPr>
        <w:t> </w:t>
      </w:r>
      <w:r w:rsidRPr="0016707B">
        <w:rPr>
          <w:rFonts w:ascii="AT*Toronto" w:hAnsi="AT*Toronto"/>
          <w:b/>
          <w:bCs/>
          <w:sz w:val="28"/>
          <w:szCs w:val="28"/>
        </w:rPr>
        <w:t>a</w:t>
      </w:r>
    </w:p>
    <w:p w:rsidR="00B71A0B" w:rsidRPr="00AF5BE9" w:rsidP="00A6195F">
      <w:pPr>
        <w:jc w:val="center"/>
        <w:rPr>
          <w:u w:val="single"/>
        </w:rPr>
      </w:pPr>
    </w:p>
    <w:p w:rsidR="000C3652" w:rsidRPr="0016707B" w:rsidP="00A6195F">
      <w:pPr>
        <w:adjustRightInd/>
        <w:jc w:val="center"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 xml:space="preserve">výborov Národnej rady Slovenskej republiky </w:t>
      </w:r>
      <w:r w:rsidRPr="0089768F">
        <w:rPr>
          <w:rFonts w:ascii="Times New Roman" w:hAnsi="Times New Roman" w:cs="Times New Roman"/>
        </w:rPr>
        <w:t>o výsledku prerokov</w:t>
      </w:r>
      <w:r w:rsidRPr="008F3F6E">
        <w:rPr>
          <w:rFonts w:ascii="Times New Roman" w:hAnsi="Times New Roman" w:cs="Times New Roman"/>
        </w:rPr>
        <w:t xml:space="preserve">ania </w:t>
      </w:r>
      <w:r w:rsidRPr="008F3F6E" w:rsidR="001A2A6E">
        <w:rPr>
          <w:rFonts w:ascii="Times New Roman" w:hAnsi="Times New Roman" w:cs="Times New Roman"/>
        </w:rPr>
        <w:t>v</w:t>
      </w:r>
      <w:r w:rsidRPr="008F3F6E" w:rsidR="001A2A6E">
        <w:rPr>
          <w:rFonts w:ascii="Times New Roman" w:hAnsi="Times New Roman" w:cs="Times New Roman"/>
        </w:rPr>
        <w:t xml:space="preserve">ládneho </w:t>
      </w:r>
      <w:r w:rsidRPr="008F3F6E" w:rsidR="001A2A6E">
        <w:rPr>
          <w:rStyle w:val="Strong"/>
          <w:rFonts w:ascii="Times New Roman" w:hAnsi="Times New Roman" w:cs="Times New Roman"/>
          <w:b w:val="0"/>
        </w:rPr>
        <w:t>návrhu</w:t>
      </w:r>
      <w:r w:rsidRPr="008F3F6E" w:rsidR="001A2A6E">
        <w:rPr>
          <w:rStyle w:val="Strong"/>
          <w:rFonts w:ascii="Times New Roman" w:hAnsi="Times New Roman" w:cs="Times New Roman"/>
        </w:rPr>
        <w:t xml:space="preserve"> </w:t>
      </w:r>
      <w:r w:rsidRPr="008F3F6E" w:rsidR="008F3F6E">
        <w:rPr>
          <w:rStyle w:val="PlaceholderText"/>
          <w:color w:val="000000"/>
        </w:rPr>
        <w:t>zákona, ktorým sa mení a dopĺňa zákon č. 338/2000 Z.z. o vnútrozemskej plavbe a o zmene a doplnení niektorých zákonov v znení neskorších predpisov</w:t>
      </w:r>
      <w:r w:rsidRPr="008F3F6E" w:rsidR="008F3F6E">
        <w:rPr>
          <w:rFonts w:ascii="Times New Roman" w:hAnsi="Times New Roman" w:cs="Times New Roman"/>
          <w:b/>
        </w:rPr>
        <w:t xml:space="preserve"> </w:t>
      </w:r>
      <w:r w:rsidRPr="008F3F6E" w:rsidR="008F3F6E">
        <w:rPr>
          <w:rFonts w:ascii="Times New Roman" w:hAnsi="Times New Roman" w:cs="Times New Roman"/>
        </w:rPr>
        <w:t xml:space="preserve">(tlač </w:t>
      </w:r>
      <w:r w:rsidRPr="008F3F6E" w:rsidR="008F3F6E">
        <w:rPr>
          <w:rFonts w:ascii="Times New Roman" w:hAnsi="Times New Roman" w:cs="Times New Roman"/>
          <w:b/>
        </w:rPr>
        <w:t>1153)</w:t>
      </w:r>
      <w:r w:rsidR="008C7AFB">
        <w:rPr>
          <w:rFonts w:ascii="Times New Roman" w:hAnsi="Times New Roman" w:cs="Times New Roman"/>
        </w:rPr>
        <w:t xml:space="preserve"> </w:t>
      </w:r>
      <w:r w:rsidRPr="0016707B">
        <w:rPr>
          <w:rFonts w:ascii="Times New Roman" w:hAnsi="Times New Roman" w:cs="Times New Roman"/>
        </w:rPr>
        <w:t>v druhom čítaní</w:t>
      </w:r>
    </w:p>
    <w:p w:rsidR="000C3652" w:rsidRPr="00AF5BE9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</w:p>
    <w:p w:rsidR="00B71A0B" w:rsidRPr="00AF5BE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u w:val="single"/>
        </w:rPr>
      </w:pP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ab/>
        <w:t xml:space="preserve">Výbor Národnej rady Slovenskej republiky pre </w:t>
      </w:r>
      <w:r w:rsidRPr="0016707B" w:rsidR="006E1191">
        <w:rPr>
          <w:rFonts w:ascii="Times New Roman" w:hAnsi="Times New Roman" w:cs="Times New Roman"/>
        </w:rPr>
        <w:t>hospodársku politi</w:t>
      </w:r>
      <w:r w:rsidRPr="0016707B" w:rsidR="006E1191">
        <w:rPr>
          <w:rFonts w:ascii="Times New Roman" w:hAnsi="Times New Roman" w:cs="Times New Roman"/>
        </w:rPr>
        <w:t>ku</w:t>
      </w:r>
      <w:r w:rsidRPr="0016707B">
        <w:rPr>
          <w:rFonts w:ascii="Times New Roman" w:hAnsi="Times New Roman" w:cs="Times New Roman"/>
        </w:rPr>
        <w:t xml:space="preserve"> ako gestorský výbor  k vládnemu návrhu </w:t>
      </w:r>
      <w:r w:rsidRPr="008F3F6E" w:rsidR="008F3F6E">
        <w:rPr>
          <w:rStyle w:val="PlaceholderText"/>
          <w:color w:val="000000"/>
        </w:rPr>
        <w:t>zákona, ktorým sa mení a dopĺňa zákon č. 338/2000 Z.z. o vnútrozemskej plavbe a o zmene a doplnení niektorých zákonov v znení neskorších predpisov</w:t>
      </w:r>
      <w:r w:rsidRPr="008F3F6E" w:rsidR="008F3F6E">
        <w:rPr>
          <w:rFonts w:ascii="Times New Roman" w:hAnsi="Times New Roman" w:cs="Times New Roman"/>
          <w:b/>
        </w:rPr>
        <w:t xml:space="preserve"> </w:t>
      </w:r>
      <w:r w:rsidRPr="008F3F6E" w:rsidR="008F3F6E">
        <w:rPr>
          <w:rFonts w:ascii="Times New Roman" w:hAnsi="Times New Roman" w:cs="Times New Roman"/>
        </w:rPr>
        <w:t xml:space="preserve">(tlač </w:t>
      </w:r>
      <w:r w:rsidRPr="008F3F6E" w:rsidR="008F3F6E">
        <w:rPr>
          <w:rFonts w:ascii="Times New Roman" w:hAnsi="Times New Roman" w:cs="Times New Roman"/>
          <w:b/>
        </w:rPr>
        <w:t>1153)</w:t>
      </w:r>
      <w:r w:rsidR="0089768F">
        <w:rPr>
          <w:rFonts w:ascii="Times New Roman" w:hAnsi="Times New Roman" w:cs="Times New Roman"/>
        </w:rPr>
        <w:t xml:space="preserve"> </w:t>
      </w:r>
      <w:r w:rsidRPr="007F2438" w:rsidR="00A6195F">
        <w:rPr>
          <w:rFonts w:ascii="Times New Roman" w:hAnsi="Times New Roman" w:cs="Times New Roman"/>
        </w:rPr>
        <w:t>(ďalej len „gestorský výbor“)</w:t>
      </w:r>
      <w:r w:rsidR="00A6195F">
        <w:rPr>
          <w:rFonts w:ascii="Times New Roman" w:hAnsi="Times New Roman" w:cs="Times New Roman"/>
        </w:rPr>
        <w:t xml:space="preserve"> podáva Národnej rade Slovenskej republiky podľa</w:t>
      </w:r>
      <w:r>
        <w:rPr>
          <w:rFonts w:ascii="Times New Roman" w:hAnsi="Times New Roman" w:cs="Times New Roman"/>
        </w:rPr>
        <w:t xml:space="preserve"> § 79 </w:t>
      </w:r>
      <w:r w:rsidR="00A6195F">
        <w:rPr>
          <w:rFonts w:ascii="Times New Roman" w:hAnsi="Times New Roman" w:cs="Times New Roman"/>
        </w:rPr>
        <w:t xml:space="preserve">ods. 1 </w:t>
      </w:r>
      <w:r>
        <w:rPr>
          <w:rFonts w:ascii="Times New Roman" w:hAnsi="Times New Roman" w:cs="Times New Roman"/>
        </w:rPr>
        <w:t>zákona N</w:t>
      </w:r>
      <w:r w:rsidR="00A6195F">
        <w:rPr>
          <w:rFonts w:ascii="Times New Roman" w:hAnsi="Times New Roman" w:cs="Times New Roman"/>
        </w:rPr>
        <w:t>árodnej rady Slovenskej republiky</w:t>
      </w:r>
      <w:r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="00A6195F">
        <w:rPr>
          <w:rFonts w:ascii="Times New Roman" w:hAnsi="Times New Roman" w:cs="Times New Roman"/>
        </w:rPr>
        <w:t xml:space="preserve">v znení neskorších predpisov </w:t>
      </w:r>
      <w:r>
        <w:rPr>
          <w:rFonts w:ascii="Times New Roman" w:hAnsi="Times New Roman" w:cs="Times New Roman"/>
        </w:rPr>
        <w:t>(ďalej len „rokovací poriadok“) spoločnú správu výborov Národnej rady Sloven</w:t>
      </w:r>
      <w:r>
        <w:rPr>
          <w:rFonts w:ascii="Times New Roman" w:hAnsi="Times New Roman" w:cs="Times New Roman"/>
        </w:rPr>
        <w:t>skej republiky.</w:t>
      </w: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B71ACC">
        <w:rPr>
          <w:rFonts w:ascii="Times New Roman" w:hAnsi="Times New Roman" w:cs="Times New Roman"/>
        </w:rPr>
        <w:t>Národná rada Slovenskej republiky uznesením</w:t>
      </w:r>
      <w:r w:rsidR="007F6A30">
        <w:rPr>
          <w:rFonts w:ascii="Times New Roman" w:hAnsi="Times New Roman" w:cs="Times New Roman"/>
        </w:rPr>
        <w:t xml:space="preserve"> </w:t>
      </w:r>
      <w:r w:rsidR="00CD0504">
        <w:rPr>
          <w:rFonts w:ascii="Times New Roman" w:hAnsi="Times New Roman" w:cs="Times New Roman"/>
        </w:rPr>
        <w:t>z 9. septembra</w:t>
      </w:r>
      <w:r w:rsidR="0016707B">
        <w:rPr>
          <w:rFonts w:ascii="Times New Roman" w:hAnsi="Times New Roman" w:cs="Times New Roman"/>
        </w:rPr>
        <w:t xml:space="preserve"> </w:t>
      </w:r>
      <w:r w:rsidRPr="008A7836" w:rsidR="00BB70A3">
        <w:rPr>
          <w:rFonts w:ascii="Times New Roman" w:hAnsi="Times New Roman" w:cs="Times New Roman"/>
        </w:rPr>
        <w:t>2009</w:t>
      </w:r>
      <w:r w:rsidRPr="00B71ACC">
        <w:rPr>
          <w:rFonts w:ascii="Times New Roman" w:hAnsi="Times New Roman" w:cs="Times New Roman"/>
        </w:rPr>
        <w:t xml:space="preserve"> </w:t>
      </w:r>
      <w:r w:rsidRPr="00251524" w:rsidR="00E569F0">
        <w:rPr>
          <w:rFonts w:ascii="Times New Roman" w:hAnsi="Times New Roman" w:cs="Times New Roman"/>
        </w:rPr>
        <w:t>č.</w:t>
      </w:r>
      <w:r w:rsidR="002D5F04">
        <w:rPr>
          <w:rFonts w:ascii="Times New Roman" w:hAnsi="Times New Roman" w:cs="Times New Roman"/>
        </w:rPr>
        <w:t xml:space="preserve"> 1</w:t>
      </w:r>
      <w:r w:rsidR="0089768F">
        <w:rPr>
          <w:rFonts w:ascii="Times New Roman" w:hAnsi="Times New Roman" w:cs="Times New Roman"/>
        </w:rPr>
        <w:t>60</w:t>
      </w:r>
      <w:r w:rsidR="00B73162">
        <w:rPr>
          <w:rFonts w:ascii="Times New Roman" w:hAnsi="Times New Roman" w:cs="Times New Roman"/>
        </w:rPr>
        <w:t>1</w:t>
      </w:r>
      <w:r w:rsidRPr="008A7836" w:rsidR="00E569F0">
        <w:rPr>
          <w:rFonts w:ascii="Times New Roman" w:hAnsi="Times New Roman" w:cs="Times New Roman"/>
        </w:rPr>
        <w:t xml:space="preserve"> </w:t>
      </w:r>
      <w:r w:rsidRPr="00B71ACC">
        <w:rPr>
          <w:rFonts w:ascii="Times New Roman" w:hAnsi="Times New Roman" w:cs="Times New Roman"/>
        </w:rPr>
        <w:t xml:space="preserve">pridelila vládny  návrh </w:t>
      </w:r>
      <w:r w:rsidRPr="008F3F6E" w:rsidR="008F3F6E">
        <w:rPr>
          <w:rStyle w:val="PlaceholderText"/>
          <w:color w:val="000000"/>
        </w:rPr>
        <w:t>zákona, ktorým sa mení a dopĺňa zákon č. 338/2000 Z.z. o vnútrozemskej plavbe a o zmene a doplnení niektorých zákonov v znení neskorších pr</w:t>
      </w:r>
      <w:r w:rsidRPr="008F3F6E" w:rsidR="008F3F6E">
        <w:rPr>
          <w:rStyle w:val="PlaceholderText"/>
          <w:color w:val="000000"/>
        </w:rPr>
        <w:t>edpisov</w:t>
      </w:r>
      <w:r w:rsidRPr="008F3F6E" w:rsidR="008F3F6E">
        <w:rPr>
          <w:rFonts w:ascii="Times New Roman" w:hAnsi="Times New Roman" w:cs="Times New Roman"/>
          <w:b/>
        </w:rPr>
        <w:t xml:space="preserve"> </w:t>
      </w:r>
      <w:r w:rsidRPr="008F3F6E" w:rsidR="008F3F6E">
        <w:rPr>
          <w:rFonts w:ascii="Times New Roman" w:hAnsi="Times New Roman" w:cs="Times New Roman"/>
        </w:rPr>
        <w:t xml:space="preserve">(tlač </w:t>
      </w:r>
      <w:r w:rsidRPr="008F3F6E" w:rsidR="008F3F6E">
        <w:rPr>
          <w:rFonts w:ascii="Times New Roman" w:hAnsi="Times New Roman" w:cs="Times New Roman"/>
          <w:b/>
        </w:rPr>
        <w:t>1153)</w:t>
      </w:r>
      <w:r>
        <w:rPr>
          <w:rFonts w:ascii="Times New Roman" w:hAnsi="Times New Roman" w:cs="Times New Roman"/>
        </w:rPr>
        <w:t xml:space="preserve"> na prerokovanie </w:t>
      </w:r>
      <w:r w:rsidR="002D5F04">
        <w:rPr>
          <w:rFonts w:ascii="Times New Roman" w:hAnsi="Times New Roman" w:cs="Times New Roman"/>
        </w:rPr>
        <w:t>týmto výborom</w:t>
      </w:r>
      <w:r>
        <w:rPr>
          <w:rFonts w:ascii="Times New Roman" w:hAnsi="Times New Roman" w:cs="Times New Roman"/>
        </w:rPr>
        <w:t>: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  <w:r w:rsidR="00FD4551">
        <w:rPr>
          <w:rFonts w:ascii="Times New Roman" w:hAnsi="Times New Roman" w:cs="Times New Roman"/>
        </w:rPr>
        <w:t xml:space="preserve"> </w:t>
      </w:r>
      <w:r w:rsidR="00BB70A3">
        <w:rPr>
          <w:rFonts w:ascii="Times New Roman" w:hAnsi="Times New Roman" w:cs="Times New Roman"/>
        </w:rPr>
        <w:t xml:space="preserve"> </w:t>
      </w:r>
    </w:p>
    <w:p w:rsidR="009B1751" w:rsidP="009B175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hospodársku politiku</w:t>
      </w:r>
      <w:r w:rsidR="008F3F6E">
        <w:rPr>
          <w:rFonts w:ascii="Times New Roman" w:hAnsi="Times New Roman" w:cs="Times New Roman"/>
        </w:rPr>
        <w:t>.</w:t>
      </w:r>
    </w:p>
    <w:p w:rsidR="0016707B" w:rsidP="0016707B">
      <w:pPr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B11A19">
      <w:pPr>
        <w:jc w:val="center"/>
        <w:rPr>
          <w:rFonts w:ascii="Times New Roman" w:hAnsi="Times New Roman" w:cs="Times New Roman"/>
          <w:b/>
          <w:bCs/>
        </w:rPr>
      </w:pPr>
    </w:p>
    <w:p w:rsidR="00890D29" w:rsidP="00E9035B">
      <w:pPr>
        <w:jc w:val="center"/>
        <w:rPr>
          <w:rFonts w:ascii="Times New Roman" w:hAnsi="Times New Roman" w:cs="Times New Roman"/>
          <w:b/>
          <w:bCs/>
        </w:rPr>
      </w:pPr>
      <w:r w:rsidR="000C3652">
        <w:rPr>
          <w:rFonts w:ascii="Times New Roman" w:hAnsi="Times New Roman" w:cs="Times New Roman"/>
          <w:b/>
          <w:bCs/>
        </w:rPr>
        <w:t>III.</w:t>
      </w:r>
    </w:p>
    <w:p w:rsidR="00E9035B" w:rsidP="00E9035B">
      <w:pPr>
        <w:rPr>
          <w:rFonts w:ascii="Times New Roman" w:hAnsi="Times New Roman" w:cs="Times New Roman"/>
          <w:b/>
          <w:bCs/>
        </w:rPr>
      </w:pPr>
    </w:p>
    <w:p w:rsidR="00E9035B" w:rsidP="00E9035B">
      <w:pPr>
        <w:ind w:firstLine="567"/>
        <w:jc w:val="both"/>
      </w:pPr>
      <w:r w:rsidR="00C10580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ýbory, ktorým bol</w:t>
      </w:r>
      <w:r w:rsidR="00C10580">
        <w:rPr>
          <w:rFonts w:ascii="Times New Roman" w:hAnsi="Times New Roman" w:cs="Times New Roman"/>
        </w:rPr>
        <w:t xml:space="preserve"> návrh</w:t>
      </w:r>
      <w:r>
        <w:rPr>
          <w:rFonts w:ascii="Times New Roman" w:hAnsi="Times New Roman" w:cs="Times New Roman"/>
        </w:rPr>
        <w:t xml:space="preserve"> pridelený</w:t>
      </w:r>
      <w:r w:rsidR="00C10580">
        <w:rPr>
          <w:rFonts w:ascii="Times New Roman" w:hAnsi="Times New Roman" w:cs="Times New Roman"/>
        </w:rPr>
        <w:t xml:space="preserve"> o ňom rokovali</w:t>
      </w:r>
      <w:r>
        <w:rPr>
          <w:rFonts w:ascii="Times New Roman" w:hAnsi="Times New Roman" w:cs="Times New Roman"/>
        </w:rPr>
        <w:t xml:space="preserve"> nasledovne:</w:t>
      </w:r>
    </w:p>
    <w:p w:rsidR="00E9035B" w:rsidRPr="00E9035B" w:rsidP="00E9035B">
      <w:pPr>
        <w:rPr>
          <w:rFonts w:ascii="Times New Roman" w:hAnsi="Times New Roman" w:cs="Times New Roman"/>
          <w:b/>
          <w:bCs/>
        </w:rPr>
      </w:pPr>
    </w:p>
    <w:p w:rsidR="00E9035B" w:rsidRPr="00E9035B" w:rsidP="00712ABF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E9035B" w:rsidR="00D14D36">
        <w:rPr>
          <w:rFonts w:ascii="Times New Roman" w:hAnsi="Times New Roman" w:cs="Times New Roman"/>
        </w:rPr>
        <w:t>Ústavnoprávny výbo</w:t>
      </w:r>
      <w:r w:rsidRPr="00E9035B" w:rsidR="00D14D36">
        <w:rPr>
          <w:rFonts w:ascii="Times New Roman" w:hAnsi="Times New Roman" w:cs="Times New Roman"/>
        </w:rPr>
        <w:t xml:space="preserve">r Národnej rady Slovenskej republiky </w:t>
      </w:r>
      <w:r w:rsidRPr="009520B2">
        <w:rPr>
          <w:rFonts w:ascii="Times New Roman" w:hAnsi="Times New Roman" w:cs="Times New Roman"/>
        </w:rPr>
        <w:t xml:space="preserve">prerokoval návrh zákona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13</w:t>
      </w:r>
      <w:r w:rsidRPr="009520B2">
        <w:rPr>
          <w:rFonts w:ascii="Times New Roman" w:hAnsi="Times New Roman" w:cs="Times New Roman"/>
        </w:rPr>
        <w:t xml:space="preserve">. </w:t>
      </w:r>
      <w:r w:rsidR="00B65DEB">
        <w:rPr>
          <w:rFonts w:ascii="Times New Roman" w:hAnsi="Times New Roman" w:cs="Times New Roman"/>
        </w:rPr>
        <w:t>októbra</w:t>
      </w:r>
      <w:r w:rsidRPr="009520B2">
        <w:rPr>
          <w:rFonts w:ascii="Times New Roman" w:hAnsi="Times New Roman" w:cs="Times New Roman"/>
        </w:rPr>
        <w:t xml:space="preserve"> 200</w:t>
      </w:r>
      <w:r>
        <w:rPr>
          <w:rFonts w:ascii="Times New Roman" w:hAnsi="Times New Roman" w:cs="Times New Roman"/>
        </w:rPr>
        <w:t>9</w:t>
      </w:r>
      <w:r w:rsidRPr="009520B2">
        <w:rPr>
          <w:rFonts w:ascii="Times New Roman" w:hAnsi="Times New Roman" w:cs="Times New Roman"/>
        </w:rPr>
        <w:t xml:space="preserve"> a uznesením č. </w:t>
      </w:r>
      <w:r w:rsidR="00B65DEB">
        <w:rPr>
          <w:rFonts w:ascii="Times New Roman" w:hAnsi="Times New Roman" w:cs="Times New Roman"/>
        </w:rPr>
        <w:t>710</w:t>
      </w:r>
      <w:r w:rsidRPr="009520B2">
        <w:rPr>
          <w:rFonts w:ascii="Times New Roman" w:hAnsi="Times New Roman" w:cs="Times New Roman"/>
        </w:rPr>
        <w:t xml:space="preserve"> odporučil Národnej rade Slo</w:t>
      </w:r>
      <w:r w:rsidRPr="009520B2">
        <w:rPr>
          <w:rFonts w:ascii="Times New Roman" w:hAnsi="Times New Roman" w:cs="Times New Roman"/>
        </w:rPr>
        <w:t>venskej republiky návrh zákona</w:t>
      </w:r>
      <w:r>
        <w:rPr>
          <w:rFonts w:ascii="Times New Roman" w:hAnsi="Times New Roman" w:cs="Times New Roman"/>
        </w:rPr>
        <w:t xml:space="preserve"> </w:t>
      </w:r>
      <w:r w:rsidR="00DB74D5">
        <w:rPr>
          <w:rFonts w:ascii="Times New Roman" w:hAnsi="Times New Roman" w:cs="Times New Roman"/>
        </w:rPr>
        <w:t>schváliť so zmenami a doplnkami uvedenými v prílohe tohto uznesenia.</w:t>
      </w:r>
    </w:p>
    <w:p w:rsidR="00E9035B" w:rsidRPr="00CE3A08" w:rsidP="00D75777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u w:val="single"/>
        </w:rPr>
      </w:pPr>
      <w:r w:rsidRPr="00E9035B" w:rsidR="00712ABF">
        <w:rPr>
          <w:rFonts w:ascii="Times New Roman" w:hAnsi="Times New Roman" w:cs="Times New Roman"/>
        </w:rPr>
        <w:t xml:space="preserve">Výbor Národnej rady Slovenskej republiky pre hospodársku politiku </w:t>
      </w:r>
      <w:r>
        <w:rPr>
          <w:rFonts w:ascii="Times New Roman" w:hAnsi="Times New Roman" w:cs="Times New Roman"/>
        </w:rPr>
        <w:t>neprijal platné uznesenie, nakoľko návrh uznesenia nezískal podporu potrebnej nadpolovičnej väčšiny prítomných poslancov.</w:t>
      </w:r>
    </w:p>
    <w:p w:rsidR="00712ABF" w:rsidRPr="00E9035B" w:rsidP="00E9035B">
      <w:pPr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16707B" w:rsidRPr="00DB74D5" w:rsidP="0016707B">
      <w:pPr>
        <w:ind w:firstLine="567"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>Z uznesen</w:t>
      </w:r>
      <w:r w:rsidRPr="00DB74D5" w:rsidR="00457A6E">
        <w:rPr>
          <w:rFonts w:ascii="Times New Roman" w:hAnsi="Times New Roman" w:cs="Times New Roman"/>
        </w:rPr>
        <w:t>ia</w:t>
      </w:r>
      <w:r w:rsidRPr="00DB74D5">
        <w:rPr>
          <w:rFonts w:ascii="Times New Roman" w:hAnsi="Times New Roman" w:cs="Times New Roman"/>
        </w:rPr>
        <w:t xml:space="preserve"> </w:t>
      </w:r>
      <w:r w:rsidRPr="00DB74D5" w:rsidR="00457A6E">
        <w:rPr>
          <w:rFonts w:ascii="Times New Roman" w:hAnsi="Times New Roman" w:cs="Times New Roman"/>
        </w:rPr>
        <w:t>Ústavnoprávneho výboru</w:t>
      </w:r>
      <w:r w:rsidRPr="00DB74D5">
        <w:rPr>
          <w:rFonts w:ascii="Times New Roman" w:hAnsi="Times New Roman" w:cs="Times New Roman"/>
        </w:rPr>
        <w:t xml:space="preserve"> Národnej rady Slovenskej republiky pod bodom III tejto správy vyplývajú nasledovné pozmeňujúce a doplňujúce návrhy:</w:t>
      </w:r>
    </w:p>
    <w:p w:rsidR="00E569F0" w:rsidRPr="00DB74D5" w:rsidP="00DB74D5">
      <w:pPr>
        <w:ind w:left="360"/>
        <w:jc w:val="both"/>
        <w:rPr>
          <w:rFonts w:ascii="Times New Roman" w:hAnsi="Times New Roman" w:cs="Times New Roman"/>
          <w:b/>
        </w:rPr>
      </w:pPr>
    </w:p>
    <w:p w:rsidR="00DB74D5" w:rsidRPr="00DB74D5" w:rsidP="00DB74D5">
      <w:pPr>
        <w:numPr>
          <w:ilvl w:val="0"/>
          <w:numId w:val="24"/>
        </w:numPr>
        <w:tabs>
          <w:tab w:val="left" w:pos="340"/>
          <w:tab w:val="left" w:pos="5220"/>
        </w:tabs>
        <w:adjustRightInd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  <w:u w:val="single"/>
        </w:rPr>
        <w:t>V nadpise</w:t>
      </w:r>
      <w:r w:rsidRPr="00DB74D5">
        <w:rPr>
          <w:rFonts w:ascii="Times New Roman" w:hAnsi="Times New Roman" w:cs="Times New Roman"/>
        </w:rPr>
        <w:t xml:space="preserve"> sa vypúšťajú slová na konci „a o zmene a doplnení niekto</w:t>
      </w:r>
      <w:r w:rsidRPr="00DB74D5">
        <w:rPr>
          <w:rFonts w:ascii="Times New Roman" w:hAnsi="Times New Roman" w:cs="Times New Roman"/>
        </w:rPr>
        <w:t>rých zákonov“.</w:t>
      </w:r>
    </w:p>
    <w:p w:rsidR="00DB74D5" w:rsidRPr="00DB74D5" w:rsidP="00DB74D5">
      <w:pPr>
        <w:jc w:val="both"/>
        <w:rPr>
          <w:rFonts w:ascii="Times New Roman" w:hAnsi="Times New Roman" w:cs="Times New Roman"/>
        </w:rPr>
      </w:pPr>
    </w:p>
    <w:p w:rsidR="00DB74D5" w:rsidRPr="00DB74D5" w:rsidP="00DB74D5">
      <w:pPr>
        <w:ind w:left="2835"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 xml:space="preserve">Predložený návrh  zákona neobsahuje novely iných </w:t>
        <w:tab/>
        <w:t>zákonov.</w:t>
      </w:r>
    </w:p>
    <w:p w:rsidR="00AE3A3B" w:rsidRPr="00DB74D5" w:rsidP="00AE3A3B">
      <w:pPr>
        <w:jc w:val="both"/>
        <w:rPr>
          <w:rFonts w:ascii="Times New Roman" w:hAnsi="Times New Roman" w:cs="Times New Roman"/>
          <w:color w:val="000000"/>
        </w:rPr>
      </w:pPr>
    </w:p>
    <w:p w:rsidR="00AE3A3B" w:rsidRPr="00DB74D5" w:rsidP="00AE3A3B">
      <w:pPr>
        <w:ind w:left="2835"/>
        <w:rPr>
          <w:rFonts w:ascii="Times New Roman" w:hAnsi="Times New Roman" w:cs="Times New Roman"/>
          <w:b/>
          <w:bCs/>
        </w:rPr>
      </w:pPr>
      <w:r w:rsidRPr="00DB74D5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AE3A3B" w:rsidRPr="00DB74D5" w:rsidP="00AE3A3B">
      <w:pPr>
        <w:ind w:left="2835"/>
        <w:rPr>
          <w:rFonts w:ascii="Times New Roman" w:hAnsi="Times New Roman" w:cs="Times New Roman"/>
          <w:b/>
          <w:bCs/>
        </w:rPr>
      </w:pPr>
    </w:p>
    <w:p w:rsidR="00AE3A3B" w:rsidRPr="00DB74D5" w:rsidP="00AE3A3B">
      <w:pPr>
        <w:ind w:left="2835"/>
        <w:rPr>
          <w:rFonts w:ascii="Times New Roman" w:hAnsi="Times New Roman" w:cs="Times New Roman"/>
          <w:b/>
          <w:i/>
          <w:iCs/>
        </w:rPr>
      </w:pPr>
      <w:r w:rsidRPr="00DB74D5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DB74D5" w:rsidRPr="00DB74D5" w:rsidP="00DB74D5">
      <w:pPr>
        <w:tabs>
          <w:tab w:val="left" w:pos="5220"/>
        </w:tabs>
        <w:jc w:val="both"/>
        <w:rPr>
          <w:rFonts w:ascii="Times New Roman" w:hAnsi="Times New Roman" w:cs="Times New Roman"/>
        </w:rPr>
      </w:pPr>
    </w:p>
    <w:p w:rsidR="00DB74D5" w:rsidRPr="00DB74D5" w:rsidP="00DB74D5">
      <w:pPr>
        <w:numPr>
          <w:ilvl w:val="0"/>
          <w:numId w:val="24"/>
        </w:numPr>
        <w:tabs>
          <w:tab w:val="left" w:pos="340"/>
          <w:tab w:val="left" w:pos="5220"/>
        </w:tabs>
        <w:adjustRightInd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  <w:u w:val="single"/>
        </w:rPr>
        <w:t>V čl. I 4. bode v § 5c ods. 1</w:t>
      </w:r>
      <w:r w:rsidRPr="00DB74D5">
        <w:rPr>
          <w:rFonts w:ascii="Times New Roman" w:hAnsi="Times New Roman" w:cs="Times New Roman"/>
        </w:rPr>
        <w:t xml:space="preserve"> sa slová „vnútrozemských  vodných  cestách“ nahrádzajú slovami „vodných cestách“.</w:t>
      </w:r>
    </w:p>
    <w:p w:rsidR="00DB74D5" w:rsidP="00DB74D5">
      <w:pPr>
        <w:tabs>
          <w:tab w:val="left" w:pos="-426"/>
        </w:tabs>
        <w:ind w:left="2835"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ab/>
      </w:r>
    </w:p>
    <w:p w:rsidR="00DB74D5" w:rsidRPr="00DB74D5" w:rsidP="00DB74D5">
      <w:pPr>
        <w:tabs>
          <w:tab w:val="left" w:pos="-426"/>
        </w:tabs>
        <w:ind w:left="2835"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>Legislatívnu skratku „vodné cesty“ ustanovenú v § 2  písm. b)  je  nutné  dodržiavať  v   nasledujúcom  normatívnom texte.</w:t>
      </w:r>
    </w:p>
    <w:p w:rsidR="00AE3A3B" w:rsidRPr="00DB74D5" w:rsidP="00AE3A3B">
      <w:pPr>
        <w:jc w:val="both"/>
        <w:rPr>
          <w:rFonts w:ascii="Times New Roman" w:hAnsi="Times New Roman" w:cs="Times New Roman"/>
          <w:color w:val="000000"/>
        </w:rPr>
      </w:pPr>
    </w:p>
    <w:p w:rsidR="00AE3A3B" w:rsidRPr="00DB74D5" w:rsidP="00AE3A3B">
      <w:pPr>
        <w:ind w:left="2835"/>
        <w:rPr>
          <w:rFonts w:ascii="Times New Roman" w:hAnsi="Times New Roman" w:cs="Times New Roman"/>
          <w:b/>
          <w:bCs/>
        </w:rPr>
      </w:pPr>
      <w:r w:rsidRPr="00DB74D5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AE3A3B" w:rsidRPr="00DB74D5" w:rsidP="00AE3A3B">
      <w:pPr>
        <w:ind w:left="2835"/>
        <w:rPr>
          <w:rFonts w:ascii="Times New Roman" w:hAnsi="Times New Roman" w:cs="Times New Roman"/>
          <w:b/>
          <w:bCs/>
        </w:rPr>
      </w:pPr>
    </w:p>
    <w:p w:rsidR="00AE3A3B" w:rsidRPr="00DB74D5" w:rsidP="00AE3A3B">
      <w:pPr>
        <w:ind w:left="2835"/>
        <w:rPr>
          <w:rFonts w:ascii="Times New Roman" w:hAnsi="Times New Roman" w:cs="Times New Roman"/>
          <w:b/>
          <w:i/>
          <w:iCs/>
        </w:rPr>
      </w:pPr>
      <w:r w:rsidRPr="00DB74D5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DB74D5" w:rsidRPr="00DB74D5" w:rsidP="00DB74D5">
      <w:pPr>
        <w:tabs>
          <w:tab w:val="left" w:pos="2880"/>
        </w:tabs>
        <w:ind w:left="3540" w:hanging="357"/>
        <w:jc w:val="both"/>
        <w:rPr>
          <w:rFonts w:ascii="Times New Roman" w:hAnsi="Times New Roman" w:cs="Times New Roman"/>
        </w:rPr>
      </w:pPr>
    </w:p>
    <w:p w:rsidR="00DB74D5" w:rsidRPr="00DB74D5" w:rsidP="00DB74D5">
      <w:pPr>
        <w:numPr>
          <w:ilvl w:val="0"/>
          <w:numId w:val="24"/>
        </w:numPr>
        <w:tabs>
          <w:tab w:val="left" w:pos="340"/>
        </w:tabs>
        <w:overflowPunct w:val="0"/>
        <w:ind w:hanging="357"/>
        <w:jc w:val="both"/>
        <w:rPr>
          <w:rFonts w:ascii="Times New Roman" w:hAnsi="Times New Roman" w:cs="Times New Roman"/>
          <w:lang w:val="cs-CZ"/>
        </w:rPr>
      </w:pPr>
      <w:r w:rsidRPr="00DB74D5">
        <w:rPr>
          <w:rFonts w:ascii="Times New Roman" w:hAnsi="Times New Roman" w:cs="Times New Roman"/>
          <w:u w:val="single"/>
          <w:lang w:val="cs-CZ"/>
        </w:rPr>
        <w:t>V čl. I 6. bode</w:t>
      </w:r>
      <w:r w:rsidRPr="00DB74D5">
        <w:rPr>
          <w:rFonts w:ascii="Times New Roman" w:hAnsi="Times New Roman" w:cs="Times New Roman"/>
          <w:lang w:val="cs-CZ"/>
        </w:rPr>
        <w:t xml:space="preserve"> v poznámke  pod  čiarou  k  odkazu 12e)  sa slovo „ustanovujú“ nahrádza slovom „stanovujú“ a  v okrúhlej zátvorke sa za text vkladá bodkočiarka a slová „Ú. v. ES L 373, 31.12.1991). </w:t>
      </w:r>
    </w:p>
    <w:p w:rsidR="00DB74D5" w:rsidP="00DB74D5">
      <w:pPr>
        <w:overflowPunct w:val="0"/>
        <w:jc w:val="both"/>
        <w:rPr>
          <w:rFonts w:ascii="Times New Roman" w:hAnsi="Times New Roman" w:cs="Times New Roman"/>
          <w:lang w:val="cs-CZ"/>
        </w:rPr>
      </w:pPr>
    </w:p>
    <w:p w:rsidR="00DB74D5" w:rsidRPr="00DB74D5" w:rsidP="00DB74D5">
      <w:pPr>
        <w:overflowPunct w:val="0"/>
        <w:ind w:left="2835"/>
        <w:jc w:val="both"/>
        <w:rPr>
          <w:rFonts w:ascii="Times New Roman" w:hAnsi="Times New Roman" w:cs="Times New Roman"/>
          <w:lang w:val="cs-CZ"/>
        </w:rPr>
      </w:pPr>
      <w:ins w:id="0" w:author="Administrator" w:date="2007-01-05T09:19:00Z">
        <w:r w:rsidRPr="00DB74D5">
          <w:rPr>
            <w:rFonts w:ascii="Times New Roman" w:hAnsi="Times New Roman" w:cs="Times New Roman"/>
            <w:lang w:val="cs-CZ"/>
          </w:rPr>
          <w:t xml:space="preserve">Ide </w:t>
        </w:r>
      </w:ins>
      <w:r w:rsidRPr="00DB74D5">
        <w:rPr>
          <w:rFonts w:ascii="Times New Roman" w:hAnsi="Times New Roman" w:cs="Times New Roman"/>
          <w:lang w:val="cs-CZ"/>
        </w:rPr>
        <w:t xml:space="preserve"> </w:t>
      </w:r>
      <w:ins w:id="1" w:author="Administrator" w:date="2007-01-05T09:19:00Z">
        <w:r w:rsidRPr="00DB74D5">
          <w:rPr>
            <w:rFonts w:ascii="Times New Roman" w:hAnsi="Times New Roman" w:cs="Times New Roman"/>
            <w:lang w:val="cs-CZ"/>
          </w:rPr>
          <w:t>o</w:t>
        </w:r>
      </w:ins>
      <w:r w:rsidRPr="00DB74D5">
        <w:rPr>
          <w:rFonts w:ascii="Times New Roman" w:hAnsi="Times New Roman" w:cs="Times New Roman"/>
          <w:lang w:val="cs-CZ"/>
        </w:rPr>
        <w:t xml:space="preserve">  formálnu   opravu  oficiálneho názvu právne </w:t>
        <w:tab/>
        <w:t xml:space="preserve">záväzného aktu a doplnenie  </w:t>
      </w:r>
      <w:ins w:id="2" w:author="Administrator" w:date="2007-01-05T09:19:00Z">
        <w:r w:rsidRPr="00DB74D5">
          <w:rPr>
            <w:rFonts w:ascii="Times New Roman" w:hAnsi="Times New Roman" w:cs="Times New Roman"/>
            <w:lang w:val="cs-CZ"/>
          </w:rPr>
          <w:t xml:space="preserve">uvádzania </w:t>
        </w:r>
      </w:ins>
      <w:r w:rsidRPr="00DB74D5">
        <w:rPr>
          <w:rFonts w:ascii="Times New Roman" w:hAnsi="Times New Roman" w:cs="Times New Roman"/>
          <w:lang w:val="cs-CZ"/>
        </w:rPr>
        <w:t>miesta jeho uverejnenia</w:t>
      </w:r>
      <w:ins w:id="3" w:author="Administrator" w:date="2007-01-05T09:19:00Z">
        <w:r w:rsidRPr="00DB74D5">
          <w:rPr>
            <w:rFonts w:ascii="Times New Roman" w:hAnsi="Times New Roman" w:cs="Times New Roman"/>
            <w:lang w:val="cs-CZ"/>
          </w:rPr>
          <w:t xml:space="preserve"> jednot</w:t>
        </w:r>
      </w:ins>
      <w:r w:rsidRPr="00DB74D5">
        <w:rPr>
          <w:rFonts w:ascii="Times New Roman" w:hAnsi="Times New Roman" w:cs="Times New Roman"/>
          <w:lang w:val="cs-CZ"/>
        </w:rPr>
        <w:t>ným a zaužívaným</w:t>
      </w:r>
      <w:ins w:id="4" w:author="Administrator" w:date="2007-01-05T09:19:00Z">
        <w:r w:rsidRPr="00DB74D5">
          <w:rPr>
            <w:rFonts w:ascii="Times New Roman" w:hAnsi="Times New Roman" w:cs="Times New Roman"/>
            <w:lang w:val="cs-CZ"/>
          </w:rPr>
          <w:t xml:space="preserve"> spôsob</w:t>
        </w:r>
      </w:ins>
      <w:r w:rsidRPr="00DB74D5">
        <w:rPr>
          <w:rFonts w:ascii="Times New Roman" w:hAnsi="Times New Roman" w:cs="Times New Roman"/>
          <w:lang w:val="cs-CZ"/>
        </w:rPr>
        <w:t>om.</w:t>
      </w:r>
      <w:ins w:id="5" w:author="Administrator" w:date="2007-01-05T09:19:00Z">
        <w:r w:rsidRPr="00DB74D5">
          <w:rPr>
            <w:rFonts w:ascii="Times New Roman" w:hAnsi="Times New Roman" w:cs="Times New Roman"/>
            <w:lang w:val="cs-CZ"/>
          </w:rPr>
          <w:t xml:space="preserve"> </w:t>
        </w:r>
      </w:ins>
    </w:p>
    <w:p w:rsidR="00AE3A3B" w:rsidRPr="00DB74D5" w:rsidP="00AE3A3B">
      <w:pPr>
        <w:jc w:val="both"/>
        <w:rPr>
          <w:rFonts w:ascii="Times New Roman" w:hAnsi="Times New Roman" w:cs="Times New Roman"/>
          <w:color w:val="000000"/>
        </w:rPr>
      </w:pPr>
    </w:p>
    <w:p w:rsidR="00AE3A3B" w:rsidRPr="00DB74D5" w:rsidP="00AE3A3B">
      <w:pPr>
        <w:ind w:left="2835"/>
        <w:rPr>
          <w:rFonts w:ascii="Times New Roman" w:hAnsi="Times New Roman" w:cs="Times New Roman"/>
          <w:b/>
          <w:bCs/>
        </w:rPr>
      </w:pPr>
      <w:r w:rsidRPr="00DB74D5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AE3A3B" w:rsidRPr="00DB74D5" w:rsidP="00AE3A3B">
      <w:pPr>
        <w:ind w:left="2835"/>
        <w:rPr>
          <w:rFonts w:ascii="Times New Roman" w:hAnsi="Times New Roman" w:cs="Times New Roman"/>
          <w:b/>
          <w:bCs/>
        </w:rPr>
      </w:pPr>
    </w:p>
    <w:p w:rsidR="00AE3A3B" w:rsidRPr="00DB74D5" w:rsidP="00AE3A3B">
      <w:pPr>
        <w:ind w:left="2835"/>
        <w:rPr>
          <w:rFonts w:ascii="Times New Roman" w:hAnsi="Times New Roman" w:cs="Times New Roman"/>
          <w:b/>
          <w:i/>
          <w:iCs/>
        </w:rPr>
      </w:pPr>
      <w:r w:rsidRPr="00DB74D5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DB74D5" w:rsidRPr="00DB74D5" w:rsidP="00DB74D5">
      <w:pPr>
        <w:overflowPunct w:val="0"/>
        <w:jc w:val="both"/>
        <w:rPr>
          <w:rFonts w:ascii="Times New Roman" w:hAnsi="Times New Roman" w:cs="Times New Roman"/>
          <w:lang w:val="cs-CZ"/>
        </w:rPr>
      </w:pPr>
    </w:p>
    <w:p w:rsidR="00DB74D5" w:rsidRPr="00DB74D5" w:rsidP="00DB74D5">
      <w:pPr>
        <w:numPr>
          <w:ilvl w:val="0"/>
          <w:numId w:val="24"/>
        </w:numPr>
        <w:tabs>
          <w:tab w:val="left" w:pos="340"/>
          <w:tab w:val="left" w:pos="5220"/>
        </w:tabs>
        <w:adjustRightInd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  <w:u w:val="single"/>
        </w:rPr>
        <w:t>V čl. I sa za 8. bod vkladajú nové 9. až 11. bod,</w:t>
      </w:r>
      <w:r w:rsidRPr="00DB74D5">
        <w:rPr>
          <w:rFonts w:ascii="Times New Roman" w:hAnsi="Times New Roman" w:cs="Times New Roman"/>
        </w:rPr>
        <w:t xml:space="preserve"> ktoré znejú:</w:t>
      </w:r>
    </w:p>
    <w:p w:rsidR="00DB74D5" w:rsidRPr="00DB74D5" w:rsidP="00DB74D5">
      <w:pPr>
        <w:ind w:left="357"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 xml:space="preserve">„9.  V § 29 ods. 4 sa slová „veku 60“ nahrádzajú slovami „veku 65“. </w:t>
      </w:r>
    </w:p>
    <w:p w:rsidR="00DB74D5" w:rsidRPr="00DB74D5" w:rsidP="00DB74D5">
      <w:pPr>
        <w:ind w:left="357"/>
        <w:jc w:val="both"/>
        <w:rPr>
          <w:rFonts w:ascii="Times New Roman" w:hAnsi="Times New Roman" w:cs="Times New Roman"/>
        </w:rPr>
      </w:pPr>
    </w:p>
    <w:p w:rsidR="00DB74D5" w:rsidRPr="00DB74D5" w:rsidP="00DB74D5">
      <w:pPr>
        <w:ind w:left="743" w:hanging="386"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 xml:space="preserve">10. V 31 ods. 2 sa slová „vzťahuje § 30 ods. 1 až 3 a 5“ nahrádzajú slovami „vzťahujú § 29 ods. </w:t>
      </w:r>
      <w:smartTag w:uri="urn:schemas-microsoft-com:office:smarttags" w:element="metricconverter">
        <w:smartTagPr>
          <w:attr w:name="ProductID" w:val="1 a"/>
        </w:smartTagPr>
        <w:r w:rsidRPr="00DB74D5">
          <w:rPr>
            <w:rFonts w:ascii="Times New Roman" w:hAnsi="Times New Roman" w:cs="Times New Roman"/>
          </w:rPr>
          <w:t>1 a</w:t>
        </w:r>
      </w:smartTag>
      <w:r w:rsidRPr="00DB74D5">
        <w:rPr>
          <w:rFonts w:ascii="Times New Roman" w:hAnsi="Times New Roman" w:cs="Times New Roman"/>
        </w:rPr>
        <w:t xml:space="preserve"> § 30 ods. 1 až 3 a 5“.</w:t>
      </w:r>
    </w:p>
    <w:p w:rsidR="00DB74D5" w:rsidRPr="00DB74D5" w:rsidP="00DB74D5">
      <w:pPr>
        <w:ind w:left="357"/>
        <w:jc w:val="both"/>
        <w:rPr>
          <w:rFonts w:ascii="Times New Roman" w:hAnsi="Times New Roman" w:cs="Times New Roman"/>
        </w:rPr>
      </w:pPr>
    </w:p>
    <w:p w:rsidR="00DB74D5" w:rsidRPr="00DB74D5" w:rsidP="00DB74D5">
      <w:pPr>
        <w:ind w:left="357"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>11. Za § 31 sa vkladá § 31a, ktorý vrátane nadpisu znie:</w:t>
      </w:r>
    </w:p>
    <w:p w:rsidR="00DB74D5" w:rsidRPr="00DB74D5" w:rsidP="00DB74D5">
      <w:pPr>
        <w:jc w:val="center"/>
        <w:rPr>
          <w:rFonts w:ascii="Times New Roman" w:hAnsi="Times New Roman" w:cs="Times New Roman"/>
        </w:rPr>
      </w:pPr>
    </w:p>
    <w:p w:rsidR="00DB74D5" w:rsidRPr="00DB74D5" w:rsidP="00DB74D5">
      <w:pPr>
        <w:ind w:left="1416"/>
        <w:jc w:val="center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>„§ 31a</w:t>
      </w:r>
    </w:p>
    <w:p w:rsidR="00DB74D5" w:rsidRPr="00DB74D5" w:rsidP="00DB74D5">
      <w:pPr>
        <w:ind w:left="1416"/>
        <w:jc w:val="center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>Zdravotná spôsobilosť člena posádky plavidla a vodcu malého plavidla</w:t>
      </w:r>
    </w:p>
    <w:p w:rsidR="00DB74D5" w:rsidRPr="00DB74D5" w:rsidP="00DB74D5">
      <w:pPr>
        <w:ind w:left="357"/>
        <w:jc w:val="center"/>
        <w:rPr>
          <w:rFonts w:ascii="Times New Roman" w:hAnsi="Times New Roman" w:cs="Times New Roman"/>
        </w:rPr>
      </w:pPr>
    </w:p>
    <w:p w:rsidR="00DB74D5" w:rsidRPr="00DB74D5" w:rsidP="00DB74D5">
      <w:pPr>
        <w:numPr>
          <w:ilvl w:val="0"/>
          <w:numId w:val="25"/>
        </w:numPr>
        <w:tabs>
          <w:tab w:val="clear" w:pos="907"/>
          <w:tab w:val="left" w:pos="1264"/>
        </w:tabs>
        <w:adjustRightInd/>
        <w:spacing w:after="120"/>
        <w:ind w:left="1264"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>Zdravotnou spôsobilosťou sa rozumie telesná schopnosť a duševná schopnosť na výkon práce súvisiacej s prevádzkou plavidla.</w:t>
      </w:r>
    </w:p>
    <w:p w:rsidR="00DB74D5" w:rsidRPr="00DB74D5" w:rsidP="00DB74D5">
      <w:pPr>
        <w:numPr>
          <w:ilvl w:val="0"/>
          <w:numId w:val="25"/>
        </w:numPr>
        <w:tabs>
          <w:tab w:val="clear" w:pos="907"/>
          <w:tab w:val="left" w:pos="1264"/>
        </w:tabs>
        <w:adjustRightInd/>
        <w:ind w:left="1264"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>Zdravotná spôsobilosť môže byť na základe zdravotného stavu osoby podmienená</w:t>
      </w:r>
    </w:p>
    <w:p w:rsidR="00DB74D5" w:rsidRPr="00DB74D5" w:rsidP="00DB74D5">
      <w:pPr>
        <w:numPr>
          <w:ilvl w:val="1"/>
          <w:numId w:val="26"/>
        </w:numPr>
        <w:tabs>
          <w:tab w:val="left" w:pos="1644"/>
        </w:tabs>
        <w:adjustRightInd/>
        <w:ind w:left="1645" w:hanging="369"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>použitím zdravotníckej pomôcky,</w:t>
      </w:r>
    </w:p>
    <w:p w:rsidR="00DB74D5" w:rsidRPr="00DB74D5" w:rsidP="00DB74D5">
      <w:pPr>
        <w:numPr>
          <w:ilvl w:val="1"/>
          <w:numId w:val="26"/>
        </w:numPr>
        <w:tabs>
          <w:tab w:val="left" w:pos="1644"/>
        </w:tabs>
        <w:adjustRightInd/>
        <w:ind w:left="1645" w:hanging="369"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>pravidelným podrobovaním sa lekárskej prehliadke,</w:t>
      </w:r>
    </w:p>
    <w:p w:rsidR="00DB74D5" w:rsidRPr="00DB74D5" w:rsidP="00DB74D5">
      <w:pPr>
        <w:numPr>
          <w:ilvl w:val="1"/>
          <w:numId w:val="26"/>
        </w:numPr>
        <w:tabs>
          <w:tab w:val="left" w:pos="1644"/>
        </w:tabs>
        <w:adjustRightInd/>
        <w:spacing w:after="120"/>
        <w:ind w:left="1645" w:hanging="369"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>inými obmedzeniami podľa výsledkov lekárskej prehliadky.</w:t>
      </w:r>
    </w:p>
    <w:p w:rsidR="00DB74D5" w:rsidRPr="00DB74D5" w:rsidP="00DB74D5">
      <w:pPr>
        <w:numPr>
          <w:ilvl w:val="0"/>
          <w:numId w:val="25"/>
        </w:numPr>
        <w:tabs>
          <w:tab w:val="clear" w:pos="907"/>
          <w:tab w:val="left" w:pos="1264"/>
        </w:tabs>
        <w:adjustRightInd/>
        <w:spacing w:after="120"/>
        <w:ind w:left="1264"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>Zdravotná spôsobilosť sa posudzuje lekárskou prehliadkou. Lekárska prehliadka zahŕňa najmä vyšetrenie zrakovej a sluchovej ostrosti, farebného videnia, pohyblivosti horných a dolných končatín, neurologického, psychiatrického a kardiovaskulárneho stavu. Náklady spojené s posudzovaním zdravotnej spôsobilosti uhrádza ten, koho zdravotná spôsobilosť sa posudzuje (ďalej len „posudzovaná osoba“).</w:t>
      </w:r>
    </w:p>
    <w:p w:rsidR="00DB74D5" w:rsidRPr="00DB74D5" w:rsidP="00DB74D5">
      <w:pPr>
        <w:numPr>
          <w:ilvl w:val="0"/>
          <w:numId w:val="25"/>
        </w:numPr>
        <w:tabs>
          <w:tab w:val="clear" w:pos="907"/>
          <w:tab w:val="left" w:pos="1264"/>
        </w:tabs>
        <w:adjustRightInd/>
        <w:spacing w:after="120"/>
        <w:ind w:left="1264"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 xml:space="preserve">Zdravotnú spôsobilosť posudzuje lekár so špecializáciou v špecializačnom odbore všeobecné lekárstvo (ďalej len „posudzujúci lekár“), ktorý má s posudzovanou osobou uzatvorenú dohodu o poskytovaní všeobecnej ambulantnej zdravotnej starostlivosti podľa osobitného predpisu. </w:t>
      </w:r>
      <w:r w:rsidRPr="00DB74D5">
        <w:rPr>
          <w:rFonts w:ascii="Times New Roman" w:hAnsi="Times New Roman" w:cs="Times New Roman"/>
          <w:vertAlign w:val="superscript"/>
        </w:rPr>
        <w:t>17b</w:t>
      </w:r>
      <w:r w:rsidRPr="00DB74D5">
        <w:rPr>
          <w:rFonts w:ascii="Times New Roman" w:hAnsi="Times New Roman" w:cs="Times New Roman"/>
        </w:rPr>
        <w:t>)</w:t>
      </w:r>
    </w:p>
    <w:p w:rsidR="00DB74D5" w:rsidRPr="00DB74D5" w:rsidP="00DB74D5">
      <w:pPr>
        <w:numPr>
          <w:ilvl w:val="0"/>
          <w:numId w:val="25"/>
        </w:numPr>
        <w:tabs>
          <w:tab w:val="clear" w:pos="907"/>
          <w:tab w:val="left" w:pos="1264"/>
        </w:tabs>
        <w:adjustRightInd/>
        <w:ind w:left="1264"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>Posudzujúci lekár je povinný</w:t>
      </w:r>
    </w:p>
    <w:p w:rsidR="00DB74D5" w:rsidRPr="00DB74D5" w:rsidP="00DB74D5">
      <w:pPr>
        <w:numPr>
          <w:ilvl w:val="0"/>
          <w:numId w:val="27"/>
        </w:numPr>
        <w:tabs>
          <w:tab w:val="left" w:pos="1644"/>
        </w:tabs>
        <w:adjustRightInd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 xml:space="preserve">prihliadať pri posudzovaní zdravotnej spôsobilosti aj na predchádzajúce zápisy v zdravotnej dokumentácii </w:t>
      </w:r>
      <w:r w:rsidRPr="00DB74D5">
        <w:rPr>
          <w:rFonts w:ascii="Times New Roman" w:hAnsi="Times New Roman" w:cs="Times New Roman"/>
          <w:vertAlign w:val="superscript"/>
        </w:rPr>
        <w:t>17c</w:t>
      </w:r>
      <w:r w:rsidRPr="00DB74D5">
        <w:rPr>
          <w:rFonts w:ascii="Times New Roman" w:hAnsi="Times New Roman" w:cs="Times New Roman"/>
        </w:rPr>
        <w:t>) posudzovanej osoby,</w:t>
      </w:r>
    </w:p>
    <w:p w:rsidR="00DB74D5" w:rsidRPr="00DB74D5" w:rsidP="00DB74D5">
      <w:pPr>
        <w:numPr>
          <w:ilvl w:val="0"/>
          <w:numId w:val="27"/>
        </w:numPr>
        <w:tabs>
          <w:tab w:val="left" w:pos="1644"/>
        </w:tabs>
        <w:adjustRightInd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>poslať posudzovanú osobu na odborné vyšetrenie pri pochybnostiach o jej zdravotnej spôsobilosti,</w:t>
      </w:r>
    </w:p>
    <w:p w:rsidR="00DB74D5" w:rsidRPr="00DB74D5" w:rsidP="00DB74D5">
      <w:pPr>
        <w:numPr>
          <w:ilvl w:val="0"/>
          <w:numId w:val="27"/>
        </w:numPr>
        <w:tabs>
          <w:tab w:val="left" w:pos="1644"/>
        </w:tabs>
        <w:adjustRightInd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 xml:space="preserve">zaznamenať výsledky odborného vyšetrenia podľa písmena b) do zdravotnej dokumentácie posudzovanej osoby a </w:t>
      </w:r>
    </w:p>
    <w:p w:rsidR="00DB74D5" w:rsidRPr="00DB74D5" w:rsidP="00DB74D5">
      <w:pPr>
        <w:numPr>
          <w:ilvl w:val="0"/>
          <w:numId w:val="27"/>
        </w:numPr>
        <w:tabs>
          <w:tab w:val="left" w:pos="1644"/>
        </w:tabs>
        <w:adjustRightInd/>
        <w:spacing w:after="120"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>uviesť výsledok lekárskej prehliadky v lekárskom posudku.</w:t>
      </w:r>
    </w:p>
    <w:p w:rsidR="00DB74D5" w:rsidRPr="00DB74D5" w:rsidP="00DB74D5">
      <w:pPr>
        <w:numPr>
          <w:ilvl w:val="0"/>
          <w:numId w:val="25"/>
        </w:numPr>
        <w:tabs>
          <w:tab w:val="clear" w:pos="907"/>
          <w:tab w:val="left" w:pos="1264"/>
        </w:tabs>
        <w:adjustRightInd/>
        <w:spacing w:after="120"/>
        <w:ind w:left="1264"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>Vyjadrenie o zdravotnej spôsobilosti v lekárskom posudku posudzujúci lekár uvedie slovami „zdravotne spôsobilý“, „zdravotne nespôsobilý“ alebo „zdravotne spôsobilý len za určitých podmienok“, pričom podmienky musia byť uvedené v lekárskom posudku.</w:t>
      </w:r>
    </w:p>
    <w:p w:rsidR="00DB74D5" w:rsidRPr="00DB74D5" w:rsidP="00DB74D5">
      <w:pPr>
        <w:numPr>
          <w:ilvl w:val="0"/>
          <w:numId w:val="25"/>
        </w:numPr>
        <w:tabs>
          <w:tab w:val="clear" w:pos="907"/>
          <w:tab w:val="left" w:pos="1264"/>
        </w:tabs>
        <w:adjustRightInd/>
        <w:ind w:left="1264"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>Minimálne požiadavky na zdravotnú spôsobilosť a podrobnosti o jej posudzovaní, vylúčení a podmienení ustanoví všeobecne záväzný právny predpis, ktorý vydá ministerstvo po dohode s Ministerstvom zdravotníctva Slovenskej republiky.“.</w:t>
      </w:r>
    </w:p>
    <w:p w:rsidR="00DB74D5" w:rsidRPr="00DB74D5" w:rsidP="00DB74D5">
      <w:pPr>
        <w:ind w:left="360"/>
        <w:jc w:val="both"/>
        <w:rPr>
          <w:rFonts w:ascii="Times New Roman" w:hAnsi="Times New Roman" w:cs="Times New Roman"/>
        </w:rPr>
      </w:pPr>
    </w:p>
    <w:p w:rsidR="00DB74D5" w:rsidRPr="00DB74D5" w:rsidP="00DB74D5">
      <w:pPr>
        <w:ind w:left="357"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>Poznámky pod čiarou k odkazom 17b a 17c znejú:</w:t>
      </w:r>
    </w:p>
    <w:p w:rsidR="00DB74D5" w:rsidRPr="00DB74D5" w:rsidP="00DB74D5">
      <w:pPr>
        <w:ind w:left="900" w:hanging="540"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>„</w:t>
      </w:r>
      <w:r w:rsidRPr="00DB74D5">
        <w:rPr>
          <w:rFonts w:ascii="Times New Roman" w:hAnsi="Times New Roman" w:cs="Times New Roman"/>
          <w:vertAlign w:val="superscript"/>
        </w:rPr>
        <w:t>17b</w:t>
      </w:r>
      <w:r w:rsidRPr="00DB74D5">
        <w:rPr>
          <w:rFonts w:ascii="Times New Roman" w:hAnsi="Times New Roman" w:cs="Times New Roman"/>
        </w:rPr>
        <w:t>) § 12 ods. 7 zákona č. 576/2004 Z. z. o zdravotnej starostlivosti, službách súvisiacich s poskytovaním zdravotnej starostlivosti a o zmene a doplnení niektorých zákonov v znení zákona č. 662/2007 Z. z..</w:t>
      </w:r>
    </w:p>
    <w:p w:rsidR="00DB74D5" w:rsidRPr="00DB74D5" w:rsidP="00DB74D5">
      <w:pPr>
        <w:ind w:left="357"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  <w:vertAlign w:val="superscript"/>
        </w:rPr>
        <w:t>17c</w:t>
      </w:r>
      <w:r w:rsidRPr="00DB74D5">
        <w:rPr>
          <w:rFonts w:ascii="Times New Roman" w:hAnsi="Times New Roman" w:cs="Times New Roman"/>
        </w:rPr>
        <w:t>)</w:t>
      </w:r>
      <w:r w:rsidRPr="00DB74D5">
        <w:rPr>
          <w:rFonts w:ascii="Times New Roman" w:hAnsi="Times New Roman" w:cs="Times New Roman"/>
          <w:vertAlign w:val="superscript"/>
        </w:rPr>
        <w:t xml:space="preserve"> </w:t>
      </w:r>
      <w:r w:rsidRPr="00DB74D5">
        <w:rPr>
          <w:rFonts w:ascii="Times New Roman" w:hAnsi="Times New Roman" w:cs="Times New Roman"/>
        </w:rPr>
        <w:t xml:space="preserve">§ 2 ods. </w:t>
      </w:r>
      <w:smartTag w:uri="urn:schemas-microsoft-com:office:smarttags" w:element="metricconverter">
        <w:smartTagPr>
          <w:attr w:name="ProductID" w:val="6 a"/>
        </w:smartTagPr>
        <w:r w:rsidRPr="00DB74D5">
          <w:rPr>
            <w:rFonts w:ascii="Times New Roman" w:hAnsi="Times New Roman" w:cs="Times New Roman"/>
          </w:rPr>
          <w:t>6 a</w:t>
        </w:r>
      </w:smartTag>
      <w:r w:rsidRPr="00DB74D5">
        <w:rPr>
          <w:rFonts w:ascii="Times New Roman" w:hAnsi="Times New Roman" w:cs="Times New Roman"/>
        </w:rPr>
        <w:t xml:space="preserve"> § 21 zákona č. 576/2004 Z. z.“.</w:t>
      </w:r>
    </w:p>
    <w:p w:rsidR="00DB74D5" w:rsidRPr="00DB74D5" w:rsidP="00DB74D5">
      <w:pPr>
        <w:ind w:left="357"/>
        <w:jc w:val="both"/>
        <w:rPr>
          <w:rFonts w:ascii="Times New Roman" w:hAnsi="Times New Roman" w:cs="Times New Roman"/>
        </w:rPr>
      </w:pPr>
    </w:p>
    <w:p w:rsidR="00DB74D5" w:rsidRPr="00DB74D5" w:rsidP="00DB74D5">
      <w:pPr>
        <w:ind w:left="357"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 xml:space="preserve">Doterajšie body 9 až 19 sa označujú ako body 12 až 22.“. </w:t>
      </w:r>
    </w:p>
    <w:p w:rsidR="00DB74D5" w:rsidRPr="00DB74D5" w:rsidP="00DB74D5">
      <w:pPr>
        <w:jc w:val="both"/>
        <w:rPr>
          <w:rFonts w:ascii="Times New Roman" w:hAnsi="Times New Roman" w:cs="Times New Roman"/>
        </w:rPr>
      </w:pPr>
    </w:p>
    <w:p w:rsidR="00DB74D5" w:rsidRPr="00DB74D5" w:rsidP="00AE3A3B">
      <w:pPr>
        <w:ind w:left="2835"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>Slovenská republika prostredníctvom zástupcu Ministerstva dopravy, pôšt a telekomunikácií SR požiadala predsedníctvo Centrálnej komisie pre plavbu na Rýne o uznanie kvalifikačných dokladov členov posádok plavidiel pre výkon profesie v rýnskej plavebnej oblasti, ktoré v Slovenskej republike vydáva Štátna plavebná správa. Predsedníctvo Centrálnej komisie pre plavbu na Rýne pri prerokovaní žiadosti Slovenskej republiky zistila nesúlad legislatívy v dokladovaní zdravotnej spôsobilosti medzi požiadavkami kladenými na členov posádok plavidiel na výkon profesie v rýnskej plavebnej oblasti s požiadavkami kladenými na členov posádok plavidiel v Slovenskej republike. Z dôvodu urýchleného napredovania v procese uznávania kvalifikačných dokladov členov posádok plavidiel pre výkon profesie v rýnskej plavebnej oblasti je nevyhnutné, aby sa do zákona doplnili ustanovenia o zdravotnej spôsobilosti a splnomocňovacie ustanovenie na ustanovenie minimálnych požiadaviek na zdravotnú spôsobilosť a na podrobnosti o jej posudzovaní, vylúčení a podmienení, ktorý vydá Ministerstvo dopravy, pôšt a telekomunikácií SR po dohode s Ministerstvom zdravotníctva SR.</w:t>
      </w:r>
    </w:p>
    <w:p w:rsidR="00AE3A3B" w:rsidRPr="00DB74D5" w:rsidP="00AE3A3B">
      <w:pPr>
        <w:jc w:val="both"/>
        <w:rPr>
          <w:rFonts w:ascii="Times New Roman" w:hAnsi="Times New Roman" w:cs="Times New Roman"/>
          <w:color w:val="000000"/>
        </w:rPr>
      </w:pPr>
    </w:p>
    <w:p w:rsidR="00AE3A3B" w:rsidRPr="00DB74D5" w:rsidP="00AE3A3B">
      <w:pPr>
        <w:ind w:left="2835"/>
        <w:rPr>
          <w:rFonts w:ascii="Times New Roman" w:hAnsi="Times New Roman" w:cs="Times New Roman"/>
          <w:b/>
          <w:bCs/>
        </w:rPr>
      </w:pPr>
      <w:r w:rsidRPr="00DB74D5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AE3A3B" w:rsidRPr="00DB74D5" w:rsidP="00AE3A3B">
      <w:pPr>
        <w:ind w:left="2835"/>
        <w:rPr>
          <w:rFonts w:ascii="Times New Roman" w:hAnsi="Times New Roman" w:cs="Times New Roman"/>
          <w:b/>
          <w:bCs/>
        </w:rPr>
      </w:pPr>
    </w:p>
    <w:p w:rsidR="00AE3A3B" w:rsidRPr="00DB74D5" w:rsidP="00AE3A3B">
      <w:pPr>
        <w:ind w:left="2835"/>
        <w:rPr>
          <w:rFonts w:ascii="Times New Roman" w:hAnsi="Times New Roman" w:cs="Times New Roman"/>
          <w:b/>
          <w:i/>
          <w:iCs/>
        </w:rPr>
      </w:pPr>
      <w:r w:rsidRPr="00DB74D5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DB74D5" w:rsidRPr="00DB74D5" w:rsidP="00DB74D5">
      <w:pPr>
        <w:tabs>
          <w:tab w:val="left" w:pos="2880"/>
        </w:tabs>
        <w:ind w:left="3600" w:hanging="3600"/>
        <w:jc w:val="both"/>
        <w:rPr>
          <w:rFonts w:ascii="Times New Roman" w:hAnsi="Times New Roman" w:cs="Times New Roman"/>
        </w:rPr>
      </w:pPr>
    </w:p>
    <w:p w:rsidR="00DB74D5" w:rsidRPr="00DB74D5" w:rsidP="00DB74D5">
      <w:pPr>
        <w:numPr>
          <w:ilvl w:val="0"/>
          <w:numId w:val="24"/>
        </w:numPr>
        <w:tabs>
          <w:tab w:val="left" w:pos="340"/>
        </w:tabs>
        <w:overflowPunct w:val="0"/>
        <w:jc w:val="both"/>
        <w:rPr>
          <w:rFonts w:ascii="Times New Roman" w:hAnsi="Times New Roman" w:cs="Times New Roman"/>
          <w:lang w:val="cs-CZ"/>
        </w:rPr>
      </w:pPr>
      <w:r w:rsidRPr="00DB74D5">
        <w:rPr>
          <w:rFonts w:ascii="Times New Roman" w:hAnsi="Times New Roman" w:cs="Times New Roman"/>
          <w:u w:val="single"/>
          <w:lang w:val="cs-CZ"/>
        </w:rPr>
        <w:t>V čl. I  17. bod znie</w:t>
      </w:r>
      <w:r w:rsidRPr="00DB74D5">
        <w:rPr>
          <w:rFonts w:ascii="Times New Roman" w:hAnsi="Times New Roman" w:cs="Times New Roman"/>
          <w:lang w:val="cs-CZ"/>
        </w:rPr>
        <w:t>:</w:t>
      </w:r>
    </w:p>
    <w:p w:rsidR="00DB74D5" w:rsidRPr="00DB74D5" w:rsidP="00DB74D5">
      <w:pPr>
        <w:tabs>
          <w:tab w:val="left" w:pos="360"/>
        </w:tabs>
        <w:overflowPunct w:val="0"/>
        <w:jc w:val="both"/>
        <w:rPr>
          <w:rFonts w:ascii="Times New Roman" w:hAnsi="Times New Roman" w:cs="Times New Roman"/>
          <w:lang w:val="cs-CZ"/>
        </w:rPr>
      </w:pPr>
      <w:r w:rsidRPr="00DB74D5">
        <w:rPr>
          <w:rFonts w:ascii="Times New Roman" w:hAnsi="Times New Roman" w:cs="Times New Roman"/>
          <w:lang w:val="cs-CZ"/>
        </w:rPr>
        <w:t xml:space="preserve"> </w:t>
        <w:tab/>
        <w:t xml:space="preserve"> „17. V prílohe č. 1 sa vypúšťajú druhý, piaty a deviaty bod. </w:t>
      </w:r>
    </w:p>
    <w:p w:rsidR="00DB74D5" w:rsidRPr="00DB74D5" w:rsidP="00DB74D5">
      <w:pPr>
        <w:tabs>
          <w:tab w:val="left" w:pos="360"/>
        </w:tabs>
        <w:overflowPunct w:val="0"/>
        <w:jc w:val="both"/>
        <w:rPr>
          <w:rFonts w:ascii="Times New Roman" w:hAnsi="Times New Roman" w:cs="Times New Roman"/>
          <w:lang w:val="cs-CZ"/>
        </w:rPr>
      </w:pPr>
      <w:r w:rsidRPr="00DB74D5">
        <w:rPr>
          <w:rFonts w:ascii="Times New Roman" w:hAnsi="Times New Roman" w:cs="Times New Roman"/>
          <w:lang w:val="cs-CZ"/>
        </w:rPr>
        <w:tab/>
        <w:t>Doterajšie body 3</w:t>
      </w:r>
      <w:r>
        <w:rPr>
          <w:rFonts w:ascii="Times New Roman" w:hAnsi="Times New Roman" w:cs="Times New Roman"/>
          <w:lang w:val="cs-CZ"/>
        </w:rPr>
        <w:t>, 4, 6</w:t>
      </w:r>
      <w:r w:rsidRPr="00DB74D5">
        <w:rPr>
          <w:rFonts w:ascii="Times New Roman" w:hAnsi="Times New Roman" w:cs="Times New Roman"/>
          <w:lang w:val="cs-CZ"/>
        </w:rPr>
        <w:t xml:space="preserve"> až 8, 10 až 12 sa označujú ako 2 až 9.“</w:t>
      </w:r>
    </w:p>
    <w:p w:rsidR="00DB74D5" w:rsidRPr="00DB74D5" w:rsidP="00DB74D5">
      <w:pPr>
        <w:tabs>
          <w:tab w:val="left" w:pos="360"/>
        </w:tabs>
        <w:overflowPunct w:val="0"/>
        <w:jc w:val="both"/>
        <w:rPr>
          <w:rFonts w:ascii="Times New Roman" w:hAnsi="Times New Roman" w:cs="Times New Roman"/>
          <w:lang w:val="cs-CZ"/>
        </w:rPr>
      </w:pPr>
      <w:r w:rsidRPr="00DB74D5">
        <w:rPr>
          <w:rFonts w:ascii="Times New Roman" w:hAnsi="Times New Roman" w:cs="Times New Roman"/>
          <w:lang w:val="cs-CZ"/>
        </w:rPr>
        <w:t xml:space="preserve">                      </w:t>
        <w:tab/>
        <w:tab/>
        <w:tab/>
        <w:tab/>
      </w:r>
    </w:p>
    <w:p w:rsidR="00DB74D5" w:rsidRPr="00DB74D5" w:rsidP="00AE3A3B">
      <w:pPr>
        <w:overflowPunct w:val="0"/>
        <w:ind w:left="2835"/>
        <w:jc w:val="both"/>
        <w:rPr>
          <w:rFonts w:ascii="Times New Roman" w:hAnsi="Times New Roman" w:cs="Times New Roman"/>
          <w:lang w:val="cs-CZ"/>
        </w:rPr>
      </w:pPr>
      <w:r w:rsidRPr="00DB74D5">
        <w:rPr>
          <w:rFonts w:ascii="Times New Roman" w:hAnsi="Times New Roman" w:cs="Times New Roman"/>
          <w:lang w:val="cs-CZ"/>
        </w:rPr>
        <w:t>Ide o aktualizáciu znenia uvedenej prílohy vzhľadom na zrušenie ďalších smerníc v nej uvedených.</w:t>
      </w:r>
    </w:p>
    <w:p w:rsidR="00AE3A3B" w:rsidRPr="00DB74D5" w:rsidP="00AE3A3B">
      <w:pPr>
        <w:jc w:val="both"/>
        <w:rPr>
          <w:rFonts w:ascii="Times New Roman" w:hAnsi="Times New Roman" w:cs="Times New Roman"/>
          <w:color w:val="000000"/>
        </w:rPr>
      </w:pPr>
    </w:p>
    <w:p w:rsidR="00AE3A3B" w:rsidRPr="00DB74D5" w:rsidP="00AE3A3B">
      <w:pPr>
        <w:ind w:left="2835"/>
        <w:rPr>
          <w:rFonts w:ascii="Times New Roman" w:hAnsi="Times New Roman" w:cs="Times New Roman"/>
          <w:b/>
          <w:bCs/>
        </w:rPr>
      </w:pPr>
      <w:r w:rsidRPr="00DB74D5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AE3A3B" w:rsidRPr="00DB74D5" w:rsidP="00AE3A3B">
      <w:pPr>
        <w:ind w:left="2835"/>
        <w:rPr>
          <w:rFonts w:ascii="Times New Roman" w:hAnsi="Times New Roman" w:cs="Times New Roman"/>
          <w:b/>
          <w:bCs/>
        </w:rPr>
      </w:pPr>
    </w:p>
    <w:p w:rsidR="00AE3A3B" w:rsidRPr="00DB74D5" w:rsidP="00AE3A3B">
      <w:pPr>
        <w:ind w:left="2835"/>
        <w:rPr>
          <w:rFonts w:ascii="Times New Roman" w:hAnsi="Times New Roman" w:cs="Times New Roman"/>
          <w:b/>
          <w:i/>
          <w:iCs/>
        </w:rPr>
      </w:pPr>
      <w:r w:rsidRPr="00DB74D5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DB74D5" w:rsidRPr="00DB74D5" w:rsidP="00DB74D5">
      <w:pPr>
        <w:overflowPunct w:val="0"/>
        <w:ind w:left="2832" w:firstLine="708"/>
        <w:jc w:val="both"/>
        <w:rPr>
          <w:rFonts w:ascii="Times New Roman" w:hAnsi="Times New Roman" w:cs="Times New Roman"/>
          <w:lang w:val="cs-CZ"/>
        </w:rPr>
      </w:pPr>
    </w:p>
    <w:p w:rsidR="00DB74D5" w:rsidRPr="00DB74D5" w:rsidP="00DB74D5">
      <w:pPr>
        <w:numPr>
          <w:ilvl w:val="0"/>
          <w:numId w:val="24"/>
        </w:numPr>
        <w:tabs>
          <w:tab w:val="left" w:pos="340"/>
        </w:tabs>
        <w:overflowPunct w:val="0"/>
        <w:jc w:val="both"/>
        <w:rPr>
          <w:rFonts w:ascii="Times New Roman" w:hAnsi="Times New Roman" w:cs="Times New Roman"/>
          <w:lang w:val="cs-CZ"/>
        </w:rPr>
      </w:pPr>
      <w:r w:rsidRPr="00DB74D5">
        <w:rPr>
          <w:rFonts w:ascii="Times New Roman" w:hAnsi="Times New Roman" w:cs="Times New Roman"/>
          <w:u w:val="single"/>
          <w:lang w:val="cs-CZ"/>
        </w:rPr>
        <w:t>V čl. I 18. bode</w:t>
      </w:r>
      <w:r w:rsidRPr="00DB74D5">
        <w:rPr>
          <w:rFonts w:ascii="Times New Roman" w:hAnsi="Times New Roman" w:cs="Times New Roman"/>
          <w:lang w:val="cs-CZ"/>
        </w:rPr>
        <w:t xml:space="preserve"> v uvádzacej vete sa slová „12 a 13“ nahrádzajú slovami „10 a 11“ a následne aj v ďalšom texte, a v novo označenom 10. bode sa bodka na konci nahrádza čiarkou a dopĺňajú sa slová „v znení rozhodnutia Európskej komisie 2009/240/ES zo 4. marca 2009 (Ú. v. EÚ L 71,17.3.2009).“</w:t>
      </w:r>
    </w:p>
    <w:p w:rsidR="00AE3A3B" w:rsidP="00DB74D5">
      <w:pPr>
        <w:overflowPunct w:val="0"/>
        <w:jc w:val="both"/>
        <w:rPr>
          <w:rFonts w:ascii="Times New Roman" w:hAnsi="Times New Roman" w:cs="Times New Roman"/>
          <w:lang w:val="cs-CZ"/>
        </w:rPr>
      </w:pPr>
      <w:r w:rsidRPr="00DB74D5" w:rsidR="00DB74D5">
        <w:rPr>
          <w:rFonts w:ascii="Times New Roman" w:hAnsi="Times New Roman" w:cs="Times New Roman"/>
          <w:lang w:val="cs-CZ"/>
        </w:rPr>
        <w:tab/>
        <w:tab/>
      </w:r>
    </w:p>
    <w:p w:rsidR="00DB74D5" w:rsidRPr="00DB74D5" w:rsidP="00AE3A3B">
      <w:pPr>
        <w:overflowPunct w:val="0"/>
        <w:ind w:left="2835"/>
        <w:jc w:val="both"/>
        <w:rPr>
          <w:rFonts w:ascii="Times New Roman" w:hAnsi="Times New Roman" w:cs="Times New Roman"/>
          <w:lang w:val="cs-CZ"/>
        </w:rPr>
      </w:pPr>
      <w:r w:rsidRPr="00DB74D5">
        <w:rPr>
          <w:rFonts w:ascii="Times New Roman" w:hAnsi="Times New Roman" w:cs="Times New Roman"/>
          <w:lang w:val="cs-CZ"/>
        </w:rPr>
        <w:t>Ide o aktualizáciu preberaného právne záväzného aktu ES a EÚ.</w:t>
      </w:r>
    </w:p>
    <w:p w:rsidR="00AE3A3B" w:rsidRPr="00DB74D5" w:rsidP="00AE3A3B">
      <w:pPr>
        <w:jc w:val="both"/>
        <w:rPr>
          <w:rFonts w:ascii="Times New Roman" w:hAnsi="Times New Roman" w:cs="Times New Roman"/>
          <w:color w:val="000000"/>
        </w:rPr>
      </w:pPr>
    </w:p>
    <w:p w:rsidR="00AE3A3B" w:rsidRPr="00DB74D5" w:rsidP="00AE3A3B">
      <w:pPr>
        <w:ind w:left="2835"/>
        <w:rPr>
          <w:rFonts w:ascii="Times New Roman" w:hAnsi="Times New Roman" w:cs="Times New Roman"/>
          <w:b/>
          <w:bCs/>
        </w:rPr>
      </w:pPr>
      <w:r w:rsidRPr="00DB74D5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AE3A3B" w:rsidRPr="00DB74D5" w:rsidP="00AE3A3B">
      <w:pPr>
        <w:ind w:left="2835"/>
        <w:rPr>
          <w:rFonts w:ascii="Times New Roman" w:hAnsi="Times New Roman" w:cs="Times New Roman"/>
          <w:b/>
          <w:bCs/>
        </w:rPr>
      </w:pPr>
    </w:p>
    <w:p w:rsidR="00AE3A3B" w:rsidRPr="00DB74D5" w:rsidP="00AE3A3B">
      <w:pPr>
        <w:ind w:left="2835"/>
        <w:rPr>
          <w:rFonts w:ascii="Times New Roman" w:hAnsi="Times New Roman" w:cs="Times New Roman"/>
          <w:b/>
          <w:i/>
          <w:iCs/>
        </w:rPr>
      </w:pPr>
      <w:r w:rsidRPr="00DB74D5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DB74D5" w:rsidP="00DB74D5">
      <w:pPr>
        <w:tabs>
          <w:tab w:val="left" w:pos="5220"/>
        </w:tabs>
        <w:jc w:val="both"/>
        <w:rPr>
          <w:rFonts w:ascii="Times New Roman" w:hAnsi="Times New Roman" w:cs="Times New Roman"/>
        </w:rPr>
      </w:pPr>
    </w:p>
    <w:p w:rsidR="00AE3A3B" w:rsidRPr="00DB74D5" w:rsidP="00DB74D5">
      <w:pPr>
        <w:tabs>
          <w:tab w:val="left" w:pos="5220"/>
        </w:tabs>
        <w:jc w:val="both"/>
        <w:rPr>
          <w:rFonts w:ascii="Times New Roman" w:hAnsi="Times New Roman" w:cs="Times New Roman"/>
        </w:rPr>
      </w:pPr>
    </w:p>
    <w:p w:rsidR="00DB74D5" w:rsidRPr="00DB74D5" w:rsidP="00DB74D5">
      <w:pPr>
        <w:numPr>
          <w:ilvl w:val="0"/>
          <w:numId w:val="24"/>
        </w:numPr>
        <w:tabs>
          <w:tab w:val="left" w:pos="340"/>
          <w:tab w:val="left" w:pos="5220"/>
        </w:tabs>
        <w:adjustRightInd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  <w:u w:val="single"/>
        </w:rPr>
        <w:t>K čl. II</w:t>
      </w:r>
    </w:p>
    <w:p w:rsidR="00DB74D5" w:rsidRPr="00DB74D5" w:rsidP="00DB74D5">
      <w:pPr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 xml:space="preserve">     V čl. II sa slová „12 a 13“ nahrádzajú slovami „15 a 16“.</w:t>
      </w:r>
    </w:p>
    <w:p w:rsidR="00DB74D5" w:rsidRPr="00DB74D5" w:rsidP="00DB74D5">
      <w:pPr>
        <w:jc w:val="both"/>
        <w:rPr>
          <w:rFonts w:ascii="Times New Roman" w:hAnsi="Times New Roman" w:cs="Times New Roman"/>
          <w:b/>
        </w:rPr>
      </w:pPr>
    </w:p>
    <w:p w:rsidR="00DB74D5" w:rsidRPr="00DB74D5" w:rsidP="00AE3A3B">
      <w:pPr>
        <w:ind w:left="2835"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>Ide o  legislatívno-technickú úpravu vyvolanú vložením nového 9. až 11. bodu.</w:t>
      </w:r>
    </w:p>
    <w:p w:rsidR="00AE3FCC" w:rsidRPr="00DB74D5" w:rsidP="00AE3FCC">
      <w:pPr>
        <w:jc w:val="both"/>
        <w:rPr>
          <w:rFonts w:ascii="Times New Roman" w:hAnsi="Times New Roman" w:cs="Times New Roman"/>
          <w:color w:val="000000"/>
        </w:rPr>
      </w:pPr>
    </w:p>
    <w:p w:rsidR="00AE3FCC" w:rsidRPr="00DB74D5" w:rsidP="00AE3FCC">
      <w:pPr>
        <w:ind w:left="2835"/>
        <w:rPr>
          <w:rFonts w:ascii="Times New Roman" w:hAnsi="Times New Roman" w:cs="Times New Roman"/>
          <w:b/>
          <w:bCs/>
        </w:rPr>
      </w:pPr>
      <w:r w:rsidRPr="00DB74D5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AE3FCC" w:rsidRPr="00DB74D5" w:rsidP="00AE3FCC">
      <w:pPr>
        <w:ind w:left="2835"/>
        <w:rPr>
          <w:rFonts w:ascii="Times New Roman" w:hAnsi="Times New Roman" w:cs="Times New Roman"/>
          <w:b/>
          <w:bCs/>
        </w:rPr>
      </w:pPr>
    </w:p>
    <w:p w:rsidR="00AE3FCC" w:rsidRPr="00DB74D5" w:rsidP="00AE3FCC">
      <w:pPr>
        <w:ind w:left="2835"/>
        <w:rPr>
          <w:rFonts w:ascii="Times New Roman" w:hAnsi="Times New Roman" w:cs="Times New Roman"/>
          <w:b/>
          <w:i/>
          <w:iCs/>
        </w:rPr>
      </w:pPr>
      <w:r w:rsidRPr="00DB74D5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AE3FCC" w:rsidRPr="00DB74D5" w:rsidP="00AE3FCC">
      <w:pPr>
        <w:jc w:val="both"/>
        <w:rPr>
          <w:rFonts w:ascii="Times New Roman" w:hAnsi="Times New Roman" w:cs="Times New Roman"/>
          <w:color w:val="000000"/>
        </w:rPr>
      </w:pPr>
    </w:p>
    <w:p w:rsidR="0016707B" w:rsidRPr="00DB74D5" w:rsidP="0016707B">
      <w:pPr>
        <w:ind w:firstLine="567"/>
        <w:jc w:val="both"/>
        <w:rPr>
          <w:rFonts w:ascii="Times New Roman" w:hAnsi="Times New Roman" w:cs="Times New Roman"/>
        </w:rPr>
      </w:pPr>
      <w:r w:rsidRPr="00DB74D5">
        <w:rPr>
          <w:rFonts w:ascii="Times New Roman" w:hAnsi="Times New Roman" w:cs="Times New Roman"/>
        </w:rPr>
        <w:t>Gestorský výbor odporúča hlasovať o pozmeňujúcich a doplňujúcich návrhoch nasledovne:</w:t>
      </w:r>
    </w:p>
    <w:p w:rsidR="0016707B" w:rsidRPr="00DB74D5" w:rsidP="00F514CA">
      <w:pPr>
        <w:tabs>
          <w:tab w:val="left" w:pos="7200"/>
        </w:tabs>
        <w:jc w:val="both"/>
        <w:rPr>
          <w:rFonts w:ascii="Times New Roman" w:hAnsi="Times New Roman" w:cs="Times New Roman"/>
          <w:b/>
        </w:rPr>
      </w:pPr>
      <w:r w:rsidRPr="00DB74D5">
        <w:rPr>
          <w:rFonts w:ascii="Times New Roman" w:hAnsi="Times New Roman" w:cs="Times New Roman"/>
          <w:b/>
          <w:bCs/>
        </w:rPr>
        <w:t xml:space="preserve">o bodoch 1 až </w:t>
      </w:r>
      <w:r w:rsidRPr="00DB74D5" w:rsidR="00DB74D5">
        <w:rPr>
          <w:rFonts w:ascii="Times New Roman" w:hAnsi="Times New Roman" w:cs="Times New Roman"/>
          <w:b/>
          <w:bCs/>
        </w:rPr>
        <w:t>7</w:t>
      </w:r>
      <w:r w:rsidRPr="00DB74D5" w:rsidR="00736FF2">
        <w:rPr>
          <w:rFonts w:ascii="Times New Roman" w:hAnsi="Times New Roman" w:cs="Times New Roman"/>
          <w:b/>
          <w:bCs/>
        </w:rPr>
        <w:t xml:space="preserve"> </w:t>
      </w:r>
      <w:r w:rsidRPr="00DB74D5">
        <w:rPr>
          <w:rFonts w:ascii="Times New Roman" w:hAnsi="Times New Roman" w:cs="Times New Roman"/>
        </w:rPr>
        <w:t xml:space="preserve">hlasovať spoločne  s odporúčaním </w:t>
      </w:r>
      <w:r w:rsidRPr="00DB74D5" w:rsidR="00736FF2">
        <w:rPr>
          <w:rFonts w:ascii="Times New Roman" w:hAnsi="Times New Roman" w:cs="Times New Roman"/>
        </w:rPr>
        <w:t xml:space="preserve"> </w:t>
      </w:r>
      <w:r w:rsidRPr="00DB74D5">
        <w:rPr>
          <w:rFonts w:ascii="Times New Roman" w:hAnsi="Times New Roman" w:cs="Times New Roman"/>
          <w:b/>
        </w:rPr>
        <w:t>s c h v á l i</w:t>
      </w:r>
      <w:r w:rsidRPr="00DB74D5" w:rsidR="00AE3FCC">
        <w:rPr>
          <w:rFonts w:ascii="Times New Roman" w:hAnsi="Times New Roman" w:cs="Times New Roman"/>
          <w:b/>
        </w:rPr>
        <w:t> </w:t>
      </w:r>
      <w:r w:rsidRPr="00DB74D5">
        <w:rPr>
          <w:rFonts w:ascii="Times New Roman" w:hAnsi="Times New Roman" w:cs="Times New Roman"/>
          <w:b/>
        </w:rPr>
        <w:t>ť</w:t>
      </w:r>
      <w:r w:rsidRPr="00DB74D5" w:rsidR="00AE3FCC">
        <w:rPr>
          <w:rFonts w:ascii="Times New Roman" w:hAnsi="Times New Roman" w:cs="Times New Roman"/>
          <w:b/>
        </w:rPr>
        <w:t>.</w:t>
      </w:r>
    </w:p>
    <w:p w:rsidR="0016707B" w:rsidRPr="00CD0504" w:rsidP="0016707B">
      <w:pPr>
        <w:tabs>
          <w:tab w:val="left" w:pos="7200"/>
        </w:tabs>
        <w:ind w:firstLine="567"/>
        <w:rPr>
          <w:rFonts w:ascii="Times New Roman" w:hAnsi="Times New Roman" w:cs="Times New Roman"/>
          <w:b/>
          <w:u w:val="single"/>
        </w:rPr>
      </w:pPr>
    </w:p>
    <w:p w:rsidR="000C3652" w:rsidRPr="00A16686">
      <w:pPr>
        <w:jc w:val="center"/>
        <w:rPr>
          <w:rFonts w:ascii="Times New Roman" w:hAnsi="Times New Roman" w:cs="Times New Roman"/>
          <w:b/>
          <w:bCs/>
        </w:rPr>
      </w:pPr>
      <w:r w:rsidRPr="00A16686">
        <w:rPr>
          <w:rFonts w:ascii="Times New Roman" w:hAnsi="Times New Roman" w:cs="Times New Roman"/>
          <w:b/>
          <w:bCs/>
        </w:rPr>
        <w:t>V.</w:t>
      </w:r>
    </w:p>
    <w:p w:rsidR="00CA7C7E" w:rsidRPr="00A16686">
      <w:pPr>
        <w:jc w:val="center"/>
        <w:rPr>
          <w:rFonts w:ascii="Times New Roman" w:hAnsi="Times New Roman" w:cs="Times New Roman"/>
          <w:b/>
          <w:bCs/>
        </w:rPr>
      </w:pPr>
    </w:p>
    <w:p w:rsidR="00D91485" w:rsidRPr="00AE3FCC" w:rsidP="00D91485">
      <w:pPr>
        <w:ind w:firstLine="540"/>
        <w:jc w:val="both"/>
        <w:rPr>
          <w:rFonts w:ascii="Times New Roman" w:hAnsi="Times New Roman" w:cs="Times New Roman"/>
        </w:rPr>
      </w:pPr>
      <w:r w:rsidRPr="00AE3FCC" w:rsidR="000C3652">
        <w:rPr>
          <w:rFonts w:ascii="Times New Roman" w:hAnsi="Times New Roman" w:cs="Times New Roman"/>
        </w:rPr>
        <w:t>Gestorský výbor na základe stanov</w:t>
      </w:r>
      <w:r w:rsidR="00AE1F41">
        <w:rPr>
          <w:rFonts w:ascii="Times New Roman" w:hAnsi="Times New Roman" w:cs="Times New Roman"/>
        </w:rPr>
        <w:t>iska</w:t>
      </w:r>
      <w:r w:rsidRPr="00AE3FCC" w:rsidR="000C3652">
        <w:rPr>
          <w:rFonts w:ascii="Times New Roman" w:hAnsi="Times New Roman" w:cs="Times New Roman"/>
        </w:rPr>
        <w:t xml:space="preserve"> </w:t>
      </w:r>
      <w:r w:rsidR="00AE1F41">
        <w:rPr>
          <w:rFonts w:ascii="Times New Roman" w:hAnsi="Times New Roman" w:cs="Times New Roman"/>
        </w:rPr>
        <w:t xml:space="preserve">Ústavnoprávneho výboru </w:t>
      </w:r>
      <w:r w:rsidRPr="00F7638F" w:rsidR="00AE1F41">
        <w:rPr>
          <w:rFonts w:ascii="Times New Roman" w:hAnsi="Times New Roman" w:cs="Times New Roman"/>
        </w:rPr>
        <w:t>Národnej rady Slovenskej republiky</w:t>
      </w:r>
      <w:r w:rsidRPr="00AE3FCC" w:rsidR="000C3652">
        <w:rPr>
          <w:rFonts w:ascii="Times New Roman" w:hAnsi="Times New Roman" w:cs="Times New Roman"/>
        </w:rPr>
        <w:t xml:space="preserve"> </w:t>
      </w:r>
      <w:r w:rsidRPr="00AE3FCC">
        <w:rPr>
          <w:rFonts w:ascii="Times New Roman" w:hAnsi="Times New Roman" w:cs="Times New Roman"/>
        </w:rPr>
        <w:t>vyjadren</w:t>
      </w:r>
      <w:r w:rsidR="00AE1F41">
        <w:rPr>
          <w:rFonts w:ascii="Times New Roman" w:hAnsi="Times New Roman" w:cs="Times New Roman"/>
        </w:rPr>
        <w:t>ého</w:t>
      </w:r>
      <w:r w:rsidRPr="00AE3FCC">
        <w:rPr>
          <w:rFonts w:ascii="Times New Roman" w:hAnsi="Times New Roman" w:cs="Times New Roman"/>
        </w:rPr>
        <w:t xml:space="preserve"> v</w:t>
      </w:r>
      <w:r w:rsidR="00AE1F41">
        <w:rPr>
          <w:rFonts w:ascii="Times New Roman" w:hAnsi="Times New Roman" w:cs="Times New Roman"/>
        </w:rPr>
        <w:t xml:space="preserve"> uznesení </w:t>
      </w:r>
      <w:r w:rsidRPr="00AE3FCC">
        <w:rPr>
          <w:rFonts w:ascii="Times New Roman" w:hAnsi="Times New Roman" w:cs="Times New Roman"/>
        </w:rPr>
        <w:t>uveden</w:t>
      </w:r>
      <w:r w:rsidR="00AE1F41">
        <w:rPr>
          <w:rFonts w:ascii="Times New Roman" w:hAnsi="Times New Roman" w:cs="Times New Roman"/>
        </w:rPr>
        <w:t>om</w:t>
      </w:r>
      <w:r w:rsidRPr="00AE3FCC">
        <w:rPr>
          <w:rFonts w:ascii="Times New Roman" w:hAnsi="Times New Roman" w:cs="Times New Roman"/>
        </w:rPr>
        <w:t xml:space="preserve"> pod bodom III tejto správy </w:t>
      </w:r>
    </w:p>
    <w:p w:rsidR="000C3652" w:rsidRPr="00AE3FCC" w:rsidP="00D91485">
      <w:pPr>
        <w:ind w:firstLine="540"/>
        <w:jc w:val="both"/>
        <w:rPr>
          <w:rFonts w:ascii="Times New Roman" w:hAnsi="Times New Roman" w:cs="Times New Roman"/>
        </w:rPr>
      </w:pPr>
    </w:p>
    <w:p w:rsidR="000C3652" w:rsidRPr="00AE3FCC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AE3FCC">
        <w:rPr>
          <w:rFonts w:ascii="Times New Roman" w:hAnsi="Times New Roman" w:cs="Times New Roman"/>
          <w:b/>
          <w:bCs/>
        </w:rPr>
        <w:t>odporúča Národnej rade Slovenskej republiky</w:t>
      </w:r>
    </w:p>
    <w:p w:rsidR="000C3652" w:rsidRPr="008C7AFB">
      <w:pPr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B71A0B">
      <w:pPr>
        <w:ind w:firstLine="540"/>
        <w:jc w:val="both"/>
        <w:rPr>
          <w:rFonts w:ascii="Times New Roman" w:hAnsi="Times New Roman" w:cs="Times New Roman"/>
        </w:rPr>
      </w:pPr>
      <w:r w:rsidRPr="00F7638F" w:rsidR="000C3652">
        <w:rPr>
          <w:rFonts w:ascii="Times New Roman" w:hAnsi="Times New Roman" w:cs="Times New Roman"/>
        </w:rPr>
        <w:t xml:space="preserve">vládny návrh </w:t>
      </w:r>
      <w:r w:rsidRPr="008F3F6E" w:rsidR="008F3F6E">
        <w:rPr>
          <w:rStyle w:val="PlaceholderText"/>
          <w:color w:val="000000"/>
        </w:rPr>
        <w:t>zákona, ktorým sa mení a dopĺňa zákon č. 338/2000 Z.z. o vnútrozemskej plavbe a o zmene a doplnení niektorých zákonov v znení neskorších predpisov</w:t>
      </w:r>
      <w:r w:rsidRPr="008F3F6E" w:rsidR="008F3F6E">
        <w:rPr>
          <w:rFonts w:ascii="Times New Roman" w:hAnsi="Times New Roman" w:cs="Times New Roman"/>
          <w:b/>
        </w:rPr>
        <w:t xml:space="preserve"> </w:t>
      </w:r>
    </w:p>
    <w:p w:rsidR="00CD0504" w:rsidRPr="00325227">
      <w:pPr>
        <w:ind w:firstLine="540"/>
        <w:jc w:val="both"/>
        <w:rPr>
          <w:rFonts w:ascii="Times New Roman" w:hAnsi="Times New Roman" w:cs="Times New Roman"/>
          <w:u w:val="single"/>
        </w:rPr>
      </w:pPr>
    </w:p>
    <w:p w:rsidR="00F7638F" w:rsidRPr="00AE3A3B" w:rsidP="00F7638F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AE3FCC" w:rsidR="000C3652">
        <w:rPr>
          <w:rFonts w:ascii="Times New Roman" w:hAnsi="Times New Roman" w:cs="Times New Roman"/>
          <w:b/>
          <w:bCs/>
        </w:rPr>
        <w:t>s c h v á l i</w:t>
      </w:r>
      <w:r w:rsidRPr="00AE3FCC" w:rsidR="00D91485">
        <w:rPr>
          <w:rFonts w:ascii="Times New Roman" w:hAnsi="Times New Roman" w:cs="Times New Roman"/>
          <w:b/>
          <w:bCs/>
        </w:rPr>
        <w:t> </w:t>
      </w:r>
      <w:r w:rsidRPr="00AE3FCC" w:rsidR="000C3652">
        <w:rPr>
          <w:rFonts w:ascii="Times New Roman" w:hAnsi="Times New Roman" w:cs="Times New Roman"/>
          <w:b/>
          <w:bCs/>
        </w:rPr>
        <w:t>ť</w:t>
      </w:r>
      <w:r w:rsidRPr="00AE3FCC">
        <w:rPr>
          <w:rFonts w:ascii="Times New Roman" w:hAnsi="Times New Roman" w:cs="Times New Roman"/>
          <w:b/>
          <w:bCs/>
        </w:rPr>
        <w:t xml:space="preserve">  </w:t>
      </w:r>
      <w:r w:rsidRPr="00AE3A3B">
        <w:rPr>
          <w:rFonts w:ascii="Times New Roman" w:hAnsi="Times New Roman" w:cs="Times New Roman"/>
          <w:b/>
          <w:bCs/>
        </w:rPr>
        <w:t xml:space="preserve">v </w:t>
      </w:r>
      <w:r w:rsidRPr="00AE3A3B">
        <w:rPr>
          <w:rFonts w:ascii="Times New Roman" w:hAnsi="Times New Roman" w:cs="Times New Roman"/>
          <w:bCs/>
        </w:rPr>
        <w:t>znení schválených pozmeňujúcich a doplňujúcich návrhov uvedených v tejto  správe</w:t>
      </w:r>
      <w:r w:rsidRPr="00AE3A3B">
        <w:rPr>
          <w:rFonts w:ascii="Times New Roman" w:hAnsi="Times New Roman" w:cs="Times New Roman"/>
          <w:b/>
          <w:bCs/>
        </w:rPr>
        <w:t>.</w:t>
      </w:r>
    </w:p>
    <w:p w:rsidR="00735075" w:rsidRPr="00AE3FCC">
      <w:pPr>
        <w:jc w:val="both"/>
        <w:rPr>
          <w:rFonts w:ascii="Times New Roman" w:hAnsi="Times New Roman" w:cs="Times New Roman"/>
          <w:b/>
          <w:bCs/>
        </w:rPr>
      </w:pPr>
    </w:p>
    <w:p w:rsidR="000C3652">
      <w:pPr>
        <w:jc w:val="both"/>
        <w:rPr>
          <w:rFonts w:ascii="Times New Roman" w:hAnsi="Times New Roman" w:cs="Times New Roman"/>
        </w:rPr>
      </w:pPr>
      <w:r w:rsidRPr="00F7638F">
        <w:rPr>
          <w:rFonts w:ascii="Times New Roman" w:hAnsi="Times New Roman" w:cs="Times New Roman"/>
        </w:rPr>
        <w:t xml:space="preserve">        Spoločná správa výborov Národnej rady Slovenskej republiky o výsledku prerokovania         vládneho návrhu </w:t>
      </w:r>
      <w:r w:rsidRPr="008F3F6E" w:rsidR="008F3F6E">
        <w:rPr>
          <w:rStyle w:val="PlaceholderText"/>
          <w:color w:val="000000"/>
        </w:rPr>
        <w:t>zákona, ktorým sa mení a dopĺňa zákon č. 338/2000 Z.z. o vnútrozemskej plavbe a o zmene a doplnení niektorých zákonov v znení neskorších predpisov</w:t>
      </w:r>
      <w:r w:rsidRPr="008F3F6E" w:rsidR="008F3F6E">
        <w:rPr>
          <w:rFonts w:ascii="Times New Roman" w:hAnsi="Times New Roman" w:cs="Times New Roman"/>
          <w:b/>
        </w:rPr>
        <w:t xml:space="preserve"> </w:t>
      </w:r>
      <w:r w:rsidRPr="008F3F6E" w:rsidR="008F3F6E">
        <w:rPr>
          <w:rFonts w:ascii="Times New Roman" w:hAnsi="Times New Roman" w:cs="Times New Roman"/>
        </w:rPr>
        <w:t xml:space="preserve">(tlač </w:t>
      </w:r>
      <w:r w:rsidRPr="008F3F6E" w:rsidR="008F3F6E">
        <w:rPr>
          <w:rFonts w:ascii="Times New Roman" w:hAnsi="Times New Roman" w:cs="Times New Roman"/>
          <w:b/>
        </w:rPr>
        <w:t>1153</w:t>
      </w:r>
      <w:r w:rsidR="008F3F6E">
        <w:rPr>
          <w:rFonts w:ascii="Times New Roman" w:hAnsi="Times New Roman" w:cs="Times New Roman"/>
          <w:b/>
        </w:rPr>
        <w:t>a</w:t>
      </w:r>
      <w:r w:rsidRPr="008F3F6E" w:rsidR="008F3F6E">
        <w:rPr>
          <w:rFonts w:ascii="Times New Roman" w:hAnsi="Times New Roman" w:cs="Times New Roman"/>
          <w:b/>
        </w:rPr>
        <w:t>)</w:t>
      </w:r>
      <w:r w:rsidRPr="00F7638F" w:rsidR="001935FB">
        <w:rPr>
          <w:rFonts w:ascii="Times New Roman" w:hAnsi="Times New Roman" w:cs="Times New Roman"/>
          <w:b/>
          <w:bCs/>
        </w:rPr>
        <w:t xml:space="preserve"> </w:t>
      </w:r>
      <w:r w:rsidRPr="00F7638F">
        <w:rPr>
          <w:rFonts w:ascii="Times New Roman" w:hAnsi="Times New Roman" w:cs="Times New Roman"/>
        </w:rPr>
        <w:t xml:space="preserve">v druhom čítaní bola schválená uznesením  </w:t>
      </w:r>
      <w:r w:rsidR="00D75777">
        <w:rPr>
          <w:rFonts w:ascii="Times New Roman" w:hAnsi="Times New Roman" w:cs="Times New Roman"/>
        </w:rPr>
        <w:t>zo 14</w:t>
      </w:r>
      <w:r w:rsidRPr="00F7638F">
        <w:rPr>
          <w:rFonts w:ascii="Times New Roman" w:hAnsi="Times New Roman" w:cs="Times New Roman"/>
        </w:rPr>
        <w:t xml:space="preserve">. </w:t>
      </w:r>
      <w:r w:rsidR="00CD0504">
        <w:rPr>
          <w:rFonts w:ascii="Times New Roman" w:hAnsi="Times New Roman" w:cs="Times New Roman"/>
        </w:rPr>
        <w:t>októbra</w:t>
      </w:r>
      <w:r w:rsidRPr="00F7638F" w:rsidR="00BB70A3">
        <w:rPr>
          <w:rFonts w:ascii="Times New Roman" w:hAnsi="Times New Roman" w:cs="Times New Roman"/>
        </w:rPr>
        <w:t xml:space="preserve"> 2009</w:t>
      </w:r>
      <w:r w:rsidRPr="00F7638F" w:rsidR="00F1221E">
        <w:rPr>
          <w:rFonts w:ascii="Times New Roman" w:hAnsi="Times New Roman" w:cs="Times New Roman"/>
        </w:rPr>
        <w:t xml:space="preserve"> č. </w:t>
      </w:r>
      <w:r w:rsidR="00C1445D">
        <w:rPr>
          <w:rFonts w:ascii="Times New Roman" w:hAnsi="Times New Roman" w:cs="Times New Roman"/>
        </w:rPr>
        <w:t>590</w:t>
      </w:r>
      <w:r w:rsidRPr="00F7638F">
        <w:rPr>
          <w:rFonts w:ascii="Times New Roman" w:hAnsi="Times New Roman" w:cs="Times New Roman"/>
        </w:rPr>
        <w:t xml:space="preserve">. </w:t>
      </w:r>
    </w:p>
    <w:p w:rsidR="006416ED" w:rsidRPr="00F7638F">
      <w:pPr>
        <w:ind w:firstLine="540"/>
        <w:jc w:val="both"/>
        <w:rPr>
          <w:rFonts w:ascii="Times New Roman" w:hAnsi="Times New Roman" w:cs="Times New Roman"/>
        </w:rPr>
      </w:pPr>
    </w:p>
    <w:p w:rsidR="00F1221E" w:rsidP="00F1221E">
      <w:pPr>
        <w:ind w:firstLine="567"/>
        <w:jc w:val="both"/>
        <w:rPr>
          <w:rFonts w:ascii="Times New Roman" w:hAnsi="Times New Roman" w:cs="Times New Roman"/>
          <w:bCs/>
        </w:rPr>
      </w:pPr>
      <w:r w:rsidRPr="00F7638F">
        <w:rPr>
          <w:rFonts w:ascii="Times New Roman" w:hAnsi="Times New Roman" w:cs="Times New Roman"/>
          <w:bCs/>
        </w:rPr>
        <w:t xml:space="preserve">Týmto uznesením výbor zároveň poveril spravodajcu predložiť návrhy podľa §  81 ods. 2, § 83 ods. 4, § 84 ods. 2 a § 86 </w:t>
      </w:r>
      <w:r w:rsidR="005125FA">
        <w:rPr>
          <w:rFonts w:ascii="Times New Roman" w:hAnsi="Times New Roman" w:cs="Times New Roman"/>
          <w:bCs/>
        </w:rPr>
        <w:t xml:space="preserve">rokovacieho </w:t>
      </w:r>
      <w:r w:rsidRPr="00F7638F">
        <w:rPr>
          <w:rFonts w:ascii="Times New Roman" w:hAnsi="Times New Roman" w:cs="Times New Roman"/>
          <w:bCs/>
        </w:rPr>
        <w:t>poriadku Národnej rady Slovenskej republiky.</w:t>
      </w:r>
    </w:p>
    <w:p w:rsidR="00C158F5" w:rsidP="00F1221E">
      <w:pPr>
        <w:ind w:firstLine="567"/>
        <w:jc w:val="both"/>
        <w:rPr>
          <w:rFonts w:ascii="Times New Roman" w:hAnsi="Times New Roman" w:cs="Times New Roman"/>
          <w:bCs/>
        </w:rPr>
      </w:pPr>
    </w:p>
    <w:p w:rsidR="000C3652">
      <w:pPr>
        <w:jc w:val="both"/>
        <w:rPr>
          <w:rFonts w:ascii="Times New Roman" w:hAnsi="Times New Roman" w:cs="Times New Roman"/>
        </w:rPr>
      </w:pPr>
      <w:r w:rsidRPr="00F7638F">
        <w:rPr>
          <w:rFonts w:ascii="Times New Roman" w:hAnsi="Times New Roman" w:cs="Times New Roman"/>
        </w:rPr>
        <w:t xml:space="preserve">Bratislava </w:t>
      </w:r>
      <w:r w:rsidR="00D75777">
        <w:rPr>
          <w:rFonts w:ascii="Times New Roman" w:hAnsi="Times New Roman" w:cs="Times New Roman"/>
        </w:rPr>
        <w:t>14</w:t>
      </w:r>
      <w:r w:rsidRPr="00F7638F" w:rsidR="0016707B">
        <w:rPr>
          <w:rFonts w:ascii="Times New Roman" w:hAnsi="Times New Roman" w:cs="Times New Roman"/>
        </w:rPr>
        <w:t xml:space="preserve">. </w:t>
      </w:r>
      <w:r w:rsidR="00CD0504">
        <w:rPr>
          <w:rFonts w:ascii="Times New Roman" w:hAnsi="Times New Roman" w:cs="Times New Roman"/>
        </w:rPr>
        <w:t>októbra</w:t>
      </w:r>
      <w:r w:rsidRPr="00F7638F" w:rsidR="00BB70A3">
        <w:rPr>
          <w:rFonts w:ascii="Times New Roman" w:hAnsi="Times New Roman" w:cs="Times New Roman"/>
        </w:rPr>
        <w:t xml:space="preserve"> 2009</w:t>
      </w:r>
    </w:p>
    <w:p w:rsidR="00F7638F">
      <w:pPr>
        <w:jc w:val="both"/>
        <w:rPr>
          <w:rFonts w:ascii="Times New Roman" w:hAnsi="Times New Roman" w:cs="Times New Roman"/>
        </w:rPr>
      </w:pPr>
    </w:p>
    <w:p w:rsidR="00F7638F" w:rsidRPr="00F7638F">
      <w:pPr>
        <w:jc w:val="both"/>
        <w:rPr>
          <w:rFonts w:ascii="Times New Roman" w:hAnsi="Times New Roman" w:cs="Times New Roman"/>
        </w:rPr>
      </w:pPr>
    </w:p>
    <w:p w:rsidR="00B71A0B" w:rsidRPr="00325227">
      <w:pPr>
        <w:jc w:val="both"/>
        <w:rPr>
          <w:rFonts w:ascii="Times New Roman" w:hAnsi="Times New Roman" w:cs="Times New Roman"/>
          <w:u w:val="single"/>
        </w:rPr>
      </w:pPr>
    </w:p>
    <w:p w:rsidR="000C3652">
      <w:pPr>
        <w:jc w:val="center"/>
        <w:rPr>
          <w:rFonts w:ascii="Times New Roman" w:hAnsi="Times New Roman" w:cs="Times New Roman"/>
          <w:bCs/>
          <w:lang w:eastAsia="cs-CZ"/>
        </w:rPr>
      </w:pPr>
      <w:r w:rsidR="00221366">
        <w:rPr>
          <w:rFonts w:ascii="Times New Roman" w:hAnsi="Times New Roman" w:cs="Times New Roman"/>
          <w:lang w:eastAsia="cs-CZ"/>
        </w:rPr>
        <w:t>Maroš</w:t>
      </w:r>
      <w:r>
        <w:rPr>
          <w:rFonts w:ascii="Times New Roman" w:hAnsi="Times New Roman" w:cs="Times New Roman"/>
          <w:lang w:eastAsia="cs-CZ"/>
        </w:rPr>
        <w:t xml:space="preserve">  </w:t>
      </w:r>
      <w:r w:rsidR="00221366">
        <w:rPr>
          <w:rFonts w:ascii="Times New Roman" w:hAnsi="Times New Roman" w:cs="Times New Roman"/>
          <w:b/>
          <w:bCs/>
          <w:lang w:eastAsia="cs-CZ"/>
        </w:rPr>
        <w:t>K o n d r ó t</w:t>
      </w:r>
      <w:r w:rsidR="00C1445D">
        <w:rPr>
          <w:rFonts w:ascii="Times New Roman" w:hAnsi="Times New Roman" w:cs="Times New Roman"/>
          <w:b/>
          <w:bCs/>
          <w:lang w:eastAsia="cs-CZ"/>
        </w:rPr>
        <w:t xml:space="preserve">, </w:t>
      </w:r>
      <w:r w:rsidRPr="00C1445D" w:rsidR="00C1445D">
        <w:rPr>
          <w:rFonts w:ascii="Times New Roman" w:hAnsi="Times New Roman" w:cs="Times New Roman"/>
          <w:bCs/>
          <w:lang w:eastAsia="cs-CZ"/>
        </w:rPr>
        <w:t>v.r.</w:t>
      </w:r>
      <w:r w:rsidR="00221366">
        <w:rPr>
          <w:rFonts w:ascii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hAnsi="Times New Roman" w:cs="Times New Roman"/>
          <w:b/>
          <w:lang w:eastAsia="cs-CZ"/>
        </w:rPr>
        <w:t xml:space="preserve">  </w:t>
      </w:r>
    </w:p>
    <w:p w:rsidR="000C3652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predseda Výboru NR SR pre</w:t>
      </w:r>
    </w:p>
    <w:p w:rsidR="000C3652">
      <w:pPr>
        <w:jc w:val="center"/>
        <w:rPr>
          <w:rFonts w:ascii="Times New Roman" w:hAnsi="Times New Roman" w:cs="Times New Roman"/>
        </w:rPr>
      </w:pPr>
      <w:r w:rsidR="00221366">
        <w:rPr>
          <w:rFonts w:ascii="Times New Roman" w:hAnsi="Times New Roman" w:cs="Times New Roman"/>
          <w:lang w:eastAsia="cs-CZ"/>
        </w:rPr>
        <w:t xml:space="preserve">hospodársku politiku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D5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B74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D5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580">
      <w:rPr>
        <w:rStyle w:val="PageNumber"/>
        <w:noProof/>
      </w:rPr>
      <w:t>5</w:t>
    </w:r>
    <w:r>
      <w:rPr>
        <w:rStyle w:val="PageNumber"/>
      </w:rPr>
      <w:fldChar w:fldCharType="end"/>
    </w:r>
  </w:p>
  <w:p w:rsidR="00DB74D5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37F55"/>
    <w:multiLevelType w:val="hybridMultilevel"/>
    <w:tmpl w:val="4D0C30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2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80ADC"/>
    <w:multiLevelType w:val="hybridMultilevel"/>
    <w:tmpl w:val="A8E62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6E3AE6"/>
    <w:multiLevelType w:val="hybridMultilevel"/>
    <w:tmpl w:val="8B4A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D8678E"/>
    <w:multiLevelType w:val="hybridMultilevel"/>
    <w:tmpl w:val="F7647858"/>
    <w:lvl w:ilvl="0">
      <w:start w:val="1"/>
      <w:numFmt w:val="lowerLetter"/>
      <w:lvlText w:val="%1)"/>
      <w:lvlJc w:val="left"/>
      <w:pPr>
        <w:tabs>
          <w:tab w:val="num" w:pos="1644"/>
        </w:tabs>
        <w:ind w:left="1644" w:hanging="36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8B68D1"/>
    <w:multiLevelType w:val="hybridMultilevel"/>
    <w:tmpl w:val="F20C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5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2AF592A"/>
    <w:multiLevelType w:val="hybridMultilevel"/>
    <w:tmpl w:val="CF4E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8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B24DD1"/>
    <w:multiLevelType w:val="hybridMultilevel"/>
    <w:tmpl w:val="D3A8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0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22">
    <w:nsid w:val="60920E42"/>
    <w:multiLevelType w:val="hybridMultilevel"/>
    <w:tmpl w:val="0128C300"/>
    <w:lvl w:ilvl="0">
      <w:start w:val="1"/>
      <w:numFmt w:val="decimal"/>
      <w:lvlText w:val="(%1)"/>
      <w:lvlJc w:val="left"/>
      <w:pPr>
        <w:tabs>
          <w:tab w:val="num" w:pos="907"/>
        </w:tabs>
        <w:ind w:left="907" w:hanging="55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C94892"/>
    <w:multiLevelType w:val="hybridMultilevel"/>
    <w:tmpl w:val="333CD994"/>
    <w:lvl w:ilvl="0">
      <w:start w:val="3"/>
      <w:numFmt w:val="lowerLetter"/>
      <w:lvlText w:val="%1)"/>
      <w:lvlJc w:val="left"/>
      <w:pPr>
        <w:tabs>
          <w:tab w:val="num" w:pos="1977"/>
        </w:tabs>
        <w:ind w:left="1977" w:hanging="363"/>
      </w:pPr>
    </w:lvl>
    <w:lvl w:ilvl="1">
      <w:start w:val="1"/>
      <w:numFmt w:val="lowerLetter"/>
      <w:lvlText w:val="%2)"/>
      <w:lvlJc w:val="left"/>
      <w:pPr>
        <w:tabs>
          <w:tab w:val="num" w:pos="1644"/>
        </w:tabs>
        <w:ind w:left="1644" w:hanging="368"/>
      </w:pPr>
    </w:lvl>
    <w:lvl w:ilvl="2">
      <w:start w:val="1"/>
      <w:numFmt w:val="decimal"/>
      <w:lvlText w:val="(%3)"/>
      <w:lvlJc w:val="left"/>
      <w:pPr>
        <w:tabs>
          <w:tab w:val="num" w:pos="2430"/>
        </w:tabs>
        <w:ind w:left="2430" w:hanging="45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D84C1A"/>
    <w:multiLevelType w:val="hybridMultilevel"/>
    <w:tmpl w:val="B2C005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6278CF"/>
    <w:multiLevelType w:val="hybridMultilevel"/>
    <w:tmpl w:val="D86E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1C6EE2"/>
    <w:multiLevelType w:val="hybridMultilevel"/>
    <w:tmpl w:val="9580E5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18"/>
  </w:num>
  <w:num w:numId="9">
    <w:abstractNumId w:val="12"/>
  </w:num>
  <w:num w:numId="10">
    <w:abstractNumId w:val="21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13"/>
  </w:num>
  <w:num w:numId="16">
    <w:abstractNumId w:val="2"/>
  </w:num>
  <w:num w:numId="17">
    <w:abstractNumId w:val="24"/>
  </w:num>
  <w:num w:numId="18">
    <w:abstractNumId w:val="19"/>
  </w:num>
  <w:num w:numId="19">
    <w:abstractNumId w:val="1"/>
  </w:num>
  <w:num w:numId="20">
    <w:abstractNumId w:val="5"/>
  </w:num>
  <w:num w:numId="21">
    <w:abstractNumId w:val="6"/>
  </w:num>
  <w:num w:numId="22">
    <w:abstractNumId w:val="25"/>
  </w:num>
  <w:num w:numId="23">
    <w:abstractNumId w:val="17"/>
  </w:num>
  <w:num w:numId="24">
    <w:abstractNumId w:val="26"/>
  </w:num>
  <w:num w:numId="25">
    <w:abstractNumId w:val="22"/>
  </w:num>
  <w:num w:numId="26">
    <w:abstractNumId w:val="2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3652"/>
    <w:rsid w:val="0016707B"/>
    <w:rsid w:val="001935FB"/>
    <w:rsid w:val="001A2A6E"/>
    <w:rsid w:val="00221366"/>
    <w:rsid w:val="00251524"/>
    <w:rsid w:val="002D5F04"/>
    <w:rsid w:val="00325227"/>
    <w:rsid w:val="003B5A76"/>
    <w:rsid w:val="00457A6E"/>
    <w:rsid w:val="005125FA"/>
    <w:rsid w:val="006416ED"/>
    <w:rsid w:val="006E1191"/>
    <w:rsid w:val="00712ABF"/>
    <w:rsid w:val="00735075"/>
    <w:rsid w:val="00736FF2"/>
    <w:rsid w:val="007F2438"/>
    <w:rsid w:val="007F6A30"/>
    <w:rsid w:val="00890D29"/>
    <w:rsid w:val="0089768F"/>
    <w:rsid w:val="008A7836"/>
    <w:rsid w:val="008C7AFB"/>
    <w:rsid w:val="008F3F6E"/>
    <w:rsid w:val="009520B2"/>
    <w:rsid w:val="009B1751"/>
    <w:rsid w:val="00A16686"/>
    <w:rsid w:val="00A6195F"/>
    <w:rsid w:val="00AE1F41"/>
    <w:rsid w:val="00AE3A3B"/>
    <w:rsid w:val="00AE3FCC"/>
    <w:rsid w:val="00AF5BE9"/>
    <w:rsid w:val="00B11A19"/>
    <w:rsid w:val="00B65DEB"/>
    <w:rsid w:val="00B71A0B"/>
    <w:rsid w:val="00B71ACC"/>
    <w:rsid w:val="00B73162"/>
    <w:rsid w:val="00BB70A3"/>
    <w:rsid w:val="00C10580"/>
    <w:rsid w:val="00C1445D"/>
    <w:rsid w:val="00C158F5"/>
    <w:rsid w:val="00CA7C7E"/>
    <w:rsid w:val="00CD0504"/>
    <w:rsid w:val="00CE3A08"/>
    <w:rsid w:val="00D14D36"/>
    <w:rsid w:val="00D75777"/>
    <w:rsid w:val="00D91485"/>
    <w:rsid w:val="00DB74D5"/>
    <w:rsid w:val="00E569F0"/>
    <w:rsid w:val="00E9035B"/>
    <w:rsid w:val="00F1221E"/>
    <w:rsid w:val="00F514CA"/>
    <w:rsid w:val="00F7638F"/>
    <w:rsid w:val="00FD455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rsid w:val="00E569F0"/>
    <w:pPr>
      <w:adjustRightInd/>
      <w:ind w:left="720"/>
      <w:contextualSpacing/>
      <w:jc w:val="left"/>
    </w:pPr>
    <w:rPr>
      <w:rFonts w:ascii="Times New Roman" w:hAnsi="Times New Roman" w:cs="Times New Roman"/>
    </w:rPr>
  </w:style>
  <w:style w:type="paragraph" w:customStyle="1" w:styleId="CharCharCharCharChar">
    <w:name w:val="Char Char Char Char Char"/>
    <w:basedOn w:val="Normal"/>
    <w:rsid w:val="00272E1C"/>
    <w:pPr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PlaceholderText">
    <w:name w:val="Placeholder Text"/>
    <w:basedOn w:val="DefaultParagraphFont"/>
    <w:semiHidden/>
    <w:rsid w:val="00CD0504"/>
    <w:rPr>
      <w:rFonts w:ascii="Times New Roman" w:hAnsi="Times New Roman" w:cs="Times New Roman"/>
      <w:color w:val="808080"/>
      <w:rtl w:val="0"/>
    </w:rPr>
  </w:style>
  <w:style w:type="character" w:customStyle="1" w:styleId="Administrator">
    <w:name w:val="Administrator"/>
    <w:basedOn w:val="DefaultParagraphFont"/>
    <w:semiHidden/>
    <w:personal/>
    <w:personalCompose/>
    <w:rsid w:val="00DB74D5"/>
    <w:rPr>
      <w:rFonts w:ascii="Arial" w:hAnsi="Arial" w:cs="Arial"/>
      <w:color w:val="auto"/>
      <w:sz w:val="20"/>
      <w:szCs w:val="20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120</TotalTime>
  <Pages>5</Pages>
  <Words>1422</Words>
  <Characters>8109</Characters>
  <Application>Microsoft Office Word</Application>
  <DocSecurity>0</DocSecurity>
  <Lines>0</Lines>
  <Paragraphs>0</Paragraphs>
  <ScaleCrop>false</ScaleCrop>
  <Company>Kancelária NR SR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prokgabr</cp:lastModifiedBy>
  <cp:revision>15</cp:revision>
  <cp:lastPrinted>2009-09-07T10:36:00Z</cp:lastPrinted>
  <dcterms:created xsi:type="dcterms:W3CDTF">2009-09-24T07:57:00Z</dcterms:created>
  <dcterms:modified xsi:type="dcterms:W3CDTF">2009-10-14T05:31:00Z</dcterms:modified>
</cp:coreProperties>
</file>