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761F" w:rsidRPr="00221879" w:rsidP="003B761F">
      <w:pPr>
        <w:jc w:val="center"/>
        <w:rPr>
          <w:rFonts w:ascii="Arial" w:hAnsi="Arial" w:cs="Arial"/>
          <w:b/>
          <w:bCs/>
        </w:rPr>
      </w:pPr>
      <w:r w:rsidRPr="00221879">
        <w:rPr>
          <w:rFonts w:ascii="Arial" w:hAnsi="Arial" w:cs="Arial"/>
          <w:b/>
          <w:bCs/>
        </w:rPr>
        <w:t>NÁRODNÁ RADA SLOVENSKEJ REPUBLIKY</w:t>
      </w:r>
    </w:p>
    <w:p w:rsidR="003B761F" w:rsidRPr="00221879" w:rsidP="003B761F">
      <w:pPr>
        <w:spacing w:after="240"/>
        <w:jc w:val="center"/>
        <w:rPr>
          <w:rFonts w:ascii="Arial" w:hAnsi="Arial" w:cs="Arial"/>
        </w:rPr>
      </w:pPr>
      <w:r w:rsidRPr="00221879">
        <w:rPr>
          <w:rFonts w:ascii="Arial" w:hAnsi="Arial" w:cs="Arial"/>
          <w:b/>
          <w:bCs/>
        </w:rPr>
        <w:t>IV. volebné obdobie</w:t>
        <w:br/>
      </w:r>
    </w:p>
    <w:p w:rsidR="003B761F" w:rsidRPr="00221879" w:rsidP="003B761F">
      <w:pPr>
        <w:jc w:val="center"/>
        <w:rPr>
          <w:rFonts w:ascii="Arial" w:hAnsi="Arial" w:cs="Arial"/>
        </w:rPr>
      </w:pPr>
    </w:p>
    <w:p w:rsidR="003B761F" w:rsidRPr="00221879" w:rsidP="003B761F">
      <w:pPr>
        <w:jc w:val="center"/>
        <w:rPr>
          <w:rFonts w:ascii="Arial" w:hAnsi="Arial" w:cs="Arial"/>
        </w:rPr>
      </w:pPr>
    </w:p>
    <w:p w:rsidR="003B761F" w:rsidRPr="00221879" w:rsidP="003B761F">
      <w:pPr>
        <w:jc w:val="both"/>
        <w:rPr>
          <w:rFonts w:ascii="Arial" w:hAnsi="Arial" w:cs="Arial"/>
        </w:rPr>
      </w:pPr>
      <w:r w:rsidRPr="00221879">
        <w:rPr>
          <w:rFonts w:ascii="Arial" w:hAnsi="Arial" w:cs="Arial"/>
          <w:bCs/>
        </w:rPr>
        <w:t xml:space="preserve">Číslo: </w:t>
      </w:r>
      <w:r>
        <w:rPr>
          <w:rFonts w:ascii="Arial" w:hAnsi="Arial" w:cs="Arial"/>
          <w:bCs/>
        </w:rPr>
        <w:t>1675/2008</w:t>
      </w:r>
    </w:p>
    <w:p w:rsidR="003B761F" w:rsidRPr="00221879" w:rsidP="003B761F">
      <w:pPr>
        <w:jc w:val="both"/>
        <w:rPr>
          <w:rFonts w:ascii="Arial" w:hAnsi="Arial" w:cs="Arial"/>
        </w:rPr>
      </w:pPr>
    </w:p>
    <w:p w:rsidR="003B761F" w:rsidP="003B761F">
      <w:pPr>
        <w:jc w:val="both"/>
        <w:rPr>
          <w:rFonts w:ascii="Arial" w:hAnsi="Arial" w:cs="Arial"/>
        </w:rPr>
      </w:pPr>
    </w:p>
    <w:p w:rsidR="003B761F" w:rsidRPr="00221879" w:rsidP="003B761F">
      <w:pPr>
        <w:jc w:val="both"/>
        <w:rPr>
          <w:rFonts w:ascii="Arial" w:hAnsi="Arial" w:cs="Arial"/>
        </w:rPr>
      </w:pPr>
    </w:p>
    <w:p w:rsidR="003B761F" w:rsidRPr="00221879" w:rsidP="003B761F">
      <w:pPr>
        <w:jc w:val="both"/>
        <w:rPr>
          <w:rFonts w:ascii="Arial" w:hAnsi="Arial" w:cs="Arial"/>
        </w:rPr>
      </w:pPr>
    </w:p>
    <w:p w:rsidR="003B761F" w:rsidRPr="00221879" w:rsidP="003B761F">
      <w:pPr>
        <w:jc w:val="center"/>
        <w:rPr>
          <w:rFonts w:ascii="Arial" w:hAnsi="Arial" w:cs="Arial"/>
          <w:b/>
          <w:bCs/>
          <w:sz w:val="28"/>
          <w:szCs w:val="28"/>
        </w:rPr>
      </w:pPr>
      <w:r>
        <w:rPr>
          <w:rFonts w:ascii="Arial" w:hAnsi="Arial" w:cs="Arial"/>
          <w:b/>
          <w:bCs/>
          <w:sz w:val="28"/>
          <w:szCs w:val="28"/>
          <w:lang w:val="cs-CZ"/>
        </w:rPr>
        <w:t>792</w:t>
      </w:r>
      <w:r w:rsidRPr="00221879">
        <w:rPr>
          <w:rFonts w:ascii="Arial" w:hAnsi="Arial" w:cs="Arial"/>
          <w:b/>
          <w:bCs/>
          <w:sz w:val="28"/>
          <w:szCs w:val="28"/>
          <w:lang w:val="cs-CZ"/>
        </w:rPr>
        <w:t>a</w:t>
      </w:r>
    </w:p>
    <w:p w:rsidR="003B761F" w:rsidRPr="00221879" w:rsidP="003B761F">
      <w:pPr>
        <w:rPr>
          <w:rFonts w:ascii="Arial" w:hAnsi="Arial" w:cs="Arial"/>
          <w:sz w:val="28"/>
          <w:szCs w:val="28"/>
        </w:rPr>
      </w:pPr>
    </w:p>
    <w:p w:rsidR="003B761F" w:rsidRPr="00221879" w:rsidP="003B761F">
      <w:pPr>
        <w:rPr>
          <w:rFonts w:ascii="Arial" w:hAnsi="Arial" w:cs="Arial"/>
          <w:sz w:val="28"/>
          <w:szCs w:val="28"/>
        </w:rPr>
      </w:pPr>
    </w:p>
    <w:p w:rsidR="003B761F" w:rsidP="003B761F">
      <w:pPr>
        <w:keepNext/>
        <w:jc w:val="center"/>
        <w:outlineLvl w:val="2"/>
        <w:rPr>
          <w:rFonts w:ascii="AT*Toronto" w:hAnsi="AT*Toronto" w:cs="Times New Roman"/>
          <w:b/>
          <w:bCs/>
          <w:spacing w:val="50"/>
          <w:sz w:val="28"/>
          <w:szCs w:val="28"/>
        </w:rPr>
      </w:pPr>
      <w:r>
        <w:rPr>
          <w:rFonts w:ascii="Arial" w:hAnsi="Arial" w:cs="Arial"/>
          <w:b/>
          <w:bCs/>
          <w:spacing w:val="50"/>
          <w:sz w:val="28"/>
          <w:szCs w:val="28"/>
          <w:lang w:val="cs-CZ"/>
        </w:rPr>
        <w:t>Spoločná správa</w:t>
      </w:r>
    </w:p>
    <w:p w:rsidR="003B761F" w:rsidP="003B761F">
      <w:pPr>
        <w:jc w:val="both"/>
        <w:rPr>
          <w:rFonts w:ascii="Arial" w:hAnsi="Arial" w:cs="Arial"/>
        </w:rPr>
      </w:pPr>
    </w:p>
    <w:p w:rsidR="003B761F" w:rsidRPr="00221879" w:rsidP="003B761F">
      <w:pPr>
        <w:jc w:val="both"/>
        <w:rPr>
          <w:rFonts w:ascii="Arial" w:hAnsi="Arial" w:cs="Arial"/>
        </w:rPr>
      </w:pPr>
    </w:p>
    <w:p w:rsidR="003B761F" w:rsidRPr="00313573" w:rsidP="003B761F">
      <w:pPr>
        <w:jc w:val="both"/>
        <w:rPr>
          <w:rFonts w:ascii="Arial" w:hAnsi="Arial" w:cs="Arial"/>
          <w:b/>
        </w:rPr>
      </w:pPr>
      <w:r w:rsidRPr="00313573">
        <w:rPr>
          <w:rFonts w:ascii="Arial" w:hAnsi="Arial" w:cs="Arial"/>
          <w:b/>
          <w:bCs/>
        </w:rPr>
        <w:t xml:space="preserve">výborov Národnej rady Slovenskej republiky o prerokovaní vládneho návrhu zákona, </w:t>
      </w:r>
      <w:r w:rsidRPr="00313573">
        <w:rPr>
          <w:rFonts w:ascii="Arial" w:hAnsi="Arial" w:cs="Arial"/>
          <w:b/>
        </w:rPr>
        <w:t>ktorým sa dopĺňa zákon č. 43/2004 Z. z. o starobnom dôchodkovom sporení a o zmene a doplnení niektorých zákonov v znení neskorších predpisov a ktorým sa dopĺňa zákon č. 461/2003 Z. z. o sociálnom poistení v znení neskorších predpisov (tlač 792)</w:t>
      </w:r>
    </w:p>
    <w:p w:rsidR="003B761F" w:rsidRPr="00221879" w:rsidP="003B761F">
      <w:pPr>
        <w:jc w:val="both"/>
        <w:rPr>
          <w:rFonts w:ascii="Arial" w:hAnsi="Arial" w:cs="Arial"/>
        </w:rPr>
      </w:pPr>
      <w:r w:rsidRPr="00221879">
        <w:rPr>
          <w:rFonts w:ascii="Arial" w:hAnsi="Arial" w:cs="Arial"/>
        </w:rPr>
        <w:t>___________________________________________________________________</w:t>
      </w:r>
    </w:p>
    <w:p w:rsidR="003B761F" w:rsidRPr="00221879" w:rsidP="003B761F">
      <w:pPr>
        <w:jc w:val="both"/>
        <w:rPr>
          <w:rFonts w:ascii="Arial" w:hAnsi="Arial" w:cs="Arial"/>
        </w:rPr>
      </w:pPr>
    </w:p>
    <w:p w:rsidR="003B761F" w:rsidRPr="00221879" w:rsidP="003B761F">
      <w:pPr>
        <w:jc w:val="both"/>
        <w:rPr>
          <w:rFonts w:ascii="Arial" w:hAnsi="Arial" w:cs="Arial"/>
        </w:rPr>
      </w:pPr>
    </w:p>
    <w:p w:rsidR="003B761F" w:rsidRPr="00221879" w:rsidP="003B761F">
      <w:pPr>
        <w:jc w:val="both"/>
        <w:rPr>
          <w:rFonts w:ascii="Arial" w:hAnsi="Arial" w:cs="Arial"/>
        </w:rPr>
      </w:pPr>
    </w:p>
    <w:p w:rsidR="003B761F" w:rsidRPr="00221879" w:rsidP="003B761F">
      <w:pPr>
        <w:ind w:firstLine="708"/>
        <w:jc w:val="both"/>
        <w:rPr>
          <w:rFonts w:ascii="Arial" w:hAnsi="Arial" w:cs="Arial"/>
        </w:rPr>
      </w:pPr>
      <w:r w:rsidRPr="00221879">
        <w:rPr>
          <w:rFonts w:ascii="Arial" w:hAnsi="Arial" w:cs="Arial"/>
        </w:rPr>
        <w:t>Výbor Národn</w:t>
      </w:r>
      <w:r w:rsidRPr="00221879">
        <w:rPr>
          <w:rFonts w:ascii="Arial" w:hAnsi="Arial" w:cs="Arial"/>
        </w:rPr>
        <w:t>ej rady Slovenskej republiky pre soc</w:t>
      </w:r>
      <w:r w:rsidRPr="003B4943">
        <w:rPr>
          <w:rFonts w:ascii="Arial" w:hAnsi="Arial" w:cs="Arial"/>
        </w:rPr>
        <w:t>iálne veci a bývanie ako gestorský výbor k </w:t>
      </w:r>
      <w:r w:rsidRPr="003B4943">
        <w:rPr>
          <w:rFonts w:ascii="Arial" w:hAnsi="Arial" w:cs="Arial"/>
          <w:bCs/>
        </w:rPr>
        <w:t>vládnemu návrhu zákona</w:t>
      </w:r>
      <w:r w:rsidRPr="00313573">
        <w:rPr>
          <w:rFonts w:ascii="Arial" w:hAnsi="Arial" w:cs="Arial"/>
          <w:bCs/>
        </w:rPr>
        <w:t xml:space="preserve">, </w:t>
      </w:r>
      <w:r w:rsidRPr="00313573">
        <w:rPr>
          <w:rFonts w:ascii="Arial" w:hAnsi="Arial" w:cs="Arial"/>
        </w:rPr>
        <w:t>ktorým sa dopĺňa zákon č. 43/2004 Z. z. o starobnom dôchodkovom sporení a o zmene a doplnení niektorých zákonov v znení neskorších predpisov a ktorým sa dopĺňa zákon č. 461/2003 Z. z. o sociálnom poistení v znení neskorších predpisov (ďalej len „gestorský výbor“) podáva Národnej rade Slovenskej republiky v súlade s</w:t>
      </w:r>
      <w:r w:rsidRPr="00221879">
        <w:rPr>
          <w:rFonts w:ascii="Arial" w:hAnsi="Arial" w:cs="Arial"/>
        </w:rPr>
        <w:t xml:space="preserve"> § 79 ods. 1 zákona Národnej rady Slovenskej republiky č. 350/1996 Z. z. o rokovacom poriadku Národnej rady Slovenskej republiky v znení neskorších predpisov túto spoločnú správu výborov Národnej rady Slovenskej republiky:</w:t>
      </w:r>
    </w:p>
    <w:p w:rsidR="003B761F" w:rsidRPr="00221879" w:rsidP="003B761F">
      <w:pPr>
        <w:jc w:val="both"/>
        <w:rPr>
          <w:rFonts w:ascii="Arial" w:hAnsi="Arial" w:cs="Arial"/>
        </w:rPr>
      </w:pPr>
    </w:p>
    <w:p w:rsidR="003B761F" w:rsidRPr="00221879" w:rsidP="003B761F">
      <w:pPr>
        <w:jc w:val="both"/>
        <w:rPr>
          <w:rFonts w:ascii="Arial" w:hAnsi="Arial" w:cs="Arial"/>
        </w:rPr>
      </w:pPr>
    </w:p>
    <w:p w:rsidR="003B761F" w:rsidRPr="00221879" w:rsidP="003B761F">
      <w:pPr>
        <w:jc w:val="center"/>
        <w:rPr>
          <w:rFonts w:ascii="Arial" w:hAnsi="Arial" w:cs="Arial"/>
        </w:rPr>
      </w:pPr>
      <w:r w:rsidRPr="00221879">
        <w:rPr>
          <w:rFonts w:ascii="Arial" w:hAnsi="Arial" w:cs="Arial"/>
          <w:b/>
          <w:bCs/>
        </w:rPr>
        <w:t>I.</w:t>
      </w:r>
    </w:p>
    <w:p w:rsidR="003B761F" w:rsidRPr="00221879" w:rsidP="003B761F">
      <w:pPr>
        <w:jc w:val="both"/>
        <w:rPr>
          <w:rFonts w:ascii="Arial" w:hAnsi="Arial" w:cs="Arial"/>
        </w:rPr>
      </w:pPr>
    </w:p>
    <w:p w:rsidR="003B761F" w:rsidRPr="00221879" w:rsidP="003B761F">
      <w:pPr>
        <w:ind w:firstLine="708"/>
        <w:jc w:val="both"/>
        <w:rPr>
          <w:rFonts w:ascii="Arial" w:hAnsi="Arial" w:cs="Arial"/>
        </w:rPr>
      </w:pPr>
      <w:r w:rsidRPr="00221879">
        <w:rPr>
          <w:rFonts w:ascii="Arial" w:hAnsi="Arial" w:cs="Arial"/>
          <w:lang w:val="cs-CZ"/>
        </w:rPr>
        <w:t>Národná rada Slovenskej republiky uznesením č.</w:t>
      </w:r>
      <w:r>
        <w:rPr>
          <w:rFonts w:ascii="Arial" w:hAnsi="Arial" w:cs="Arial"/>
          <w:lang w:val="cs-CZ"/>
        </w:rPr>
        <w:t xml:space="preserve"> 1051</w:t>
      </w:r>
      <w:r w:rsidRPr="00221879">
        <w:rPr>
          <w:rFonts w:ascii="Arial" w:hAnsi="Arial" w:cs="Arial"/>
          <w:lang w:val="cs-CZ"/>
        </w:rPr>
        <w:t xml:space="preserve"> z </w:t>
      </w:r>
      <w:r>
        <w:rPr>
          <w:rFonts w:ascii="Arial" w:hAnsi="Arial" w:cs="Arial"/>
          <w:lang w:val="cs-CZ"/>
        </w:rPr>
        <w:t>22</w:t>
      </w:r>
      <w:r w:rsidRPr="00221879">
        <w:rPr>
          <w:rFonts w:ascii="Arial" w:hAnsi="Arial" w:cs="Arial"/>
          <w:lang w:val="cs-CZ"/>
        </w:rPr>
        <w:t>.</w:t>
      </w:r>
      <w:r>
        <w:rPr>
          <w:rFonts w:ascii="Arial" w:hAnsi="Arial" w:cs="Arial"/>
          <w:lang w:val="cs-CZ"/>
        </w:rPr>
        <w:t xml:space="preserve"> októbra</w:t>
      </w:r>
      <w:r w:rsidRPr="00221879">
        <w:rPr>
          <w:rFonts w:ascii="Arial" w:hAnsi="Arial" w:cs="Arial"/>
          <w:lang w:val="cs-CZ"/>
        </w:rPr>
        <w:t xml:space="preserve"> 200</w:t>
      </w:r>
      <w:r>
        <w:rPr>
          <w:rFonts w:ascii="Arial" w:hAnsi="Arial" w:cs="Arial"/>
          <w:lang w:val="cs-CZ"/>
        </w:rPr>
        <w:t xml:space="preserve">8 </w:t>
      </w:r>
      <w:r w:rsidRPr="003B4943">
        <w:rPr>
          <w:rFonts w:ascii="Arial" w:hAnsi="Arial" w:cs="Arial"/>
          <w:lang w:val="cs-CZ"/>
        </w:rPr>
        <w:t>pridelila</w:t>
      </w:r>
      <w:r w:rsidRPr="003B4943">
        <w:rPr>
          <w:rFonts w:ascii="Arial" w:hAnsi="Arial" w:cs="Arial"/>
          <w:bCs/>
          <w:lang w:val="cs-CZ"/>
        </w:rPr>
        <w:t xml:space="preserve"> </w:t>
      </w:r>
      <w:r w:rsidRPr="003B4943">
        <w:rPr>
          <w:rFonts w:ascii="Arial" w:hAnsi="Arial" w:cs="Arial"/>
          <w:lang w:val="cs-CZ"/>
        </w:rPr>
        <w:t xml:space="preserve"> </w:t>
      </w:r>
      <w:r w:rsidRPr="003B4943">
        <w:rPr>
          <w:rFonts w:ascii="Arial" w:hAnsi="Arial" w:cs="Arial"/>
          <w:bCs/>
        </w:rPr>
        <w:t>vládny návrh zákona,</w:t>
      </w:r>
      <w:r w:rsidRPr="00C74F69">
        <w:rPr>
          <w:rFonts w:ascii="Arial" w:hAnsi="Arial" w:cs="Arial"/>
        </w:rPr>
        <w:t xml:space="preserve"> </w:t>
      </w:r>
      <w:r>
        <w:rPr>
          <w:rFonts w:ascii="Arial" w:hAnsi="Arial" w:cs="Arial"/>
        </w:rPr>
        <w:t>ktorým sa dopĺňa zákon č. 43/2004 Z. z. o starobnom dôchodkovom sporení a o zmene a doplnení niektorých zákonov v znení neskorších predpisov a ktorým sa dopĺňa zákon č. 461/2003 Z. z. o sociálnom poistení v znení neskorších predpisov</w:t>
      </w:r>
      <w:r w:rsidRPr="003B4943">
        <w:rPr>
          <w:rFonts w:ascii="Arial" w:hAnsi="Arial" w:cs="Arial"/>
          <w:lang w:val="cs-CZ"/>
        </w:rPr>
        <w:t xml:space="preserve"> na prerokovanie týmto výborom Národnej </w:t>
      </w:r>
      <w:r w:rsidRPr="003B4943">
        <w:rPr>
          <w:rFonts w:ascii="Arial" w:hAnsi="Arial" w:cs="Arial"/>
          <w:lang w:val="cs-CZ"/>
        </w:rPr>
        <w:t xml:space="preserve">rady Slovenskej </w:t>
      </w:r>
      <w:r w:rsidRPr="00221879">
        <w:rPr>
          <w:rFonts w:ascii="Arial" w:hAnsi="Arial" w:cs="Arial"/>
          <w:lang w:val="cs-CZ"/>
        </w:rPr>
        <w:t>republiky</w:t>
      </w:r>
    </w:p>
    <w:p w:rsidR="003B761F" w:rsidRPr="00221879" w:rsidP="003B761F">
      <w:pPr>
        <w:jc w:val="both"/>
        <w:rPr>
          <w:rFonts w:ascii="Arial" w:hAnsi="Arial" w:cs="Arial"/>
        </w:rPr>
      </w:pPr>
      <w:r w:rsidRPr="00221879">
        <w:rPr>
          <w:rFonts w:ascii="Arial" w:hAnsi="Arial" w:cs="Arial"/>
        </w:rPr>
        <w:t> </w:t>
      </w:r>
    </w:p>
    <w:p w:rsidR="003B761F" w:rsidP="003B761F">
      <w:pPr>
        <w:jc w:val="both"/>
        <w:rPr>
          <w:rFonts w:ascii="Arial" w:hAnsi="Arial" w:cs="Arial"/>
          <w:lang w:val="cs-CZ"/>
        </w:rPr>
      </w:pPr>
      <w:r w:rsidRPr="00221879">
        <w:rPr>
          <w:rFonts w:ascii="Arial" w:hAnsi="Arial" w:cs="Arial"/>
          <w:lang w:val="cs-CZ"/>
        </w:rPr>
        <w:t>Ústavnoprávnemu výboru Nár</w:t>
      </w:r>
      <w:r>
        <w:rPr>
          <w:rFonts w:ascii="Arial" w:hAnsi="Arial" w:cs="Arial"/>
          <w:lang w:val="cs-CZ"/>
        </w:rPr>
        <w:t>odnej rady Slovenskej republiky,</w:t>
      </w:r>
    </w:p>
    <w:p w:rsidR="003B761F" w:rsidRPr="00221879" w:rsidP="003B761F">
      <w:pPr>
        <w:jc w:val="both"/>
        <w:rPr>
          <w:rFonts w:ascii="Arial" w:hAnsi="Arial" w:cs="Arial"/>
        </w:rPr>
      </w:pPr>
      <w:r>
        <w:rPr>
          <w:rFonts w:ascii="Arial" w:hAnsi="Arial" w:cs="Arial"/>
          <w:lang w:val="cs-CZ"/>
        </w:rPr>
        <w:t>Výboru Národnej rady Slovenskej republiky pre financie, rozpočet a menu,</w:t>
      </w:r>
    </w:p>
    <w:p w:rsidR="003B761F" w:rsidRPr="00221879" w:rsidP="003B761F">
      <w:pPr>
        <w:jc w:val="both"/>
        <w:rPr>
          <w:rFonts w:ascii="Arial" w:hAnsi="Arial" w:cs="Arial"/>
        </w:rPr>
      </w:pPr>
      <w:r w:rsidRPr="00221879">
        <w:rPr>
          <w:rFonts w:ascii="Arial" w:hAnsi="Arial" w:cs="Arial"/>
          <w:lang w:val="cs-CZ"/>
        </w:rPr>
        <w:t>Výboru Národnej rady Slovenskej republ</w:t>
      </w:r>
      <w:r>
        <w:rPr>
          <w:rFonts w:ascii="Arial" w:hAnsi="Arial" w:cs="Arial"/>
          <w:lang w:val="cs-CZ"/>
        </w:rPr>
        <w:t>iky pre sociálne veci a bývanie.</w:t>
      </w:r>
    </w:p>
    <w:p w:rsidR="003B761F" w:rsidRPr="00221879" w:rsidP="003B761F">
      <w:pPr>
        <w:jc w:val="both"/>
        <w:rPr>
          <w:rFonts w:ascii="Arial" w:hAnsi="Arial" w:cs="Arial"/>
        </w:rPr>
      </w:pPr>
    </w:p>
    <w:p w:rsidR="003B761F" w:rsidRPr="00221879" w:rsidP="003B761F">
      <w:pPr>
        <w:ind w:firstLine="708"/>
        <w:jc w:val="both"/>
        <w:rPr>
          <w:rFonts w:ascii="Arial" w:hAnsi="Arial" w:cs="Arial"/>
        </w:rPr>
      </w:pPr>
    </w:p>
    <w:p w:rsidR="003B761F" w:rsidRPr="00221879" w:rsidP="003B761F">
      <w:pPr>
        <w:ind w:firstLine="708"/>
        <w:jc w:val="both"/>
        <w:rPr>
          <w:rFonts w:ascii="Arial" w:hAnsi="Arial" w:cs="Arial"/>
        </w:rPr>
      </w:pPr>
      <w:r w:rsidRPr="00221879">
        <w:rPr>
          <w:rFonts w:ascii="Arial" w:hAnsi="Arial" w:cs="Arial"/>
        </w:rPr>
        <w:t>Výbory prerokovali predmetný návrh zákona v lehote určenej uznesením Národnej rady Slovenskej republiky.</w:t>
      </w:r>
    </w:p>
    <w:p w:rsidR="003B761F" w:rsidRPr="00221879" w:rsidP="003B761F">
      <w:pPr>
        <w:jc w:val="both"/>
        <w:rPr>
          <w:rFonts w:ascii="Arial" w:hAnsi="Arial" w:cs="Arial"/>
        </w:rPr>
      </w:pPr>
    </w:p>
    <w:p w:rsidR="003B761F" w:rsidP="003B761F">
      <w:pPr>
        <w:jc w:val="center"/>
        <w:rPr>
          <w:rFonts w:ascii="Arial" w:hAnsi="Arial" w:cs="Arial"/>
          <w:b/>
          <w:bCs/>
        </w:rPr>
      </w:pPr>
    </w:p>
    <w:p w:rsidR="003B761F" w:rsidRPr="00221879" w:rsidP="003B761F">
      <w:pPr>
        <w:jc w:val="center"/>
        <w:rPr>
          <w:rFonts w:ascii="Arial" w:hAnsi="Arial" w:cs="Arial"/>
        </w:rPr>
      </w:pPr>
      <w:r w:rsidRPr="00221879">
        <w:rPr>
          <w:rFonts w:ascii="Arial" w:hAnsi="Arial" w:cs="Arial"/>
          <w:b/>
          <w:bCs/>
        </w:rPr>
        <w:t>II.</w:t>
      </w:r>
    </w:p>
    <w:p w:rsidR="003B761F" w:rsidRPr="00221879" w:rsidP="003B761F">
      <w:pPr>
        <w:jc w:val="center"/>
        <w:rPr>
          <w:rFonts w:ascii="Arial" w:hAnsi="Arial" w:cs="Arial"/>
        </w:rPr>
      </w:pPr>
      <w:r w:rsidRPr="00221879">
        <w:rPr>
          <w:rFonts w:ascii="Arial" w:hAnsi="Arial" w:cs="Arial"/>
        </w:rPr>
        <w:t> </w:t>
      </w:r>
    </w:p>
    <w:p w:rsidR="003B761F" w:rsidRPr="00221879" w:rsidP="003B761F">
      <w:pPr>
        <w:keepNext/>
        <w:jc w:val="both"/>
        <w:outlineLvl w:val="3"/>
        <w:rPr>
          <w:rFonts w:ascii="Arial" w:hAnsi="Arial" w:cs="Arial"/>
          <w:b/>
          <w:bCs/>
        </w:rPr>
      </w:pPr>
    </w:p>
    <w:p w:rsidR="003B761F" w:rsidRPr="00221879" w:rsidP="003B761F">
      <w:pPr>
        <w:ind w:firstLine="708"/>
        <w:jc w:val="both"/>
        <w:rPr>
          <w:rFonts w:ascii="Arial" w:hAnsi="Arial" w:cs="Arial"/>
        </w:rPr>
      </w:pPr>
      <w:r w:rsidRPr="00221879">
        <w:rPr>
          <w:rFonts w:ascii="Arial" w:hAnsi="Arial" w:cs="Arial"/>
        </w:rPr>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3B761F" w:rsidP="003B761F">
      <w:pPr>
        <w:jc w:val="both"/>
        <w:rPr>
          <w:rFonts w:ascii="Arial" w:hAnsi="Arial" w:cs="Arial"/>
        </w:rPr>
      </w:pPr>
    </w:p>
    <w:p w:rsidR="003B761F" w:rsidRPr="00221879" w:rsidP="003B761F">
      <w:pPr>
        <w:jc w:val="both"/>
        <w:rPr>
          <w:rFonts w:ascii="Arial" w:hAnsi="Arial" w:cs="Arial"/>
        </w:rPr>
      </w:pPr>
    </w:p>
    <w:p w:rsidR="003B761F" w:rsidRPr="00221879" w:rsidP="003B761F">
      <w:pPr>
        <w:jc w:val="center"/>
        <w:rPr>
          <w:rFonts w:ascii="Arial" w:hAnsi="Arial" w:cs="Arial"/>
        </w:rPr>
      </w:pPr>
      <w:r w:rsidRPr="00221879">
        <w:rPr>
          <w:rFonts w:ascii="Arial" w:hAnsi="Arial" w:cs="Arial"/>
          <w:b/>
          <w:bCs/>
        </w:rPr>
        <w:t>III.</w:t>
      </w:r>
    </w:p>
    <w:p w:rsidR="003B761F" w:rsidRPr="00221879" w:rsidP="003B761F">
      <w:pPr>
        <w:jc w:val="center"/>
        <w:rPr>
          <w:rFonts w:ascii="Arial" w:hAnsi="Arial" w:cs="Arial"/>
        </w:rPr>
      </w:pPr>
    </w:p>
    <w:p w:rsidR="003B761F" w:rsidRPr="00221879" w:rsidP="003B761F">
      <w:pPr>
        <w:ind w:firstLine="360"/>
        <w:jc w:val="both"/>
        <w:rPr>
          <w:rFonts w:ascii="Arial" w:hAnsi="Arial" w:cs="Arial"/>
        </w:rPr>
      </w:pPr>
      <w:r>
        <w:rPr>
          <w:rFonts w:ascii="Arial" w:hAnsi="Arial" w:cs="Arial"/>
        </w:rPr>
        <w:t>Návrh zákona odporučil</w:t>
      </w:r>
      <w:r w:rsidRPr="00221879">
        <w:rPr>
          <w:rFonts w:ascii="Arial" w:hAnsi="Arial" w:cs="Arial"/>
        </w:rPr>
        <w:t xml:space="preserve"> schváliť:</w:t>
      </w:r>
    </w:p>
    <w:p w:rsidR="003B761F" w:rsidP="003B761F">
      <w:pPr>
        <w:jc w:val="both"/>
        <w:rPr>
          <w:rFonts w:ascii="Arial" w:hAnsi="Arial" w:cs="Arial"/>
          <w:lang w:val="cs-CZ"/>
        </w:rPr>
      </w:pPr>
    </w:p>
    <w:p w:rsidR="003B761F" w:rsidRPr="00221879" w:rsidP="003B761F">
      <w:pPr>
        <w:ind w:left="360"/>
        <w:jc w:val="both"/>
        <w:rPr>
          <w:rFonts w:ascii="Arial" w:hAnsi="Arial" w:cs="Arial"/>
        </w:rPr>
      </w:pPr>
      <w:r>
        <w:rPr>
          <w:rFonts w:ascii="Arial" w:hAnsi="Arial" w:cs="Arial"/>
          <w:lang w:val="cs-CZ"/>
        </w:rPr>
        <w:t>Výbor NR SR pre financie, rozpočet a menu (uznesením č. 401 z 22. októbra 2008) ,</w:t>
      </w:r>
      <w:r w:rsidRPr="00221879">
        <w:rPr>
          <w:rFonts w:ascii="Arial" w:hAnsi="Arial" w:cs="Arial"/>
          <w:lang w:val="cs-CZ"/>
        </w:rPr>
        <w:t> </w:t>
      </w:r>
    </w:p>
    <w:p w:rsidR="003B761F" w:rsidRPr="00221879" w:rsidP="003B761F">
      <w:pPr>
        <w:jc w:val="both"/>
        <w:rPr>
          <w:rFonts w:ascii="Arial" w:hAnsi="Arial" w:cs="Arial"/>
        </w:rPr>
      </w:pPr>
    </w:p>
    <w:p w:rsidR="003B761F" w:rsidRPr="00221879" w:rsidP="003B761F">
      <w:pPr>
        <w:ind w:left="360"/>
        <w:jc w:val="both"/>
        <w:rPr>
          <w:rFonts w:ascii="Arial" w:hAnsi="Arial" w:cs="Arial"/>
        </w:rPr>
      </w:pPr>
      <w:r w:rsidRPr="00221879">
        <w:rPr>
          <w:rFonts w:ascii="Arial" w:hAnsi="Arial" w:cs="Arial"/>
        </w:rPr>
        <w:t xml:space="preserve">Ústavnoprávny výbor Národnej rady Slovenskej republiky </w:t>
      </w:r>
      <w:r>
        <w:rPr>
          <w:rFonts w:ascii="Arial" w:hAnsi="Arial" w:cs="Arial"/>
        </w:rPr>
        <w:t>(uznesením č. 504 z 22. októbra 2008),</w:t>
      </w:r>
      <w:r w:rsidRPr="00221879">
        <w:rPr>
          <w:rFonts w:ascii="Arial" w:hAnsi="Arial" w:cs="Arial"/>
        </w:rPr>
        <w:t> </w:t>
      </w:r>
    </w:p>
    <w:p w:rsidR="003B761F" w:rsidP="003B761F">
      <w:pPr>
        <w:ind w:left="360"/>
        <w:jc w:val="both"/>
        <w:rPr>
          <w:rFonts w:ascii="Arial" w:hAnsi="Arial" w:cs="Arial"/>
        </w:rPr>
      </w:pPr>
    </w:p>
    <w:p w:rsidR="003B761F" w:rsidRPr="00221879" w:rsidP="003B761F">
      <w:pPr>
        <w:ind w:left="360"/>
        <w:jc w:val="both"/>
        <w:rPr>
          <w:rFonts w:ascii="Arial" w:hAnsi="Arial" w:cs="Arial"/>
        </w:rPr>
      </w:pPr>
      <w:r w:rsidRPr="00221879">
        <w:rPr>
          <w:rFonts w:ascii="Arial" w:hAnsi="Arial" w:cs="Arial"/>
        </w:rPr>
        <w:t xml:space="preserve">Výbor Národnej rady Slovenskej republiky pre sociálne veci a bývanie </w:t>
      </w:r>
      <w:r>
        <w:rPr>
          <w:rFonts w:ascii="Arial" w:hAnsi="Arial" w:cs="Arial"/>
        </w:rPr>
        <w:t>(</w:t>
      </w:r>
      <w:r w:rsidRPr="00221879">
        <w:rPr>
          <w:rFonts w:ascii="Arial" w:hAnsi="Arial" w:cs="Arial"/>
        </w:rPr>
        <w:t>uzne</w:t>
      </w:r>
      <w:r>
        <w:rPr>
          <w:rFonts w:ascii="Arial" w:hAnsi="Arial" w:cs="Arial"/>
        </w:rPr>
        <w:t xml:space="preserve">sením č. 197 z 23. </w:t>
      </w:r>
      <w:r>
        <w:rPr>
          <w:rFonts w:ascii="Arial" w:hAnsi="Arial" w:cs="Arial"/>
        </w:rPr>
        <w:t>októbra 2008).</w:t>
      </w:r>
    </w:p>
    <w:p w:rsidR="003B761F" w:rsidP="003B761F">
      <w:pPr>
        <w:jc w:val="center"/>
        <w:rPr>
          <w:rFonts w:ascii="Arial" w:hAnsi="Arial" w:cs="Arial"/>
          <w:b/>
          <w:bCs/>
        </w:rPr>
      </w:pPr>
    </w:p>
    <w:p w:rsidR="003B761F" w:rsidP="003B761F">
      <w:pPr>
        <w:jc w:val="center"/>
        <w:rPr>
          <w:rFonts w:ascii="Arial" w:hAnsi="Arial" w:cs="Arial"/>
          <w:b/>
          <w:bCs/>
        </w:rPr>
      </w:pPr>
    </w:p>
    <w:p w:rsidR="003B761F" w:rsidRPr="00221879" w:rsidP="003B761F">
      <w:pPr>
        <w:jc w:val="center"/>
        <w:rPr>
          <w:rFonts w:ascii="Arial" w:hAnsi="Arial" w:cs="Arial"/>
        </w:rPr>
      </w:pPr>
      <w:r w:rsidRPr="00221879">
        <w:rPr>
          <w:rFonts w:ascii="Arial" w:hAnsi="Arial" w:cs="Arial"/>
          <w:b/>
          <w:bCs/>
        </w:rPr>
        <w:t>IV.</w:t>
      </w:r>
    </w:p>
    <w:p w:rsidR="003B761F" w:rsidRPr="00221879" w:rsidP="003B761F">
      <w:pPr>
        <w:rPr>
          <w:rFonts w:ascii="Arial" w:hAnsi="Arial" w:cs="Arial"/>
        </w:rPr>
      </w:pPr>
    </w:p>
    <w:p w:rsidR="003B761F" w:rsidRPr="00122818" w:rsidP="003B761F">
      <w:pPr>
        <w:ind w:firstLine="708"/>
        <w:jc w:val="both"/>
        <w:rPr>
          <w:rFonts w:ascii="Arial" w:hAnsi="Arial" w:cs="Arial"/>
        </w:rPr>
      </w:pPr>
      <w:r>
        <w:rPr>
          <w:rFonts w:ascii="Arial" w:hAnsi="Arial" w:cs="Arial"/>
          <w:lang w:val="cs-CZ"/>
        </w:rPr>
        <w:t>Výbory</w:t>
      </w:r>
      <w:r w:rsidRPr="00221879">
        <w:rPr>
          <w:rFonts w:ascii="Arial" w:hAnsi="Arial" w:cs="Arial"/>
          <w:lang w:val="cs-CZ"/>
        </w:rPr>
        <w:t xml:space="preserve"> Národnej </w:t>
      </w:r>
      <w:r>
        <w:rPr>
          <w:rFonts w:ascii="Arial" w:hAnsi="Arial" w:cs="Arial"/>
          <w:lang w:val="cs-CZ"/>
        </w:rPr>
        <w:t>rady Slovenskej republiky, ktoré</w:t>
      </w:r>
      <w:r w:rsidRPr="00221879">
        <w:rPr>
          <w:rFonts w:ascii="Arial" w:hAnsi="Arial" w:cs="Arial"/>
          <w:lang w:val="cs-CZ"/>
        </w:rPr>
        <w:t xml:space="preserve">  návrh zákona prerokova</w:t>
      </w:r>
      <w:r>
        <w:rPr>
          <w:rFonts w:ascii="Arial" w:hAnsi="Arial" w:cs="Arial"/>
          <w:lang w:val="cs-CZ"/>
        </w:rPr>
        <w:t>li</w:t>
      </w:r>
      <w:r w:rsidRPr="00221879">
        <w:rPr>
          <w:rFonts w:ascii="Arial" w:hAnsi="Arial" w:cs="Arial"/>
          <w:lang w:val="cs-CZ"/>
        </w:rPr>
        <w:t xml:space="preserve"> </w:t>
      </w:r>
      <w:r>
        <w:rPr>
          <w:rFonts w:ascii="Arial" w:hAnsi="Arial" w:cs="Arial"/>
          <w:lang w:val="cs-CZ"/>
        </w:rPr>
        <w:t>prijali</w:t>
      </w:r>
      <w:r w:rsidRPr="00221879">
        <w:rPr>
          <w:rFonts w:ascii="Arial" w:hAnsi="Arial" w:cs="Arial"/>
          <w:lang w:val="cs-CZ"/>
        </w:rPr>
        <w:t xml:space="preserve"> </w:t>
      </w:r>
      <w:r>
        <w:rPr>
          <w:rFonts w:ascii="Arial" w:hAnsi="Arial" w:cs="Arial"/>
          <w:lang w:val="cs-CZ"/>
        </w:rPr>
        <w:t>te</w:t>
      </w:r>
      <w:r w:rsidR="00EC3406">
        <w:rPr>
          <w:rFonts w:ascii="Arial" w:hAnsi="Arial" w:cs="Arial"/>
          <w:lang w:val="cs-CZ"/>
        </w:rPr>
        <w:t>n</w:t>
      </w:r>
      <w:r>
        <w:rPr>
          <w:rFonts w:ascii="Arial" w:hAnsi="Arial" w:cs="Arial"/>
          <w:lang w:val="cs-CZ"/>
        </w:rPr>
        <w:t>to pozmeňujúc</w:t>
      </w:r>
      <w:r w:rsidR="00EC3406">
        <w:rPr>
          <w:rFonts w:ascii="Arial" w:hAnsi="Arial" w:cs="Arial"/>
          <w:lang w:val="cs-CZ"/>
        </w:rPr>
        <w:t>i</w:t>
      </w:r>
      <w:r>
        <w:rPr>
          <w:rFonts w:ascii="Arial" w:hAnsi="Arial" w:cs="Arial"/>
          <w:lang w:val="cs-CZ"/>
        </w:rPr>
        <w:t xml:space="preserve"> návrh:</w:t>
      </w:r>
    </w:p>
    <w:p w:rsidR="003B761F" w:rsidP="003B761F">
      <w:pPr>
        <w:rPr>
          <w:rFonts w:ascii="Arial" w:hAnsi="Arial" w:cs="Arial"/>
        </w:rPr>
      </w:pPr>
    </w:p>
    <w:p w:rsidR="003B761F" w:rsidRPr="00221879" w:rsidP="003B761F">
      <w:pPr>
        <w:jc w:val="both"/>
        <w:rPr>
          <w:rFonts w:ascii="Arial" w:hAnsi="Arial" w:cs="Arial"/>
        </w:rPr>
      </w:pPr>
    </w:p>
    <w:p w:rsidR="003B761F" w:rsidP="003B761F">
      <w:pPr>
        <w:jc w:val="both"/>
        <w:rPr>
          <w:ins w:id="0" w:author="marsina" w:date="2008-10-09T09:31:00Z"/>
          <w:rFonts w:ascii="Arial" w:hAnsi="Arial" w:cs="Arial"/>
          <w:b/>
          <w:bCs/>
        </w:rPr>
      </w:pPr>
      <w:ins w:id="1" w:author="marsina" w:date="2008-10-09T09:31:00Z">
        <w:r>
          <w:rPr>
            <w:rFonts w:ascii="Arial" w:hAnsi="Arial" w:cs="Arial"/>
            <w:b/>
            <w:bCs/>
          </w:rPr>
          <w:t>K Čl. I</w:t>
        </w:r>
      </w:ins>
    </w:p>
    <w:p w:rsidR="003B761F" w:rsidP="003B761F">
      <w:pPr>
        <w:jc w:val="both"/>
        <w:rPr>
          <w:rFonts w:ascii="Arial" w:hAnsi="Arial" w:cs="Arial"/>
        </w:rPr>
      </w:pPr>
      <w:ins w:id="2" w:author="marsina" w:date="2008-10-09T09:31:00Z">
        <w:r>
          <w:rPr>
            <w:rFonts w:ascii="Arial" w:hAnsi="Arial" w:cs="Arial"/>
          </w:rPr>
          <w:t xml:space="preserve"> § 123m </w:t>
        </w:r>
      </w:ins>
      <w:r>
        <w:rPr>
          <w:rFonts w:ascii="Arial" w:hAnsi="Arial" w:cs="Arial"/>
        </w:rPr>
        <w:t xml:space="preserve">znie: </w:t>
      </w:r>
    </w:p>
    <w:p w:rsidR="003B761F" w:rsidP="003B761F">
      <w:pPr>
        <w:jc w:val="center"/>
        <w:rPr>
          <w:rFonts w:ascii="Arial" w:hAnsi="Arial" w:cs="Arial"/>
        </w:rPr>
      </w:pPr>
      <w:r>
        <w:rPr>
          <w:rFonts w:ascii="Arial" w:hAnsi="Arial" w:cs="Arial"/>
        </w:rPr>
        <w:t>„123m</w:t>
      </w:r>
    </w:p>
    <w:p w:rsidR="003B761F" w:rsidRPr="00F67209" w:rsidP="003B761F">
      <w:pPr>
        <w:jc w:val="both"/>
        <w:rPr>
          <w:rFonts w:ascii="Arial" w:hAnsi="Arial" w:cs="Arial"/>
        </w:rPr>
      </w:pPr>
      <w:r>
        <w:rPr>
          <w:rFonts w:ascii="Arial" w:hAnsi="Arial" w:cs="Arial"/>
        </w:rPr>
        <w:t xml:space="preserve">(1) 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w:t>
      </w:r>
      <w:r w:rsidRPr="00F67209">
        <w:rPr>
          <w:rFonts w:ascii="Arial" w:hAnsi="Arial" w:cs="Arial"/>
        </w:rPr>
        <w:t xml:space="preserve">zúčastnený na starobnom dôchodkovom sporení. </w:t>
      </w:r>
    </w:p>
    <w:p w:rsidR="003B761F" w:rsidRPr="00F67209" w:rsidP="003B761F">
      <w:pPr>
        <w:jc w:val="both"/>
        <w:rPr>
          <w:ins w:id="3" w:author="marsina" w:date="2008-10-09T09:31:00Z"/>
          <w:rFonts w:ascii="Arial" w:hAnsi="Arial" w:cs="Arial"/>
        </w:rPr>
      </w:pPr>
    </w:p>
    <w:p w:rsidR="003B761F" w:rsidP="003B761F">
      <w:pPr>
        <w:jc w:val="both"/>
        <w:rPr>
          <w:rFonts w:ascii="Arial" w:hAnsi="Arial" w:cs="Arial"/>
        </w:rPr>
      </w:pPr>
      <w:ins w:id="4" w:author="marsina" w:date="2008-10-09T09:31:00Z">
        <w:r w:rsidRPr="00F67209">
          <w:rPr>
            <w:rFonts w:ascii="Arial" w:hAnsi="Arial" w:cs="Arial"/>
          </w:rPr>
          <w:t xml:space="preserve">(2) </w:t>
        </w:r>
      </w:ins>
      <w:r w:rsidRPr="00F67209">
        <w:rPr>
          <w:rFonts w:ascii="Arial" w:hAnsi="Arial" w:cs="Arial"/>
        </w:rPr>
        <w:t xml:space="preserve">Účasť na starobnom dôchodkovom sporení zaniká dňom doručenia písomného oznámenia podľa odseku 1, najskôr </w:t>
      </w:r>
      <w:r>
        <w:rPr>
          <w:rFonts w:ascii="Arial" w:hAnsi="Arial" w:cs="Arial"/>
        </w:rPr>
        <w:t xml:space="preserve">však </w:t>
      </w:r>
      <w:r w:rsidRPr="00F67209">
        <w:rPr>
          <w:rFonts w:ascii="Arial" w:hAnsi="Arial" w:cs="Arial"/>
        </w:rPr>
        <w:t>1. januára 2009</w:t>
      </w:r>
      <w:r>
        <w:rPr>
          <w:rFonts w:ascii="Arial" w:hAnsi="Arial" w:cs="Arial"/>
        </w:rPr>
        <w:t>,</w:t>
      </w:r>
      <w:r w:rsidRPr="00F67209">
        <w:rPr>
          <w:rFonts w:ascii="Arial" w:hAnsi="Arial" w:cs="Arial"/>
        </w:rPr>
        <w:t xml:space="preserve"> a to spätne odo dňa vzniku prvej účasti. </w:t>
      </w:r>
      <w:r>
        <w:rPr>
          <w:rFonts w:ascii="Arial" w:hAnsi="Arial" w:cs="Arial"/>
        </w:rPr>
        <w:t xml:space="preserve">Zmluva o starobnom dôchodkovom sporení zaniká </w:t>
      </w:r>
    </w:p>
    <w:p w:rsidR="003B761F" w:rsidP="003B761F">
      <w:pPr>
        <w:jc w:val="both"/>
        <w:rPr>
          <w:rFonts w:ascii="Arial" w:hAnsi="Arial" w:cs="Arial"/>
        </w:rPr>
      </w:pPr>
      <w:r>
        <w:rPr>
          <w:rFonts w:ascii="Arial" w:hAnsi="Arial" w:cs="Arial"/>
        </w:rPr>
        <w:t>a) 1. januára 2009, ak sporiteľ doručí Sociálnej poisťovni písomné oznámenie podľa odseku 1 pred 1. januárom 2009,</w:t>
      </w:r>
    </w:p>
    <w:p w:rsidR="003B761F" w:rsidP="003B761F">
      <w:pPr>
        <w:jc w:val="both"/>
        <w:rPr>
          <w:rFonts w:ascii="Arial" w:hAnsi="Arial" w:cs="Arial"/>
        </w:rPr>
      </w:pPr>
      <w:r>
        <w:rPr>
          <w:rFonts w:ascii="Arial" w:hAnsi="Arial" w:cs="Arial"/>
        </w:rPr>
        <w:t>b) dňom doručenia písomného oznámenia podľa odseku 1, ak sporiteľ doručí Sociálnej poisťovni písomné oznámenie podľa odseku 1 v období od 1. januára 2009 do 30. júna 2009.</w:t>
      </w:r>
    </w:p>
    <w:p w:rsidR="003B761F" w:rsidRPr="00F67209" w:rsidP="003B761F">
      <w:pPr>
        <w:jc w:val="both"/>
        <w:rPr>
          <w:ins w:id="5" w:author="marsina" w:date="2008-10-09T09:31:00Z"/>
          <w:rFonts w:ascii="Arial" w:hAnsi="Arial" w:cs="Arial"/>
        </w:rPr>
      </w:pPr>
    </w:p>
    <w:p w:rsidR="003B761F" w:rsidP="003B761F">
      <w:pPr>
        <w:jc w:val="both"/>
        <w:rPr>
          <w:rFonts w:ascii="Arial" w:hAnsi="Arial" w:cs="Arial"/>
        </w:rPr>
      </w:pPr>
      <w:ins w:id="6" w:author="marsina" w:date="2008-10-09T09:31:00Z">
        <w:r>
          <w:rPr>
            <w:rFonts w:ascii="Arial" w:hAnsi="Arial" w:cs="Arial"/>
          </w:rPr>
          <w:t>(3) Sociálna poisťovňa je povinná bez zbytočného odkladu po doručení písomného oznámenia podľa odseku 1, najskôr</w:t>
        </w:r>
      </w:ins>
      <w:r>
        <w:rPr>
          <w:rFonts w:ascii="Arial" w:hAnsi="Arial" w:cs="Arial"/>
        </w:rPr>
        <w:t xml:space="preserve"> však</w:t>
      </w:r>
      <w:ins w:id="7" w:author="marsina" w:date="2008-10-09T09:31:00Z">
        <w:r>
          <w:rPr>
            <w:rFonts w:ascii="Arial" w:hAnsi="Arial" w:cs="Arial"/>
          </w:rPr>
          <w:t xml:space="preserve"> po 31. decembri 2008, oznámiť dôchodkovej správcovskej spoločnosti zánik účasti na starobnom dôchodkovom sporení</w:t>
        </w:r>
      </w:ins>
      <w:r>
        <w:rPr>
          <w:rFonts w:ascii="Arial" w:hAnsi="Arial" w:cs="Arial"/>
        </w:rPr>
        <w:t>. D</w:t>
      </w:r>
      <w:ins w:id="8" w:author="marsina" w:date="2008-10-09T09:31:00Z">
        <w:r>
          <w:rPr>
            <w:rFonts w:ascii="Arial" w:hAnsi="Arial" w:cs="Arial"/>
          </w:rPr>
          <w:t>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w:t>
        </w:r>
      </w:ins>
    </w:p>
    <w:p w:rsidR="003B761F" w:rsidP="003B761F">
      <w:pPr>
        <w:jc w:val="both"/>
        <w:rPr>
          <w:rFonts w:ascii="Arial" w:hAnsi="Arial" w:cs="Arial"/>
        </w:rPr>
      </w:pPr>
    </w:p>
    <w:p w:rsidR="003B761F" w:rsidP="003B761F">
      <w:pPr>
        <w:jc w:val="both"/>
        <w:rPr>
          <w:rFonts w:ascii="Arial" w:hAnsi="Arial" w:cs="Arial"/>
        </w:rPr>
      </w:pPr>
    </w:p>
    <w:p w:rsidR="003B761F" w:rsidRPr="003B761F" w:rsidP="003B761F">
      <w:pPr>
        <w:ind w:left="2832"/>
        <w:jc w:val="both"/>
        <w:rPr>
          <w:rFonts w:ascii="Arial" w:hAnsi="Arial" w:cs="Arial"/>
        </w:rPr>
      </w:pPr>
      <w:r w:rsidRPr="003B761F">
        <w:rPr>
          <w:rFonts w:ascii="Arial" w:hAnsi="Arial" w:cs="Arial"/>
        </w:rPr>
        <w:t xml:space="preserve">Vzhľadom na náročnosť administratívnych prác, ktoré v  závere roka 2008 čakajú Sociálnu poisťovňu v súvislosti s prechodom Slovenskej republiky do eurozóny, valorizáciou dôchodkov a úpravou dôchodkov, ktorá súvisí s nálezom Ústavného súdu, sa navrhuje  administratívnu agendu súvisiacu s návrhom zákona presunúť do roku 2009.  </w:t>
      </w:r>
    </w:p>
    <w:p w:rsidR="003B761F" w:rsidP="003B761F">
      <w:pPr>
        <w:ind w:left="2832"/>
        <w:jc w:val="both"/>
        <w:rPr>
          <w:rFonts w:ascii="Arial" w:hAnsi="Arial" w:cs="Arial"/>
        </w:rPr>
      </w:pPr>
    </w:p>
    <w:p w:rsidR="003B761F" w:rsidRPr="003B761F" w:rsidP="003B761F">
      <w:pPr>
        <w:ind w:left="3540"/>
        <w:jc w:val="both"/>
        <w:rPr>
          <w:rFonts w:ascii="Arial" w:hAnsi="Arial" w:cs="Arial"/>
          <w:b/>
        </w:rPr>
      </w:pPr>
      <w:r w:rsidRPr="003B761F">
        <w:rPr>
          <w:rFonts w:ascii="Arial" w:hAnsi="Arial" w:cs="Arial"/>
          <w:b/>
        </w:rPr>
        <w:t>Výbor NR SR pre sociálne veci a bývanie</w:t>
      </w:r>
    </w:p>
    <w:p w:rsidR="003B761F" w:rsidRPr="003B761F" w:rsidP="003B761F">
      <w:pPr>
        <w:ind w:left="3540"/>
        <w:jc w:val="both"/>
        <w:rPr>
          <w:rFonts w:ascii="Arial" w:hAnsi="Arial" w:cs="Arial"/>
          <w:b/>
        </w:rPr>
      </w:pPr>
      <w:r w:rsidRPr="003B761F">
        <w:rPr>
          <w:rFonts w:ascii="Arial" w:hAnsi="Arial" w:cs="Arial"/>
          <w:b/>
        </w:rPr>
        <w:t>Gestorský výbor odporúča schváliť</w:t>
      </w:r>
    </w:p>
    <w:p w:rsidR="003B761F" w:rsidRPr="003B761F" w:rsidP="003B761F">
      <w:pPr>
        <w:rPr>
          <w:rFonts w:ascii="Arial" w:hAnsi="Arial" w:cs="Arial"/>
          <w:b/>
        </w:rPr>
      </w:pPr>
    </w:p>
    <w:p w:rsidR="003B761F" w:rsidRPr="00221879" w:rsidP="003B761F">
      <w:pPr>
        <w:jc w:val="center"/>
        <w:rPr>
          <w:rFonts w:ascii="Arial" w:hAnsi="Arial" w:cs="Arial"/>
        </w:rPr>
      </w:pPr>
      <w:r w:rsidRPr="00221879">
        <w:rPr>
          <w:rFonts w:ascii="Arial" w:hAnsi="Arial" w:cs="Arial"/>
          <w:b/>
          <w:bCs/>
        </w:rPr>
        <w:t>V.</w:t>
      </w:r>
      <w:r w:rsidRPr="00221879">
        <w:rPr>
          <w:rFonts w:ascii="Arial" w:hAnsi="Arial" w:cs="Arial"/>
        </w:rPr>
        <w:t> </w:t>
      </w:r>
    </w:p>
    <w:p w:rsidR="003B761F" w:rsidRPr="00221879" w:rsidP="003B761F">
      <w:pPr>
        <w:jc w:val="both"/>
        <w:rPr>
          <w:rFonts w:ascii="Arial" w:hAnsi="Arial" w:cs="Arial"/>
        </w:rPr>
      </w:pPr>
    </w:p>
    <w:p w:rsidR="003B761F" w:rsidRPr="00221879" w:rsidP="003B761F">
      <w:pPr>
        <w:ind w:firstLine="708"/>
        <w:jc w:val="both"/>
        <w:rPr>
          <w:rFonts w:ascii="Arial" w:hAnsi="Arial" w:cs="Arial"/>
        </w:rPr>
      </w:pPr>
      <w:r w:rsidRPr="003B4943">
        <w:rPr>
          <w:rFonts w:ascii="Arial" w:hAnsi="Arial" w:cs="Arial"/>
          <w:lang w:val="cs-CZ"/>
        </w:rPr>
        <w:t>Gestorský výbor na základe stanoviska výborov k </w:t>
      </w:r>
      <w:r w:rsidRPr="003B4943">
        <w:rPr>
          <w:rFonts w:ascii="Arial" w:hAnsi="Arial" w:cs="Arial"/>
          <w:bCs/>
        </w:rPr>
        <w:t xml:space="preserve">vládnemu návrhu zákona, </w:t>
      </w:r>
      <w:r w:rsidRPr="00313573">
        <w:rPr>
          <w:rFonts w:ascii="Arial" w:hAnsi="Arial" w:cs="Arial"/>
        </w:rPr>
        <w:t>ktorým sa dopĺňa zákon č. 43/2004 Z. z. o starobnom dôchodkovom sporení a o zmene a doplnení niektorých zákonov v znení neskorších predpisov a ktorým sa dopĺňa zákon č. 461/2003 Z. z. o sociálnom poistení v znení neskorších predpisov</w:t>
      </w:r>
      <w:r w:rsidRPr="003B4943">
        <w:rPr>
          <w:rFonts w:ascii="Arial" w:hAnsi="Arial" w:cs="Arial"/>
          <w:lang w:val="cs-CZ"/>
        </w:rPr>
        <w:t xml:space="preserve"> vyjadrených v uzneseniach uvedených pod bodom III. tejto spoločnej správy a v stanoviskách poslancov gestorského výboru vyjadrených v rozprave k tomuto návrhu</w:t>
      </w:r>
      <w:r w:rsidRPr="00221879">
        <w:rPr>
          <w:rFonts w:ascii="Arial" w:hAnsi="Arial" w:cs="Arial"/>
          <w:lang w:val="cs-CZ"/>
        </w:rPr>
        <w:t xml:space="preserve"> zákona v súlade s § 79 ods. 4 a § 83 zákona Národnej rady Slovenskej republiky č. 350/1996 Z. z. o rokovacom poriadku Národnej rady Slovenskej republiky v znení neskorších predpisov odporúča Národnej rade Slovenskej republiky uvedený návrh zákona </w:t>
      </w:r>
      <w:r>
        <w:rPr>
          <w:rFonts w:ascii="Arial" w:hAnsi="Arial" w:cs="Arial"/>
          <w:lang w:val="cs-CZ"/>
        </w:rPr>
        <w:t xml:space="preserve">s pozmeňujúcim návrhom  </w:t>
      </w:r>
    </w:p>
    <w:p w:rsidR="003B761F" w:rsidP="003B761F">
      <w:pPr>
        <w:jc w:val="center"/>
        <w:rPr>
          <w:rFonts w:ascii="Arial" w:hAnsi="Arial" w:cs="Arial"/>
          <w:bCs/>
        </w:rPr>
      </w:pPr>
    </w:p>
    <w:p w:rsidR="003B761F" w:rsidP="003B761F">
      <w:pPr>
        <w:jc w:val="center"/>
        <w:rPr>
          <w:rFonts w:ascii="Arial" w:hAnsi="Arial" w:cs="Arial"/>
          <w:bCs/>
        </w:rPr>
      </w:pPr>
    </w:p>
    <w:p w:rsidR="003B761F" w:rsidRPr="00074C52" w:rsidP="003B761F">
      <w:pPr>
        <w:jc w:val="center"/>
        <w:rPr>
          <w:rFonts w:ascii="Arial" w:hAnsi="Arial" w:cs="Arial"/>
          <w:b/>
        </w:rPr>
      </w:pPr>
      <w:r w:rsidRPr="00074C52">
        <w:rPr>
          <w:rFonts w:ascii="Arial" w:hAnsi="Arial" w:cs="Arial"/>
          <w:b/>
          <w:bCs/>
        </w:rPr>
        <w:t>s c h v á l i</w:t>
      </w:r>
      <w:r>
        <w:rPr>
          <w:rFonts w:ascii="Arial" w:hAnsi="Arial" w:cs="Arial"/>
          <w:b/>
          <w:bCs/>
        </w:rPr>
        <w:t> </w:t>
      </w:r>
      <w:r w:rsidRPr="00074C52">
        <w:rPr>
          <w:rFonts w:ascii="Arial" w:hAnsi="Arial" w:cs="Arial"/>
          <w:b/>
          <w:bCs/>
        </w:rPr>
        <w:t>ť</w:t>
      </w:r>
      <w:r>
        <w:rPr>
          <w:rFonts w:ascii="Arial" w:hAnsi="Arial" w:cs="Arial"/>
          <w:b/>
          <w:bCs/>
        </w:rPr>
        <w:t xml:space="preserve"> </w:t>
      </w:r>
      <w:r w:rsidRPr="00074C52">
        <w:rPr>
          <w:rFonts w:ascii="Arial" w:hAnsi="Arial" w:cs="Arial"/>
          <w:b/>
          <w:bCs/>
        </w:rPr>
        <w:t>.</w:t>
      </w:r>
    </w:p>
    <w:p w:rsidR="003B761F" w:rsidRPr="00221879" w:rsidP="003B761F">
      <w:pPr>
        <w:rPr>
          <w:rFonts w:ascii="Arial" w:hAnsi="Arial" w:cs="Arial"/>
        </w:rPr>
      </w:pPr>
    </w:p>
    <w:p w:rsidR="003B761F" w:rsidRPr="00221879" w:rsidP="003B761F">
      <w:pPr>
        <w:jc w:val="center"/>
        <w:rPr>
          <w:rFonts w:ascii="Arial" w:hAnsi="Arial" w:cs="Arial"/>
        </w:rPr>
      </w:pPr>
    </w:p>
    <w:p w:rsidR="003B761F" w:rsidRPr="00221879" w:rsidP="003B761F">
      <w:pPr>
        <w:jc w:val="center"/>
        <w:rPr>
          <w:rFonts w:ascii="Arial" w:hAnsi="Arial" w:cs="Arial"/>
        </w:rPr>
      </w:pPr>
      <w:r w:rsidRPr="00221879">
        <w:rPr>
          <w:rFonts w:ascii="Arial" w:hAnsi="Arial" w:cs="Arial"/>
          <w:b/>
          <w:bCs/>
        </w:rPr>
        <w:t>VI.</w:t>
      </w:r>
    </w:p>
    <w:p w:rsidR="003B761F" w:rsidP="003B761F">
      <w:pPr>
        <w:jc w:val="both"/>
        <w:rPr>
          <w:rFonts w:ascii="Arial" w:hAnsi="Arial" w:cs="Arial"/>
        </w:rPr>
      </w:pPr>
    </w:p>
    <w:p w:rsidR="003B761F" w:rsidRPr="00221879" w:rsidP="003B761F">
      <w:pPr>
        <w:ind w:firstLine="708"/>
        <w:jc w:val="both"/>
        <w:rPr>
          <w:rFonts w:ascii="Arial" w:hAnsi="Arial" w:cs="Arial"/>
        </w:rPr>
      </w:pPr>
      <w:r w:rsidRPr="00221879">
        <w:rPr>
          <w:rFonts w:ascii="Arial" w:hAnsi="Arial" w:cs="Arial"/>
        </w:rPr>
        <w:t xml:space="preserve">Gestorský výbor určil spoločného spravodajcu výborov </w:t>
      </w:r>
      <w:r>
        <w:rPr>
          <w:rFonts w:ascii="Arial" w:hAnsi="Arial" w:cs="Arial"/>
        </w:rPr>
        <w:t>Róberta Madeja</w:t>
      </w:r>
      <w:r w:rsidRPr="00221879">
        <w:rPr>
          <w:rFonts w:ascii="Arial" w:hAnsi="Arial" w:cs="Arial"/>
        </w:rPr>
        <w:t xml:space="preserve"> na prerokovanie návrhu zákona v druhom a treťom čítaní v Národnej rade Slovenskej republiky</w:t>
      </w:r>
    </w:p>
    <w:p w:rsidR="003B761F" w:rsidRPr="00221879" w:rsidP="003B761F">
      <w:pPr>
        <w:jc w:val="both"/>
        <w:rPr>
          <w:rFonts w:ascii="Arial" w:hAnsi="Arial" w:cs="Arial"/>
        </w:rPr>
      </w:pPr>
      <w:r w:rsidRPr="00221879">
        <w:rPr>
          <w:rFonts w:ascii="Arial" w:hAnsi="Arial" w:cs="Arial"/>
        </w:rPr>
        <w:t xml:space="preserve">a </w:t>
      </w:r>
    </w:p>
    <w:p w:rsidR="003B761F" w:rsidRPr="00221879" w:rsidP="003B761F">
      <w:pPr>
        <w:jc w:val="both"/>
        <w:rPr>
          <w:rFonts w:ascii="Arial" w:hAnsi="Arial" w:cs="Arial"/>
        </w:rPr>
      </w:pPr>
      <w:r w:rsidRPr="00221879">
        <w:rPr>
          <w:rFonts w:ascii="Arial" w:hAnsi="Arial" w:cs="Arial"/>
        </w:rPr>
        <w:t>informovanie Národnej rady Slovenskej republiky o výsledku rokovania výborov a odôvodniť návrh a stanovisko gestorského výboru.</w:t>
      </w:r>
    </w:p>
    <w:p w:rsidR="003B761F" w:rsidRPr="00221879" w:rsidP="003B761F">
      <w:pPr>
        <w:jc w:val="center"/>
        <w:rPr>
          <w:rFonts w:ascii="Arial" w:hAnsi="Arial" w:cs="Arial"/>
        </w:rPr>
      </w:pPr>
      <w:r w:rsidRPr="00221879">
        <w:rPr>
          <w:rFonts w:ascii="Arial" w:hAnsi="Arial" w:cs="Arial"/>
          <w:b/>
          <w:bCs/>
        </w:rPr>
        <w:t>VI.</w:t>
      </w:r>
    </w:p>
    <w:p w:rsidR="003B761F" w:rsidRPr="00221879" w:rsidP="003B761F">
      <w:pPr>
        <w:jc w:val="center"/>
        <w:rPr>
          <w:rFonts w:ascii="Arial" w:hAnsi="Arial" w:cs="Arial"/>
        </w:rPr>
      </w:pPr>
    </w:p>
    <w:p w:rsidR="003B761F" w:rsidP="003B761F">
      <w:pPr>
        <w:ind w:firstLine="708"/>
        <w:jc w:val="both"/>
        <w:rPr>
          <w:rFonts w:ascii="Arial" w:hAnsi="Arial" w:cs="Arial"/>
        </w:rPr>
      </w:pPr>
      <w:r w:rsidRPr="00221879">
        <w:rPr>
          <w:rFonts w:ascii="Arial" w:hAnsi="Arial" w:cs="Arial"/>
        </w:rPr>
        <w:t xml:space="preserve">Gestorský výbor odporúča </w:t>
      </w:r>
      <w:r>
        <w:rPr>
          <w:rFonts w:ascii="Arial" w:hAnsi="Arial" w:cs="Arial"/>
        </w:rPr>
        <w:t>návrh uveden</w:t>
      </w:r>
      <w:r w:rsidR="00D96A99">
        <w:rPr>
          <w:rFonts w:ascii="Arial" w:hAnsi="Arial" w:cs="Arial"/>
        </w:rPr>
        <w:t>ý</w:t>
      </w:r>
      <w:r>
        <w:rPr>
          <w:rFonts w:ascii="Arial" w:hAnsi="Arial" w:cs="Arial"/>
        </w:rPr>
        <w:t> </w:t>
      </w:r>
      <w:r w:rsidR="00AD6131">
        <w:rPr>
          <w:rFonts w:ascii="Arial" w:hAnsi="Arial" w:cs="Arial"/>
        </w:rPr>
        <w:t xml:space="preserve">v </w:t>
      </w:r>
      <w:r>
        <w:rPr>
          <w:rFonts w:ascii="Arial" w:hAnsi="Arial" w:cs="Arial"/>
        </w:rPr>
        <w:t>štvrtej časti tejto spoločnej správy schváliť.</w:t>
      </w:r>
    </w:p>
    <w:p w:rsidR="003B761F" w:rsidRPr="00221879" w:rsidP="003B761F">
      <w:pPr>
        <w:jc w:val="both"/>
        <w:rPr>
          <w:rFonts w:ascii="Arial" w:hAnsi="Arial" w:cs="Arial"/>
        </w:rPr>
      </w:pPr>
    </w:p>
    <w:p w:rsidR="003B761F" w:rsidRPr="00221879" w:rsidP="003B761F">
      <w:pPr>
        <w:ind w:firstLine="708"/>
        <w:jc w:val="both"/>
        <w:rPr>
          <w:rFonts w:ascii="Arial" w:hAnsi="Arial" w:cs="Arial"/>
        </w:rPr>
      </w:pPr>
      <w:r w:rsidRPr="00221879">
        <w:rPr>
          <w:rFonts w:ascii="Arial" w:hAnsi="Arial" w:cs="Arial"/>
        </w:rPr>
        <w:t>Spoločná správa výborov Národnej rady Slovenskej republiky o výsledku prerokovania predmetného návrhu zákona vo výboroch Národnej rady Slovenskej republiky v druhom čítaní bola schválená uznesením Výboru Národnej rady Slovenskej republiky pre sociálne veci a bývanie č.</w:t>
      </w:r>
      <w:r>
        <w:rPr>
          <w:rFonts w:ascii="Arial" w:hAnsi="Arial" w:cs="Arial"/>
        </w:rPr>
        <w:t xml:space="preserve"> 198</w:t>
      </w:r>
      <w:r w:rsidRPr="00221879">
        <w:rPr>
          <w:rFonts w:ascii="Arial" w:hAnsi="Arial" w:cs="Arial"/>
        </w:rPr>
        <w:t xml:space="preserve"> z</w:t>
      </w:r>
      <w:r>
        <w:rPr>
          <w:rFonts w:ascii="Arial" w:hAnsi="Arial" w:cs="Arial"/>
        </w:rPr>
        <w:t> 23</w:t>
      </w:r>
      <w:r w:rsidRPr="00221879">
        <w:rPr>
          <w:rFonts w:ascii="Arial" w:hAnsi="Arial" w:cs="Arial"/>
        </w:rPr>
        <w:t xml:space="preserve">. </w:t>
      </w:r>
      <w:r w:rsidR="00FA3F64">
        <w:rPr>
          <w:rFonts w:ascii="Arial" w:hAnsi="Arial" w:cs="Arial"/>
        </w:rPr>
        <w:t>októbra</w:t>
      </w:r>
      <w:r>
        <w:rPr>
          <w:rFonts w:ascii="Arial" w:hAnsi="Arial" w:cs="Arial"/>
        </w:rPr>
        <w:t xml:space="preserve"> 2008</w:t>
      </w:r>
      <w:r w:rsidRPr="00221879">
        <w:rPr>
          <w:rFonts w:ascii="Arial" w:hAnsi="Arial" w:cs="Arial"/>
        </w:rPr>
        <w:t>.</w:t>
      </w:r>
    </w:p>
    <w:p w:rsidR="003B761F" w:rsidRPr="00221879" w:rsidP="003B761F">
      <w:pPr>
        <w:jc w:val="both"/>
        <w:rPr>
          <w:rFonts w:ascii="Arial" w:hAnsi="Arial" w:cs="Arial"/>
        </w:rPr>
      </w:pPr>
    </w:p>
    <w:p w:rsidR="003B761F" w:rsidP="003B761F">
      <w:pPr>
        <w:jc w:val="both"/>
        <w:rPr>
          <w:rFonts w:ascii="Arial" w:hAnsi="Arial" w:cs="Arial"/>
          <w:lang w:val="cs-CZ"/>
        </w:rPr>
      </w:pPr>
    </w:p>
    <w:p w:rsidR="003B761F" w:rsidP="003B761F">
      <w:pPr>
        <w:jc w:val="both"/>
        <w:rPr>
          <w:rFonts w:ascii="Arial" w:hAnsi="Arial" w:cs="Arial"/>
        </w:rPr>
      </w:pPr>
    </w:p>
    <w:p w:rsidR="003B761F" w:rsidP="003B761F">
      <w:pPr>
        <w:jc w:val="both"/>
        <w:rPr>
          <w:rFonts w:ascii="Arial" w:hAnsi="Arial" w:cs="Arial"/>
        </w:rPr>
      </w:pPr>
    </w:p>
    <w:p w:rsidR="003B761F" w:rsidRPr="00221879" w:rsidP="003B761F">
      <w:pPr>
        <w:jc w:val="both"/>
        <w:rPr>
          <w:rFonts w:ascii="Arial" w:hAnsi="Arial" w:cs="Arial"/>
        </w:rPr>
      </w:pPr>
    </w:p>
    <w:p w:rsidR="003B761F" w:rsidRPr="00221879" w:rsidP="003B761F">
      <w:pPr>
        <w:keepNext/>
        <w:jc w:val="center"/>
        <w:outlineLvl w:val="0"/>
        <w:rPr>
          <w:rFonts w:ascii="Arial" w:hAnsi="Arial" w:cs="Arial"/>
          <w:b/>
          <w:bCs/>
          <w:kern w:val="36"/>
        </w:rPr>
      </w:pPr>
      <w:r w:rsidRPr="00221879">
        <w:rPr>
          <w:rFonts w:ascii="Arial" w:hAnsi="Arial" w:cs="Arial"/>
          <w:b/>
          <w:bCs/>
          <w:kern w:val="36"/>
          <w:lang w:val="cs-CZ"/>
        </w:rPr>
        <w:t xml:space="preserve">Bratislava </w:t>
      </w:r>
      <w:r>
        <w:rPr>
          <w:rFonts w:ascii="Arial" w:hAnsi="Arial" w:cs="Arial"/>
          <w:b/>
          <w:bCs/>
          <w:kern w:val="36"/>
          <w:lang w:val="cs-CZ"/>
        </w:rPr>
        <w:t>23</w:t>
      </w:r>
      <w:r w:rsidRPr="00221879">
        <w:rPr>
          <w:rFonts w:ascii="Arial" w:hAnsi="Arial" w:cs="Arial"/>
          <w:b/>
          <w:bCs/>
          <w:kern w:val="36"/>
          <w:lang w:val="cs-CZ"/>
        </w:rPr>
        <w:t>.</w:t>
      </w:r>
      <w:r>
        <w:rPr>
          <w:rFonts w:ascii="Arial" w:hAnsi="Arial" w:cs="Arial"/>
          <w:b/>
          <w:bCs/>
          <w:kern w:val="36"/>
          <w:lang w:val="cs-CZ"/>
        </w:rPr>
        <w:t xml:space="preserve"> októbra</w:t>
      </w:r>
      <w:r w:rsidRPr="00221879">
        <w:rPr>
          <w:rFonts w:ascii="Arial" w:hAnsi="Arial" w:cs="Arial"/>
          <w:b/>
          <w:bCs/>
          <w:kern w:val="36"/>
          <w:lang w:val="cs-CZ"/>
        </w:rPr>
        <w:t xml:space="preserve"> 200</w:t>
      </w:r>
      <w:r>
        <w:rPr>
          <w:rFonts w:ascii="Arial" w:hAnsi="Arial" w:cs="Arial"/>
          <w:b/>
          <w:bCs/>
          <w:kern w:val="36"/>
          <w:lang w:val="cs-CZ"/>
        </w:rPr>
        <w:t>8</w:t>
      </w:r>
    </w:p>
    <w:p w:rsidR="003B761F" w:rsidP="003B761F">
      <w:pPr>
        <w:rPr>
          <w:rFonts w:ascii="Arial" w:hAnsi="Arial" w:cs="Arial"/>
        </w:rPr>
      </w:pPr>
    </w:p>
    <w:p w:rsidR="003B761F" w:rsidP="003B761F">
      <w:pPr>
        <w:rPr>
          <w:rFonts w:ascii="Arial" w:hAnsi="Arial" w:cs="Arial"/>
        </w:rPr>
      </w:pPr>
    </w:p>
    <w:p w:rsidR="003B761F" w:rsidP="003B761F">
      <w:pPr>
        <w:rPr>
          <w:rFonts w:ascii="Arial" w:hAnsi="Arial" w:cs="Arial"/>
        </w:rPr>
      </w:pPr>
    </w:p>
    <w:p w:rsidR="003B761F" w:rsidP="003B761F">
      <w:pPr>
        <w:rPr>
          <w:rFonts w:ascii="Arial" w:hAnsi="Arial" w:cs="Arial"/>
        </w:rPr>
      </w:pPr>
    </w:p>
    <w:p w:rsidR="003B761F" w:rsidP="003B761F">
      <w:pPr>
        <w:rPr>
          <w:rFonts w:ascii="Arial" w:hAnsi="Arial" w:cs="Arial"/>
        </w:rPr>
      </w:pPr>
    </w:p>
    <w:p w:rsidR="003B761F" w:rsidRPr="00221879" w:rsidP="003B761F">
      <w:pPr>
        <w:rPr>
          <w:rFonts w:ascii="Arial" w:hAnsi="Arial" w:cs="Arial"/>
        </w:rPr>
      </w:pPr>
    </w:p>
    <w:p w:rsidR="003B761F" w:rsidRPr="00221879" w:rsidP="003B761F">
      <w:pPr>
        <w:keepNext/>
        <w:jc w:val="center"/>
        <w:outlineLvl w:val="0"/>
        <w:rPr>
          <w:rFonts w:ascii="Arial" w:hAnsi="Arial" w:cs="Arial"/>
          <w:b/>
          <w:bCs/>
          <w:kern w:val="36"/>
        </w:rPr>
      </w:pPr>
      <w:r w:rsidRPr="00221879">
        <w:rPr>
          <w:rFonts w:ascii="Arial" w:hAnsi="Arial" w:cs="Arial"/>
          <w:b/>
          <w:bCs/>
          <w:kern w:val="36"/>
        </w:rPr>
        <w:t>Jozef Halecký</w:t>
      </w:r>
      <w:r w:rsidR="00484B5A">
        <w:rPr>
          <w:rFonts w:ascii="Arial" w:hAnsi="Arial" w:cs="Arial"/>
          <w:b/>
          <w:bCs/>
          <w:kern w:val="36"/>
        </w:rPr>
        <w:t xml:space="preserve"> v.</w:t>
      </w:r>
      <w:r w:rsidR="004E4F69">
        <w:rPr>
          <w:rFonts w:ascii="Arial" w:hAnsi="Arial" w:cs="Arial"/>
          <w:b/>
          <w:bCs/>
          <w:kern w:val="36"/>
        </w:rPr>
        <w:t xml:space="preserve"> </w:t>
      </w:r>
      <w:r w:rsidR="00484B5A">
        <w:rPr>
          <w:rFonts w:ascii="Arial" w:hAnsi="Arial" w:cs="Arial"/>
          <w:b/>
          <w:bCs/>
          <w:kern w:val="36"/>
        </w:rPr>
        <w:t>r.</w:t>
      </w:r>
    </w:p>
    <w:p w:rsidR="003B761F" w:rsidRPr="00221879" w:rsidP="003B761F">
      <w:pPr>
        <w:jc w:val="center"/>
        <w:rPr>
          <w:rFonts w:ascii="Arial" w:hAnsi="Arial" w:cs="Arial"/>
        </w:rPr>
      </w:pPr>
      <w:r w:rsidRPr="00221879">
        <w:rPr>
          <w:rFonts w:ascii="Arial" w:hAnsi="Arial" w:cs="Arial"/>
          <w:b/>
          <w:bCs/>
        </w:rPr>
        <w:t>predseda výboru</w:t>
      </w:r>
    </w:p>
    <w:p w:rsidR="003B761F" w:rsidRPr="000B20B5" w:rsidP="007F189F">
      <w:pPr>
        <w:jc w:val="both"/>
        <w:rPr>
          <w:rFonts w:ascii="Times New Roman" w:hAnsi="Times New Roman" w:cs="Times New Roman"/>
        </w:rPr>
      </w:pPr>
    </w:p>
    <w:p w:rsidR="00E13563">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98" w:rsidP="0031357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77698" w:rsidP="00313573">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98" w:rsidP="0031357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E4F69">
      <w:rPr>
        <w:rStyle w:val="PageNumber"/>
        <w:rFonts w:ascii="Times New Roman" w:hAnsi="Times New Roman" w:cs="Times New Roman"/>
        <w:noProof/>
      </w:rPr>
      <w:t>4</w:t>
    </w:r>
    <w:r>
      <w:rPr>
        <w:rStyle w:val="PageNumber"/>
        <w:rFonts w:ascii="Times New Roman" w:hAnsi="Times New Roman" w:cs="Times New Roman"/>
      </w:rPr>
      <w:fldChar w:fldCharType="end"/>
    </w:r>
  </w:p>
  <w:p w:rsidR="00E77698" w:rsidP="00313573">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904CB"/>
    <w:multiLevelType w:val="hybridMultilevel"/>
    <w:tmpl w:val="6C78BDF2"/>
    <w:lvl w:ilvl="0">
      <w:start w:val="1"/>
      <w:numFmt w:val="decimal"/>
      <w:lvlText w:val="%1."/>
      <w:lvlJc w:val="left"/>
      <w:pPr>
        <w:tabs>
          <w:tab w:val="num" w:pos="360"/>
        </w:tabs>
        <w:ind w:left="360" w:hanging="360"/>
      </w:pPr>
      <w:rPr>
        <w:b/>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74C52"/>
    <w:rsid w:val="000B20B5"/>
    <w:rsid w:val="00122818"/>
    <w:rsid w:val="00221879"/>
    <w:rsid w:val="00313573"/>
    <w:rsid w:val="003B4943"/>
    <w:rsid w:val="003B761F"/>
    <w:rsid w:val="00484B5A"/>
    <w:rsid w:val="004E4F69"/>
    <w:rsid w:val="007F189F"/>
    <w:rsid w:val="00AD6131"/>
    <w:rsid w:val="00C74F69"/>
    <w:rsid w:val="00D96A99"/>
    <w:rsid w:val="00E13563"/>
    <w:rsid w:val="00E77698"/>
    <w:rsid w:val="00EC3406"/>
    <w:rsid w:val="00F67209"/>
    <w:rsid w:val="00FA3F6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573"/>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er">
    <w:name w:val="footer"/>
    <w:basedOn w:val="Normal"/>
    <w:rsid w:val="00313573"/>
    <w:pPr>
      <w:tabs>
        <w:tab w:val="center" w:pos="4536"/>
        <w:tab w:val="right" w:pos="9072"/>
      </w:tabs>
      <w:jc w:val="left"/>
    </w:pPr>
  </w:style>
  <w:style w:type="character" w:styleId="PageNumber">
    <w:name w:val="page number"/>
    <w:basedOn w:val="DefaultParagraphFont"/>
    <w:rsid w:val="00313573"/>
  </w:style>
  <w:style w:type="paragraph" w:styleId="BalloonText">
    <w:name w:val="Balloon Text"/>
    <w:basedOn w:val="Normal"/>
    <w:semiHidden/>
    <w:rsid w:val="00C74F69"/>
    <w:pPr>
      <w:jc w:val="left"/>
    </w:pPr>
    <w:rPr>
      <w:rFonts w:ascii="Tahoma" w:hAnsi="Tahoma" w:cs="Tahoma"/>
      <w:sz w:val="16"/>
      <w:szCs w:val="16"/>
    </w:rPr>
  </w:style>
  <w:style w:type="character" w:customStyle="1" w:styleId="marsina">
    <w:name w:val="marsina"/>
    <w:basedOn w:val="DefaultParagraphFont"/>
    <w:semiHidden/>
    <w:personal/>
    <w:personalReply/>
    <w:rsid w:val="003B761F"/>
    <w:rPr>
      <w:rFonts w:ascii="Arial" w:hAnsi="Arial" w:cs="Arial"/>
      <w:color w:val="000080"/>
      <w:sz w:val="20"/>
      <w:szCs w:val="20"/>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1</Pages>
  <Words>907</Words>
  <Characters>5173</Characters>
  <Application>Microsoft Office Word</Application>
  <DocSecurity>0</DocSecurity>
  <Lines>0</Lines>
  <Paragraphs>0</Paragraphs>
  <ScaleCrop>false</ScaleCrop>
  <Company>Kancelaria NR SR</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rajtsilv</dc:creator>
  <cp:lastModifiedBy>rajtsilv</cp:lastModifiedBy>
  <cp:revision>18</cp:revision>
  <cp:lastPrinted>2008-10-23T07:19:00Z</cp:lastPrinted>
  <dcterms:created xsi:type="dcterms:W3CDTF">2008-10-22T11:49:00Z</dcterms:created>
  <dcterms:modified xsi:type="dcterms:W3CDTF">2008-10-23T07:19:00Z</dcterms:modified>
</cp:coreProperties>
</file>