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57D3B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6F65A9" w:rsidRPr="00657D3B" w:rsidP="00962B0E">
      <w:pPr>
        <w:pBdr>
          <w:bottom w:val="single" w:sz="12" w:space="1" w:color="auto"/>
        </w:pBdr>
        <w:bidi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57D3B">
        <w:rPr>
          <w:rFonts w:ascii="Times New Roman" w:hAnsi="Times New Roman"/>
          <w:sz w:val="28"/>
          <w:szCs w:val="28"/>
        </w:rPr>
        <w:t>V. volebné obdobie</w:t>
      </w: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57D3B">
        <w:rPr>
          <w:rFonts w:ascii="Times New Roman" w:hAnsi="Times New Roman"/>
          <w:sz w:val="28"/>
          <w:szCs w:val="28"/>
        </w:rPr>
        <w:br/>
      </w: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57D3B">
        <w:rPr>
          <w:rFonts w:ascii="Times New Roman" w:hAnsi="Times New Roman"/>
          <w:b/>
          <w:sz w:val="32"/>
          <w:szCs w:val="32"/>
        </w:rPr>
        <w:t>284</w:t>
      </w: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7D3B">
        <w:rPr>
          <w:rFonts w:ascii="Times New Roman" w:hAnsi="Times New Roman"/>
          <w:b/>
          <w:sz w:val="28"/>
          <w:szCs w:val="28"/>
        </w:rPr>
        <w:t>VLÁDNY NÁVRH</w:t>
      </w: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962B0E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>
        <w:rPr>
          <w:rFonts w:ascii="Times New Roman" w:hAnsi="Times New Roman"/>
          <w:b/>
        </w:rPr>
        <w:t>Zákon</w:t>
      </w: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962B0E" w:rsidRPr="00657D3B" w:rsidP="006F65A9">
      <w:pPr>
        <w:bidi w:val="0"/>
        <w:spacing w:line="240" w:lineRule="atLeast"/>
        <w:jc w:val="center"/>
        <w:rPr>
          <w:rFonts w:ascii="Times New Roman" w:hAnsi="Times New Roman"/>
        </w:rPr>
      </w:pPr>
      <w:r w:rsidRPr="00657D3B" w:rsidR="006F65A9">
        <w:rPr>
          <w:rFonts w:ascii="Times New Roman" w:hAnsi="Times New Roman"/>
        </w:rPr>
        <w:t xml:space="preserve">  </w:t>
      </w:r>
      <w:r w:rsidRPr="00657D3B">
        <w:rPr>
          <w:rFonts w:ascii="Times New Roman" w:hAnsi="Times New Roman"/>
        </w:rPr>
        <w:t>z..............201</w:t>
      </w:r>
      <w:r w:rsidRPr="00657D3B" w:rsidR="00A6547D">
        <w:rPr>
          <w:rFonts w:ascii="Times New Roman" w:hAnsi="Times New Roman"/>
        </w:rPr>
        <w:t>1</w:t>
      </w:r>
      <w:r w:rsidRPr="00657D3B" w:rsidR="006F65A9">
        <w:rPr>
          <w:rFonts w:ascii="Times New Roman" w:hAnsi="Times New Roman"/>
        </w:rPr>
        <w:t>,</w:t>
      </w:r>
    </w:p>
    <w:p w:rsidR="006F65A9" w:rsidRPr="00657D3B" w:rsidP="00962B0E">
      <w:pPr>
        <w:bidi w:val="0"/>
        <w:spacing w:line="240" w:lineRule="atLeast"/>
        <w:jc w:val="center"/>
        <w:rPr>
          <w:rFonts w:ascii="Times New Roman" w:hAnsi="Times New Roman"/>
        </w:rPr>
      </w:pPr>
    </w:p>
    <w:p w:rsidR="00962B0E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>
        <w:rPr>
          <w:rFonts w:ascii="Times New Roman" w:hAnsi="Times New Roman"/>
          <w:b/>
        </w:rPr>
        <w:t>ktorým sa mení a dopĺňa zákon  č. 184/1999 Z. z.</w:t>
      </w:r>
    </w:p>
    <w:p w:rsidR="00962B0E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>
        <w:rPr>
          <w:rFonts w:ascii="Times New Roman" w:hAnsi="Times New Roman"/>
          <w:b/>
        </w:rPr>
        <w:t>o používaní jazykov národnostných menšín v znení zákona č. 318/2009 Z. z.</w:t>
      </w:r>
      <w:r w:rsidRPr="00657D3B" w:rsidR="000C528F">
        <w:rPr>
          <w:rFonts w:ascii="Times New Roman" w:hAnsi="Times New Roman"/>
          <w:b/>
        </w:rPr>
        <w:t xml:space="preserve"> a ktorým sa menia a dopĺňajú niektoré zákony</w:t>
      </w:r>
    </w:p>
    <w:p w:rsidR="00962B0E" w:rsidRPr="00657D3B" w:rsidP="00962B0E">
      <w:pPr>
        <w:bidi w:val="0"/>
        <w:spacing w:line="240" w:lineRule="atLeast"/>
        <w:jc w:val="both"/>
        <w:rPr>
          <w:rFonts w:ascii="Times New Roman" w:hAnsi="Times New Roman"/>
          <w:b/>
        </w:rPr>
      </w:pPr>
    </w:p>
    <w:p w:rsidR="00962B0E" w:rsidRPr="00657D3B" w:rsidP="00962B0E">
      <w:pPr>
        <w:bidi w:val="0"/>
        <w:spacing w:line="240" w:lineRule="atLeast"/>
        <w:jc w:val="both"/>
        <w:rPr>
          <w:rFonts w:ascii="Times New Roman" w:hAnsi="Times New Roman"/>
          <w:b/>
        </w:rPr>
      </w:pPr>
    </w:p>
    <w:p w:rsidR="00962B0E" w:rsidRPr="00657D3B" w:rsidP="00962B0E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Národná rada Slovenskej republiky sa uzniesla  na tomto zákone:</w:t>
      </w:r>
    </w:p>
    <w:p w:rsidR="00962B0E" w:rsidRPr="00657D3B" w:rsidP="00962B0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B0E" w:rsidRPr="00657D3B" w:rsidP="00962B0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9D081C">
        <w:rPr>
          <w:rFonts w:ascii="Times New Roman" w:hAnsi="Times New Roman"/>
          <w:b/>
        </w:rPr>
        <w:t>Č</w:t>
      </w:r>
      <w:r w:rsidRPr="00657D3B">
        <w:rPr>
          <w:rFonts w:ascii="Times New Roman" w:hAnsi="Times New Roman"/>
          <w:b/>
        </w:rPr>
        <w:t>l. I</w:t>
      </w:r>
    </w:p>
    <w:p w:rsidR="00962B0E" w:rsidRPr="00657D3B" w:rsidP="00962B0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B0E" w:rsidRPr="00657D3B" w:rsidP="00962B0E">
      <w:pPr>
        <w:bidi w:val="0"/>
        <w:spacing w:line="24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Zákon č. 184/1999 Z. z. o používaní jazykov národnostných menšín v znení zákona č. 318/2009 Z. z. sa mení a dopĺňa takto:</w:t>
      </w:r>
    </w:p>
    <w:p w:rsidR="00962B0E" w:rsidRPr="00657D3B" w:rsidP="00962B0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B0E" w:rsidRPr="00657D3B" w:rsidP="00962B0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B0E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683C3F">
        <w:rPr>
          <w:rFonts w:ascii="Times New Roman" w:hAnsi="Times New Roman"/>
          <w:b/>
        </w:rPr>
        <w:t>1.</w:t>
      </w:r>
      <w:r w:rsidRPr="00657D3B" w:rsidR="00683C3F">
        <w:rPr>
          <w:rFonts w:ascii="Times New Roman" w:hAnsi="Times New Roman"/>
        </w:rPr>
        <w:tab/>
        <w:t>V § 1 sa slová „osobitné zákony</w:t>
      </w:r>
      <w:r w:rsidRPr="00657D3B" w:rsidR="00DC66B4">
        <w:rPr>
          <w:rFonts w:ascii="Times New Roman" w:hAnsi="Times New Roman"/>
          <w:vertAlign w:val="superscript"/>
        </w:rPr>
        <w:t>2)</w:t>
      </w:r>
      <w:r w:rsidRPr="00657D3B" w:rsidR="00683C3F">
        <w:rPr>
          <w:rFonts w:ascii="Times New Roman" w:hAnsi="Times New Roman"/>
        </w:rPr>
        <w:t xml:space="preserve"> pravidlá používania jazyka menšiny aj v úradnom styku“ nahrádzajú slovami „medzinárodné dohody, ktorými je Slovenská republika viazaná a osobitné zákony</w:t>
      </w:r>
      <w:r w:rsidRPr="00657D3B" w:rsidR="00683C3F">
        <w:rPr>
          <w:rFonts w:ascii="Times New Roman" w:hAnsi="Times New Roman"/>
          <w:vertAlign w:val="superscript"/>
        </w:rPr>
        <w:t>2)</w:t>
      </w:r>
      <w:r w:rsidRPr="00657D3B" w:rsidR="00683C3F">
        <w:rPr>
          <w:rFonts w:ascii="Times New Roman" w:hAnsi="Times New Roman"/>
        </w:rPr>
        <w:t xml:space="preserve"> pravidlá používania jazyka menšiny v úradnom styku a v</w:t>
      </w:r>
      <w:r w:rsidRPr="00657D3B" w:rsidR="003A174B">
        <w:rPr>
          <w:rFonts w:ascii="Times New Roman" w:hAnsi="Times New Roman"/>
        </w:rPr>
        <w:t> </w:t>
      </w:r>
      <w:r w:rsidRPr="00657D3B" w:rsidR="00683C3F">
        <w:rPr>
          <w:rFonts w:ascii="Times New Roman" w:hAnsi="Times New Roman"/>
        </w:rPr>
        <w:t>oblastiach</w:t>
      </w:r>
      <w:r w:rsidRPr="00657D3B" w:rsidR="003A174B">
        <w:rPr>
          <w:rFonts w:ascii="Times New Roman" w:hAnsi="Times New Roman"/>
        </w:rPr>
        <w:t xml:space="preserve"> upravených týmto zákonom</w:t>
      </w:r>
      <w:r w:rsidRPr="00657D3B" w:rsidR="00683C3F">
        <w:rPr>
          <w:rFonts w:ascii="Times New Roman" w:hAnsi="Times New Roman"/>
        </w:rPr>
        <w:t>“.</w:t>
      </w:r>
    </w:p>
    <w:p w:rsidR="00683C3F" w:rsidRPr="00657D3B" w:rsidP="00683C3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5D62C2" w:rsidRPr="00657D3B" w:rsidP="00683C3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 odkazu 2 znie:</w:t>
      </w:r>
    </w:p>
    <w:p w:rsidR="005D62C2" w:rsidRPr="00657D3B" w:rsidP="005D62C2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2)</w:t>
      </w:r>
      <w:r w:rsidRPr="00657D3B">
        <w:rPr>
          <w:rFonts w:ascii="Times New Roman" w:hAnsi="Times New Roman"/>
          <w:sz w:val="20"/>
          <w:szCs w:val="20"/>
        </w:rPr>
        <w:tab/>
        <w:t>Napríklad Rámcový dohovor na ochranu národnostných menšín (oznámenie Ministerstva zahraničných vecí S</w:t>
      </w:r>
      <w:r w:rsidRPr="00657D3B" w:rsidR="000C528F">
        <w:rPr>
          <w:rFonts w:ascii="Times New Roman" w:hAnsi="Times New Roman"/>
          <w:sz w:val="20"/>
          <w:szCs w:val="20"/>
        </w:rPr>
        <w:t>lovenskej republiky</w:t>
      </w:r>
      <w:r w:rsidRPr="00657D3B">
        <w:rPr>
          <w:rFonts w:ascii="Times New Roman" w:hAnsi="Times New Roman"/>
          <w:sz w:val="20"/>
          <w:szCs w:val="20"/>
        </w:rPr>
        <w:t xml:space="preserve"> č. 160/1998 Z. z.), Európska charta regionálnych alebo menšinových jazykov (oznámenie Ministerstva zahraničných vecí S</w:t>
      </w:r>
      <w:r w:rsidRPr="00657D3B" w:rsidR="000C528F">
        <w:rPr>
          <w:rFonts w:ascii="Times New Roman" w:hAnsi="Times New Roman"/>
          <w:sz w:val="20"/>
          <w:szCs w:val="20"/>
        </w:rPr>
        <w:t>lovenskej republiky</w:t>
      </w:r>
      <w:r w:rsidRPr="00657D3B">
        <w:rPr>
          <w:rFonts w:ascii="Times New Roman" w:hAnsi="Times New Roman"/>
          <w:sz w:val="20"/>
          <w:szCs w:val="20"/>
        </w:rPr>
        <w:t xml:space="preserve"> č. 588/2001 Z. z.), § 18 zákona č. 99/1963 Zb. Občianskeho súdneho poriadku, § 2 zákona č. 301/2005 Z. z. Trestného poriadku, § 5 ods. 1 písm. e) zákona č. 308/1991 Zb. o slobode náboženskej viery a postavení cirkví a náboženských spoločností, § 23 zákona Národnej rady Slovenskej republiky č. 38/1993 Z. z. o organizácii Ústavného súdu Slovenskej republiky, o konaní pred ním a o postavení jeho sudcov, § 2 ods. 1 zákona Národnej rady Slovenskej republiky č. 300/1993 Z. z. o mene a</w:t>
      </w:r>
      <w:r w:rsidRPr="00657D3B" w:rsidR="00EB2782">
        <w:rPr>
          <w:rFonts w:ascii="Times New Roman" w:hAnsi="Times New Roman"/>
          <w:sz w:val="20"/>
          <w:szCs w:val="20"/>
        </w:rPr>
        <w:t> </w:t>
      </w:r>
      <w:r w:rsidRPr="00657D3B">
        <w:rPr>
          <w:rFonts w:ascii="Times New Roman" w:hAnsi="Times New Roman"/>
          <w:sz w:val="20"/>
          <w:szCs w:val="20"/>
        </w:rPr>
        <w:t>priezvisku</w:t>
      </w:r>
      <w:r w:rsidRPr="00657D3B" w:rsidR="00EB2782">
        <w:rPr>
          <w:rFonts w:ascii="Times New Roman" w:hAnsi="Times New Roman"/>
          <w:sz w:val="20"/>
          <w:szCs w:val="20"/>
        </w:rPr>
        <w:t xml:space="preserve"> </w:t>
      </w:r>
      <w:r w:rsidRPr="00657D3B" w:rsidR="00EB2782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v znení zákona č. 13/2006 Z. z.</w:t>
      </w:r>
      <w:r w:rsidRPr="00657D3B">
        <w:rPr>
          <w:rFonts w:ascii="Times New Roman" w:hAnsi="Times New Roman"/>
          <w:sz w:val="20"/>
          <w:szCs w:val="20"/>
        </w:rPr>
        <w:t xml:space="preserve">, § </w:t>
      </w:r>
      <w:smartTag w:uri="urn:schemas-microsoft-com:office:smarttags" w:element="metricconverter">
        <w:smartTagPr>
          <w:attr w:name="ProductID" w:val="16 a"/>
        </w:smartTagPr>
        <w:r w:rsidRPr="00657D3B">
          <w:rPr>
            <w:rFonts w:ascii="Times New Roman" w:hAnsi="Times New Roman"/>
            <w:sz w:val="20"/>
            <w:szCs w:val="20"/>
          </w:rPr>
          <w:t>16 a</w:t>
        </w:r>
      </w:smartTag>
      <w:r w:rsidRPr="00657D3B">
        <w:rPr>
          <w:rFonts w:ascii="Times New Roman" w:hAnsi="Times New Roman"/>
          <w:sz w:val="20"/>
          <w:szCs w:val="20"/>
        </w:rPr>
        <w:t xml:space="preserve"> § 19 ods. </w:t>
      </w:r>
      <w:smartTag w:uri="urn:schemas-microsoft-com:office:smarttags" w:element="metricconverter">
        <w:smartTagPr>
          <w:attr w:name="ProductID" w:val="3 a"/>
        </w:smartTagPr>
        <w:r w:rsidRPr="00657D3B">
          <w:rPr>
            <w:rFonts w:ascii="Times New Roman" w:hAnsi="Times New Roman"/>
            <w:sz w:val="20"/>
            <w:szCs w:val="20"/>
          </w:rPr>
          <w:t>3 a</w:t>
        </w:r>
      </w:smartTag>
      <w:r w:rsidRPr="00657D3B">
        <w:rPr>
          <w:rFonts w:ascii="Times New Roman" w:hAnsi="Times New Roman"/>
          <w:sz w:val="20"/>
          <w:szCs w:val="20"/>
        </w:rPr>
        <w:t xml:space="preserve"> 4 zákona Národnej rady Slovenskej republiky č. 154/1994 Z. z. o</w:t>
      </w:r>
      <w:r w:rsidRPr="00657D3B" w:rsidR="00EB2782">
        <w:rPr>
          <w:rFonts w:ascii="Times New Roman" w:hAnsi="Times New Roman"/>
          <w:sz w:val="20"/>
          <w:szCs w:val="20"/>
        </w:rPr>
        <w:t> </w:t>
      </w:r>
      <w:r w:rsidRPr="00657D3B">
        <w:rPr>
          <w:rFonts w:ascii="Times New Roman" w:hAnsi="Times New Roman"/>
          <w:sz w:val="20"/>
          <w:szCs w:val="20"/>
        </w:rPr>
        <w:t>matrikách</w:t>
      </w:r>
      <w:r w:rsidRPr="00657D3B" w:rsidR="00EB2782">
        <w:rPr>
          <w:rFonts w:ascii="Times New Roman" w:hAnsi="Times New Roman"/>
          <w:sz w:val="20"/>
          <w:szCs w:val="20"/>
        </w:rPr>
        <w:t xml:space="preserve"> v znení neskorších predpisov</w:t>
      </w:r>
      <w:r w:rsidRPr="00657D3B">
        <w:rPr>
          <w:rFonts w:ascii="Times New Roman" w:hAnsi="Times New Roman"/>
          <w:sz w:val="20"/>
          <w:szCs w:val="20"/>
        </w:rPr>
        <w:t>, § 2 ods. 8 zákona č. 212/1997 Z. z. o povinných výtlačkoch periodických publikácií, neperiodických publikácií a rozmnoženín audiovizuálnych diel, § 6 ods. 5 zákona č. 211/2000 Z. z. o slobodnom prístupe k informáciám a o zmene a doplnení niektorých zákonov</w:t>
      </w:r>
      <w:r w:rsidRPr="00657D3B" w:rsidR="00EB2782">
        <w:rPr>
          <w:rFonts w:ascii="Times New Roman" w:hAnsi="Times New Roman"/>
          <w:sz w:val="20"/>
          <w:szCs w:val="20"/>
        </w:rPr>
        <w:t xml:space="preserve"> (zákon o slobode informácií)</w:t>
      </w:r>
      <w:r w:rsidRPr="00657D3B">
        <w:rPr>
          <w:rFonts w:ascii="Times New Roman" w:hAnsi="Times New Roman"/>
          <w:sz w:val="20"/>
          <w:szCs w:val="20"/>
        </w:rPr>
        <w:t xml:space="preserve">, § 5 ods. 1 písm. g) zákona č. </w:t>
      </w:r>
      <w:r w:rsidRPr="00657D3B" w:rsidR="005501FE">
        <w:rPr>
          <w:rFonts w:ascii="Times New Roman" w:hAnsi="Times New Roman"/>
          <w:sz w:val="20"/>
          <w:szCs w:val="20"/>
        </w:rPr>
        <w:t>532</w:t>
      </w:r>
      <w:r w:rsidRPr="00657D3B">
        <w:rPr>
          <w:rFonts w:ascii="Times New Roman" w:hAnsi="Times New Roman"/>
          <w:sz w:val="20"/>
          <w:szCs w:val="20"/>
        </w:rPr>
        <w:t>/20</w:t>
      </w:r>
      <w:r w:rsidRPr="00657D3B" w:rsidR="005501FE">
        <w:rPr>
          <w:rFonts w:ascii="Times New Roman" w:hAnsi="Times New Roman"/>
          <w:sz w:val="20"/>
          <w:szCs w:val="20"/>
        </w:rPr>
        <w:t>10</w:t>
      </w:r>
      <w:r w:rsidRPr="00657D3B">
        <w:rPr>
          <w:rFonts w:ascii="Times New Roman" w:hAnsi="Times New Roman"/>
          <w:sz w:val="20"/>
          <w:szCs w:val="20"/>
        </w:rPr>
        <w:t xml:space="preserve"> Z. z. o</w:t>
      </w:r>
      <w:r w:rsidRPr="00657D3B" w:rsidR="0005748A">
        <w:rPr>
          <w:rFonts w:ascii="Times New Roman" w:hAnsi="Times New Roman"/>
          <w:sz w:val="20"/>
          <w:szCs w:val="20"/>
        </w:rPr>
        <w:t xml:space="preserve"> Rozhlase a televízii </w:t>
      </w:r>
      <w:r w:rsidRPr="00657D3B">
        <w:rPr>
          <w:rFonts w:ascii="Times New Roman" w:hAnsi="Times New Roman"/>
          <w:sz w:val="20"/>
          <w:szCs w:val="20"/>
        </w:rPr>
        <w:t>Slovensk</w:t>
      </w:r>
      <w:r w:rsidRPr="00657D3B" w:rsidR="0005748A">
        <w:rPr>
          <w:rFonts w:ascii="Times New Roman" w:hAnsi="Times New Roman"/>
          <w:sz w:val="20"/>
          <w:szCs w:val="20"/>
        </w:rPr>
        <w:t>a a o zmene a doplnení niektorých zákonov</w:t>
      </w:r>
      <w:r w:rsidRPr="00657D3B">
        <w:rPr>
          <w:rFonts w:ascii="Times New Roman" w:hAnsi="Times New Roman"/>
          <w:sz w:val="20"/>
          <w:szCs w:val="20"/>
        </w:rPr>
        <w:t>.“.</w:t>
      </w:r>
    </w:p>
    <w:p w:rsidR="005D62C2" w:rsidRPr="00657D3B" w:rsidP="00683C3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683C3F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2.</w:t>
      </w:r>
      <w:r w:rsidRPr="00657D3B">
        <w:rPr>
          <w:rFonts w:ascii="Times New Roman" w:hAnsi="Times New Roman"/>
        </w:rPr>
        <w:tab/>
      </w:r>
      <w:r w:rsidRPr="00657D3B" w:rsidR="00C16AB5">
        <w:rPr>
          <w:rFonts w:ascii="Times New Roman" w:hAnsi="Times New Roman"/>
        </w:rPr>
        <w:t>Doterajší text § 1 sa označuje ako odsek 1 a dopĺňa sa odsekom 2, ktorý znie:</w:t>
      </w:r>
    </w:p>
    <w:p w:rsidR="00683C3F" w:rsidRPr="00657D3B" w:rsidP="00683C3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7D11C4" w:rsidRPr="00657D3B" w:rsidP="005C56DD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 w:rsidR="0084478E">
        <w:rPr>
          <w:rFonts w:ascii="Times New Roman" w:hAnsi="Times New Roman"/>
        </w:rPr>
        <w:tab/>
      </w:r>
      <w:r w:rsidRPr="00657D3B" w:rsidR="002546AA">
        <w:rPr>
          <w:rFonts w:ascii="Times New Roman" w:hAnsi="Times New Roman"/>
        </w:rPr>
        <w:t>„</w:t>
      </w:r>
      <w:r w:rsidRPr="00657D3B">
        <w:rPr>
          <w:rFonts w:ascii="Times New Roman" w:hAnsi="Times New Roman"/>
        </w:rPr>
        <w:t>(</w:t>
      </w:r>
      <w:r w:rsidRPr="00657D3B" w:rsidR="00B70E77">
        <w:rPr>
          <w:rFonts w:ascii="Times New Roman" w:hAnsi="Times New Roman"/>
        </w:rPr>
        <w:t>2</w:t>
      </w:r>
      <w:r w:rsidRPr="00657D3B">
        <w:rPr>
          <w:rFonts w:ascii="Times New Roman" w:hAnsi="Times New Roman"/>
        </w:rPr>
        <w:t>) Jazykom menšiny sa na účely tohto zákona rozumie</w:t>
      </w:r>
      <w:r w:rsidRPr="00657D3B" w:rsidR="005501FE">
        <w:rPr>
          <w:rFonts w:ascii="Times New Roman" w:hAnsi="Times New Roman"/>
        </w:rPr>
        <w:t xml:space="preserve"> kodifikovaný</w:t>
      </w:r>
      <w:r w:rsidRPr="00657D3B">
        <w:rPr>
          <w:rFonts w:ascii="Times New Roman" w:hAnsi="Times New Roman"/>
        </w:rPr>
        <w:t xml:space="preserve"> </w:t>
      </w:r>
      <w:r w:rsidRPr="00657D3B" w:rsidR="008F54B5">
        <w:rPr>
          <w:rFonts w:ascii="Times New Roman" w:hAnsi="Times New Roman"/>
        </w:rPr>
        <w:t xml:space="preserve">alebo štandardizovaný </w:t>
      </w:r>
      <w:r w:rsidRPr="00657D3B">
        <w:rPr>
          <w:rFonts w:ascii="Times New Roman" w:hAnsi="Times New Roman"/>
        </w:rPr>
        <w:t>jazyk tradične používaný na území Slovenskej republiky jej občanmi patriacimi k národnostnej menšine, ktorý je odlišný od štátneho jazyka; jazykom menšiny je bulharský jazyk, český jazyk, chorvátsky jazyk, maďarský jazyk, nemecký jazyk, poľský jazyk, rómsky jazyk, rusínsky jazyk a ukrajinský jazyk.</w:t>
      </w:r>
      <w:r w:rsidRPr="00657D3B" w:rsidR="002546AA">
        <w:rPr>
          <w:rFonts w:ascii="Times New Roman" w:hAnsi="Times New Roman"/>
        </w:rPr>
        <w:t>“.</w:t>
      </w:r>
    </w:p>
    <w:p w:rsidR="0084478E" w:rsidRPr="00657D3B" w:rsidP="0084478E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4478E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3.</w:t>
      </w:r>
      <w:r w:rsidRPr="00657D3B">
        <w:rPr>
          <w:rFonts w:ascii="Times New Roman" w:hAnsi="Times New Roman"/>
        </w:rPr>
        <w:tab/>
      </w:r>
      <w:r w:rsidRPr="00657D3B" w:rsidR="006C581C">
        <w:rPr>
          <w:rFonts w:ascii="Times New Roman" w:hAnsi="Times New Roman"/>
        </w:rPr>
        <w:t xml:space="preserve">§ 2 </w:t>
      </w:r>
      <w:r w:rsidRPr="00657D3B" w:rsidR="00B70E77">
        <w:rPr>
          <w:rFonts w:ascii="Times New Roman" w:hAnsi="Times New Roman"/>
        </w:rPr>
        <w:t xml:space="preserve"> vrátane nadpisu </w:t>
      </w:r>
      <w:r w:rsidRPr="00657D3B" w:rsidR="006C581C">
        <w:rPr>
          <w:rFonts w:ascii="Times New Roman" w:hAnsi="Times New Roman"/>
        </w:rPr>
        <w:t>znie:</w:t>
      </w:r>
    </w:p>
    <w:p w:rsidR="006C581C" w:rsidRPr="00657D3B" w:rsidP="0084478E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16AB5" w:rsidRPr="00657D3B" w:rsidP="006C581C">
      <w:pPr>
        <w:tabs>
          <w:tab w:val="left" w:pos="360"/>
        </w:tabs>
        <w:bidi w:val="0"/>
        <w:spacing w:line="240" w:lineRule="atLeast"/>
        <w:jc w:val="center"/>
        <w:rPr>
          <w:rFonts w:ascii="Times New Roman" w:hAnsi="Times New Roman"/>
        </w:rPr>
      </w:pPr>
      <w:r w:rsidRPr="00657D3B" w:rsidR="006C581C">
        <w:rPr>
          <w:rFonts w:ascii="Times New Roman" w:hAnsi="Times New Roman"/>
        </w:rPr>
        <w:t>„</w:t>
      </w:r>
      <w:r w:rsidRPr="00657D3B">
        <w:rPr>
          <w:rFonts w:ascii="Times New Roman" w:hAnsi="Times New Roman"/>
        </w:rPr>
        <w:t>§ 2</w:t>
      </w:r>
    </w:p>
    <w:p w:rsidR="006C581C" w:rsidRPr="00657D3B" w:rsidP="006C581C">
      <w:pPr>
        <w:tabs>
          <w:tab w:val="left" w:pos="360"/>
        </w:tabs>
        <w:bidi w:val="0"/>
        <w:spacing w:line="24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Používanie </w:t>
      </w:r>
      <w:r w:rsidRPr="00657D3B" w:rsidR="007F50B7">
        <w:rPr>
          <w:rFonts w:ascii="Times New Roman" w:hAnsi="Times New Roman"/>
        </w:rPr>
        <w:t>jazyka menšiny v úradnom styku</w:t>
      </w:r>
    </w:p>
    <w:p w:rsidR="007F50B7" w:rsidRPr="00657D3B" w:rsidP="006C581C">
      <w:pPr>
        <w:tabs>
          <w:tab w:val="left" w:pos="360"/>
        </w:tabs>
        <w:bidi w:val="0"/>
        <w:spacing w:line="240" w:lineRule="atLeast"/>
        <w:jc w:val="center"/>
        <w:rPr>
          <w:rFonts w:ascii="Times New Roman" w:hAnsi="Times New Roman"/>
        </w:rPr>
      </w:pP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57D3B" w:rsidR="007F50B7">
        <w:rPr>
          <w:rFonts w:ascii="Times New Roman" w:hAnsi="Times New Roman"/>
          <w:color w:val="000000"/>
        </w:rPr>
        <w:t>(1) Ak občania Slovenskej republiky, ktorí sú osobami patriacimi k nár</w:t>
      </w:r>
      <w:r w:rsidRPr="00657D3B">
        <w:rPr>
          <w:rFonts w:ascii="Times New Roman" w:hAnsi="Times New Roman"/>
          <w:color w:val="000000"/>
        </w:rPr>
        <w:t xml:space="preserve">odnostnej menšine, </w:t>
      </w:r>
      <w:r w:rsidRPr="00657D3B" w:rsidR="007F50B7">
        <w:rPr>
          <w:rFonts w:ascii="Times New Roman" w:hAnsi="Times New Roman"/>
          <w:color w:val="000000"/>
        </w:rPr>
        <w:t>tvoria podľa posledného sčítania obyvateľov v obci najmenej 15 % obyvateľstva, môžu v</w:t>
      </w:r>
      <w:r w:rsidRPr="00657D3B">
        <w:rPr>
          <w:rFonts w:ascii="Times New Roman" w:hAnsi="Times New Roman"/>
          <w:color w:val="000000"/>
        </w:rPr>
        <w:t xml:space="preserve"> tejto </w:t>
      </w:r>
      <w:r w:rsidRPr="00657D3B" w:rsidR="007F50B7">
        <w:rPr>
          <w:rFonts w:ascii="Times New Roman" w:hAnsi="Times New Roman"/>
          <w:color w:val="000000"/>
        </w:rPr>
        <w:t>obci používať v úradnom styku jazyk menšiny.</w:t>
      </w: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57D3B" w:rsidR="007F50B7">
        <w:rPr>
          <w:rFonts w:ascii="Times New Roman" w:hAnsi="Times New Roman"/>
          <w:color w:val="000000"/>
        </w:rPr>
        <w:t xml:space="preserve">(2) Zoznam obcí podľa odseku 1 </w:t>
      </w:r>
      <w:r w:rsidRPr="00657D3B" w:rsidR="007F50B7">
        <w:rPr>
          <w:rFonts w:ascii="Times New Roman" w:hAnsi="Times New Roman"/>
        </w:rPr>
        <w:t xml:space="preserve">ako aj zoznam označení obcí podľa odseku 1 </w:t>
      </w:r>
      <w:r w:rsidRPr="00657D3B">
        <w:rPr>
          <w:rFonts w:ascii="Times New Roman" w:hAnsi="Times New Roman"/>
        </w:rPr>
        <w:t xml:space="preserve">v jazykoch </w:t>
      </w:r>
      <w:r w:rsidRPr="00657D3B" w:rsidR="007F50B7">
        <w:rPr>
          <w:rFonts w:ascii="Times New Roman" w:hAnsi="Times New Roman"/>
        </w:rPr>
        <w:t>menšín</w:t>
      </w:r>
      <w:r w:rsidRPr="00657D3B" w:rsidR="007F50B7">
        <w:rPr>
          <w:rFonts w:ascii="Times New Roman" w:hAnsi="Times New Roman"/>
          <w:color w:val="000000"/>
        </w:rPr>
        <w:t xml:space="preserve"> ustanoví nariadenie vlády Slovenskej republiky</w:t>
      </w:r>
      <w:r w:rsidRPr="00657D3B">
        <w:rPr>
          <w:rFonts w:ascii="Times New Roman" w:hAnsi="Times New Roman"/>
          <w:color w:val="000000"/>
        </w:rPr>
        <w:t>.</w:t>
      </w:r>
    </w:p>
    <w:p w:rsidR="007F50B7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57D3B">
        <w:rPr>
          <w:rFonts w:ascii="MS Sans Serif" w:hAnsi="MS Sans Serif"/>
          <w:color w:val="000000"/>
          <w:sz w:val="20"/>
          <w:szCs w:val="20"/>
        </w:rPr>
        <w:br/>
      </w:r>
      <w:r w:rsidRPr="00657D3B">
        <w:rPr>
          <w:rFonts w:ascii="Times New Roman" w:hAnsi="Times New Roman"/>
        </w:rPr>
        <w:t>(3) Občan Slovenskej republiky, ktorý je osobou patriacou k národnostnej menšine, má právo v obci</w:t>
      </w:r>
      <w:r w:rsidRPr="00657D3B">
        <w:rPr>
          <w:rFonts w:ascii="Times New Roman" w:hAnsi="Times New Roman"/>
          <w:vertAlign w:val="superscript"/>
        </w:rPr>
        <w:t>2a)</w:t>
      </w:r>
      <w:r w:rsidRPr="00657D3B">
        <w:rPr>
          <w:rFonts w:ascii="Times New Roman" w:hAnsi="Times New Roman"/>
        </w:rPr>
        <w:t xml:space="preserve"> podľa odseku 1 komunikovať v ústnom a písomnom styku pred orgánom štátnej správy, orgánom územnej samosprávy a územnou samosprávou zriadenou právnickou osobou (ďalej len „orgán verejnej správy“) vrátane predkladania písomných listín a dôkazov aj v jazyku menšiny a orgán verejnej správy poskytne odpoveď na podanie napísané v jazyku menšiny okrem štátneho jazyka aj v jazyku menšiny 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s výnimkou vydávania verejných listín podľa osobitného predpisu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2b)</w:t>
      </w:r>
      <w:r w:rsidRPr="00657D3B">
        <w:rPr>
          <w:rFonts w:ascii="Times New Roman" w:hAnsi="Times New Roman"/>
        </w:rPr>
        <w:t xml:space="preserve">. 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pochybnostiach je rozhodujúce znenie odpovede orgánu verejnej správy v štátnom jazyku.</w:t>
      </w:r>
      <w:r w:rsidRPr="00657D3B">
        <w:rPr>
          <w:rFonts w:ascii="Times New Roman" w:hAnsi="Times New Roman"/>
        </w:rPr>
        <w:t xml:space="preserve"> Orgán verejnej správy vytvorí podmienky na uplatnenie práva podľa prvej vety a zabezpečí informáciu o možnostiach používania jazyka menšiny v sídle orgánu verejnej správy na viditeľnom mieste.</w:t>
      </w: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57D3B" w:rsidR="007F50B7">
        <w:rPr>
          <w:rFonts w:ascii="MS Sans Serif" w:hAnsi="MS Sans Serif"/>
          <w:color w:val="000000"/>
          <w:sz w:val="20"/>
          <w:szCs w:val="20"/>
        </w:rPr>
        <w:br/>
      </w:r>
      <w:r w:rsidRPr="00657D3B" w:rsidR="007F50B7">
        <w:rPr>
          <w:rFonts w:ascii="Times New Roman" w:hAnsi="Times New Roman"/>
          <w:color w:val="000000"/>
        </w:rPr>
        <w:t>(4) Rozhodnutie orgánu verejnej správy v správnom konaní</w:t>
      </w:r>
      <w:r w:rsidRPr="00657D3B" w:rsidR="008D2F36">
        <w:rPr>
          <w:rFonts w:ascii="Times New Roman" w:hAnsi="Times New Roman"/>
          <w:color w:val="000000"/>
          <w:vertAlign w:val="superscript"/>
        </w:rPr>
        <w:t>3)</w:t>
      </w:r>
      <w:r w:rsidRPr="00657D3B" w:rsidR="007F50B7">
        <w:rPr>
          <w:rFonts w:ascii="Times New Roman" w:hAnsi="Times New Roman"/>
          <w:color w:val="000000"/>
        </w:rPr>
        <w:t xml:space="preserve"> v obci podľa odseku 1 </w:t>
      </w:r>
      <w:r w:rsidRPr="00657D3B">
        <w:rPr>
          <w:rFonts w:ascii="Times New Roman" w:hAnsi="Times New Roman"/>
          <w:color w:val="000000"/>
        </w:rPr>
        <w:t xml:space="preserve">sa </w:t>
      </w:r>
      <w:r w:rsidRPr="00657D3B" w:rsidR="007F50B7">
        <w:rPr>
          <w:rFonts w:ascii="Times New Roman" w:hAnsi="Times New Roman"/>
          <w:color w:val="000000"/>
        </w:rPr>
        <w:t xml:space="preserve">v prípade, ak sa konanie začalo podaním v jazyku menšiny alebo </w:t>
      </w:r>
      <w:r w:rsidRPr="00657D3B">
        <w:rPr>
          <w:rFonts w:ascii="Times New Roman" w:hAnsi="Times New Roman"/>
          <w:color w:val="000000"/>
        </w:rPr>
        <w:t xml:space="preserve">na požiadanie vydáva okrem </w:t>
      </w:r>
      <w:r w:rsidRPr="00657D3B" w:rsidR="007F50B7">
        <w:rPr>
          <w:rFonts w:ascii="Times New Roman" w:hAnsi="Times New Roman"/>
          <w:color w:val="000000"/>
        </w:rPr>
        <w:t>štátneho jazyka v rovnopise aj v jazyku menšiny. V poc</w:t>
      </w:r>
      <w:r w:rsidRPr="00657D3B">
        <w:rPr>
          <w:rFonts w:ascii="Times New Roman" w:hAnsi="Times New Roman"/>
          <w:color w:val="000000"/>
        </w:rPr>
        <w:t xml:space="preserve">hybnostiach je rozhodujúci text </w:t>
      </w:r>
      <w:r w:rsidRPr="00657D3B" w:rsidR="007F50B7">
        <w:rPr>
          <w:rFonts w:ascii="Times New Roman" w:hAnsi="Times New Roman"/>
          <w:color w:val="000000"/>
        </w:rPr>
        <w:t>rozhodnutia v štátnom jazyku.</w:t>
      </w: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7F50B7">
        <w:rPr>
          <w:rFonts w:ascii="Times New Roman" w:hAnsi="Times New Roman"/>
        </w:rPr>
        <w:t>(5) Rodný list, sobášny list a úmrtný list v obci podľa o</w:t>
      </w:r>
      <w:r w:rsidRPr="00657D3B">
        <w:rPr>
          <w:rFonts w:ascii="Times New Roman" w:hAnsi="Times New Roman"/>
        </w:rPr>
        <w:t xml:space="preserve">dseku 1 sa na požiadanie vydáva </w:t>
      </w:r>
      <w:r w:rsidRPr="00657D3B" w:rsidR="007F50B7">
        <w:rPr>
          <w:rFonts w:ascii="Times New Roman" w:hAnsi="Times New Roman"/>
        </w:rPr>
        <w:t>dvojjazyčne, a to v štátnom jazyku a v jazyku menšiny. V poc</w:t>
      </w:r>
      <w:r w:rsidRPr="00657D3B">
        <w:rPr>
          <w:rFonts w:ascii="Times New Roman" w:hAnsi="Times New Roman"/>
        </w:rPr>
        <w:t xml:space="preserve">hybnostiach je rozhodujúci text </w:t>
      </w:r>
      <w:r w:rsidRPr="00657D3B" w:rsidR="007F50B7">
        <w:rPr>
          <w:rFonts w:ascii="Times New Roman" w:hAnsi="Times New Roman"/>
        </w:rPr>
        <w:t>verejnej listiny v štátnom jazyku.</w:t>
      </w: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57D3B" w:rsidR="007F50B7">
        <w:rPr>
          <w:rFonts w:ascii="Times New Roman" w:hAnsi="Times New Roman"/>
        </w:rPr>
        <w:br/>
      </w:r>
      <w:r w:rsidRPr="00657D3B" w:rsidR="007F50B7">
        <w:rPr>
          <w:rFonts w:ascii="Times New Roman" w:hAnsi="Times New Roman"/>
          <w:color w:val="000000"/>
        </w:rPr>
        <w:t>(6) Označenie orgánu verejnej správy umiestnené na budovách sa v obci podľa odseku 1 uvádza aj v jazyku menšiny.</w:t>
      </w:r>
    </w:p>
    <w:p w:rsidR="007F50B7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657D3B">
        <w:rPr>
          <w:rFonts w:ascii="MS Sans Serif" w:hAnsi="MS Sans Serif"/>
          <w:color w:val="000000"/>
          <w:sz w:val="20"/>
          <w:szCs w:val="20"/>
        </w:rPr>
        <w:br/>
      </w:r>
      <w:r w:rsidRPr="00657D3B">
        <w:rPr>
          <w:rFonts w:ascii="Times New Roman" w:hAnsi="Times New Roman"/>
        </w:rPr>
        <w:t xml:space="preserve">(7) </w:t>
      </w:r>
      <w:r w:rsidRPr="00657D3B">
        <w:rPr>
          <w:rFonts w:ascii="Times New Roman" w:hAnsi="Times New Roman"/>
          <w:color w:val="000000"/>
        </w:rPr>
        <w:t>Orgán verejnej správy v obci podľa odseku 1 poskytuje občanom úradné formuláre vydané v rozsahu jeho pôsobnosti na požiadanie dvojjazyčne, a to v štátnom jazyku a v jazyku menšiny.</w:t>
      </w:r>
    </w:p>
    <w:p w:rsidR="00B70E77" w:rsidRPr="00657D3B" w:rsidP="007A64E2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7F50B7" w:rsidRPr="00657D3B" w:rsidP="002F78FF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(8) Občania Slovenskej republiky, ktorí sú osobami patriacimi k národnostnej menšine, môžu v úradnom styku v obci, ktorá nespĺňa podmienky podľa odseku 1, pri ústnej komunikácii používať jazyk menšiny, ak s tým zamestnanec orgánu verejnej správy a osoby zúčastnené na konaní súhlasia.</w:t>
      </w:r>
    </w:p>
    <w:p w:rsidR="007F50B7" w:rsidRPr="00657D3B" w:rsidP="007F50B7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7F50B7" w:rsidRPr="00657D3B" w:rsidP="007F50B7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vertAlign w:val="superscript"/>
        </w:rPr>
      </w:pPr>
      <w:r w:rsidRPr="00657D3B">
        <w:rPr>
          <w:rFonts w:ascii="Times New Roman" w:hAnsi="Times New Roman"/>
        </w:rPr>
        <w:t>(9) Používanie českého jazyka v úradnom styku upravuje osobitný zákon.</w:t>
      </w:r>
      <w:r w:rsidRPr="00657D3B">
        <w:rPr>
          <w:rFonts w:ascii="Times New Roman" w:hAnsi="Times New Roman"/>
          <w:vertAlign w:val="superscript"/>
        </w:rPr>
        <w:t>3a)</w:t>
      </w:r>
    </w:p>
    <w:p w:rsidR="00421DC0" w:rsidRPr="00657D3B" w:rsidP="00421DC0">
      <w:pPr>
        <w:bidi w:val="0"/>
        <w:rPr>
          <w:rFonts w:ascii="Times New Roman" w:hAnsi="Times New Roman"/>
        </w:rPr>
      </w:pPr>
    </w:p>
    <w:p w:rsidR="007F50B7" w:rsidRPr="00657D3B" w:rsidP="00421DC0">
      <w:pPr>
        <w:bidi w:val="0"/>
        <w:rPr>
          <w:rFonts w:ascii="Times New Roman" w:hAnsi="Times New Roman"/>
        </w:rPr>
      </w:pPr>
      <w:r w:rsidRPr="00657D3B" w:rsidR="00421DC0">
        <w:rPr>
          <w:rFonts w:ascii="Times New Roman" w:hAnsi="Times New Roman"/>
        </w:rPr>
        <w:t>Poznámky pod čiarou k</w:t>
      </w:r>
      <w:r w:rsidRPr="00657D3B" w:rsidR="00421DC0">
        <w:rPr>
          <w:rFonts w:ascii="Times New Roman" w:hAnsi="Times New Roman"/>
        </w:rPr>
        <w:t> </w:t>
      </w:r>
      <w:r w:rsidRPr="00657D3B" w:rsidR="00421DC0">
        <w:rPr>
          <w:rFonts w:ascii="Times New Roman" w:hAnsi="Times New Roman"/>
        </w:rPr>
        <w:t>odkazu 2a, 2b, 3 a</w:t>
      </w:r>
      <w:r w:rsidRPr="00657D3B" w:rsidR="00421DC0">
        <w:rPr>
          <w:rFonts w:ascii="Times New Roman" w:hAnsi="Times New Roman"/>
        </w:rPr>
        <w:t> </w:t>
      </w:r>
      <w:r w:rsidRPr="00657D3B" w:rsidR="00421DC0">
        <w:rPr>
          <w:rFonts w:ascii="Times New Roman" w:hAnsi="Times New Roman"/>
        </w:rPr>
        <w:t>3a znejú:</w:t>
      </w:r>
    </w:p>
    <w:p w:rsidR="00421DC0" w:rsidRPr="00657D3B" w:rsidP="007F50B7">
      <w:pPr>
        <w:tabs>
          <w:tab w:val="left" w:pos="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B70E77" w:rsidRPr="00657D3B" w:rsidP="007F50B7">
      <w:pPr>
        <w:tabs>
          <w:tab w:val="left" w:pos="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 w:rsidR="00421DC0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2a</w:t>
      </w:r>
      <w:r w:rsidRPr="00657D3B">
        <w:rPr>
          <w:rFonts w:ascii="Times New Roman" w:hAnsi="Times New Roman"/>
          <w:sz w:val="20"/>
          <w:szCs w:val="20"/>
        </w:rPr>
        <w:t>)</w:t>
      </w:r>
      <w:r w:rsidRPr="00657D3B" w:rsidR="007F50B7">
        <w:rPr>
          <w:rFonts w:ascii="Times New Roman" w:hAnsi="Times New Roman"/>
          <w:sz w:val="20"/>
          <w:szCs w:val="20"/>
        </w:rPr>
        <w:t xml:space="preserve"> </w:t>
      </w:r>
      <w:r w:rsidRPr="00657D3B">
        <w:rPr>
          <w:rFonts w:ascii="Times New Roman" w:hAnsi="Times New Roman"/>
          <w:sz w:val="20"/>
          <w:szCs w:val="20"/>
        </w:rPr>
        <w:t>§ 1 ods. 1 zákona Slovenskej národnej rady č. 369/1990 Zb. o obecnom zriadení v znení neskorších predpisov, § 1a ods. 2 zákona Slovenskej národnej rady č. 377/1990 Zb. o hlavnom meste Slovenskej republiky Bratislave v znení neskorších predpisov, § 2 ods. 2 zákona Slovenskej národnej rady č. 401/1990 Zb. o meste Košice v znení neskorších predpisov.</w:t>
      </w:r>
    </w:p>
    <w:p w:rsidR="00A6547D" w:rsidRPr="00657D3B" w:rsidP="007A64E2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  <w:vertAlign w:val="superscript"/>
        </w:rPr>
        <w:t>2b</w:t>
      </w:r>
      <w:r w:rsidRPr="00657D3B">
        <w:rPr>
          <w:rFonts w:ascii="Times New Roman" w:hAnsi="Times New Roman"/>
          <w:sz w:val="20"/>
          <w:szCs w:val="20"/>
        </w:rPr>
        <w:t xml:space="preserve">) </w:t>
      </w:r>
      <w:r w:rsidRPr="00657D3B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Zákon Národnej rady Slovenskej republiky č. 162/1995 Z. z. o katastri nehnuteľnosti a o zápise vlastníckych a iných práv k nehnuteľnostiam v znení neskorších predpisov</w:t>
      </w:r>
    </w:p>
    <w:p w:rsidR="00540CCA" w:rsidRPr="00657D3B" w:rsidP="00540CCA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  <w:vertAlign w:val="superscript"/>
        </w:rPr>
        <w:t>3</w:t>
      </w:r>
      <w:r w:rsidRPr="00657D3B" w:rsidR="007F50B7">
        <w:rPr>
          <w:rFonts w:ascii="Times New Roman" w:hAnsi="Times New Roman"/>
          <w:sz w:val="20"/>
          <w:szCs w:val="20"/>
        </w:rPr>
        <w:t>)</w:t>
      </w:r>
      <w:r w:rsidRPr="00657D3B">
        <w:rPr>
          <w:rFonts w:ascii="Times New Roman" w:hAnsi="Times New Roman"/>
          <w:sz w:val="20"/>
          <w:szCs w:val="20"/>
        </w:rPr>
        <w:tab/>
        <w:t>Napríklad zákon č. 71/1967 Zb. o správnom konaní (správny poriadok) v znení neskorších predpisov, zákon č. 50/1976 Zb.</w:t>
      </w:r>
      <w:r w:rsidRPr="00657D3B">
        <w:rPr>
          <w:rFonts w:ascii="Times New Roman" w:hAnsi="Times New Roman"/>
        </w:rPr>
        <w:t xml:space="preserve"> </w:t>
      </w:r>
      <w:r w:rsidRPr="00657D3B">
        <w:rPr>
          <w:rFonts w:ascii="Times New Roman" w:hAnsi="Times New Roman"/>
          <w:sz w:val="20"/>
          <w:szCs w:val="20"/>
        </w:rPr>
        <w:t>o územnom plánovaní a stavebnom poriadku (stavebný zákon) v znení neskorších predpisov, zákon Slovenskej národnej rady o priestupkoch č. 372/1990 Zb.</w:t>
      </w:r>
      <w:r w:rsidRPr="00657D3B">
        <w:rPr>
          <w:rFonts w:ascii="Times New Roman" w:hAnsi="Times New Roman"/>
        </w:rPr>
        <w:t xml:space="preserve"> </w:t>
      </w:r>
      <w:r w:rsidRPr="00657D3B">
        <w:rPr>
          <w:rFonts w:ascii="Times New Roman" w:hAnsi="Times New Roman"/>
          <w:sz w:val="20"/>
          <w:szCs w:val="20"/>
        </w:rPr>
        <w:t>o priestupkoch v znení neskorších predpisov, zákon č. 455/1991 Zb. o živnostenskom podnikaní (živnostenský zákon) v znení neskorších predpisov.</w:t>
      </w:r>
    </w:p>
    <w:p w:rsidR="00C75A5D" w:rsidRPr="00657D3B" w:rsidP="00C75A5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  <w:vertAlign w:val="superscript"/>
        </w:rPr>
        <w:t>3a</w:t>
      </w:r>
      <w:r w:rsidRPr="00657D3B">
        <w:rPr>
          <w:rFonts w:ascii="Times New Roman" w:hAnsi="Times New Roman"/>
          <w:sz w:val="20"/>
          <w:szCs w:val="20"/>
        </w:rPr>
        <w:t>)</w:t>
      </w:r>
      <w:r w:rsidRPr="00657D3B" w:rsidR="007F50B7">
        <w:rPr>
          <w:rFonts w:ascii="Times New Roman" w:hAnsi="Times New Roman"/>
          <w:sz w:val="20"/>
          <w:szCs w:val="20"/>
        </w:rPr>
        <w:t xml:space="preserve"> </w:t>
      </w:r>
      <w:r w:rsidRPr="00657D3B">
        <w:rPr>
          <w:rFonts w:ascii="Times New Roman" w:hAnsi="Times New Roman"/>
          <w:sz w:val="20"/>
          <w:szCs w:val="20"/>
        </w:rPr>
        <w:t>§ 3 zákona č. 270/1995 Z. z.</w:t>
      </w:r>
      <w:r w:rsidRPr="00657D3B" w:rsidR="008503C5">
        <w:rPr>
          <w:rFonts w:ascii="Times New Roman" w:hAnsi="Times New Roman"/>
          <w:sz w:val="20"/>
          <w:szCs w:val="20"/>
        </w:rPr>
        <w:t xml:space="preserve"> o štátnom jazyku Slovenskej republiky v znení neskorších predpisov</w:t>
      </w:r>
      <w:r w:rsidRPr="00657D3B" w:rsidR="006D6CEE">
        <w:rPr>
          <w:rFonts w:ascii="Times New Roman" w:hAnsi="Times New Roman"/>
          <w:sz w:val="20"/>
          <w:szCs w:val="20"/>
        </w:rPr>
        <w:t>.</w:t>
      </w:r>
      <w:r w:rsidRPr="00657D3B">
        <w:rPr>
          <w:rFonts w:ascii="Times New Roman" w:hAnsi="Times New Roman"/>
          <w:sz w:val="20"/>
          <w:szCs w:val="20"/>
        </w:rPr>
        <w:t>“.</w:t>
      </w:r>
    </w:p>
    <w:p w:rsidR="00DC66B4" w:rsidRPr="00657D3B" w:rsidP="006C581C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</w:p>
    <w:p w:rsidR="006C581C" w:rsidRPr="00657D3B" w:rsidP="005C56DD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4</w:t>
      </w:r>
      <w:r w:rsidRPr="00657D3B" w:rsidR="00C75A5D">
        <w:rPr>
          <w:rFonts w:ascii="Times New Roman" w:hAnsi="Times New Roman"/>
          <w:b/>
        </w:rPr>
        <w:t>.</w:t>
      </w:r>
      <w:r w:rsidRPr="00657D3B" w:rsidR="00C75A5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 xml:space="preserve">V § 3 </w:t>
      </w:r>
      <w:r w:rsidRPr="00657D3B" w:rsidR="00E135E5">
        <w:rPr>
          <w:rFonts w:ascii="Times New Roman" w:hAnsi="Times New Roman"/>
        </w:rPr>
        <w:t xml:space="preserve">ods. 1 </w:t>
      </w:r>
      <w:r w:rsidRPr="00657D3B">
        <w:rPr>
          <w:rFonts w:ascii="Times New Roman" w:hAnsi="Times New Roman"/>
        </w:rPr>
        <w:t>sa slová „územnej samosprávy“ nahrádzajú slovami „verejnej správy“.</w:t>
      </w:r>
    </w:p>
    <w:p w:rsidR="006C581C" w:rsidRPr="00657D3B" w:rsidP="006C581C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</w:p>
    <w:p w:rsidR="0052269F" w:rsidRPr="00657D3B" w:rsidP="002D3274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5</w:t>
      </w:r>
      <w:r w:rsidRPr="00657D3B" w:rsidR="000C528F">
        <w:rPr>
          <w:rFonts w:ascii="Times New Roman" w:hAnsi="Times New Roman"/>
          <w:b/>
        </w:rPr>
        <w:t>.</w:t>
      </w:r>
      <w:r w:rsidRPr="00657D3B">
        <w:rPr>
          <w:rFonts w:ascii="Times New Roman" w:hAnsi="Times New Roman"/>
        </w:rPr>
        <w:tab/>
        <w:t xml:space="preserve">V § 3 ods. 2 sa </w:t>
      </w:r>
      <w:r w:rsidRPr="00657D3B" w:rsidR="00C16AB5">
        <w:rPr>
          <w:rFonts w:ascii="Times New Roman" w:hAnsi="Times New Roman"/>
        </w:rPr>
        <w:t>za prvú vetu vkladá nová druha veta, ktorá znie</w:t>
      </w:r>
      <w:r w:rsidRPr="00657D3B" w:rsidR="000C528F">
        <w:rPr>
          <w:rFonts w:ascii="Times New Roman" w:hAnsi="Times New Roman"/>
        </w:rPr>
        <w:t xml:space="preserve">: „Ostatní účastníci rokovania obecného zastupiteľstva </w:t>
      </w:r>
      <w:r w:rsidRPr="00657D3B" w:rsidR="008B33A9">
        <w:rPr>
          <w:rFonts w:ascii="Times New Roman" w:hAnsi="Times New Roman"/>
        </w:rPr>
        <w:t xml:space="preserve">môžu </w:t>
      </w:r>
      <w:r w:rsidRPr="00657D3B" w:rsidR="00E55C45">
        <w:rPr>
          <w:rFonts w:ascii="Times New Roman" w:hAnsi="Times New Roman"/>
        </w:rPr>
        <w:t>používať</w:t>
      </w:r>
      <w:r w:rsidRPr="00657D3B" w:rsidR="008B33A9">
        <w:rPr>
          <w:rFonts w:ascii="Times New Roman" w:hAnsi="Times New Roman"/>
        </w:rPr>
        <w:t xml:space="preserve"> jazyk menšiny, ak s tým súhlasia všetci prítomní</w:t>
      </w:r>
      <w:r w:rsidRPr="00657D3B" w:rsidR="004104D0">
        <w:rPr>
          <w:rFonts w:ascii="Times New Roman" w:hAnsi="Times New Roman"/>
        </w:rPr>
        <w:t xml:space="preserve"> </w:t>
      </w:r>
      <w:r w:rsidRPr="00657D3B" w:rsidR="004104D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poslanci obecného zastupiteľstva</w:t>
      </w:r>
      <w:r w:rsidRPr="00657D3B" w:rsidR="008B33A9">
        <w:rPr>
          <w:rFonts w:ascii="Times New Roman" w:hAnsi="Times New Roman"/>
        </w:rPr>
        <w:t>.“</w:t>
      </w:r>
    </w:p>
    <w:p w:rsidR="0052269F" w:rsidRPr="00657D3B" w:rsidP="006C581C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</w:p>
    <w:p w:rsidR="006C581C" w:rsidRPr="00657D3B" w:rsidP="005C56DD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6</w:t>
      </w:r>
      <w:r w:rsidRPr="00657D3B" w:rsidR="008B33A9">
        <w:rPr>
          <w:rFonts w:ascii="Times New Roman" w:hAnsi="Times New Roman"/>
          <w:b/>
        </w:rPr>
        <w:t>.</w:t>
      </w:r>
      <w:r w:rsidRPr="00657D3B" w:rsidR="00C75A5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 xml:space="preserve">§ 3 sa </w:t>
      </w:r>
      <w:r w:rsidRPr="00657D3B" w:rsidR="006C0CA4">
        <w:rPr>
          <w:rFonts w:ascii="Times New Roman" w:hAnsi="Times New Roman"/>
        </w:rPr>
        <w:t>dopĺňa</w:t>
      </w:r>
      <w:r w:rsidRPr="00657D3B">
        <w:rPr>
          <w:rFonts w:ascii="Times New Roman" w:hAnsi="Times New Roman"/>
        </w:rPr>
        <w:t xml:space="preserve"> odsek</w:t>
      </w:r>
      <w:r w:rsidRPr="00657D3B" w:rsidR="006C0CA4">
        <w:rPr>
          <w:rFonts w:ascii="Times New Roman" w:hAnsi="Times New Roman"/>
        </w:rPr>
        <w:t>om</w:t>
      </w:r>
      <w:r w:rsidRPr="00657D3B">
        <w:rPr>
          <w:rFonts w:ascii="Times New Roman" w:hAnsi="Times New Roman"/>
        </w:rPr>
        <w:t xml:space="preserve"> </w:t>
      </w:r>
      <w:r w:rsidRPr="00657D3B" w:rsidR="006C0CA4">
        <w:rPr>
          <w:rFonts w:ascii="Times New Roman" w:hAnsi="Times New Roman"/>
        </w:rPr>
        <w:t>4</w:t>
      </w:r>
      <w:r w:rsidRPr="00657D3B">
        <w:rPr>
          <w:rFonts w:ascii="Times New Roman" w:hAnsi="Times New Roman"/>
        </w:rPr>
        <w:t>, ktorý znie:</w:t>
      </w:r>
    </w:p>
    <w:p w:rsidR="006C581C" w:rsidRPr="00657D3B" w:rsidP="006C581C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</w:p>
    <w:p w:rsidR="006C581C" w:rsidRPr="00657D3B" w:rsidP="00E92E6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E92E6B">
        <w:rPr>
          <w:rFonts w:ascii="Times New Roman" w:hAnsi="Times New Roman"/>
        </w:rPr>
        <w:tab/>
        <w:t>„(4) Úradná agenda, najmä zápisnice, uznesenia, štatistiky, evidencie, bilancie, informácie určené pre verejnosť a agenda cirkví a náboženských spoločností určená pre verejnosť</w:t>
      </w:r>
      <w:r w:rsidRPr="00657D3B" w:rsidR="008F54B5">
        <w:rPr>
          <w:rFonts w:ascii="Times New Roman" w:hAnsi="Times New Roman"/>
        </w:rPr>
        <w:t>, okrem matriky,</w:t>
      </w:r>
      <w:r w:rsidRPr="00657D3B" w:rsidR="00E92E6B">
        <w:rPr>
          <w:rFonts w:ascii="Times New Roman" w:hAnsi="Times New Roman"/>
        </w:rPr>
        <w:t xml:space="preserve"> sa v obci podľa § 2 ods. 1 môže viesť aj v jazyku menšiny.“.</w:t>
      </w:r>
    </w:p>
    <w:p w:rsidR="00E92E6B" w:rsidRPr="00657D3B" w:rsidP="00E92E6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E92E6B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7</w:t>
      </w:r>
      <w:r w:rsidRPr="00657D3B" w:rsidR="00C75A5D">
        <w:rPr>
          <w:rFonts w:ascii="Times New Roman" w:hAnsi="Times New Roman"/>
          <w:b/>
        </w:rPr>
        <w:t>.</w:t>
      </w:r>
      <w:r w:rsidRPr="00657D3B" w:rsidR="00C75A5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 xml:space="preserve">§ 4 </w:t>
      </w:r>
      <w:r w:rsidRPr="00657D3B" w:rsidR="007F50B7">
        <w:rPr>
          <w:rFonts w:ascii="Times New Roman" w:hAnsi="Times New Roman"/>
        </w:rPr>
        <w:t>vrátane</w:t>
      </w:r>
      <w:r w:rsidRPr="00657D3B">
        <w:rPr>
          <w:rFonts w:ascii="Times New Roman" w:hAnsi="Times New Roman"/>
        </w:rPr>
        <w:t xml:space="preserve"> nadpis</w:t>
      </w:r>
      <w:r w:rsidRPr="00657D3B" w:rsidR="007F50B7">
        <w:rPr>
          <w:rFonts w:ascii="Times New Roman" w:hAnsi="Times New Roman"/>
        </w:rPr>
        <w:t>u</w:t>
      </w:r>
      <w:r w:rsidRPr="00657D3B">
        <w:rPr>
          <w:rFonts w:ascii="Times New Roman" w:hAnsi="Times New Roman"/>
        </w:rPr>
        <w:t xml:space="preserve"> znie:</w:t>
      </w:r>
    </w:p>
    <w:p w:rsidR="00E92E6B" w:rsidRPr="00657D3B" w:rsidP="00E92E6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16AB5" w:rsidRPr="00657D3B" w:rsidP="00E92E6B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</w:rPr>
      </w:pPr>
      <w:r w:rsidRPr="00657D3B" w:rsidR="007F50B7">
        <w:rPr>
          <w:rFonts w:ascii="Times New Roman" w:hAnsi="Times New Roman"/>
        </w:rPr>
        <w:t>„</w:t>
      </w:r>
      <w:r w:rsidRPr="00657D3B">
        <w:rPr>
          <w:rFonts w:ascii="Times New Roman" w:hAnsi="Times New Roman"/>
        </w:rPr>
        <w:t>§ 4</w:t>
      </w:r>
    </w:p>
    <w:p w:rsidR="00E92E6B" w:rsidRPr="00657D3B" w:rsidP="00E92E6B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</w:rPr>
      </w:pPr>
      <w:r w:rsidRPr="00657D3B" w:rsidR="007F50B7">
        <w:rPr>
          <w:rFonts w:ascii="Times New Roman" w:hAnsi="Times New Roman"/>
        </w:rPr>
        <w:t>Označenia v jazyku menšiny</w:t>
      </w:r>
    </w:p>
    <w:p w:rsidR="00E92E6B" w:rsidRPr="00657D3B" w:rsidP="00E92E6B">
      <w:pPr>
        <w:tabs>
          <w:tab w:val="left" w:pos="720"/>
        </w:tabs>
        <w:bidi w:val="0"/>
        <w:spacing w:line="240" w:lineRule="atLeast"/>
        <w:rPr>
          <w:rFonts w:ascii="Times New Roman" w:hAnsi="Times New Roman"/>
        </w:rPr>
      </w:pPr>
    </w:p>
    <w:p w:rsidR="006C0CA4" w:rsidRPr="00657D3B" w:rsidP="007F50B7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(1) </w:t>
      </w:r>
      <w:r w:rsidRPr="00657D3B" w:rsidR="00DC02A1">
        <w:rPr>
          <w:rFonts w:ascii="Times New Roman" w:hAnsi="Times New Roman"/>
        </w:rPr>
        <w:t>V ob</w:t>
      </w:r>
      <w:r w:rsidRPr="00657D3B">
        <w:rPr>
          <w:rFonts w:ascii="Times New Roman" w:hAnsi="Times New Roman"/>
        </w:rPr>
        <w:t>c</w:t>
      </w:r>
      <w:r w:rsidRPr="00657D3B" w:rsidR="00DC02A1">
        <w:rPr>
          <w:rFonts w:ascii="Times New Roman" w:hAnsi="Times New Roman"/>
        </w:rPr>
        <w:t>i</w:t>
      </w:r>
      <w:r w:rsidRPr="00657D3B">
        <w:rPr>
          <w:rFonts w:ascii="Times New Roman" w:hAnsi="Times New Roman"/>
        </w:rPr>
        <w:t xml:space="preserve"> podľa § 2 ods. 1 </w:t>
      </w:r>
      <w:r w:rsidRPr="00657D3B" w:rsidR="00DC02A1">
        <w:rPr>
          <w:rFonts w:ascii="Times New Roman" w:hAnsi="Times New Roman"/>
        </w:rPr>
        <w:t>sa</w:t>
      </w:r>
      <w:r w:rsidRPr="00657D3B">
        <w:rPr>
          <w:rFonts w:ascii="Times New Roman" w:hAnsi="Times New Roman"/>
        </w:rPr>
        <w:t xml:space="preserve"> popri názve obce </w:t>
      </w:r>
      <w:r w:rsidRPr="00657D3B" w:rsidR="00D14E79">
        <w:rPr>
          <w:rFonts w:ascii="Times New Roman" w:hAnsi="Times New Roman"/>
        </w:rPr>
        <w:t xml:space="preserve">v štátnom jazyku </w:t>
      </w:r>
      <w:r w:rsidRPr="00657D3B">
        <w:rPr>
          <w:rFonts w:ascii="Times New Roman" w:hAnsi="Times New Roman"/>
        </w:rPr>
        <w:t xml:space="preserve">uvádza aj označenie obce v jazyku menšiny, a to na dopravných značkách označujúcich začiatok obce a koniec obce, budovách </w:t>
      </w:r>
      <w:r w:rsidRPr="00657D3B" w:rsidR="008B33A9">
        <w:rPr>
          <w:rFonts w:ascii="Times New Roman" w:hAnsi="Times New Roman"/>
        </w:rPr>
        <w:t xml:space="preserve">orgánov verejnej správy </w:t>
      </w:r>
      <w:r w:rsidRPr="00657D3B">
        <w:rPr>
          <w:rFonts w:ascii="Times New Roman" w:hAnsi="Times New Roman"/>
        </w:rPr>
        <w:t>alebo rozhodnutiach vydaných v jazyku menšiny.</w:t>
      </w:r>
    </w:p>
    <w:p w:rsidR="006C0CA4" w:rsidRPr="00657D3B" w:rsidP="006C0CA4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6C0CA4" w:rsidRPr="00657D3B" w:rsidP="006C0CA4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(2) Dopravné značky s označením obce v jazyku menšiny </w:t>
      </w:r>
      <w:r w:rsidRPr="00657D3B" w:rsidR="00CC4B42">
        <w:rPr>
          <w:rFonts w:ascii="Times New Roman" w:hAnsi="Times New Roman"/>
        </w:rPr>
        <w:t xml:space="preserve">sa umiestňujú </w:t>
      </w:r>
      <w:r w:rsidRPr="00657D3B" w:rsidR="00EB2782">
        <w:rPr>
          <w:rFonts w:ascii="Times New Roman" w:hAnsi="Times New Roman"/>
        </w:rPr>
        <w:t xml:space="preserve">v obci </w:t>
      </w:r>
      <w:r w:rsidRPr="00657D3B">
        <w:rPr>
          <w:rFonts w:ascii="Times New Roman" w:hAnsi="Times New Roman"/>
        </w:rPr>
        <w:t>podľa § 2 ods. 1 pod dopravnými značkami s názvom obce, ktorý sa uvádza vždy v štátnom jazyku. Ministerstvo vnútra Slovenskej republiky ustanoví všeobecne záväzným právnym predpisom dopravnú značku na účely informatívneho označovania obcí v jazykoch menšín, ktorá sa bude odlišovať od dopravnej značky s názvom obce.</w:t>
      </w:r>
    </w:p>
    <w:p w:rsidR="006C0CA4" w:rsidRPr="00657D3B" w:rsidP="006C0CA4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6C0CA4" w:rsidRPr="00657D3B" w:rsidP="00BE7F00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(3) Označenie obce v jazyku menšiny sa </w:t>
      </w:r>
      <w:r w:rsidRPr="00657D3B" w:rsidR="00BE0646">
        <w:rPr>
          <w:rFonts w:ascii="Times New Roman" w:hAnsi="Times New Roman"/>
        </w:rPr>
        <w:t>v obci podľa § 2 ods. 1</w:t>
      </w:r>
      <w:r w:rsidRPr="00657D3B" w:rsidR="008B33A9">
        <w:rPr>
          <w:rFonts w:ascii="Times New Roman" w:hAnsi="Times New Roman"/>
        </w:rPr>
        <w:t xml:space="preserve"> môže uvádzať </w:t>
      </w:r>
      <w:r w:rsidRPr="00657D3B">
        <w:rPr>
          <w:rFonts w:ascii="Times New Roman" w:hAnsi="Times New Roman"/>
        </w:rPr>
        <w:t>aj pri označení železničnej stanice, autobusove</w:t>
      </w:r>
      <w:r w:rsidRPr="00657D3B" w:rsidR="002F78FF">
        <w:rPr>
          <w:rFonts w:ascii="Times New Roman" w:hAnsi="Times New Roman"/>
        </w:rPr>
        <w:t>j stanice, letiska a prístavu.</w:t>
      </w:r>
    </w:p>
    <w:p w:rsidR="006C0CA4" w:rsidRPr="00657D3B" w:rsidP="006C0CA4">
      <w:pPr>
        <w:tabs>
          <w:tab w:val="left" w:pos="720"/>
        </w:tabs>
        <w:bidi w:val="0"/>
        <w:spacing w:line="240" w:lineRule="atLeast"/>
        <w:rPr>
          <w:rFonts w:ascii="Times New Roman" w:hAnsi="Times New Roman"/>
        </w:rPr>
      </w:pPr>
    </w:p>
    <w:p w:rsidR="007F50B7" w:rsidRPr="00657D3B" w:rsidP="007F50B7">
      <w:pPr>
        <w:tabs>
          <w:tab w:val="left" w:pos="720"/>
        </w:tabs>
        <w:bidi w:val="0"/>
        <w:spacing w:line="240" w:lineRule="atLeast"/>
        <w:rPr>
          <w:rFonts w:ascii="Times New Roman" w:hAnsi="Times New Roman"/>
        </w:rPr>
      </w:pPr>
      <w:r w:rsidRPr="00657D3B">
        <w:rPr>
          <w:rFonts w:ascii="Times New Roman" w:hAnsi="Times New Roman"/>
          <w:color w:val="000000"/>
        </w:rPr>
        <w:t>(</w:t>
      </w:r>
      <w:r w:rsidRPr="00657D3B" w:rsidR="001D5495">
        <w:rPr>
          <w:rFonts w:ascii="Times New Roman" w:hAnsi="Times New Roman"/>
          <w:color w:val="000000"/>
        </w:rPr>
        <w:t>4</w:t>
      </w:r>
      <w:r w:rsidRPr="00657D3B">
        <w:rPr>
          <w:rFonts w:ascii="Times New Roman" w:hAnsi="Times New Roman"/>
          <w:color w:val="000000"/>
        </w:rPr>
        <w:t>) Obec podľa § 2 ods. 1 môže na svojom území označovať ulice a iné miestne geografické značenia aj v jazyku menšiny.</w:t>
        <w:br/>
      </w:r>
    </w:p>
    <w:p w:rsidR="00F9024C" w:rsidRPr="00657D3B" w:rsidP="00F9024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(5) V</w:t>
      </w:r>
      <w:r w:rsidRPr="00657D3B">
        <w:rPr>
          <w:rFonts w:ascii="Times New Roman" w:hAnsi="Times New Roman"/>
          <w:color w:val="000000"/>
        </w:rPr>
        <w:t xml:space="preserve"> odborných publikáciách, v tlači a iných prostriedkoch masovej komunikácie a v úradnej činnosti orgánov verejnej správy sa popri štandardizovaných geografických názvoch</w:t>
      </w:r>
      <w:r w:rsidRPr="00657D3B">
        <w:rPr>
          <w:rFonts w:ascii="Times New Roman" w:hAnsi="Times New Roman"/>
          <w:color w:val="000000"/>
          <w:vertAlign w:val="superscript"/>
        </w:rPr>
        <w:t>3b)</w:t>
      </w:r>
      <w:r w:rsidRPr="00657D3B">
        <w:rPr>
          <w:rFonts w:ascii="Times New Roman" w:hAnsi="Times New Roman"/>
          <w:color w:val="000000"/>
        </w:rPr>
        <w:t xml:space="preserve"> môžu používať aj </w:t>
      </w:r>
      <w:r w:rsidRPr="00657D3B">
        <w:rPr>
          <w:rFonts w:ascii="Times New Roman" w:hAnsi="Times New Roman"/>
        </w:rPr>
        <w:t>označenia geografických objektov, ktoré sú vžité a zaužívané v jazyku</w:t>
      </w:r>
      <w:r w:rsidRPr="00657D3B" w:rsidR="002F78FF">
        <w:rPr>
          <w:rFonts w:ascii="Times New Roman" w:hAnsi="Times New Roman"/>
        </w:rPr>
        <w:t xml:space="preserve"> menšiny, aj v jazyku menšiny.</w:t>
      </w:r>
    </w:p>
    <w:p w:rsidR="00BE7F00" w:rsidRPr="00657D3B" w:rsidP="00F9024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9024C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color w:val="000000"/>
        </w:rPr>
        <w:t xml:space="preserve">(6) V obci podľa § 2 ods. 1 sa dôležité informácie, najmä výstražné, upozorňujúce a zdravotnícke, uvádzajú na miestach prístupných pre verejnosť okrem štátneho jazyka aj v jazyku menšiny. </w:t>
      </w:r>
      <w:r w:rsidRPr="00657D3B" w:rsidR="00286DA5">
        <w:rPr>
          <w:rFonts w:ascii="Times New Roman" w:hAnsi="Times New Roman"/>
        </w:rPr>
        <w:t>V</w:t>
      </w:r>
      <w:r w:rsidRPr="00657D3B" w:rsidR="00C4075E">
        <w:rPr>
          <w:rFonts w:ascii="Times New Roman" w:hAnsi="Times New Roman"/>
        </w:rPr>
        <w:t>šetky nápisy a oznamy určené na informovanie verejnosti, najmä v predajniach, na športoviskách, v reštauračných zariadeniach, na uliciach, pri cestách a nad nimi, na letiskách, autobusových staniciach a železničných staniciach</w:t>
      </w:r>
      <w:r w:rsidRPr="00657D3B" w:rsidR="006E4690">
        <w:rPr>
          <w:rFonts w:ascii="Times New Roman" w:hAnsi="Times New Roman"/>
        </w:rPr>
        <w:t xml:space="preserve">, </w:t>
      </w:r>
      <w:r w:rsidRPr="00657D3B" w:rsidR="00286DA5">
        <w:rPr>
          <w:rFonts w:ascii="Times New Roman" w:hAnsi="Times New Roman"/>
        </w:rPr>
        <w:t xml:space="preserve">sa môžu </w:t>
      </w:r>
      <w:r w:rsidRPr="00657D3B" w:rsidR="006E4690">
        <w:rPr>
          <w:rFonts w:ascii="Times New Roman" w:hAnsi="Times New Roman"/>
        </w:rPr>
        <w:t>uvádza</w:t>
      </w:r>
      <w:r w:rsidRPr="00657D3B" w:rsidR="00286DA5">
        <w:rPr>
          <w:rFonts w:ascii="Times New Roman" w:hAnsi="Times New Roman"/>
        </w:rPr>
        <w:t>ť aj v jazyku menšiny</w:t>
      </w:r>
      <w:r w:rsidRPr="00657D3B" w:rsidR="002F78FF">
        <w:rPr>
          <w:rFonts w:ascii="Times New Roman" w:hAnsi="Times New Roman"/>
        </w:rPr>
        <w:t>.</w:t>
      </w:r>
    </w:p>
    <w:p w:rsidR="00BE7F00" w:rsidRPr="00657D3B" w:rsidP="00F9024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BE7F00" w:rsidRPr="00657D3B" w:rsidP="00F9024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(7) Nápisy na pamätníkoch, pomníkoch a pamätných tabuliach sa </w:t>
      </w:r>
      <w:r w:rsidRPr="00657D3B" w:rsidR="008B33A9">
        <w:rPr>
          <w:rFonts w:ascii="Times New Roman" w:hAnsi="Times New Roman"/>
        </w:rPr>
        <w:t>môžu uvádzať</w:t>
      </w:r>
      <w:r w:rsidRPr="00657D3B">
        <w:rPr>
          <w:rFonts w:ascii="Times New Roman" w:hAnsi="Times New Roman"/>
        </w:rPr>
        <w:t xml:space="preserve"> okrem štátne</w:t>
      </w:r>
      <w:r w:rsidRPr="00657D3B" w:rsidR="002F78FF">
        <w:rPr>
          <w:rFonts w:ascii="Times New Roman" w:hAnsi="Times New Roman"/>
        </w:rPr>
        <w:t>ho jazyka aj v jazyku menšiny.</w:t>
      </w:r>
    </w:p>
    <w:p w:rsidR="00BE7F00" w:rsidRPr="00657D3B" w:rsidP="00F9024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6E2B4C" w:rsidRPr="00657D3B" w:rsidP="006E2B4C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color w:val="000000"/>
        </w:rPr>
        <w:t>(8) Orgán verejnej správy v rámci svojej pôsobnosti v obci podľa § 2 ods. 1 zabezpečuje na požiadanie informácie o všeobecne záväzných právnych predpisoch aj v jazyku menšiny.</w:t>
      </w:r>
      <w:r w:rsidRPr="00657D3B" w:rsidR="002F78FF">
        <w:rPr>
          <w:rFonts w:ascii="Times New Roman" w:hAnsi="Times New Roman"/>
        </w:rPr>
        <w:t xml:space="preserve"> </w:t>
      </w:r>
      <w:r w:rsidRPr="00657D3B" w:rsidR="00C803CE">
        <w:rPr>
          <w:rFonts w:ascii="Times New Roman" w:hAnsi="Times New Roman"/>
        </w:rPr>
        <w:t xml:space="preserve">Obec podľa § 2 ods. 1 </w:t>
      </w:r>
      <w:r w:rsidRPr="00657D3B" w:rsidR="008B33A9">
        <w:rPr>
          <w:rFonts w:ascii="Times New Roman" w:hAnsi="Times New Roman"/>
        </w:rPr>
        <w:t>môže</w:t>
      </w:r>
      <w:r w:rsidRPr="00657D3B" w:rsidR="00C803CE">
        <w:rPr>
          <w:rFonts w:ascii="Times New Roman" w:hAnsi="Times New Roman"/>
        </w:rPr>
        <w:t xml:space="preserve"> vydáva</w:t>
      </w:r>
      <w:r w:rsidRPr="00657D3B" w:rsidR="008B33A9">
        <w:rPr>
          <w:rFonts w:ascii="Times New Roman" w:hAnsi="Times New Roman"/>
        </w:rPr>
        <w:t>ť</w:t>
      </w:r>
      <w:r w:rsidRPr="00657D3B" w:rsidR="00C803CE">
        <w:rPr>
          <w:rFonts w:ascii="Times New Roman" w:hAnsi="Times New Roman"/>
        </w:rPr>
        <w:t xml:space="preserve"> všeobecne záväzné naria</w:t>
      </w:r>
      <w:r w:rsidRPr="00657D3B" w:rsidR="00BE0646">
        <w:rPr>
          <w:rFonts w:ascii="Times New Roman" w:hAnsi="Times New Roman"/>
        </w:rPr>
        <w:t>denia v rámci svojej pôsobnosti popri znení v štátnom jazyku</w:t>
      </w:r>
      <w:r w:rsidRPr="00657D3B" w:rsidR="00C803CE">
        <w:rPr>
          <w:rFonts w:ascii="Times New Roman" w:hAnsi="Times New Roman"/>
        </w:rPr>
        <w:t xml:space="preserve"> aj v jazyku menšiny; v takomto prípade je rozhodujúce znenie v štátnom jazyku.</w:t>
      </w:r>
    </w:p>
    <w:p w:rsidR="00421DC0" w:rsidRPr="00657D3B" w:rsidP="002F78FF">
      <w:pPr>
        <w:bidi w:val="0"/>
        <w:rPr>
          <w:rFonts w:ascii="MS Sans Serif" w:hAnsi="MS Sans Serif"/>
          <w:color w:val="000000"/>
          <w:sz w:val="20"/>
          <w:szCs w:val="20"/>
        </w:rPr>
      </w:pPr>
    </w:p>
    <w:p w:rsidR="002F78FF" w:rsidRPr="00657D3B" w:rsidP="00421DC0">
      <w:pPr>
        <w:bidi w:val="0"/>
        <w:rPr>
          <w:rFonts w:ascii="Times New Roman" w:hAnsi="Times New Roman"/>
        </w:rPr>
      </w:pPr>
      <w:r w:rsidRPr="00657D3B" w:rsidR="00421DC0">
        <w:rPr>
          <w:rFonts w:ascii="Times New Roman" w:hAnsi="Times New Roman"/>
        </w:rPr>
        <w:t>Poznámka pod čiarou k</w:t>
      </w:r>
      <w:r w:rsidRPr="00657D3B" w:rsidR="00421DC0">
        <w:rPr>
          <w:rFonts w:ascii="Times New Roman" w:hAnsi="Times New Roman"/>
        </w:rPr>
        <w:t> </w:t>
      </w:r>
      <w:r w:rsidRPr="00657D3B" w:rsidR="00421DC0">
        <w:rPr>
          <w:rFonts w:ascii="Times New Roman" w:hAnsi="Times New Roman"/>
        </w:rPr>
        <w:t>odkazu 3b znie:</w:t>
      </w:r>
    </w:p>
    <w:p w:rsidR="002F78FF" w:rsidRPr="00657D3B" w:rsidP="002F78FF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57D3B" w:rsidR="00421DC0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3b</w:t>
      </w:r>
      <w:r w:rsidRPr="00657D3B">
        <w:rPr>
          <w:rFonts w:ascii="Times New Roman" w:hAnsi="Times New Roman"/>
          <w:sz w:val="20"/>
          <w:szCs w:val="20"/>
        </w:rPr>
        <w:t>)</w:t>
        <w:tab/>
        <w:t>§ 18 zákona Národnej rady Slovenskej republiky č. 215/1995 Z. z. o geodézii a kartografii v znení neskorších predpisov.“.</w:t>
      </w:r>
    </w:p>
    <w:p w:rsidR="002F78FF" w:rsidRPr="00657D3B" w:rsidP="002F78FF">
      <w:pPr>
        <w:bidi w:val="0"/>
        <w:rPr>
          <w:rFonts w:ascii="MS Sans Serif" w:hAnsi="MS Sans Serif"/>
          <w:color w:val="000000"/>
          <w:sz w:val="20"/>
          <w:szCs w:val="20"/>
        </w:rPr>
      </w:pPr>
    </w:p>
    <w:p w:rsidR="002F78FF" w:rsidRPr="00657D3B" w:rsidP="002F78F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8.</w:t>
      </w:r>
      <w:r w:rsidRPr="00657D3B">
        <w:rPr>
          <w:rFonts w:ascii="Times New Roman" w:hAnsi="Times New Roman"/>
        </w:rPr>
        <w:tab/>
        <w:t>Za § 4 sa vkladá nový § 4a, ktorý znie:</w:t>
      </w:r>
    </w:p>
    <w:p w:rsidR="002F78FF" w:rsidRPr="00657D3B" w:rsidP="002F78FF">
      <w:pPr>
        <w:bidi w:val="0"/>
        <w:rPr>
          <w:rFonts w:ascii="MS Sans Serif" w:hAnsi="MS Sans Serif"/>
          <w:color w:val="000000"/>
          <w:sz w:val="20"/>
          <w:szCs w:val="20"/>
        </w:rPr>
      </w:pPr>
    </w:p>
    <w:p w:rsidR="00E135E5" w:rsidRPr="00657D3B" w:rsidP="002F78FF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 w:rsidR="002F78FF">
        <w:rPr>
          <w:rFonts w:ascii="Times New Roman" w:hAnsi="Times New Roman"/>
        </w:rPr>
        <w:t xml:space="preserve"> </w:t>
      </w:r>
      <w:r w:rsidRPr="00657D3B">
        <w:rPr>
          <w:rFonts w:ascii="Times New Roman" w:hAnsi="Times New Roman"/>
        </w:rPr>
        <w:t>„§ 4a</w:t>
      </w:r>
    </w:p>
    <w:p w:rsidR="00E135E5" w:rsidRPr="00657D3B" w:rsidP="00E135E5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</w:p>
    <w:p w:rsidR="00E135E5" w:rsidRPr="00657D3B" w:rsidP="00E135E5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Miestne referendum o zmene označenia obce</w:t>
      </w:r>
    </w:p>
    <w:p w:rsidR="00E135E5" w:rsidRPr="00657D3B" w:rsidP="00E135E5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135E5" w:rsidRPr="00657D3B" w:rsidP="00E135E5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(1) Obec podľa § 2 ods. 1 môže formou hlasovania svojich obyvateľov rozhodnúť o zmene označenia obce v jazyku menšiny uvedenej v nariadení vlády</w:t>
      </w:r>
      <w:r w:rsidRPr="00657D3B" w:rsidR="006D6CEE">
        <w:rPr>
          <w:rFonts w:ascii="Times New Roman" w:hAnsi="Times New Roman"/>
        </w:rPr>
        <w:t xml:space="preserve"> Slovenskej republiky</w:t>
      </w:r>
      <w:r w:rsidRPr="00657D3B">
        <w:rPr>
          <w:rFonts w:ascii="Times New Roman" w:hAnsi="Times New Roman"/>
        </w:rPr>
        <w:t>.</w:t>
      </w:r>
    </w:p>
    <w:p w:rsidR="00E135E5" w:rsidRPr="00657D3B" w:rsidP="00E135E5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135E5" w:rsidRPr="00657D3B" w:rsidP="00E135E5">
      <w:pPr>
        <w:widowControl w:val="0"/>
        <w:autoSpaceDE w:val="0"/>
        <w:autoSpaceDN w:val="0"/>
        <w:bidi w:val="0"/>
        <w:adjustRightInd w:val="0"/>
        <w:spacing w:line="280" w:lineRule="atLeast"/>
        <w:ind w:firstLine="720"/>
        <w:jc w:val="both"/>
        <w:rPr>
          <w:rFonts w:ascii="Times New Roman" w:hAnsi="Times New Roman"/>
          <w:vertAlign w:val="superscript"/>
        </w:rPr>
      </w:pPr>
      <w:r w:rsidRPr="00657D3B">
        <w:rPr>
          <w:rFonts w:ascii="Times New Roman" w:hAnsi="Times New Roman"/>
        </w:rPr>
        <w:t>(2) Na miestne</w:t>
      </w:r>
      <w:r w:rsidRPr="00657D3B" w:rsidR="002F78FF">
        <w:rPr>
          <w:rFonts w:ascii="Times New Roman" w:hAnsi="Times New Roman"/>
        </w:rPr>
        <w:t xml:space="preserve"> referendum</w:t>
      </w:r>
      <w:r w:rsidRPr="00657D3B">
        <w:rPr>
          <w:rFonts w:ascii="Times New Roman" w:hAnsi="Times New Roman"/>
        </w:rPr>
        <w:t xml:space="preserve"> o zmene označenia obce sa vzťahuj</w:t>
      </w:r>
      <w:r w:rsidRPr="00657D3B" w:rsidR="00C16AB5">
        <w:rPr>
          <w:rFonts w:ascii="Times New Roman" w:hAnsi="Times New Roman"/>
        </w:rPr>
        <w:t>e</w:t>
      </w:r>
      <w:r w:rsidRPr="00657D3B">
        <w:rPr>
          <w:rFonts w:ascii="Times New Roman" w:hAnsi="Times New Roman"/>
        </w:rPr>
        <w:t xml:space="preserve"> osobitn</w:t>
      </w:r>
      <w:r w:rsidRPr="00657D3B" w:rsidR="00C16AB5">
        <w:rPr>
          <w:rFonts w:ascii="Times New Roman" w:hAnsi="Times New Roman"/>
        </w:rPr>
        <w:t xml:space="preserve">ý </w:t>
      </w:r>
      <w:r w:rsidRPr="00657D3B">
        <w:rPr>
          <w:rFonts w:ascii="Times New Roman" w:hAnsi="Times New Roman"/>
        </w:rPr>
        <w:t>zákon.</w:t>
      </w:r>
      <w:r w:rsidRPr="00657D3B">
        <w:rPr>
          <w:rFonts w:ascii="Times New Roman" w:hAnsi="Times New Roman"/>
          <w:vertAlign w:val="superscript"/>
        </w:rPr>
        <w:t>3</w:t>
      </w:r>
      <w:r w:rsidRPr="00657D3B" w:rsidR="008B33A9">
        <w:rPr>
          <w:rFonts w:ascii="Times New Roman" w:hAnsi="Times New Roman"/>
          <w:vertAlign w:val="superscript"/>
        </w:rPr>
        <w:t>c</w:t>
      </w:r>
      <w:r w:rsidRPr="00657D3B">
        <w:rPr>
          <w:rFonts w:ascii="Times New Roman" w:hAnsi="Times New Roman"/>
          <w:vertAlign w:val="superscript"/>
        </w:rPr>
        <w:t>)</w:t>
      </w:r>
    </w:p>
    <w:p w:rsidR="00E135E5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E135E5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 odkazu 3</w:t>
      </w:r>
      <w:r w:rsidRPr="00657D3B" w:rsidR="00343C09">
        <w:rPr>
          <w:rFonts w:ascii="Times New Roman" w:hAnsi="Times New Roman"/>
        </w:rPr>
        <w:t>c</w:t>
      </w:r>
      <w:r w:rsidRPr="00657D3B">
        <w:rPr>
          <w:rFonts w:ascii="Times New Roman" w:hAnsi="Times New Roman"/>
        </w:rPr>
        <w:t xml:space="preserve"> znie:</w:t>
      </w:r>
    </w:p>
    <w:p w:rsidR="00E135E5" w:rsidRPr="00657D3B" w:rsidP="005D62C2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3</w:t>
      </w:r>
      <w:r w:rsidRPr="00657D3B" w:rsidR="008B33A9">
        <w:rPr>
          <w:rFonts w:ascii="Times New Roman" w:hAnsi="Times New Roman"/>
          <w:sz w:val="20"/>
          <w:szCs w:val="20"/>
          <w:vertAlign w:val="superscript"/>
        </w:rPr>
        <w:t>c</w:t>
      </w:r>
      <w:r w:rsidRPr="00657D3B">
        <w:rPr>
          <w:rFonts w:ascii="Times New Roman" w:hAnsi="Times New Roman"/>
          <w:sz w:val="20"/>
          <w:szCs w:val="20"/>
          <w:vertAlign w:val="superscript"/>
        </w:rPr>
        <w:t>)</w:t>
      </w:r>
      <w:r w:rsidRPr="00657D3B" w:rsidR="005D62C2">
        <w:rPr>
          <w:rFonts w:ascii="Times New Roman" w:hAnsi="Times New Roman"/>
          <w:sz w:val="20"/>
          <w:szCs w:val="20"/>
        </w:rPr>
        <w:tab/>
      </w:r>
      <w:r w:rsidRPr="00657D3B">
        <w:rPr>
          <w:rFonts w:ascii="Times New Roman" w:hAnsi="Times New Roman"/>
          <w:sz w:val="20"/>
          <w:szCs w:val="20"/>
        </w:rPr>
        <w:t>§ 11a zákona Slovenskej národnej rady č. 369/1990 Zb.</w:t>
      </w:r>
      <w:r w:rsidRPr="00657D3B" w:rsidR="00E614ED">
        <w:rPr>
          <w:rFonts w:ascii="Times New Roman" w:hAnsi="Times New Roman"/>
          <w:sz w:val="20"/>
          <w:szCs w:val="20"/>
        </w:rPr>
        <w:t xml:space="preserve"> o obecnom zriadení v znení neskorších predpisov.</w:t>
      </w:r>
      <w:r w:rsidRPr="00657D3B">
        <w:rPr>
          <w:rFonts w:ascii="Times New Roman" w:hAnsi="Times New Roman"/>
          <w:sz w:val="20"/>
          <w:szCs w:val="20"/>
        </w:rPr>
        <w:t>“.</w:t>
      </w:r>
    </w:p>
    <w:p w:rsidR="00E135E5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E135E5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9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 w:rsidR="00A5401C">
        <w:rPr>
          <w:rFonts w:ascii="Times New Roman" w:hAnsi="Times New Roman"/>
        </w:rPr>
        <w:t>V § 5 ods. 1 sa za slovo „upravujú“ vklad</w:t>
      </w:r>
      <w:r w:rsidRPr="00657D3B" w:rsidR="00C16AB5">
        <w:rPr>
          <w:rFonts w:ascii="Times New Roman" w:hAnsi="Times New Roman"/>
        </w:rPr>
        <w:t>á</w:t>
      </w:r>
      <w:r w:rsidRPr="00657D3B" w:rsidR="00A5401C">
        <w:rPr>
          <w:rFonts w:ascii="Times New Roman" w:hAnsi="Times New Roman"/>
        </w:rPr>
        <w:t xml:space="preserve"> slov</w:t>
      </w:r>
      <w:r w:rsidRPr="00657D3B" w:rsidR="00C16AB5">
        <w:rPr>
          <w:rFonts w:ascii="Times New Roman" w:hAnsi="Times New Roman"/>
        </w:rPr>
        <w:t>o</w:t>
      </w:r>
      <w:r w:rsidRPr="00657D3B" w:rsidR="00A5401C">
        <w:rPr>
          <w:rFonts w:ascii="Times New Roman" w:hAnsi="Times New Roman"/>
        </w:rPr>
        <w:t xml:space="preserve"> „aj“.</w:t>
      </w:r>
    </w:p>
    <w:p w:rsidR="00A5401C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D4DD7" w:rsidRPr="00657D3B" w:rsidP="00FD4DD7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4F433B">
        <w:rPr>
          <w:rFonts w:ascii="Times New Roman" w:hAnsi="Times New Roman"/>
          <w:b/>
        </w:rPr>
        <w:t>10</w:t>
      </w:r>
      <w:r w:rsidRPr="00657D3B">
        <w:rPr>
          <w:rFonts w:ascii="Times New Roman" w:hAnsi="Times New Roman"/>
          <w:b/>
        </w:rPr>
        <w:t>.</w:t>
      </w:r>
      <w:r w:rsidRPr="00657D3B">
        <w:rPr>
          <w:rFonts w:ascii="Times New Roman" w:hAnsi="Times New Roman"/>
        </w:rPr>
        <w:tab/>
      </w:r>
      <w:r w:rsidRPr="00657D3B" w:rsidR="006225D6">
        <w:rPr>
          <w:rFonts w:ascii="Times New Roman" w:hAnsi="Times New Roman"/>
        </w:rPr>
        <w:t>P</w:t>
      </w:r>
      <w:r w:rsidRPr="00657D3B">
        <w:rPr>
          <w:rFonts w:ascii="Times New Roman" w:hAnsi="Times New Roman"/>
        </w:rPr>
        <w:t>oznámka pod čiarou k odkazu 4 znie:</w:t>
      </w:r>
    </w:p>
    <w:p w:rsidR="00FD4DD7" w:rsidRPr="00657D3B" w:rsidP="00FD4DD7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4)</w:t>
      </w:r>
      <w:r w:rsidRPr="00657D3B">
        <w:rPr>
          <w:rFonts w:ascii="Times New Roman" w:hAnsi="Times New Roman"/>
          <w:sz w:val="20"/>
          <w:szCs w:val="20"/>
        </w:rPr>
        <w:t xml:space="preserve"> Napríklad zákon č. 596/2003 Z. z. o štátnej správe v školstve a školskej samospráve a o zmene a doplnení niektorých zákonov v znení neskorších predpisov, zákon č. 245/2008 Z. z. o výchove a vzdelávaní (školský zákon) a o zmene a doplnení niektorých zákonov v znení neskorších predpisov.“.</w:t>
      </w:r>
    </w:p>
    <w:p w:rsidR="00FD4DD7" w:rsidRPr="00657D3B" w:rsidP="00FD4DD7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A5401C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1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>§ 5 sa dopĺňa odsekom 3, ktorý znie:</w:t>
      </w:r>
    </w:p>
    <w:p w:rsidR="00A5401C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A5401C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„(3) Občan Slovenskej republiky, ktorý je osobou patriacou k národnostnej menšine, m</w:t>
      </w:r>
      <w:r w:rsidRPr="00657D3B" w:rsidR="009706BB">
        <w:rPr>
          <w:rFonts w:ascii="Times New Roman" w:hAnsi="Times New Roman"/>
        </w:rPr>
        <w:t>ôže</w:t>
      </w:r>
      <w:r w:rsidRPr="00657D3B">
        <w:rPr>
          <w:rFonts w:ascii="Times New Roman" w:hAnsi="Times New Roman"/>
        </w:rPr>
        <w:t xml:space="preserve"> pri komunikácii s personálom zdravotníckych zariadení a zariadení sociálnych služieb </w:t>
      </w:r>
      <w:r w:rsidRPr="00657D3B" w:rsidR="00016BF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alebo zariadenie sociálnoprávnej ochrany detí a sociálnej kurately</w:t>
      </w:r>
      <w:r w:rsidRPr="00657D3B" w:rsidR="00016BFA">
        <w:rPr>
          <w:rStyle w:val="ppp-input-value1"/>
        </w:rPr>
        <w:t xml:space="preserve"> </w:t>
      </w:r>
      <w:r w:rsidRPr="00657D3B">
        <w:rPr>
          <w:rFonts w:ascii="Times New Roman" w:hAnsi="Times New Roman"/>
        </w:rPr>
        <w:t xml:space="preserve">v obci podľa § 2 ods. 1 používať jazyk menšiny. Zdravotnícke zariadenie alebo zariadenie sociálnych služieb </w:t>
      </w:r>
      <w:r w:rsidRPr="00657D3B" w:rsidR="00016BF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alebo zariadenie sociálnoprávnej ochrany detí a sociálnej kurately</w:t>
      </w:r>
      <w:r w:rsidRPr="00657D3B" w:rsidR="00016BFA">
        <w:rPr>
          <w:rStyle w:val="ppp-input-value1"/>
        </w:rPr>
        <w:t xml:space="preserve"> </w:t>
      </w:r>
      <w:r w:rsidRPr="00657D3B">
        <w:rPr>
          <w:rFonts w:ascii="Times New Roman" w:hAnsi="Times New Roman"/>
        </w:rPr>
        <w:t xml:space="preserve">podľa predchádzajúcej vety </w:t>
      </w:r>
      <w:r w:rsidRPr="00657D3B" w:rsidR="00286DA5">
        <w:rPr>
          <w:rFonts w:ascii="Times New Roman" w:hAnsi="Times New Roman"/>
        </w:rPr>
        <w:t>umožní</w:t>
      </w:r>
      <w:r w:rsidRPr="00657D3B">
        <w:rPr>
          <w:rFonts w:ascii="Times New Roman" w:hAnsi="Times New Roman"/>
        </w:rPr>
        <w:t xml:space="preserve"> používanie jazyka menšiny podľa tohto zákona a osobitných zákonov, a to </w:t>
      </w:r>
      <w:r w:rsidRPr="00657D3B" w:rsidR="009706BB">
        <w:rPr>
          <w:rFonts w:ascii="Times New Roman" w:hAnsi="Times New Roman"/>
        </w:rPr>
        <w:t xml:space="preserve">aj </w:t>
      </w:r>
      <w:r w:rsidRPr="00657D3B">
        <w:rPr>
          <w:rFonts w:ascii="Times New Roman" w:hAnsi="Times New Roman"/>
        </w:rPr>
        <w:t>prostredníctvom zamestnancov ovládajúcich jazyk menšiny.“.</w:t>
      </w:r>
    </w:p>
    <w:p w:rsidR="00A5401C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AB4D7E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2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>Za § 5 sa vkladá nový § 5a, ktorý znie:</w:t>
      </w:r>
    </w:p>
    <w:p w:rsidR="00A5401C" w:rsidRPr="00657D3B" w:rsidP="00E135E5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 w:rsidR="002447F9">
        <w:rPr>
          <w:rFonts w:ascii="Times New Roman" w:hAnsi="Times New Roman"/>
        </w:rPr>
        <w:t>„</w:t>
      </w:r>
      <w:r w:rsidRPr="00657D3B">
        <w:rPr>
          <w:rFonts w:ascii="Times New Roman" w:hAnsi="Times New Roman"/>
        </w:rPr>
        <w:t>§ 5a</w:t>
      </w: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Informovanie verejnosti v jazyku menšiny</w:t>
      </w: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(1) Oznamy určené na informovanie verejnosti prostredníctvom miestneho rozhlasu alebo prostredníctvom iných technických zariadení sa v obci podľa § 2 ods. 1</w:t>
      </w:r>
      <w:r w:rsidRPr="00657D3B" w:rsidR="009706BB">
        <w:rPr>
          <w:rFonts w:ascii="Times New Roman" w:hAnsi="Times New Roman"/>
        </w:rPr>
        <w:t xml:space="preserve"> </w:t>
      </w:r>
      <w:r w:rsidRPr="00657D3B" w:rsidR="00BD1C77">
        <w:rPr>
          <w:rFonts w:ascii="Times New Roman" w:hAnsi="Times New Roman"/>
        </w:rPr>
        <w:t>m</w:t>
      </w:r>
      <w:r w:rsidRPr="00657D3B" w:rsidR="009706BB">
        <w:rPr>
          <w:rFonts w:ascii="Times New Roman" w:hAnsi="Times New Roman"/>
        </w:rPr>
        <w:t>ô</w:t>
      </w:r>
      <w:r w:rsidRPr="00657D3B" w:rsidR="00BD1C77">
        <w:rPr>
          <w:rFonts w:ascii="Times New Roman" w:hAnsi="Times New Roman"/>
        </w:rPr>
        <w:t>ž</w:t>
      </w:r>
      <w:r w:rsidRPr="00657D3B" w:rsidR="009706BB">
        <w:rPr>
          <w:rFonts w:ascii="Times New Roman" w:hAnsi="Times New Roman"/>
        </w:rPr>
        <w:t>u</w:t>
      </w:r>
      <w:r w:rsidRPr="00657D3B">
        <w:rPr>
          <w:rFonts w:ascii="Times New Roman" w:hAnsi="Times New Roman"/>
        </w:rPr>
        <w:t xml:space="preserve"> zverejň</w:t>
      </w:r>
      <w:r w:rsidRPr="00657D3B" w:rsidR="009706BB">
        <w:rPr>
          <w:rFonts w:ascii="Times New Roman" w:hAnsi="Times New Roman"/>
        </w:rPr>
        <w:t>ovať</w:t>
      </w:r>
      <w:r w:rsidRPr="00657D3B">
        <w:rPr>
          <w:rFonts w:ascii="Times New Roman" w:hAnsi="Times New Roman"/>
        </w:rPr>
        <w:t xml:space="preserve"> aj v jazyku menšiny.</w:t>
      </w: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(2) Obec podľa § 2 ods. 1 zverejňuje dôležité informácie, uvedené na úradnej tabuli obce, </w:t>
      </w:r>
      <w:r w:rsidRPr="00657D3B" w:rsidR="00286DA5">
        <w:rPr>
          <w:rFonts w:ascii="Times New Roman" w:hAnsi="Times New Roman"/>
        </w:rPr>
        <w:t>na webovom sídle</w:t>
      </w:r>
      <w:r w:rsidRPr="00657D3B">
        <w:rPr>
          <w:rFonts w:ascii="Times New Roman" w:hAnsi="Times New Roman"/>
        </w:rPr>
        <w:t xml:space="preserve"> obce a vo vydávanej periodickej tlači,</w:t>
      </w:r>
      <w:r w:rsidRPr="00657D3B">
        <w:rPr>
          <w:rFonts w:ascii="Times New Roman" w:hAnsi="Times New Roman"/>
          <w:vertAlign w:val="superscript"/>
        </w:rPr>
        <w:t>5)</w:t>
      </w:r>
      <w:r w:rsidRPr="00657D3B">
        <w:rPr>
          <w:rFonts w:ascii="Times New Roman" w:hAnsi="Times New Roman"/>
        </w:rPr>
        <w:t xml:space="preserve"> popri štátnom jazyku aj v jazyku menšiny, a to:</w:t>
      </w:r>
    </w:p>
    <w:p w:rsidR="00CF2E2A" w:rsidRPr="00657D3B" w:rsidP="00CF2E2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80" w:lineRule="atLeast"/>
        <w:ind w:left="426" w:hanging="426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a)</w:t>
        <w:tab/>
        <w:t>informácie o  zložení a právomoci orgánov samosprávy obce,</w:t>
      </w:r>
    </w:p>
    <w:p w:rsidR="00CF2E2A" w:rsidRPr="00657D3B" w:rsidP="00CF2E2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80" w:lineRule="atLeast"/>
        <w:ind w:left="426" w:hanging="426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b)</w:t>
        <w:tab/>
        <w:t>prehľad právnych predpisov, pokynov, inštrukcií, výkladových stanovísk, podľa ktorých obec koná a rozhoduje alebo ktoré upravujú práva a povinnosti fyzických osôb a právnických osôb vo vzťahu k obci,</w:t>
      </w:r>
    </w:p>
    <w:p w:rsidR="00CF2E2A" w:rsidRPr="00657D3B" w:rsidP="00CF2E2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80" w:lineRule="atLeast"/>
        <w:ind w:left="426" w:hanging="426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c)</w:t>
        <w:tab/>
        <w:t>miesto, čas a spôsob, akým je možné získavať informácie a informácie o tom, kde môžu podať fyzické osoby alebo právnické osoby žiadosť, návrh, podnet, sťažnosť alebo iné podanie,</w:t>
      </w:r>
    </w:p>
    <w:p w:rsidR="00CF2E2A" w:rsidRPr="00657D3B" w:rsidP="00CF2E2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80" w:lineRule="atLeast"/>
        <w:ind w:left="426" w:hanging="426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d)</w:t>
        <w:tab/>
        <w:t>postup, ktorý musí obec dodržiavať pri vybavovaní všetkých žiadostí, návrhov a iných podaní, vrátane príslušných lehôt, ktoré je potrebné dodržať,</w:t>
      </w:r>
    </w:p>
    <w:p w:rsidR="00CF2E2A" w:rsidRPr="00657D3B" w:rsidP="00CF2E2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80" w:lineRule="atLeast"/>
        <w:ind w:left="426" w:hanging="426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e)</w:t>
        <w:tab/>
        <w:t>sadzobník správnych poplatkov,</w:t>
      </w:r>
      <w:r w:rsidRPr="00657D3B">
        <w:rPr>
          <w:rFonts w:ascii="Times New Roman" w:hAnsi="Times New Roman"/>
          <w:vertAlign w:val="superscript"/>
        </w:rPr>
        <w:t>6)</w:t>
      </w:r>
      <w:r w:rsidRPr="00657D3B">
        <w:rPr>
          <w:rFonts w:ascii="Times New Roman" w:hAnsi="Times New Roman"/>
        </w:rPr>
        <w:t xml:space="preserve"> ktoré obec vyberá za </w:t>
      </w:r>
      <w:r w:rsidRPr="00657D3B" w:rsidR="00141A76">
        <w:rPr>
          <w:rFonts w:ascii="Times New Roman" w:hAnsi="Times New Roman"/>
        </w:rPr>
        <w:t xml:space="preserve">úkony a konania </w:t>
      </w:r>
      <w:r w:rsidRPr="00657D3B">
        <w:rPr>
          <w:rFonts w:ascii="Times New Roman" w:hAnsi="Times New Roman"/>
        </w:rPr>
        <w:t>správn</w:t>
      </w:r>
      <w:r w:rsidRPr="00657D3B" w:rsidR="00141A76">
        <w:rPr>
          <w:rFonts w:ascii="Times New Roman" w:hAnsi="Times New Roman"/>
        </w:rPr>
        <w:t>ych orgánov</w:t>
      </w:r>
      <w:r w:rsidRPr="00657D3B">
        <w:rPr>
          <w:rFonts w:ascii="Times New Roman" w:hAnsi="Times New Roman"/>
        </w:rPr>
        <w:t>, a sadzobník úhrad za sprístupňovanie informácií,</w:t>
      </w:r>
    </w:p>
    <w:p w:rsidR="00CF2E2A" w:rsidRPr="00657D3B" w:rsidP="00CF2E2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80" w:lineRule="atLeast"/>
        <w:ind w:left="426" w:hanging="426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f)</w:t>
        <w:tab/>
        <w:t>informácie o hospodárení s verejnými prostriedkami a nakladaní s majetkom obce.</w:t>
      </w:r>
    </w:p>
    <w:p w:rsidR="00CF2E2A" w:rsidRPr="00657D3B" w:rsidP="00CF2E2A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CF2E2A" w:rsidRPr="00657D3B" w:rsidP="00CF2E2A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(3) Príležitostné tlačoviny určené pre verejnosť na kultúrne účely, katalógy galérií, múzeí, knižníc, programy kín, divadiel, koncertov a ostatných kultúrnych podujatí sa v obci podľa § 2 ods. 1 môžu vydávať v jazyku menšiny</w:t>
      </w:r>
      <w:r w:rsidRPr="00657D3B" w:rsidR="009706BB">
        <w:rPr>
          <w:rFonts w:ascii="Times New Roman" w:hAnsi="Times New Roman"/>
        </w:rPr>
        <w:t>, pričom základné informácie musia byť uvedené aj v štátnom jazyku</w:t>
      </w:r>
      <w:r w:rsidRPr="00657D3B">
        <w:rPr>
          <w:rFonts w:ascii="Times New Roman" w:hAnsi="Times New Roman"/>
        </w:rPr>
        <w:t>.</w:t>
      </w:r>
      <w:r w:rsidRPr="00657D3B" w:rsidR="002447F9">
        <w:rPr>
          <w:rFonts w:ascii="Times New Roman" w:hAnsi="Times New Roman"/>
        </w:rPr>
        <w:t>“.</w:t>
      </w:r>
    </w:p>
    <w:p w:rsidR="002447F9" w:rsidRPr="00657D3B" w:rsidP="00CF2E2A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2447F9" w:rsidRPr="00657D3B" w:rsidP="002447F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</w:t>
      </w:r>
      <w:r w:rsidRPr="00657D3B" w:rsidR="00C16AB5">
        <w:rPr>
          <w:rFonts w:ascii="Times New Roman" w:hAnsi="Times New Roman"/>
        </w:rPr>
        <w:t>y</w:t>
      </w:r>
      <w:r w:rsidRPr="00657D3B">
        <w:rPr>
          <w:rFonts w:ascii="Times New Roman" w:hAnsi="Times New Roman"/>
        </w:rPr>
        <w:t xml:space="preserve"> pod čiarou k odkaz</w:t>
      </w:r>
      <w:r w:rsidRPr="00657D3B" w:rsidR="00C16AB5">
        <w:rPr>
          <w:rFonts w:ascii="Times New Roman" w:hAnsi="Times New Roman"/>
        </w:rPr>
        <w:t>om</w:t>
      </w:r>
      <w:r w:rsidRPr="00657D3B">
        <w:rPr>
          <w:rFonts w:ascii="Times New Roman" w:hAnsi="Times New Roman"/>
        </w:rPr>
        <w:t xml:space="preserve"> 5</w:t>
      </w:r>
      <w:r w:rsidRPr="00657D3B" w:rsidR="00C16AB5">
        <w:rPr>
          <w:rFonts w:ascii="Times New Roman" w:hAnsi="Times New Roman"/>
        </w:rPr>
        <w:t xml:space="preserve"> a 6</w:t>
      </w:r>
      <w:r w:rsidRPr="00657D3B">
        <w:rPr>
          <w:rFonts w:ascii="Times New Roman" w:hAnsi="Times New Roman"/>
        </w:rPr>
        <w:t xml:space="preserve"> zne</w:t>
      </w:r>
      <w:r w:rsidRPr="00657D3B" w:rsidR="00C16AB5">
        <w:rPr>
          <w:rFonts w:ascii="Times New Roman" w:hAnsi="Times New Roman"/>
        </w:rPr>
        <w:t>jú</w:t>
      </w:r>
      <w:r w:rsidRPr="00657D3B">
        <w:rPr>
          <w:rFonts w:ascii="Times New Roman" w:hAnsi="Times New Roman"/>
        </w:rPr>
        <w:t>:</w:t>
      </w:r>
    </w:p>
    <w:p w:rsidR="002447F9" w:rsidRPr="00657D3B" w:rsidP="005C56DD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5)</w:t>
      </w:r>
      <w:r w:rsidRPr="00657D3B" w:rsidR="00AE62CE">
        <w:rPr>
          <w:rFonts w:ascii="Times New Roman" w:hAnsi="Times New Roman"/>
          <w:sz w:val="20"/>
          <w:szCs w:val="20"/>
        </w:rPr>
        <w:tab/>
      </w:r>
      <w:r w:rsidRPr="00657D3B">
        <w:rPr>
          <w:rFonts w:ascii="Times New Roman" w:hAnsi="Times New Roman"/>
          <w:sz w:val="20"/>
          <w:szCs w:val="20"/>
        </w:rPr>
        <w:t>§ 2 ods. 1 zákona č. 167/2008 Z. z. o periodickej tlači a agentúrnom spravodajstve a o zmene a doplnení niektorých zákonov (tlačový zákon).</w:t>
      </w:r>
    </w:p>
    <w:p w:rsidR="002447F9" w:rsidRPr="00657D3B" w:rsidP="00C16AB5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  <w:vertAlign w:val="superscript"/>
        </w:rPr>
        <w:t>6)</w:t>
      </w:r>
      <w:r w:rsidRPr="00657D3B" w:rsidR="00AE62CE">
        <w:rPr>
          <w:rFonts w:ascii="Times New Roman" w:hAnsi="Times New Roman"/>
          <w:sz w:val="20"/>
          <w:szCs w:val="20"/>
        </w:rPr>
        <w:tab/>
      </w:r>
      <w:r w:rsidRPr="00657D3B">
        <w:rPr>
          <w:rFonts w:ascii="Times New Roman" w:hAnsi="Times New Roman"/>
          <w:sz w:val="20"/>
          <w:szCs w:val="20"/>
        </w:rPr>
        <w:t>Zákon Národnej rady Slovenskej republiky č. 145/1995 Z. z. o správnych poplatkoch v znení neskorších predpisov.“.</w:t>
      </w:r>
    </w:p>
    <w:p w:rsidR="002447F9" w:rsidRPr="00657D3B" w:rsidP="00CF2E2A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51DAB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3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 xml:space="preserve">Za § </w:t>
      </w:r>
      <w:r w:rsidRPr="00657D3B" w:rsidR="009B0277">
        <w:rPr>
          <w:rFonts w:ascii="Times New Roman" w:hAnsi="Times New Roman"/>
        </w:rPr>
        <w:t>5a</w:t>
      </w:r>
      <w:r w:rsidRPr="00657D3B">
        <w:rPr>
          <w:rFonts w:ascii="Times New Roman" w:hAnsi="Times New Roman"/>
        </w:rPr>
        <w:t xml:space="preserve"> sa vkladá nový § </w:t>
      </w:r>
      <w:r w:rsidRPr="00657D3B" w:rsidR="009B0277">
        <w:rPr>
          <w:rFonts w:ascii="Times New Roman" w:hAnsi="Times New Roman"/>
        </w:rPr>
        <w:t>5b</w:t>
      </w:r>
      <w:r w:rsidRPr="00657D3B">
        <w:rPr>
          <w:rFonts w:ascii="Times New Roman" w:hAnsi="Times New Roman"/>
        </w:rPr>
        <w:t>, ktorý znie:</w:t>
      </w:r>
    </w:p>
    <w:p w:rsidR="00C51DAB" w:rsidRPr="00657D3B" w:rsidP="00CF2E2A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51DAB" w:rsidRPr="00657D3B" w:rsidP="00C51DAB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  <w:bCs/>
        </w:rPr>
      </w:pPr>
      <w:r w:rsidRPr="00657D3B">
        <w:rPr>
          <w:rFonts w:ascii="Times New Roman" w:hAnsi="Times New Roman"/>
          <w:bCs/>
        </w:rPr>
        <w:t xml:space="preserve">„§ </w:t>
      </w:r>
      <w:r w:rsidRPr="00657D3B" w:rsidR="009B0277">
        <w:rPr>
          <w:rFonts w:ascii="Times New Roman" w:hAnsi="Times New Roman"/>
          <w:bCs/>
        </w:rPr>
        <w:t>5b</w:t>
      </w:r>
    </w:p>
    <w:p w:rsidR="00C51DAB" w:rsidRPr="00657D3B" w:rsidP="00C51DAB">
      <w:pPr>
        <w:widowControl w:val="0"/>
        <w:autoSpaceDE w:val="0"/>
        <w:autoSpaceDN w:val="0"/>
        <w:bidi w:val="0"/>
        <w:adjustRightInd w:val="0"/>
        <w:spacing w:line="280" w:lineRule="atLeast"/>
        <w:rPr>
          <w:rFonts w:ascii="Times New Roman" w:hAnsi="Times New Roman"/>
          <w:bCs/>
        </w:rPr>
      </w:pPr>
    </w:p>
    <w:p w:rsidR="00C51DAB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Cs/>
        </w:rPr>
        <w:tab/>
        <w:t>O</w:t>
      </w:r>
      <w:r w:rsidRPr="00657D3B">
        <w:rPr>
          <w:rFonts w:ascii="Times New Roman" w:hAnsi="Times New Roman"/>
        </w:rPr>
        <w:t xml:space="preserve">bčania Slovenskej republiky, ktorí sú osobami patriacimi k národnostnej menšine, majú právo rozširovať a prijímať informácie v jazyku menšiny prostredníctvom </w:t>
      </w:r>
      <w:r w:rsidRPr="00657D3B" w:rsidR="009706BB">
        <w:rPr>
          <w:rFonts w:ascii="Times New Roman" w:hAnsi="Times New Roman"/>
        </w:rPr>
        <w:t xml:space="preserve">Rozhlasu a televízie Slovenska. Regionálne a lokálne vysielanie </w:t>
      </w:r>
      <w:r w:rsidRPr="00657D3B">
        <w:rPr>
          <w:rFonts w:ascii="Times New Roman" w:hAnsi="Times New Roman"/>
        </w:rPr>
        <w:t xml:space="preserve">televíznej programovej služby alebo rozhlasovej programovej služby </w:t>
      </w:r>
      <w:r w:rsidRPr="00657D3B" w:rsidR="009706BB">
        <w:rPr>
          <w:rFonts w:ascii="Times New Roman" w:hAnsi="Times New Roman"/>
        </w:rPr>
        <w:t xml:space="preserve">v jazykoch menšín sa realizuje </w:t>
      </w:r>
      <w:r w:rsidRPr="00657D3B">
        <w:rPr>
          <w:rFonts w:ascii="Times New Roman" w:hAnsi="Times New Roman"/>
        </w:rPr>
        <w:t>za podmienok upravených osobitnými zákonmi.</w:t>
      </w:r>
      <w:r w:rsidRPr="00657D3B">
        <w:rPr>
          <w:rFonts w:ascii="Times New Roman" w:hAnsi="Times New Roman"/>
          <w:vertAlign w:val="superscript"/>
        </w:rPr>
        <w:t>7)</w:t>
      </w:r>
      <w:r w:rsidRPr="00657D3B">
        <w:rPr>
          <w:rFonts w:ascii="Times New Roman" w:hAnsi="Times New Roman"/>
        </w:rPr>
        <w:t>“.</w:t>
      </w:r>
    </w:p>
    <w:p w:rsidR="00C51DAB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51DAB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 odkazu 7 znie:</w:t>
      </w:r>
    </w:p>
    <w:p w:rsidR="00C51DAB" w:rsidRPr="00657D3B" w:rsidP="005C56DD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7)</w:t>
      </w:r>
      <w:r w:rsidRPr="00657D3B" w:rsidR="00AE62CE">
        <w:rPr>
          <w:rFonts w:ascii="Times New Roman" w:hAnsi="Times New Roman"/>
          <w:sz w:val="20"/>
          <w:szCs w:val="20"/>
        </w:rPr>
        <w:tab/>
      </w:r>
      <w:r w:rsidRPr="00657D3B">
        <w:rPr>
          <w:rFonts w:ascii="Times New Roman" w:hAnsi="Times New Roman"/>
          <w:sz w:val="20"/>
          <w:szCs w:val="20"/>
        </w:rPr>
        <w:t xml:space="preserve">Napríklad zákon č. </w:t>
      </w:r>
      <w:r w:rsidRPr="00657D3B" w:rsidR="00F75025">
        <w:rPr>
          <w:rFonts w:ascii="Times New Roman" w:hAnsi="Times New Roman"/>
          <w:sz w:val="20"/>
          <w:szCs w:val="20"/>
        </w:rPr>
        <w:t>532</w:t>
      </w:r>
      <w:r w:rsidRPr="00657D3B">
        <w:rPr>
          <w:rFonts w:ascii="Times New Roman" w:hAnsi="Times New Roman"/>
          <w:sz w:val="20"/>
          <w:szCs w:val="20"/>
        </w:rPr>
        <w:t>/20</w:t>
      </w:r>
      <w:r w:rsidRPr="00657D3B" w:rsidR="00F75025">
        <w:rPr>
          <w:rFonts w:ascii="Times New Roman" w:hAnsi="Times New Roman"/>
          <w:sz w:val="20"/>
          <w:szCs w:val="20"/>
        </w:rPr>
        <w:t>10</w:t>
      </w:r>
      <w:r w:rsidRPr="00657D3B">
        <w:rPr>
          <w:rFonts w:ascii="Times New Roman" w:hAnsi="Times New Roman"/>
          <w:sz w:val="20"/>
          <w:szCs w:val="20"/>
        </w:rPr>
        <w:t xml:space="preserve"> Z. z.</w:t>
      </w:r>
      <w:r w:rsidRPr="00657D3B" w:rsidR="00F75025">
        <w:rPr>
          <w:rFonts w:ascii="Times New Roman" w:hAnsi="Times New Roman"/>
          <w:sz w:val="20"/>
          <w:szCs w:val="20"/>
        </w:rPr>
        <w:t xml:space="preserve"> o Rozhlase a televízii Slovenska</w:t>
      </w:r>
      <w:r w:rsidRPr="00657D3B" w:rsidR="002B6A22">
        <w:rPr>
          <w:rFonts w:ascii="Times New Roman" w:hAnsi="Times New Roman"/>
          <w:sz w:val="20"/>
          <w:szCs w:val="20"/>
        </w:rPr>
        <w:t xml:space="preserve"> a o zmene a doplnení niektorých zákonov</w:t>
      </w:r>
      <w:r w:rsidRPr="00657D3B">
        <w:rPr>
          <w:rFonts w:ascii="Times New Roman" w:hAnsi="Times New Roman"/>
          <w:sz w:val="20"/>
          <w:szCs w:val="20"/>
        </w:rPr>
        <w:t>, zákon č. 220/2007 Z. z.</w:t>
      </w:r>
      <w:r w:rsidRPr="00657D3B" w:rsidR="00E614ED">
        <w:rPr>
          <w:rFonts w:ascii="Times New Roman" w:hAnsi="Times New Roman"/>
          <w:sz w:val="20"/>
          <w:szCs w:val="20"/>
        </w:rPr>
        <w:t xml:space="preserve"> o digitálnom vysielaní programových služieb a poskytovaní iných obsahových služieb prostredníctvom digitálneho prenosu a o zmene a doplnení niektorých zákonov (zákon o digitálnom vysielaní) v znení neskorších predpisov.</w:t>
      </w:r>
      <w:r w:rsidRPr="00657D3B" w:rsidR="008F1D6B">
        <w:rPr>
          <w:rFonts w:ascii="Times New Roman" w:hAnsi="Times New Roman"/>
          <w:sz w:val="20"/>
          <w:szCs w:val="20"/>
        </w:rPr>
        <w:t>“</w:t>
      </w:r>
    </w:p>
    <w:p w:rsidR="00C51DAB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042D0" w:rsidRPr="00657D3B" w:rsidP="009042D0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4</w:t>
      </w:r>
      <w:r w:rsidRPr="00657D3B">
        <w:rPr>
          <w:rFonts w:ascii="Times New Roman" w:hAnsi="Times New Roman"/>
          <w:b/>
        </w:rPr>
        <w:t>.</w:t>
      </w:r>
      <w:r w:rsidRPr="00657D3B">
        <w:rPr>
          <w:rFonts w:ascii="Times New Roman" w:hAnsi="Times New Roman"/>
        </w:rPr>
        <w:tab/>
        <w:t>V § 7 ods. 1 sa odkaz na poznámku pod čiarou 1 vypúšťa.</w:t>
      </w:r>
    </w:p>
    <w:p w:rsidR="009042D0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370F9F" w:rsidRPr="00657D3B" w:rsidP="00370F9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5</w:t>
      </w:r>
      <w:r w:rsidRPr="00657D3B">
        <w:rPr>
          <w:rFonts w:ascii="Times New Roman" w:hAnsi="Times New Roman"/>
          <w:b/>
        </w:rPr>
        <w:t>.</w:t>
      </w:r>
      <w:r w:rsidRPr="00657D3B">
        <w:rPr>
          <w:rFonts w:ascii="Times New Roman" w:hAnsi="Times New Roman"/>
        </w:rPr>
        <w:tab/>
        <w:t>V § 7 ods. 1 sa slová „môžu použiť“ nahrádzajú slovom „používajú“.</w:t>
      </w:r>
    </w:p>
    <w:p w:rsidR="00370F9F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7A4155" w:rsidRPr="00657D3B" w:rsidP="007A4155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6</w:t>
      </w:r>
      <w:r w:rsidRPr="00657D3B">
        <w:rPr>
          <w:rFonts w:ascii="Times New Roman" w:hAnsi="Times New Roman"/>
          <w:b/>
        </w:rPr>
        <w:t>.</w:t>
      </w:r>
      <w:r w:rsidRPr="00657D3B">
        <w:rPr>
          <w:rFonts w:ascii="Times New Roman" w:hAnsi="Times New Roman"/>
        </w:rPr>
        <w:tab/>
        <w:t>V § 7 ods. 2 sa odkaz na poznámku pod čiarou 4 vypúšťa.</w:t>
      </w:r>
    </w:p>
    <w:p w:rsidR="007A4155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CE70B2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7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>V § 7 ods. 2 sa</w:t>
      </w:r>
      <w:r w:rsidRPr="00657D3B" w:rsidR="00DE2BA1">
        <w:rPr>
          <w:rFonts w:ascii="Times New Roman" w:hAnsi="Times New Roman"/>
        </w:rPr>
        <w:t xml:space="preserve"> bodka nahrádza čiarkou a pripájajú sa tieto slová: „a to </w:t>
      </w:r>
      <w:r w:rsidRPr="00657D3B" w:rsidR="008F1D6B">
        <w:rPr>
          <w:rFonts w:ascii="Times New Roman" w:hAnsi="Times New Roman"/>
        </w:rPr>
        <w:t xml:space="preserve">aj </w:t>
      </w:r>
      <w:r w:rsidRPr="00657D3B" w:rsidR="00DE2BA1">
        <w:rPr>
          <w:rFonts w:ascii="Times New Roman" w:hAnsi="Times New Roman"/>
        </w:rPr>
        <w:t xml:space="preserve">prostredníctvom zamestnancov ovládajúcich jazyk menšiny </w:t>
      </w:r>
      <w:r w:rsidRPr="00657D3B" w:rsidR="008F1D6B">
        <w:rPr>
          <w:rFonts w:ascii="Times New Roman" w:hAnsi="Times New Roman"/>
        </w:rPr>
        <w:t xml:space="preserve">alebo </w:t>
      </w:r>
      <w:r w:rsidRPr="00657D3B" w:rsidR="00DE2BA1">
        <w:rPr>
          <w:rFonts w:ascii="Times New Roman" w:hAnsi="Times New Roman"/>
        </w:rPr>
        <w:t xml:space="preserve">zabezpečením tlmočníckych a prekladateľských </w:t>
      </w:r>
      <w:r w:rsidRPr="00657D3B" w:rsidR="008F1D6B">
        <w:rPr>
          <w:rFonts w:ascii="Times New Roman" w:hAnsi="Times New Roman"/>
        </w:rPr>
        <w:t>služieb</w:t>
      </w:r>
      <w:r w:rsidRPr="00657D3B" w:rsidR="002546AA">
        <w:rPr>
          <w:rFonts w:ascii="Times New Roman" w:hAnsi="Times New Roman"/>
        </w:rPr>
        <w:t>.</w:t>
      </w:r>
      <w:r w:rsidRPr="00657D3B" w:rsidR="00DE2BA1">
        <w:rPr>
          <w:rFonts w:ascii="Times New Roman" w:hAnsi="Times New Roman"/>
        </w:rPr>
        <w:t>“.</w:t>
      </w:r>
    </w:p>
    <w:p w:rsidR="008118E1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37F3D" w:rsidRPr="00657D3B" w:rsidP="00937F3D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8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 xml:space="preserve">§ 7 sa dopĺňa odsekmi </w:t>
      </w:r>
      <w:smartTag w:uri="urn:schemas-microsoft-com:office:smarttags" w:element="metricconverter">
        <w:smartTagPr>
          <w:attr w:name="ProductID" w:val="3 a"/>
        </w:smartTagPr>
        <w:r w:rsidRPr="00657D3B">
          <w:rPr>
            <w:rFonts w:ascii="Times New Roman" w:hAnsi="Times New Roman"/>
          </w:rPr>
          <w:t>3 a</w:t>
        </w:r>
      </w:smartTag>
      <w:r w:rsidRPr="00657D3B">
        <w:rPr>
          <w:rFonts w:ascii="Times New Roman" w:hAnsi="Times New Roman"/>
        </w:rPr>
        <w:t xml:space="preserve"> 4, ktoré znejú:</w:t>
      </w:r>
    </w:p>
    <w:p w:rsidR="00937F3D" w:rsidRPr="00657D3B" w:rsidP="00937F3D">
      <w:pPr>
        <w:tabs>
          <w:tab w:val="left" w:pos="360"/>
        </w:tabs>
        <w:bidi w:val="0"/>
        <w:spacing w:line="240" w:lineRule="atLeast"/>
        <w:rPr>
          <w:rFonts w:ascii="Times New Roman" w:hAnsi="Times New Roman"/>
        </w:rPr>
      </w:pPr>
    </w:p>
    <w:p w:rsidR="00937F3D" w:rsidRPr="00657D3B" w:rsidP="00937F3D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„(3) V obci podľa § 2 ods. 1 sa v obecnej polícii môže v služobnom styku používať okrem štátneho jazyka aj jazyk menšiny</w:t>
      </w:r>
      <w:r w:rsidRPr="00657D3B" w:rsidR="008F1D6B">
        <w:rPr>
          <w:rFonts w:ascii="Times New Roman" w:hAnsi="Times New Roman"/>
        </w:rPr>
        <w:t>, ak s tým prítomní súhlasia</w:t>
      </w:r>
      <w:r w:rsidRPr="00657D3B">
        <w:rPr>
          <w:rFonts w:ascii="Times New Roman" w:hAnsi="Times New Roman"/>
        </w:rPr>
        <w:t>.</w:t>
      </w:r>
    </w:p>
    <w:p w:rsidR="00937F3D" w:rsidRPr="00657D3B" w:rsidP="00937F3D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2546AA" w:rsidRPr="00657D3B" w:rsidP="00937F3D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937F3D">
        <w:rPr>
          <w:rFonts w:ascii="Times New Roman" w:hAnsi="Times New Roman"/>
        </w:rPr>
        <w:tab/>
      </w:r>
    </w:p>
    <w:p w:rsidR="00937F3D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546AA">
        <w:rPr>
          <w:rFonts w:ascii="Times New Roman" w:hAnsi="Times New Roman"/>
        </w:rPr>
        <w:tab/>
        <w:t>(4) Ak príslušníci ozbrojených síl Slovenskej republiky, ozbrojených bezpečnostných zborov, iných ozbrojených zborov, Hasičského a záchranného zboru a obecnej polície ovládajú jazyk menšiny, v obci podľa § 2 ods. 1 môžu používať jazyk menšiny pri komunikácii s občanmi Slovenskej republiky, ktorí patria k národnostnej menšine.“.</w:t>
      </w:r>
    </w:p>
    <w:p w:rsidR="002546AA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37F3D" w:rsidRPr="00657D3B" w:rsidP="005C56DD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2F78FF">
        <w:rPr>
          <w:rFonts w:ascii="Times New Roman" w:hAnsi="Times New Roman"/>
          <w:b/>
        </w:rPr>
        <w:t>1</w:t>
      </w:r>
      <w:r w:rsidRPr="00657D3B" w:rsidR="004F433B">
        <w:rPr>
          <w:rFonts w:ascii="Times New Roman" w:hAnsi="Times New Roman"/>
          <w:b/>
        </w:rPr>
        <w:t>9</w:t>
      </w:r>
      <w:r w:rsidRPr="00657D3B" w:rsidR="005C56DD">
        <w:rPr>
          <w:rFonts w:ascii="Times New Roman" w:hAnsi="Times New Roman"/>
          <w:b/>
        </w:rPr>
        <w:t>.</w:t>
      </w:r>
      <w:r w:rsidRPr="00657D3B" w:rsidR="005C56DD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>Za § 7 sa vkladajú nové § 7a</w:t>
      </w:r>
      <w:r w:rsidRPr="00657D3B" w:rsidR="00D14E79">
        <w:rPr>
          <w:rFonts w:ascii="Times New Roman" w:hAnsi="Times New Roman"/>
        </w:rPr>
        <w:t xml:space="preserve"> </w:t>
      </w:r>
      <w:r w:rsidRPr="00657D3B">
        <w:rPr>
          <w:rFonts w:ascii="Times New Roman" w:hAnsi="Times New Roman"/>
        </w:rPr>
        <w:t>a</w:t>
      </w:r>
      <w:r w:rsidRPr="00657D3B" w:rsidR="00D14E79">
        <w:rPr>
          <w:rFonts w:ascii="Times New Roman" w:hAnsi="Times New Roman"/>
        </w:rPr>
        <w:t>ž</w:t>
      </w:r>
      <w:r w:rsidRPr="00657D3B">
        <w:rPr>
          <w:rFonts w:ascii="Times New Roman" w:hAnsi="Times New Roman"/>
        </w:rPr>
        <w:t> 7d, ktoré znejú:</w:t>
      </w:r>
    </w:p>
    <w:p w:rsidR="00937F3D" w:rsidRPr="00657D3B" w:rsidP="00C51DA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„§ 7a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Právomoc podpredsedu vlády</w:t>
      </w:r>
      <w:r w:rsidRPr="00657D3B" w:rsidR="002B6A22">
        <w:rPr>
          <w:rFonts w:ascii="Times New Roman" w:hAnsi="Times New Roman"/>
        </w:rPr>
        <w:t xml:space="preserve"> Slovenskej republiky pre ľudské práva a národnostné menšiny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(1) Podpredseda vlády </w:t>
      </w:r>
      <w:r w:rsidRPr="00657D3B" w:rsidR="00FE6D33">
        <w:rPr>
          <w:rFonts w:ascii="Times New Roman" w:hAnsi="Times New Roman"/>
        </w:rPr>
        <w:t xml:space="preserve">Slovenskej republiky </w:t>
      </w:r>
      <w:r w:rsidRPr="00657D3B">
        <w:rPr>
          <w:rFonts w:ascii="Times New Roman" w:hAnsi="Times New Roman"/>
        </w:rPr>
        <w:t>pre ľudské práva a národnostné menšiny</w:t>
      </w:r>
      <w:r w:rsidRPr="00657D3B" w:rsidR="00B72C64">
        <w:rPr>
          <w:rFonts w:ascii="Times New Roman" w:hAnsi="Times New Roman"/>
          <w:vertAlign w:val="superscript"/>
        </w:rPr>
        <w:t>8)</w:t>
      </w:r>
      <w:r w:rsidRPr="00657D3B">
        <w:rPr>
          <w:rFonts w:ascii="Times New Roman" w:hAnsi="Times New Roman"/>
        </w:rPr>
        <w:t xml:space="preserve"> (ďalej len „podpredseda vlády“) poskytuje odbornú a metodickú pomoc orgánom verejnej správy a organizačným zložkám bezpečnostných a záchranných zborov pri vykonávaní tohto zákona.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ind w:firstLine="72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</w:t>
      </w:r>
      <w:r w:rsidRPr="00657D3B" w:rsidR="008F1D6B">
        <w:rPr>
          <w:rFonts w:ascii="Times New Roman" w:hAnsi="Times New Roman"/>
        </w:rPr>
        <w:t>2</w:t>
      </w:r>
      <w:r w:rsidRPr="00657D3B">
        <w:rPr>
          <w:rFonts w:ascii="Times New Roman" w:hAnsi="Times New Roman"/>
        </w:rPr>
        <w:t>) Podpredseda vlády predkladá vláde Slovenskej republiky raz za dva roky správu o stave používania jazykov menšín na území Slovenskej republiky. K správe podľa prvej vety pred jej predložením zaujme stanovisko Rada vlády pre ľudské práva, národnostné menšiny a rodovú rovnosť.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(</w:t>
      </w:r>
      <w:r w:rsidRPr="00657D3B" w:rsidR="008F1D6B">
        <w:rPr>
          <w:rFonts w:ascii="Times New Roman" w:hAnsi="Times New Roman"/>
        </w:rPr>
        <w:t>3</w:t>
      </w:r>
      <w:r w:rsidRPr="00657D3B">
        <w:rPr>
          <w:rFonts w:ascii="Times New Roman" w:hAnsi="Times New Roman"/>
        </w:rPr>
        <w:t xml:space="preserve">) Na účel podľa odseku </w:t>
      </w:r>
      <w:r w:rsidRPr="00657D3B" w:rsidR="00726252">
        <w:rPr>
          <w:rFonts w:ascii="Times New Roman" w:hAnsi="Times New Roman"/>
        </w:rPr>
        <w:t>2</w:t>
      </w:r>
      <w:r w:rsidRPr="00657D3B">
        <w:rPr>
          <w:rFonts w:ascii="Times New Roman" w:hAnsi="Times New Roman"/>
        </w:rPr>
        <w:t xml:space="preserve"> je podpredseda vlády oprávnený vyžadovať od orgánov verejnej správy informácie a písomné podklady o používaní jazyka menšín v oblasti ich pôsobnosti.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(</w:t>
      </w:r>
      <w:r w:rsidRPr="00657D3B" w:rsidR="008F1D6B">
        <w:rPr>
          <w:rFonts w:ascii="Times New Roman" w:hAnsi="Times New Roman"/>
        </w:rPr>
        <w:t>4</w:t>
      </w:r>
      <w:r w:rsidRPr="00657D3B">
        <w:rPr>
          <w:rFonts w:ascii="Times New Roman" w:hAnsi="Times New Roman"/>
        </w:rPr>
        <w:t xml:space="preserve">) Prvú správu podľa odseku </w:t>
      </w:r>
      <w:r w:rsidRPr="00657D3B" w:rsidR="00726252">
        <w:rPr>
          <w:rFonts w:ascii="Times New Roman" w:hAnsi="Times New Roman"/>
        </w:rPr>
        <w:t>2</w:t>
      </w:r>
      <w:r w:rsidRPr="00657D3B">
        <w:rPr>
          <w:rFonts w:ascii="Times New Roman" w:hAnsi="Times New Roman"/>
        </w:rPr>
        <w:t xml:space="preserve"> predloží podpredseda vlády do 31. decembra 2012.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FC0A46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ins w:id="0" w:author="kuczmanova" w:date="2011-03-04T08:51:00Z"/>
          <w:rFonts w:ascii="Times New Roman" w:hAnsi="Times New Roman"/>
          <w:color w:val="auto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§ 7b</w:t>
      </w:r>
    </w:p>
    <w:p w:rsidR="00103080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</w:p>
    <w:p w:rsidR="005C56DD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Správne delikty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571E6F" w:rsidRPr="00657D3B" w:rsidP="00571E6F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(1) Správneho deliktu na úseku používania jazykov menšín sa dopustí orgán verejnej správy, ktorý v obci podľa § 2 ods. 1: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ind w:left="360" w:hanging="36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a)</w:t>
        <w:tab/>
        <w:t xml:space="preserve">neumožní občanovi Slovenskej republiky, ktorý je osobou patriacou k národnostnej menšine </w:t>
      </w:r>
      <w:r w:rsidRPr="00657D3B" w:rsidR="008D3857">
        <w:rPr>
          <w:rFonts w:ascii="Times New Roman" w:hAnsi="Times New Roman"/>
        </w:rPr>
        <w:t xml:space="preserve">komunikovať v ústnom a písomnom styku </w:t>
      </w:r>
      <w:r w:rsidRPr="00657D3B">
        <w:rPr>
          <w:rFonts w:ascii="Times New Roman" w:hAnsi="Times New Roman"/>
        </w:rPr>
        <w:t>v jazyku menšiny alebo ho o takejto možnosti neinformuje (§ 2 ods. 3),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ind w:left="360" w:hanging="36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b)</w:t>
        <w:tab/>
        <w:t xml:space="preserve">na požiadanie občana Slovenskej republiky, ktorý je osobou patriacou k národnostnej menšine nevydá rovnopis rozhodnutia a </w:t>
      </w:r>
      <w:r w:rsidRPr="00657D3B" w:rsidR="008D3857">
        <w:rPr>
          <w:rFonts w:ascii="Times New Roman" w:hAnsi="Times New Roman"/>
        </w:rPr>
        <w:t xml:space="preserve">rodný list, sobášny list alebo úmrtný list </w:t>
      </w:r>
      <w:r w:rsidRPr="00657D3B">
        <w:rPr>
          <w:rFonts w:ascii="Times New Roman" w:hAnsi="Times New Roman"/>
        </w:rPr>
        <w:t xml:space="preserve">aj v jazyku menšiny (§ 2 ods. </w:t>
      </w:r>
      <w:smartTag w:uri="urn:schemas-microsoft-com:office:smarttags" w:element="metricconverter">
        <w:smartTagPr>
          <w:attr w:name="ProductID" w:val="4 a"/>
        </w:smartTagPr>
        <w:r w:rsidRPr="00657D3B">
          <w:rPr>
            <w:rFonts w:ascii="Times New Roman" w:hAnsi="Times New Roman"/>
          </w:rPr>
          <w:t>4 a</w:t>
        </w:r>
      </w:smartTag>
      <w:r w:rsidRPr="00657D3B">
        <w:rPr>
          <w:rFonts w:ascii="Times New Roman" w:hAnsi="Times New Roman"/>
        </w:rPr>
        <w:t xml:space="preserve"> 5),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ind w:left="360" w:hanging="36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c)</w:t>
        <w:tab/>
        <w:t>nezabezpečí svoje označenie na budove, v ktorej sídli, alebo v texte  rozhodnutí</w:t>
      </w:r>
      <w:r w:rsidRPr="00657D3B" w:rsidR="008F1D6B">
        <w:rPr>
          <w:rFonts w:ascii="Times New Roman" w:hAnsi="Times New Roman"/>
        </w:rPr>
        <w:t xml:space="preserve">, </w:t>
      </w:r>
      <w:r w:rsidRPr="00657D3B">
        <w:rPr>
          <w:rFonts w:ascii="Times New Roman" w:hAnsi="Times New Roman"/>
        </w:rPr>
        <w:t xml:space="preserve">vydaných pri výkone verejnej správy v jazyku menšiny </w:t>
      </w:r>
      <w:r w:rsidRPr="00657D3B" w:rsidR="00A6547D">
        <w:rPr>
          <w:rFonts w:ascii="Times New Roman" w:hAnsi="Times New Roman"/>
        </w:rPr>
        <w:t xml:space="preserve">vo svojej pôsobnosti </w:t>
      </w:r>
      <w:r w:rsidRPr="00657D3B">
        <w:rPr>
          <w:rFonts w:ascii="Times New Roman" w:hAnsi="Times New Roman"/>
        </w:rPr>
        <w:t>aj v jazyku menšiny (§ 2 ods. 6),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ind w:left="360" w:hanging="36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d)</w:t>
        <w:tab/>
        <w:t>neposkytne na požiadanie úradný formulár vydaný v rozsahu jeho pôsobnosti aj v jazyku menšiny (§ 2 ods. 7),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ind w:left="360" w:hanging="36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e)</w:t>
        <w:tab/>
        <w:t xml:space="preserve">nezabezpečí na svojom území označenie obce v jazyku menšiny </w:t>
      </w:r>
      <w:r w:rsidRPr="00657D3B" w:rsidR="00A6547D">
        <w:rPr>
          <w:rFonts w:ascii="Times New Roman" w:hAnsi="Times New Roman"/>
        </w:rPr>
        <w:t xml:space="preserve">vo svojej pôsobnosti </w:t>
      </w:r>
      <w:r w:rsidRPr="00657D3B">
        <w:rPr>
          <w:rFonts w:ascii="Times New Roman" w:hAnsi="Times New Roman"/>
        </w:rPr>
        <w:t xml:space="preserve">v prípadoch ustanovených v § 4 ods. </w:t>
      </w:r>
      <w:r w:rsidRPr="00657D3B" w:rsidR="0000244E">
        <w:rPr>
          <w:rFonts w:ascii="Times New Roman" w:hAnsi="Times New Roman"/>
        </w:rPr>
        <w:t>1</w:t>
      </w:r>
      <w:r w:rsidRPr="00657D3B">
        <w:rPr>
          <w:rFonts w:ascii="Times New Roman" w:hAnsi="Times New Roman"/>
        </w:rPr>
        <w:t>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f)</w:t>
        <w:tab/>
        <w:t xml:space="preserve">nezabezpečí uvedenie informácií, nápisov a oznamov </w:t>
      </w:r>
      <w:r w:rsidRPr="00657D3B" w:rsidR="00A6547D">
        <w:rPr>
          <w:rFonts w:ascii="Times New Roman" w:hAnsi="Times New Roman"/>
        </w:rPr>
        <w:t xml:space="preserve">vo svojej pôsobnosti </w:t>
      </w:r>
      <w:r w:rsidRPr="00657D3B">
        <w:rPr>
          <w:rFonts w:ascii="Times New Roman" w:hAnsi="Times New Roman"/>
        </w:rPr>
        <w:t>podľa § 4 ods. 6,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ind w:left="360" w:hanging="36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g)</w:t>
        <w:tab/>
        <w:t>nezabezpečí na požiadanie informácie o všeobecne záväzných právnych predpisoch aj v jazyku menšiny (§ 4 ods. 8),</w:t>
      </w:r>
    </w:p>
    <w:p w:rsidR="00571E6F" w:rsidRPr="00657D3B" w:rsidP="00571E6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h)</w:t>
        <w:tab/>
        <w:t xml:space="preserve">neposkytne podpredsedovi vlády informácie a písomné podklady podľa § 7a ods. </w:t>
      </w:r>
      <w:r w:rsidRPr="00657D3B" w:rsidR="00726252">
        <w:rPr>
          <w:rFonts w:ascii="Times New Roman" w:hAnsi="Times New Roman"/>
        </w:rPr>
        <w:t>3</w:t>
      </w:r>
      <w:r w:rsidRPr="00657D3B">
        <w:rPr>
          <w:rFonts w:ascii="Times New Roman" w:hAnsi="Times New Roman"/>
        </w:rPr>
        <w:t>.</w:t>
      </w:r>
    </w:p>
    <w:p w:rsidR="00571E6F" w:rsidRPr="00657D3B" w:rsidP="00571E6F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571E6F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 w:rsidR="00571E6F">
        <w:rPr>
          <w:rFonts w:ascii="Times New Roman" w:hAnsi="Times New Roman"/>
        </w:rPr>
        <w:t>(</w:t>
      </w:r>
      <w:r w:rsidRPr="00657D3B" w:rsidR="00A6547D">
        <w:rPr>
          <w:rFonts w:ascii="Times New Roman" w:hAnsi="Times New Roman"/>
        </w:rPr>
        <w:t>2</w:t>
      </w:r>
      <w:r w:rsidRPr="00657D3B" w:rsidR="00571E6F">
        <w:rPr>
          <w:rFonts w:ascii="Times New Roman" w:hAnsi="Times New Roman"/>
        </w:rPr>
        <w:t>) Správneho deliktu na úseku používania jazykov menšín sa dopustí právnická osoba alebo fyzická osoba podnikateľ, ktorá neuvedie nápis alebo oznam podľa § 4 ods. 6 aj v jazyku menšiny</w:t>
      </w:r>
      <w:r w:rsidRPr="00657D3B" w:rsidR="004104D0">
        <w:rPr>
          <w:rFonts w:ascii="Times New Roman" w:hAnsi="Times New Roman"/>
        </w:rPr>
        <w:t>,</w:t>
      </w:r>
      <w:r w:rsidRPr="00657D3B" w:rsidR="00571E6F">
        <w:rPr>
          <w:rFonts w:ascii="Times New Roman" w:hAnsi="Times New Roman"/>
        </w:rPr>
        <w:t xml:space="preserve"> </w:t>
      </w:r>
      <w:r w:rsidRPr="00657D3B" w:rsidR="004104D0">
        <w:rPr>
          <w:rFonts w:ascii="Times New Roman" w:hAnsi="Times New Roman"/>
        </w:rPr>
        <w:t>ak</w:t>
      </w:r>
      <w:r w:rsidRPr="00657D3B" w:rsidR="00571E6F">
        <w:rPr>
          <w:rFonts w:ascii="Times New Roman" w:hAnsi="Times New Roman"/>
        </w:rPr>
        <w:t xml:space="preserve"> ide o nápis alebo oznam obsahujúci informáciu týkajúcu sa ohrozenia života, zdravia, majetku alebo bezpečnosti občanov Slovenskej republiky.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913E8D" w:rsidRPr="00657D3B" w:rsidP="00913E8D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</w:t>
      </w:r>
      <w:r w:rsidRPr="00657D3B" w:rsidR="00A6547D">
        <w:rPr>
          <w:rFonts w:ascii="Times New Roman" w:hAnsi="Times New Roman"/>
        </w:rPr>
        <w:t>3</w:t>
      </w:r>
      <w:r w:rsidRPr="00657D3B">
        <w:rPr>
          <w:rFonts w:ascii="Times New Roman" w:hAnsi="Times New Roman"/>
        </w:rPr>
        <w:t xml:space="preserve">) Správne delikty podľa odsekov 1 a </w:t>
      </w:r>
      <w:r w:rsidRPr="00657D3B" w:rsidR="00A6547D">
        <w:rPr>
          <w:rFonts w:ascii="Times New Roman" w:hAnsi="Times New Roman"/>
        </w:rPr>
        <w:t>2</w:t>
      </w:r>
      <w:r w:rsidRPr="00657D3B">
        <w:rPr>
          <w:rFonts w:ascii="Times New Roman" w:hAnsi="Times New Roman"/>
        </w:rPr>
        <w:t xml:space="preserve"> prejednáva </w:t>
      </w:r>
      <w:r w:rsidRPr="00657D3B" w:rsidR="008D3E0A">
        <w:rPr>
          <w:rFonts w:ascii="Times New Roman" w:hAnsi="Times New Roman"/>
        </w:rPr>
        <w:t>Úrad vlády Slovenskej republiky (ďalej len „úrad“)</w:t>
      </w:r>
      <w:r w:rsidRPr="00657D3B" w:rsidR="00B72C64">
        <w:rPr>
          <w:rFonts w:ascii="Times New Roman" w:hAnsi="Times New Roman"/>
        </w:rPr>
        <w:t>, v mene ktorého túto pôsobnosť vykonáva podpredseda vlády</w:t>
      </w:r>
      <w:r w:rsidRPr="00657D3B">
        <w:rPr>
          <w:rFonts w:ascii="Times New Roman" w:hAnsi="Times New Roman"/>
        </w:rPr>
        <w:t>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913E8D" w:rsidRPr="00657D3B" w:rsidP="00913E8D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</w:t>
      </w:r>
      <w:r w:rsidRPr="00657D3B" w:rsidR="00523D90">
        <w:rPr>
          <w:rFonts w:ascii="Times New Roman" w:hAnsi="Times New Roman"/>
        </w:rPr>
        <w:t>4</w:t>
      </w:r>
      <w:r w:rsidRPr="00657D3B">
        <w:rPr>
          <w:rFonts w:ascii="Times New Roman" w:hAnsi="Times New Roman"/>
        </w:rPr>
        <w:t xml:space="preserve">) Ak </w:t>
      </w:r>
      <w:r w:rsidRPr="00657D3B" w:rsidR="008D3E0A">
        <w:rPr>
          <w:rFonts w:ascii="Times New Roman" w:hAnsi="Times New Roman"/>
        </w:rPr>
        <w:t xml:space="preserve">úrad </w:t>
      </w:r>
      <w:r w:rsidRPr="00657D3B">
        <w:rPr>
          <w:rFonts w:ascii="Times New Roman" w:hAnsi="Times New Roman"/>
        </w:rPr>
        <w:t xml:space="preserve">zistí porušenie povinnosti, ktoré je správnym deliktom podľa odseku 1 a </w:t>
      </w:r>
      <w:r w:rsidRPr="00657D3B" w:rsidR="00A6547D">
        <w:rPr>
          <w:rFonts w:ascii="Times New Roman" w:hAnsi="Times New Roman"/>
        </w:rPr>
        <w:t>2</w:t>
      </w:r>
      <w:r w:rsidRPr="00657D3B">
        <w:rPr>
          <w:rFonts w:ascii="Times New Roman" w:hAnsi="Times New Roman"/>
        </w:rPr>
        <w:t xml:space="preserve"> a ani po písomnom upozornení nedôjde v ním určenej lehote k náprave zistených nedostatkov, môže </w:t>
      </w:r>
      <w:r w:rsidRPr="00657D3B" w:rsidR="008D3E0A">
        <w:rPr>
          <w:rFonts w:ascii="Times New Roman" w:hAnsi="Times New Roman"/>
        </w:rPr>
        <w:t xml:space="preserve">úrad </w:t>
      </w:r>
      <w:r w:rsidRPr="00657D3B">
        <w:rPr>
          <w:rFonts w:ascii="Times New Roman" w:hAnsi="Times New Roman"/>
        </w:rPr>
        <w:t>uložiť pokutu od 50</w:t>
      </w:r>
      <w:r w:rsidRPr="00657D3B" w:rsidR="005C5063">
        <w:rPr>
          <w:rFonts w:ascii="Times New Roman" w:hAnsi="Times New Roman"/>
        </w:rPr>
        <w:t xml:space="preserve"> eur</w:t>
      </w:r>
      <w:r w:rsidRPr="00657D3B">
        <w:rPr>
          <w:rFonts w:ascii="Times New Roman" w:hAnsi="Times New Roman"/>
        </w:rPr>
        <w:t xml:space="preserve"> do 2500 eur. Na konanie o uložení pokuty sa vzťahuje všeobecný predpis o správnom konaní.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</w:t>
      </w:r>
      <w:r w:rsidRPr="00657D3B" w:rsidR="00523D90">
        <w:rPr>
          <w:rFonts w:ascii="Times New Roman" w:hAnsi="Times New Roman"/>
        </w:rPr>
        <w:t>5</w:t>
      </w:r>
      <w:r w:rsidRPr="00657D3B">
        <w:rPr>
          <w:rFonts w:ascii="Times New Roman" w:hAnsi="Times New Roman"/>
        </w:rPr>
        <w:t xml:space="preserve">) Pri ukladaní pokuty sa prihliadne na závažnosť správneho deliktu, jeho následky, na okolnosti, za ktorých bol spáchaný, na čas trvania a opakovanie protiprávneho konania. Pokutu možno uložiť do jedného roka odo dňa, kedy sa </w:t>
      </w:r>
      <w:r w:rsidRPr="00657D3B" w:rsidR="008D3E0A">
        <w:rPr>
          <w:rFonts w:ascii="Times New Roman" w:hAnsi="Times New Roman"/>
        </w:rPr>
        <w:t xml:space="preserve">úrad </w:t>
      </w:r>
      <w:r w:rsidRPr="00657D3B">
        <w:rPr>
          <w:rFonts w:ascii="Times New Roman" w:hAnsi="Times New Roman"/>
        </w:rPr>
        <w:t>dozvedel o správnom delikte, najneskôr však do dvoch rokov odo dňa, kedy došlo k jeho spáchaniu.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ind w:firstLine="708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(</w:t>
      </w:r>
      <w:r w:rsidRPr="00657D3B" w:rsidR="00523D90">
        <w:rPr>
          <w:rFonts w:ascii="Times New Roman" w:hAnsi="Times New Roman"/>
        </w:rPr>
        <w:t>6</w:t>
      </w:r>
      <w:r w:rsidRPr="00657D3B">
        <w:rPr>
          <w:rFonts w:ascii="Times New Roman" w:hAnsi="Times New Roman"/>
        </w:rPr>
        <w:t>) Výnos pokút uložených podľa tohto zákona je príjmom štátneho rozpočtu.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Spoločné, prechodné a záverečné ustanovenia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§ 7c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(1) Ustanovenie § 2 ods. </w:t>
      </w:r>
      <w:r w:rsidRPr="00657D3B" w:rsidR="00673B62">
        <w:rPr>
          <w:rFonts w:ascii="Times New Roman" w:hAnsi="Times New Roman"/>
        </w:rPr>
        <w:t>6</w:t>
      </w:r>
      <w:r w:rsidRPr="00657D3B">
        <w:rPr>
          <w:rFonts w:ascii="Times New Roman" w:hAnsi="Times New Roman"/>
        </w:rPr>
        <w:t xml:space="preserve"> sa nepoužije, ak sa označenie orgánu verejnej správy v jazyku menšiny zhoduje s názvom v štátnom jazyku.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ind w:firstLine="720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(2) Ustanovenia § 4 ods. 1 až </w:t>
      </w:r>
      <w:r w:rsidRPr="00657D3B" w:rsidR="00726252">
        <w:rPr>
          <w:rFonts w:ascii="Times New Roman" w:hAnsi="Times New Roman"/>
        </w:rPr>
        <w:t>3</w:t>
      </w:r>
      <w:r w:rsidRPr="00657D3B">
        <w:rPr>
          <w:rFonts w:ascii="Times New Roman" w:hAnsi="Times New Roman"/>
        </w:rPr>
        <w:t xml:space="preserve"> sa nepoužijú, ak sa označenie obce v jazyku menšiny zhoduje s názvom v štátnom jazyku.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§ 7d</w:t>
      </w:r>
    </w:p>
    <w:p w:rsidR="00E8038C" w:rsidRPr="00657D3B" w:rsidP="00E8038C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FD5E9D" w:rsidRPr="00657D3B" w:rsidP="00FD5E9D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(1) Orgány verejnej správy sú povinné </w:t>
      </w:r>
      <w:r w:rsidRPr="00657D3B" w:rsidR="0005748A">
        <w:rPr>
          <w:rFonts w:ascii="Times New Roman" w:hAnsi="Times New Roman"/>
        </w:rPr>
        <w:t xml:space="preserve">vykonať opatrenia na zabezpečenie súladu s ustanoveniami § 2 ods. 4 až 7 a § 4 ods. 1 </w:t>
      </w:r>
      <w:r w:rsidRPr="00657D3B">
        <w:rPr>
          <w:rFonts w:ascii="Times New Roman" w:hAnsi="Times New Roman"/>
        </w:rPr>
        <w:t>do 30. júna 2012.</w:t>
      </w:r>
      <w:r w:rsidRPr="00657D3B" w:rsidR="002B6A22">
        <w:rPr>
          <w:rFonts w:ascii="Times New Roman" w:hAnsi="Times New Roman"/>
        </w:rPr>
        <w:t>“</w:t>
      </w:r>
    </w:p>
    <w:p w:rsidR="00421DC0" w:rsidRPr="00657D3B" w:rsidP="00421DC0">
      <w:pPr>
        <w:bidi w:val="0"/>
        <w:rPr>
          <w:rFonts w:ascii="MS Sans Serif" w:hAnsi="MS Sans Serif"/>
          <w:color w:val="000000"/>
          <w:sz w:val="20"/>
          <w:szCs w:val="20"/>
        </w:rPr>
      </w:pPr>
    </w:p>
    <w:p w:rsidR="00421DC0" w:rsidRPr="00657D3B" w:rsidP="00421DC0">
      <w:pPr>
        <w:bidi w:val="0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</w:t>
      </w:r>
      <w:r w:rsidRPr="00657D3B">
        <w:rPr>
          <w:rFonts w:ascii="Times New Roman" w:hAnsi="Times New Roman"/>
        </w:rPr>
        <w:t> </w:t>
      </w:r>
      <w:r w:rsidRPr="00657D3B">
        <w:rPr>
          <w:rFonts w:ascii="Times New Roman" w:hAnsi="Times New Roman"/>
        </w:rPr>
        <w:t>odkazu 8 znie:</w:t>
      </w:r>
    </w:p>
    <w:p w:rsidR="00421DC0" w:rsidRPr="00657D3B" w:rsidP="00421DC0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8</w:t>
      </w:r>
      <w:r w:rsidRPr="00657D3B">
        <w:rPr>
          <w:rFonts w:ascii="Times New Roman" w:hAnsi="Times New Roman"/>
          <w:sz w:val="20"/>
          <w:szCs w:val="20"/>
        </w:rPr>
        <w:t>) § 1 ods. 4 zákona č. 575/2001 Z. z. o organizácii činnosti vlády a organizácii ústrednej štátnej správy v znení zákona č. 403/2010 Z. z.“.</w:t>
      </w:r>
    </w:p>
    <w:p w:rsidR="00FD5E9D" w:rsidRPr="00657D3B" w:rsidP="00FD5E9D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25F9A" w:rsidRPr="00657D3B" w:rsidP="00103080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4F433B">
        <w:rPr>
          <w:rFonts w:ascii="Times New Roman" w:hAnsi="Times New Roman"/>
          <w:b/>
        </w:rPr>
        <w:t>20</w:t>
      </w:r>
      <w:r w:rsidRPr="00657D3B" w:rsidR="00103080">
        <w:rPr>
          <w:rFonts w:ascii="Times New Roman" w:hAnsi="Times New Roman"/>
          <w:b/>
        </w:rPr>
        <w:t>.</w:t>
      </w:r>
      <w:r w:rsidRPr="00657D3B" w:rsidR="00103080">
        <w:rPr>
          <w:rFonts w:ascii="Times New Roman" w:hAnsi="Times New Roman"/>
        </w:rPr>
        <w:tab/>
      </w:r>
      <w:r w:rsidRPr="00657D3B">
        <w:rPr>
          <w:rFonts w:ascii="Times New Roman" w:hAnsi="Times New Roman"/>
        </w:rPr>
        <w:t>Za § 8 sa vkladá nový § 8a, ktorý znie:</w:t>
      </w:r>
    </w:p>
    <w:p w:rsidR="00E8038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25F9A" w:rsidRPr="00657D3B" w:rsidP="00925F9A">
      <w:pPr>
        <w:widowControl w:val="0"/>
        <w:autoSpaceDE w:val="0"/>
        <w:autoSpaceDN w:val="0"/>
        <w:bidi w:val="0"/>
        <w:adjustRightInd w:val="0"/>
        <w:spacing w:line="28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„§ 8a</w:t>
      </w:r>
    </w:p>
    <w:p w:rsidR="00925F9A" w:rsidRPr="00657D3B" w:rsidP="00925F9A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E8038C" w:rsidRPr="00657D3B" w:rsidP="00925F9A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925F9A">
        <w:rPr>
          <w:rFonts w:ascii="Times New Roman" w:hAnsi="Times New Roman"/>
        </w:rPr>
        <w:tab/>
        <w:t>Zrušuje sa zákon Národnej rady Slovenskej republiky č. 191/1994 Z. z. o označovaní obcí v jazyku národnostných menšín v znení zákona č. 318/2009 Z. z..“.</w:t>
      </w:r>
    </w:p>
    <w:p w:rsidR="00E8038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25F9A" w:rsidRPr="00657D3B" w:rsidP="00600490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600490">
        <w:rPr>
          <w:rFonts w:ascii="Times New Roman" w:hAnsi="Times New Roman"/>
          <w:b/>
        </w:rPr>
        <w:t>Čl. II</w:t>
      </w:r>
    </w:p>
    <w:p w:rsidR="00600490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Zákon č. 71/1967 Zb. o správnom konaní (správny poriadok) v znení zákona č. 215/2002 Z. z., zákona č. 527/2003 Z. z., zákona č. 122/2006 Z. z., zákona č. 445/2008 Z. z. sa </w:t>
      </w:r>
      <w:r w:rsidRPr="00657D3B" w:rsidR="00D14E79">
        <w:rPr>
          <w:rFonts w:ascii="Times New Roman" w:hAnsi="Times New Roman"/>
        </w:rPr>
        <w:t xml:space="preserve">mení a </w:t>
      </w:r>
      <w:r w:rsidRPr="00657D3B">
        <w:rPr>
          <w:rFonts w:ascii="Times New Roman" w:hAnsi="Times New Roman"/>
        </w:rPr>
        <w:t>dopĺňa takto: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V § </w:t>
      </w:r>
      <w:r w:rsidRPr="00657D3B" w:rsidR="00B72C64">
        <w:rPr>
          <w:rFonts w:ascii="Times New Roman" w:hAnsi="Times New Roman"/>
        </w:rPr>
        <w:t xml:space="preserve">4 ods. 2 sa za prvú vetu vkladá nová druhá veta, ktorá </w:t>
      </w:r>
      <w:r w:rsidRPr="00657D3B">
        <w:rPr>
          <w:rFonts w:ascii="Times New Roman" w:hAnsi="Times New Roman"/>
        </w:rPr>
        <w:t xml:space="preserve">znie: 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</w:t>
      </w:r>
      <w:r w:rsidRPr="00657D3B" w:rsidR="00B72C64">
        <w:rPr>
          <w:rFonts w:ascii="Times New Roman" w:hAnsi="Times New Roman"/>
        </w:rPr>
        <w:t>Majú právo konať pred správnym orgánom vo svojom materinskom jazyku alebo v jazyku, ktorému rozumejú</w:t>
      </w:r>
      <w:r w:rsidRPr="00657D3B" w:rsidR="001E09A1">
        <w:rPr>
          <w:rFonts w:ascii="Times New Roman" w:hAnsi="Times New Roman"/>
        </w:rPr>
        <w:t>.</w:t>
      </w:r>
      <w:r w:rsidRPr="00657D3B">
        <w:rPr>
          <w:rFonts w:ascii="Times New Roman" w:hAnsi="Times New Roman"/>
        </w:rPr>
        <w:t>“.</w:t>
      </w:r>
    </w:p>
    <w:p w:rsidR="009D081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D081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D081C" w:rsidRPr="00657D3B" w:rsidP="00F6142F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F6142F">
        <w:rPr>
          <w:rFonts w:ascii="Times New Roman" w:hAnsi="Times New Roman"/>
          <w:b/>
        </w:rPr>
        <w:t>Čl. I</w:t>
      </w:r>
      <w:r w:rsidRPr="00657D3B" w:rsidR="0000244E">
        <w:rPr>
          <w:rFonts w:ascii="Times New Roman" w:hAnsi="Times New Roman"/>
          <w:b/>
        </w:rPr>
        <w:t>II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č. Slovenskej národnej rady č. 346/1990 Z. z. o voľbách do orgánov samosprávy obcí v znení zákona Slovenskej národnej rady č. 401/1990 Zb., zákona Slovenskej národnej rady č. 8/1992 Zb., zákona Národnej rady Slovenskej republiky č. 60/1993 Z. z., zákona Národnej rady Slovenskej republiky č. 252/1994 Z. z., zákona Národnej rady Slovenskej republiky č. 222/1996 Z. z., zákona č. 233/1998 Z. z., nálezu Ústavného súdu Slovenskej republiky č. 318/1998 Z. z., zákona č. 331/1998 Z. z., zákona č. 389/1999 Z. z., zákona č. 302/2000 Z. z., zákona č. 36/2002 Z. z., zákona č. 515/2003 Z. z., zákona č. 335/2007 Z. z., zákona č. 112/2010 Z. z. sa dopĺňa takto: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Doterajší text § 27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/>
          </w:rPr>
          <w:t>1 a</w:t>
        </w:r>
      </w:smartTag>
      <w:r w:rsidRPr="00657D3B">
        <w:rPr>
          <w:rFonts w:ascii="Times New Roman" w:hAnsi="Times New Roman"/>
        </w:rPr>
        <w:t xml:space="preserve"> dopĺňa sa odsekom 2, ktorý znie: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„(2) Obec podľa osobitného predpisu</w:t>
      </w:r>
      <w:r w:rsidRPr="00657D3B">
        <w:rPr>
          <w:rFonts w:ascii="Times New Roman" w:hAnsi="Times New Roman"/>
          <w:vertAlign w:val="superscript"/>
        </w:rPr>
        <w:t>5a)</w:t>
      </w:r>
      <w:r w:rsidRPr="00657D3B">
        <w:rPr>
          <w:rFonts w:ascii="Times New Roman" w:hAnsi="Times New Roman"/>
        </w:rPr>
        <w:t xml:space="preserve"> zašle oznámenie podľa odseku 1 v štátnom jazyku a v jazyku národnostnej menšiny.“.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5a znie:</w:t>
      </w:r>
    </w:p>
    <w:p w:rsidR="00F6142F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5a)</w:t>
      </w:r>
      <w:r w:rsidRPr="00657D3B">
        <w:rPr>
          <w:rFonts w:ascii="Times New Roman" w:hAnsi="Times New Roman"/>
          <w:sz w:val="20"/>
          <w:szCs w:val="20"/>
        </w:rPr>
        <w:tab/>
        <w:t>Zákon č. 184/1999 Z. z. o používaní jazykov národnostných menšín v znení neskorších predpisov.“</w:t>
      </w:r>
      <w:r w:rsidRPr="00657D3B" w:rsidR="00421DC0">
        <w:rPr>
          <w:rFonts w:ascii="Times New Roman" w:hAnsi="Times New Roman"/>
          <w:sz w:val="20"/>
          <w:szCs w:val="20"/>
        </w:rPr>
        <w:t>.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="00657D3B">
        <w:rPr>
          <w:rFonts w:ascii="Times New Roman" w:hAnsi="Times New Roman"/>
        </w:rPr>
        <w:t>Doterajší o</w:t>
      </w:r>
      <w:r w:rsidRPr="00657D3B">
        <w:rPr>
          <w:rFonts w:ascii="Times New Roman" w:hAnsi="Times New Roman"/>
        </w:rPr>
        <w:t xml:space="preserve">dkaz 5a </w:t>
      </w:r>
      <w:r w:rsidRPr="00657D3B" w:rsidR="00421DC0">
        <w:rPr>
          <w:rFonts w:ascii="Times New Roman" w:hAnsi="Times New Roman"/>
        </w:rPr>
        <w:t xml:space="preserve">a poznámka pod čiarou k odkazu 5a </w:t>
      </w:r>
      <w:r w:rsidRPr="00657D3B">
        <w:rPr>
          <w:rFonts w:ascii="Times New Roman" w:hAnsi="Times New Roman"/>
        </w:rPr>
        <w:t>sa označuj</w:t>
      </w:r>
      <w:r w:rsidRPr="00657D3B" w:rsidR="00421DC0">
        <w:rPr>
          <w:rFonts w:ascii="Times New Roman" w:hAnsi="Times New Roman"/>
        </w:rPr>
        <w:t>ú</w:t>
      </w:r>
      <w:r w:rsidRPr="00657D3B">
        <w:rPr>
          <w:rFonts w:ascii="Times New Roman" w:hAnsi="Times New Roman"/>
        </w:rPr>
        <w:t xml:space="preserve"> ako odkaz 5aa</w:t>
      </w:r>
      <w:r w:rsidRPr="00657D3B" w:rsidR="00421DC0">
        <w:rPr>
          <w:rFonts w:ascii="Times New Roman" w:hAnsi="Times New Roman"/>
        </w:rPr>
        <w:t xml:space="preserve"> a poznámka pod čiarou k odkazu 5aa</w:t>
      </w:r>
      <w:r w:rsidRPr="00657D3B">
        <w:rPr>
          <w:rFonts w:ascii="Times New Roman" w:hAnsi="Times New Roman"/>
        </w:rPr>
        <w:t>.</w:t>
      </w:r>
    </w:p>
    <w:p w:rsidR="009D081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D081C" w:rsidRPr="00657D3B" w:rsidP="00F6142F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F6142F">
        <w:rPr>
          <w:rFonts w:ascii="Times New Roman" w:hAnsi="Times New Roman"/>
          <w:b/>
        </w:rPr>
        <w:t xml:space="preserve">Čl. </w:t>
      </w:r>
      <w:r w:rsidRPr="00657D3B" w:rsidR="00286DA5">
        <w:rPr>
          <w:rFonts w:ascii="Times New Roman" w:hAnsi="Times New Roman"/>
          <w:b/>
        </w:rPr>
        <w:t>I</w:t>
      </w:r>
      <w:r w:rsidRPr="00657D3B" w:rsidR="00F6142F">
        <w:rPr>
          <w:rFonts w:ascii="Times New Roman" w:hAnsi="Times New Roman"/>
          <w:b/>
        </w:rPr>
        <w:t>V</w:t>
      </w:r>
    </w:p>
    <w:p w:rsidR="009D081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Zákon </w:t>
      </w:r>
      <w:r w:rsidRPr="00657D3B" w:rsidR="005C5063">
        <w:rPr>
          <w:rFonts w:ascii="Times New Roman" w:hAnsi="Times New Roman"/>
        </w:rPr>
        <w:t>Slovenskej n</w:t>
      </w:r>
      <w:r w:rsidRPr="00657D3B">
        <w:rPr>
          <w:rFonts w:ascii="Times New Roman" w:hAnsi="Times New Roman"/>
        </w:rPr>
        <w:t xml:space="preserve">árodnej rady č. 369/1990 Zb. o obecnom zriadení v znení zákona Slovenskej národnej rady č. 401/1990 Zb.,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</w:t>
      </w:r>
      <w:r w:rsidRPr="00657D3B" w:rsidR="0085005F">
        <w:rPr>
          <w:rFonts w:ascii="Times New Roman" w:hAnsi="Times New Roman"/>
        </w:rPr>
        <w:t xml:space="preserve">zákona č. 615/2004 Z. z., </w:t>
      </w:r>
      <w:r w:rsidRPr="00657D3B">
        <w:rPr>
          <w:rFonts w:ascii="Times New Roman" w:hAnsi="Times New Roman"/>
        </w:rPr>
        <w:t>zákona č. 583/2004 Z. z., zákona č. 757/2004 Z. z., zákona č. 171/2005 Z. z., zákona č. 628/2005 Z. z., uznesenia Ústavného súdu Slovenskej republiky č. 616/2006 Z. z., zákona č. 267/2006 Z. z., zákona č. 334/2007 Z. z., zákona č. 335/2007 Z. z., zákona č. 330/2007 Z. z., nálezu Ústavného súdu Slovenskej republiky č. 205/2008 Z. z., zákona č. 384/2008 Z. z., zákona č. 445/2008 Z. z., nálezu Ústavného súdu Slovenskej republiky č. 511/2009 Z. z., zákona č. 102/2010 Z. z. sa dopĺňa takto: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6225D6">
        <w:rPr>
          <w:rFonts w:ascii="Times New Roman" w:hAnsi="Times New Roman"/>
          <w:b/>
        </w:rPr>
        <w:t>1.</w:t>
      </w:r>
      <w:r w:rsidRPr="00657D3B" w:rsidR="006225D6">
        <w:rPr>
          <w:rFonts w:ascii="Times New Roman" w:hAnsi="Times New Roman"/>
        </w:rPr>
        <w:t xml:space="preserve"> </w:t>
      </w:r>
      <w:r w:rsidRPr="00657D3B">
        <w:rPr>
          <w:rFonts w:ascii="Times New Roman" w:hAnsi="Times New Roman"/>
        </w:rPr>
        <w:t>Za § 1b sa vkladá nový § 1c, ktorý znie: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„§ 1c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</w:rPr>
      </w:pPr>
      <w:r w:rsidRPr="00657D3B">
        <w:rPr>
          <w:rFonts w:ascii="Times New Roman" w:hAnsi="Times New Roman"/>
        </w:rPr>
        <w:t>Označenie obce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V obci, ktorá spĺňa podmienky podľa osobitného predpisu</w:t>
      </w:r>
      <w:r w:rsidRPr="00657D3B">
        <w:rPr>
          <w:rFonts w:ascii="Times New Roman" w:hAnsi="Times New Roman"/>
          <w:vertAlign w:val="superscript"/>
        </w:rPr>
        <w:t>1c)</w:t>
      </w:r>
      <w:r w:rsidRPr="00657D3B">
        <w:rPr>
          <w:rFonts w:ascii="Times New Roman" w:hAnsi="Times New Roman"/>
        </w:rPr>
        <w:t xml:space="preserve"> sa popri názve obce uvádza aj označenie obce v jazyku národnostnej menšiny za podmienok určených osobitným predpisom.</w:t>
      </w:r>
      <w:r w:rsidRPr="00657D3B">
        <w:rPr>
          <w:rFonts w:ascii="Times New Roman" w:hAnsi="Times New Roman"/>
          <w:vertAlign w:val="superscript"/>
        </w:rPr>
        <w:t>1c)</w:t>
      </w:r>
      <w:r w:rsidRPr="00657D3B">
        <w:rPr>
          <w:rFonts w:ascii="Times New Roman" w:hAnsi="Times New Roman"/>
        </w:rPr>
        <w:t>“.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1c znie:</w:t>
      </w:r>
    </w:p>
    <w:p w:rsidR="009D081C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 w:rsidR="00F6142F">
        <w:rPr>
          <w:rFonts w:ascii="Times New Roman" w:hAnsi="Times New Roman"/>
          <w:sz w:val="20"/>
          <w:szCs w:val="20"/>
        </w:rPr>
        <w:t>„</w:t>
      </w:r>
      <w:r w:rsidRPr="00657D3B" w:rsidR="00F6142F">
        <w:rPr>
          <w:rFonts w:ascii="Times New Roman" w:hAnsi="Times New Roman"/>
          <w:sz w:val="20"/>
          <w:szCs w:val="20"/>
          <w:vertAlign w:val="superscript"/>
        </w:rPr>
        <w:t>1c)</w:t>
      </w:r>
      <w:r w:rsidRPr="00657D3B" w:rsidR="00F6142F">
        <w:rPr>
          <w:rFonts w:ascii="Times New Roman" w:hAnsi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6225D6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225D6" w:rsidRPr="00657D3B" w:rsidP="00F6142F">
      <w:pPr>
        <w:tabs>
          <w:tab w:val="left" w:pos="36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Fonts w:ascii="Times New Roman" w:hAnsi="Times New Roman"/>
          <w:b/>
        </w:rPr>
        <w:t>2.</w:t>
      </w:r>
      <w:r w:rsidRPr="00657D3B">
        <w:rPr>
          <w:rFonts w:ascii="Times New Roman" w:hAnsi="Times New Roman"/>
        </w:rPr>
        <w:t xml:space="preserve"> 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§11a ods. 1 sa dopĺňa písmenom d), ktoré znie: </w:t>
      </w:r>
    </w:p>
    <w:p w:rsidR="006225D6" w:rsidRPr="00657D3B" w:rsidP="00F6142F">
      <w:pPr>
        <w:tabs>
          <w:tab w:val="left" w:pos="36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6225D6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ab/>
        <w:t>„d) zmenu označenia obce“.</w:t>
      </w:r>
    </w:p>
    <w:p w:rsidR="009D081C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>
        <w:rPr>
          <w:rFonts w:ascii="Times New Roman" w:hAnsi="Times New Roman"/>
          <w:b/>
        </w:rPr>
        <w:t>Čl. V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Národnej rady Slovenskej republiky č. 564/1992 Z</w:t>
      </w:r>
      <w:r w:rsidRPr="00657D3B" w:rsidR="005C5063">
        <w:rPr>
          <w:rFonts w:ascii="Times New Roman" w:hAnsi="Times New Roman"/>
        </w:rPr>
        <w:t>b</w:t>
      </w:r>
      <w:r w:rsidRPr="00657D3B">
        <w:rPr>
          <w:rFonts w:ascii="Times New Roman" w:hAnsi="Times New Roman"/>
        </w:rPr>
        <w:t xml:space="preserve">. o spôsobe vykonania referenda v znení zákona Národnej rady Slovenskej republiky č. 158/1994 Z. z., zákona Národnej rady Slovenskej republiky č. 269/1995 Z. z., </w:t>
      </w:r>
      <w:r w:rsidRPr="00657D3B" w:rsidR="00FE6D3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nálezu Ústavného súdu Slovenskej republiky č. 153/1996 Z. z., </w:t>
      </w:r>
      <w:r w:rsidRPr="00657D3B">
        <w:rPr>
          <w:rFonts w:ascii="Times New Roman" w:hAnsi="Times New Roman"/>
        </w:rPr>
        <w:t>zákona č. 515/2003 Z. z., zákona č. 192/2007 Z. z. sa dopĺňa takto: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Doterajší text § 16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/>
          </w:rPr>
          <w:t>1 a</w:t>
        </w:r>
      </w:smartTag>
      <w:r w:rsidRPr="00657D3B">
        <w:rPr>
          <w:rFonts w:ascii="Times New Roman" w:hAnsi="Times New Roman"/>
        </w:rPr>
        <w:t xml:space="preserve"> dopĺňa sa odsekom 2, ktorý znie: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„(2) Obec podľa osobitného predpisu</w:t>
      </w:r>
      <w:r w:rsidRPr="00657D3B">
        <w:rPr>
          <w:rFonts w:ascii="Times New Roman" w:hAnsi="Times New Roman"/>
          <w:vertAlign w:val="superscript"/>
        </w:rPr>
        <w:t>9a)</w:t>
      </w:r>
      <w:r w:rsidRPr="00657D3B">
        <w:rPr>
          <w:rFonts w:ascii="Times New Roman" w:hAnsi="Times New Roman"/>
        </w:rPr>
        <w:t xml:space="preserve"> zašle oznámenie podľa odseku 1 v štátnom jazyku a v jazyku národnostnej menšiny.“.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9a znie:</w:t>
      </w:r>
    </w:p>
    <w:p w:rsidR="00F6142F" w:rsidRPr="00657D3B" w:rsidP="00F6142F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9a)</w:t>
      </w:r>
      <w:r w:rsidRPr="00657D3B">
        <w:rPr>
          <w:rFonts w:ascii="Times New Roman" w:hAnsi="Times New Roman"/>
          <w:sz w:val="20"/>
          <w:szCs w:val="20"/>
        </w:rPr>
        <w:tab/>
        <w:t>Zákon č. 184/1999 Z. z. o používaní jazykov národnostných menšín v znení neskorších predpisov.“</w:t>
      </w:r>
      <w:r w:rsidRPr="00657D3B" w:rsidR="00421DC0">
        <w:rPr>
          <w:rFonts w:ascii="Times New Roman" w:hAnsi="Times New Roman"/>
          <w:sz w:val="20"/>
          <w:szCs w:val="20"/>
        </w:rPr>
        <w:t>.</w:t>
      </w: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F6142F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286DA5">
        <w:rPr>
          <w:rFonts w:ascii="Times New Roman" w:hAnsi="Times New Roman"/>
          <w:b/>
        </w:rPr>
        <w:t>Čl. VI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A34218" w:rsidRPr="00657D3B" w:rsidP="00A34218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Národnej rady Slovenskej republiky č. 300/1993 Z. z. o mene a priezvisku v znení zákona Národnej rady Slovenskej republiky č. 154/1994 Z. z., zákona č. 198/2002 Z. z., zákona č. 515/2003 Z. z., zákona č. 36/2005 Z. z., zákona č. 13/2006 Z. z., zákona č. 344/2007 Z. z., zákona č. 564/2008 Z. z. sa dopĺňa takto:</w:t>
      </w:r>
    </w:p>
    <w:p w:rsidR="00A34218" w:rsidRPr="00657D3B" w:rsidP="00A34218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A34218" w:rsidRPr="00657D3B" w:rsidP="00A34218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V § 7 ods. 2 písm. d) sa na konci pripájajú tieto slová: „alebo s pravopisom jazyka národnostnej menšiny podľa osobitného predpisu</w:t>
      </w:r>
      <w:r w:rsidRPr="00657D3B">
        <w:rPr>
          <w:rFonts w:ascii="Times New Roman" w:hAnsi="Times New Roman"/>
          <w:vertAlign w:val="superscript"/>
        </w:rPr>
        <w:t>3ca)</w:t>
      </w:r>
      <w:r w:rsidRPr="00657D3B">
        <w:rPr>
          <w:rFonts w:ascii="Times New Roman" w:hAnsi="Times New Roman"/>
        </w:rPr>
        <w:t>“.</w:t>
      </w:r>
    </w:p>
    <w:p w:rsidR="00A34218" w:rsidRPr="00657D3B" w:rsidP="00A34218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A34218" w:rsidRPr="00657D3B" w:rsidP="00A34218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3ca znie:</w:t>
      </w:r>
    </w:p>
    <w:p w:rsidR="00F6142F" w:rsidRPr="00657D3B" w:rsidP="00A34218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 w:rsidR="00A34218">
        <w:rPr>
          <w:rFonts w:ascii="Times New Roman" w:hAnsi="Times New Roman"/>
          <w:sz w:val="20"/>
          <w:szCs w:val="20"/>
        </w:rPr>
        <w:t>„</w:t>
      </w:r>
      <w:r w:rsidRPr="00657D3B" w:rsidR="00A34218">
        <w:rPr>
          <w:rFonts w:ascii="Times New Roman" w:hAnsi="Times New Roman"/>
          <w:sz w:val="20"/>
          <w:szCs w:val="20"/>
          <w:vertAlign w:val="superscript"/>
        </w:rPr>
        <w:t>3ca)</w:t>
      </w:r>
      <w:r w:rsidRPr="00657D3B" w:rsidR="00A34218">
        <w:rPr>
          <w:rFonts w:ascii="Times New Roman" w:hAnsi="Times New Roman"/>
          <w:sz w:val="20"/>
          <w:szCs w:val="20"/>
        </w:rPr>
        <w:t xml:space="preserve"> Zákon č. 184/1999 Z. z. o používaní jazykov národnostných menšín v znení neskorších predpisov</w:t>
      </w:r>
      <w:r w:rsidRPr="00657D3B" w:rsidR="00421DC0">
        <w:rPr>
          <w:rFonts w:ascii="Times New Roman" w:hAnsi="Times New Roman"/>
          <w:sz w:val="20"/>
          <w:szCs w:val="20"/>
        </w:rPr>
        <w:t>.</w:t>
      </w:r>
      <w:r w:rsidRPr="00657D3B" w:rsidR="00A34218">
        <w:rPr>
          <w:rFonts w:ascii="Times New Roman" w:hAnsi="Times New Roman"/>
          <w:sz w:val="20"/>
          <w:szCs w:val="20"/>
        </w:rPr>
        <w:t>“.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A34218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286DA5">
        <w:rPr>
          <w:rFonts w:ascii="Times New Roman" w:hAnsi="Times New Roman"/>
          <w:b/>
        </w:rPr>
        <w:t>Čl. VII</w:t>
      </w:r>
    </w:p>
    <w:p w:rsidR="00A34218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Národnej rady Slovenskej republiky č. 215/1995 Z. z. o geodézii a kartografii v znení zákona č. 423/2003 Z. z., zákona č. 346/2007 Z. z., zákona č. 600/2008 Z. z. sa dopĺňa takto: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V § 18 ods. 7 sa na konci pripája táto veta: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</w:t>
      </w:r>
      <w:r w:rsidRPr="00657D3B" w:rsidR="00286DA5">
        <w:rPr>
          <w:rFonts w:ascii="Times New Roman" w:hAnsi="Times New Roman"/>
        </w:rPr>
        <w:t>Používanie označení geografických objektov v jazykoch národnostných menšín upravuje osobitný predpis</w:t>
      </w:r>
      <w:r w:rsidRPr="00657D3B">
        <w:rPr>
          <w:rFonts w:ascii="Times New Roman" w:hAnsi="Times New Roman"/>
          <w:vertAlign w:val="superscript"/>
        </w:rPr>
        <w:t>13b)</w:t>
      </w:r>
      <w:r w:rsidRPr="00657D3B">
        <w:rPr>
          <w:rFonts w:ascii="Times New Roman" w:hAnsi="Times New Roman"/>
        </w:rPr>
        <w:t>.“.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13b znie:</w:t>
      </w:r>
    </w:p>
    <w:p w:rsidR="00A34218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 w:rsidR="00DC3CF6">
        <w:rPr>
          <w:rFonts w:ascii="Times New Roman" w:hAnsi="Times New Roman"/>
          <w:sz w:val="20"/>
          <w:szCs w:val="20"/>
        </w:rPr>
        <w:t>„</w:t>
      </w:r>
      <w:r w:rsidRPr="00657D3B" w:rsidR="00DC3CF6">
        <w:rPr>
          <w:rFonts w:ascii="Times New Roman" w:hAnsi="Times New Roman"/>
          <w:sz w:val="20"/>
          <w:szCs w:val="20"/>
          <w:vertAlign w:val="superscript"/>
        </w:rPr>
        <w:t>13b)</w:t>
      </w:r>
      <w:r w:rsidRPr="00657D3B" w:rsidR="00DC3CF6">
        <w:rPr>
          <w:rFonts w:ascii="Times New Roman" w:hAnsi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DC3CF6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286DA5">
        <w:rPr>
          <w:rFonts w:ascii="Times New Roman" w:hAnsi="Times New Roman"/>
          <w:b/>
        </w:rPr>
        <w:t>Čl. VIII</w:t>
      </w:r>
    </w:p>
    <w:p w:rsidR="00DC3CF6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Zákon Národnej rady Slovenskej republiky č. 270/1995 Z. z. o štátnom jazyku Slovenskej republiky v znení nálezu Ústavného súdu Slovenskej republiky č. 260/1997 Z. z., zákona č. 5/1999 Z. z., zákona č. 184/1999 Z. z., zákona č. 24/2007 Z. z., zákona č. 318/2009 Z. z., </w:t>
      </w:r>
      <w:r w:rsidRPr="00657D3B" w:rsidR="00213961">
        <w:rPr>
          <w:rFonts w:ascii="Times New Roman" w:hAnsi="Times New Roman"/>
        </w:rPr>
        <w:t xml:space="preserve">zákona č. 35/2011 Z. z., </w:t>
      </w:r>
      <w:r w:rsidRPr="00657D3B">
        <w:rPr>
          <w:rFonts w:ascii="Times New Roman" w:hAnsi="Times New Roman"/>
        </w:rPr>
        <w:t>zákona č. ........./2010 sa mení a dopĺňa takto: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1.</w:t>
      </w:r>
      <w:r w:rsidRPr="00657D3B">
        <w:rPr>
          <w:rFonts w:ascii="Times New Roman" w:hAnsi="Times New Roman"/>
        </w:rPr>
        <w:tab/>
        <w:t>V § 3 ods. 2 písm. a) sa za slová „iné verejné listiny“ vkladá bodkočiarka a slová „okrem vysvedčení vydávaných školami, v ktorých sa uskutočňuje výchova a vzdelávanie v jazyku národnostných menšín alebo v cudzom jazyku;</w:t>
      </w:r>
      <w:r w:rsidRPr="00657D3B" w:rsidR="00DE5023">
        <w:rPr>
          <w:rFonts w:ascii="Times New Roman" w:hAnsi="Times New Roman"/>
          <w:vertAlign w:val="superscript"/>
        </w:rPr>
        <w:t>5a</w:t>
      </w:r>
      <w:r w:rsidRPr="00657D3B" w:rsidR="00DE5023">
        <w:rPr>
          <w:rFonts w:ascii="Times New Roman" w:hAnsi="Times New Roman"/>
        </w:rPr>
        <w:t>)</w:t>
      </w:r>
      <w:r w:rsidRPr="00657D3B">
        <w:rPr>
          <w:rFonts w:ascii="Times New Roman" w:hAnsi="Times New Roman"/>
        </w:rPr>
        <w:t xml:space="preserve"> spôsob vydávania takých vysvedčení ustanovuje osobitný predpis“ sa nahrádzajú slovami „tým nie je dotknuté používanie jazykov národnostných menšín </w:t>
      </w:r>
      <w:r w:rsidRPr="00657D3B" w:rsidR="0000244E">
        <w:rPr>
          <w:rFonts w:ascii="Times New Roman" w:hAnsi="Times New Roman"/>
        </w:rPr>
        <w:t xml:space="preserve">a používanie cudzích jazykov </w:t>
      </w:r>
      <w:r w:rsidRPr="00657D3B">
        <w:rPr>
          <w:rFonts w:ascii="Times New Roman" w:hAnsi="Times New Roman"/>
        </w:rPr>
        <w:t>podľa osobitných predpisov</w:t>
      </w:r>
      <w:r w:rsidRPr="00657D3B" w:rsidR="00421DC0">
        <w:rPr>
          <w:rFonts w:ascii="Times New Roman" w:hAnsi="Times New Roman"/>
          <w:vertAlign w:val="superscript"/>
        </w:rPr>
        <w:t>5b</w:t>
      </w:r>
      <w:r w:rsidRPr="00657D3B" w:rsidR="00421DC0">
        <w:rPr>
          <w:rFonts w:ascii="Times New Roman" w:hAnsi="Times New Roman"/>
        </w:rPr>
        <w:t>)</w:t>
      </w:r>
      <w:r w:rsidRPr="00657D3B">
        <w:rPr>
          <w:rFonts w:ascii="Times New Roman" w:hAnsi="Times New Roman"/>
        </w:rPr>
        <w:t>“.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5a sa vypúšťa.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5b znie:</w:t>
      </w: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5b)</w:t>
      </w:r>
      <w:r w:rsidRPr="00657D3B">
        <w:rPr>
          <w:rFonts w:ascii="Times New Roman" w:hAnsi="Times New Roman"/>
          <w:sz w:val="20"/>
          <w:szCs w:val="20"/>
        </w:rPr>
        <w:tab/>
        <w:t>Napríklad zákon č. 184/1999 Z. z., zákon č. 245/2008 Z. z.“.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2.</w:t>
      </w:r>
      <w:r w:rsidRPr="00657D3B">
        <w:rPr>
          <w:rFonts w:ascii="Times New Roman" w:hAnsi="Times New Roman"/>
        </w:rPr>
        <w:tab/>
        <w:t>V § 3 ods. 2 písm. c) sa na konci čiarka nahrádza bodkočiarkou a pripájajú sa tieto slová: „tým nie je dotknuté používanie jazykov národnostných menšín podľa osobitného predpisu,</w:t>
      </w:r>
      <w:r w:rsidRPr="00657D3B">
        <w:rPr>
          <w:rFonts w:ascii="Times New Roman" w:hAnsi="Times New Roman"/>
          <w:vertAlign w:val="superscript"/>
        </w:rPr>
        <w:t>5aa)</w:t>
      </w:r>
      <w:r w:rsidRPr="00657D3B">
        <w:rPr>
          <w:rFonts w:ascii="Times New Roman" w:hAnsi="Times New Roman"/>
        </w:rPr>
        <w:t>“.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3.</w:t>
      </w:r>
      <w:r w:rsidRPr="00657D3B">
        <w:rPr>
          <w:rFonts w:ascii="Times New Roman" w:hAnsi="Times New Roman"/>
        </w:rPr>
        <w:tab/>
        <w:t>V § 3a sa slová „označovanie obcí a označovanie ulíc a iných miestnych geografických označení v jazykoch národnostných menšín upravujú osobitné predpisy“ nahrádzajú slovami „tým nie je dotknuté používanie jazykov národnostných menšín podľa osobitného predpisu“.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4.</w:t>
      </w:r>
      <w:r w:rsidRPr="00657D3B">
        <w:rPr>
          <w:rFonts w:ascii="Times New Roman" w:hAnsi="Times New Roman"/>
        </w:rPr>
        <w:tab/>
        <w:t>Poznámka pod čiarou k odkazu 11c znie:</w:t>
      </w:r>
    </w:p>
    <w:p w:rsidR="00DC3CF6" w:rsidRPr="00657D3B" w:rsidP="00DC3CF6">
      <w:pPr>
        <w:tabs>
          <w:tab w:val="left" w:pos="540"/>
        </w:tabs>
        <w:bidi w:val="0"/>
        <w:spacing w:line="240" w:lineRule="atLeast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11c)</w:t>
      </w:r>
      <w:r w:rsidRPr="00657D3B">
        <w:rPr>
          <w:rFonts w:ascii="Times New Roman" w:hAnsi="Times New Roman"/>
          <w:sz w:val="20"/>
          <w:szCs w:val="20"/>
        </w:rPr>
        <w:tab/>
        <w:t>§ 2 ods. 8 zákona č. 212/1997 Z. z. o povinných výtlačkoch periodických publikácií, neperiodických publikácií a rozmnoženín audiovizuálnych diel, zákon č. 184/1999 Z. z.“.</w:t>
      </w:r>
    </w:p>
    <w:p w:rsidR="00DC3CF6" w:rsidRPr="00657D3B" w:rsidP="00DC3CF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DC3CF6" w:rsidRPr="00657D3B" w:rsidP="00DC3CF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5.</w:t>
      </w:r>
      <w:r w:rsidRPr="00657D3B">
        <w:rPr>
          <w:rFonts w:ascii="Times New Roman" w:hAnsi="Times New Roman"/>
        </w:rPr>
        <w:tab/>
        <w:t>V § 5 ods. 1 písm. a) sa na konci čiarka nahrádza bodkočiarkou a pripájajú tieto slová: „pri vysielaní inojazyčných televíznych relácií určených pre príslušníkov národnostnej menšiny sa titulky v štátnom jazyku alebo bezprostredne nasledujúce vysielanie v štátnom jazyku nevyžadujú“.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00244E" w:rsidRPr="00657D3B" w:rsidP="0000244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>
        <w:rPr>
          <w:rFonts w:ascii="Times New Roman" w:hAnsi="Times New Roman"/>
          <w:b/>
        </w:rPr>
        <w:t>Čl. IX</w:t>
      </w:r>
    </w:p>
    <w:p w:rsidR="0000244E" w:rsidRPr="00657D3B" w:rsidP="0000244E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Style w:val="ppp-input-value1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Zákon č. 46/1999 Z. z. o spôsobe voľby prezidenta Slovenskej republiky, o ľudovom hlasovaní o jeho odvolaní a o doplnení niektorých ďalších zákonov v znení zákona č. 515/2003 Z. z., zákona č. 167/2008 Z. z. a zákona č. 445/2008 Z. z. sa dopĺňa takto: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V § 14 sa za odsek 2 vkladá nový odsek 3, ktorý znie: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„(3) Obec podľa osobitného predpisu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zašle oznámenie podľa odseku 2 v štátnom jazyku a v jazyku národnostnej menšiny.“</w:t>
      </w:r>
      <w:r w:rsidRPr="00657D3B" w:rsidR="00421DC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Poznámka pod čiarou k odkazu 8a znie: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0"/>
          <w:szCs w:val="20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7D3B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Zákon č. 184/1999 Z. z. o používaní jazykov národnostných menšín v znení neskorších predpisov.</w:t>
      </w:r>
      <w:r w:rsidRPr="00657D3B" w:rsidR="00421DC0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“.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0"/>
          <w:szCs w:val="20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Doterajší odsek 3 sa označuje ako odsek 4.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§ 43 sa dopĺňa odsekom 3, ktorý znie: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„(3) Obec podľa osobitného predpisu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zašle oznámenie podľa odseku 2 v štátnom jazyku a v jazyku národnostnej menšiny.“</w:t>
      </w:r>
      <w:r w:rsidRPr="00657D3B" w:rsidR="00421DC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Poznámka pod čiarou k odkazu 8a znie: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7D3B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Zákon č. 184/1999 Z. z. o používaní jazykov národnostných menšín v znení neskorších predpisov.</w:t>
      </w:r>
      <w:r w:rsidRPr="00657D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“</w:t>
      </w:r>
      <w:r w:rsidRPr="00657D3B" w:rsidR="00421DC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00244E" w:rsidRPr="00657D3B" w:rsidP="0000244E">
      <w:pPr>
        <w:tabs>
          <w:tab w:val="left" w:pos="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DC3CF6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DC3CF6">
        <w:rPr>
          <w:rFonts w:ascii="Times New Roman" w:hAnsi="Times New Roman"/>
          <w:b/>
        </w:rPr>
        <w:t>Čl. X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</w:t>
      </w:r>
      <w:r w:rsidRPr="00657D3B" w:rsidR="00FE6D33">
        <w:rPr>
          <w:rFonts w:ascii="Times New Roman" w:hAnsi="Times New Roman"/>
        </w:rPr>
        <w:t>, zákona č. 546/2010 Z. z.</w:t>
      </w:r>
      <w:r w:rsidRPr="00657D3B">
        <w:rPr>
          <w:rFonts w:ascii="Times New Roman" w:hAnsi="Times New Roman"/>
        </w:rPr>
        <w:t xml:space="preserve"> sa dopĺňa takto: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1.</w:t>
      </w:r>
      <w:r w:rsidRPr="00657D3B">
        <w:rPr>
          <w:rFonts w:ascii="Times New Roman" w:hAnsi="Times New Roman"/>
        </w:rPr>
        <w:tab/>
        <w:t>V § 6 ods. 5 sa na konci pripája táto veta: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„Ak takáto obec zverejňuje informácie podľa § 5 spôsobom umožňujúcim hromadný prístup, je povinná ich uvádzať aj v jazyku národnostných menšín.“</w:t>
      </w:r>
      <w:r w:rsidRPr="00657D3B" w:rsidR="00421DC0">
        <w:rPr>
          <w:rFonts w:ascii="Times New Roman" w:hAnsi="Times New Roman"/>
        </w:rPr>
        <w:t>.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  <w:b/>
        </w:rPr>
        <w:t>2.</w:t>
      </w:r>
      <w:r w:rsidRPr="00657D3B">
        <w:rPr>
          <w:rFonts w:ascii="Times New Roman" w:hAnsi="Times New Roman"/>
        </w:rPr>
        <w:tab/>
        <w:t>V § 16 sa za odsek 7 vkladá nový odsek 8, ktorý znie: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„(8) Ak je žiadateľom občan Slovenskej republiky, ktorý je osobou patriacou k národnostnej menšine, a ktorý má právo používať jazyk národnostnej menšiny podľa osobitného predpisu,</w:t>
      </w:r>
      <w:r w:rsidRPr="00657D3B">
        <w:rPr>
          <w:rFonts w:ascii="Times New Roman" w:hAnsi="Times New Roman"/>
          <w:vertAlign w:val="superscript"/>
        </w:rPr>
        <w:t>11)</w:t>
      </w:r>
      <w:r w:rsidRPr="00657D3B">
        <w:rPr>
          <w:rFonts w:ascii="Times New Roman" w:hAnsi="Times New Roman"/>
        </w:rPr>
        <w:t xml:space="preserve"> obec vymedzená osobitným predpisom,</w:t>
      </w:r>
      <w:r w:rsidRPr="00657D3B">
        <w:rPr>
          <w:rFonts w:ascii="Times New Roman" w:hAnsi="Times New Roman"/>
          <w:vertAlign w:val="superscript"/>
        </w:rPr>
        <w:t>11)</w:t>
      </w:r>
      <w:r w:rsidRPr="00657D3B">
        <w:rPr>
          <w:rFonts w:ascii="Times New Roman" w:hAnsi="Times New Roman"/>
        </w:rPr>
        <w:t xml:space="preserve"> pokiaľ je to možné, sprístupní informácie aj v jazyku národnostnej menšiny.“.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 w:rsidR="00851F66">
        <w:rPr>
          <w:rFonts w:ascii="Times New Roman" w:hAnsi="Times New Roman"/>
        </w:rPr>
        <w:t xml:space="preserve">Doterajšie odseky </w:t>
      </w:r>
      <w:smartTag w:uri="urn:schemas-microsoft-com:office:smarttags" w:element="metricconverter">
        <w:smartTagPr>
          <w:attr w:name="ProductID" w:val="8 a"/>
        </w:smartTagPr>
        <w:r w:rsidRPr="00657D3B" w:rsidR="00851F66">
          <w:rPr>
            <w:rFonts w:ascii="Times New Roman" w:hAnsi="Times New Roman"/>
          </w:rPr>
          <w:t>8 a</w:t>
        </w:r>
      </w:smartTag>
      <w:r w:rsidRPr="00657D3B" w:rsidR="00851F66">
        <w:rPr>
          <w:rFonts w:ascii="Times New Roman" w:hAnsi="Times New Roman"/>
        </w:rPr>
        <w:t xml:space="preserve"> 9 sa označujú ako odseky </w:t>
      </w:r>
      <w:smartTag w:uri="urn:schemas-microsoft-com:office:smarttags" w:element="metricconverter">
        <w:smartTagPr>
          <w:attr w:name="ProductID" w:val="9 a"/>
        </w:smartTagPr>
        <w:r w:rsidRPr="00657D3B" w:rsidR="00851F66">
          <w:rPr>
            <w:rFonts w:ascii="Times New Roman" w:hAnsi="Times New Roman"/>
          </w:rPr>
          <w:t>9 a</w:t>
        </w:r>
      </w:smartTag>
      <w:r w:rsidRPr="00657D3B" w:rsidR="00851F66">
        <w:rPr>
          <w:rFonts w:ascii="Times New Roman" w:hAnsi="Times New Roman"/>
        </w:rPr>
        <w:t xml:space="preserve"> 10.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851F66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286DA5">
        <w:rPr>
          <w:rFonts w:ascii="Times New Roman" w:hAnsi="Times New Roman"/>
          <w:b/>
        </w:rPr>
        <w:t>Čl. X</w:t>
      </w:r>
      <w:r w:rsidRPr="00657D3B" w:rsidR="0000244E">
        <w:rPr>
          <w:rFonts w:ascii="Times New Roman" w:hAnsi="Times New Roman"/>
          <w:b/>
        </w:rPr>
        <w:t>I</w:t>
      </w:r>
    </w:p>
    <w:p w:rsidR="00851F66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č. 303/2001 Z. z. o voľbách do orgánov samosprávnych krajov a o doplnení Občianskeho súdneho poriadku v znení zákona č. 335/2007 Z. z. sa dopĺňa takto: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Doterajší text § 24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/>
          </w:rPr>
          <w:t>1 a</w:t>
        </w:r>
      </w:smartTag>
      <w:r w:rsidRPr="00657D3B">
        <w:rPr>
          <w:rFonts w:ascii="Times New Roman" w:hAnsi="Times New Roman"/>
        </w:rPr>
        <w:t xml:space="preserve"> dopĺňa sa odsekom 2, ktorý znie: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„(2) Obec podľa osobitného predpisu</w:t>
      </w:r>
      <w:r w:rsidRPr="00657D3B">
        <w:rPr>
          <w:rFonts w:ascii="Times New Roman" w:hAnsi="Times New Roman"/>
          <w:vertAlign w:val="superscript"/>
        </w:rPr>
        <w:t>12a)</w:t>
      </w:r>
      <w:r w:rsidRPr="00657D3B">
        <w:rPr>
          <w:rFonts w:ascii="Times New Roman" w:hAnsi="Times New Roman"/>
        </w:rPr>
        <w:t xml:space="preserve"> zašle oznámenie podľa odseku 1 </w:t>
      </w:r>
      <w:r w:rsidRPr="00657D3B" w:rsidR="004F433B">
        <w:rPr>
          <w:rFonts w:ascii="Times New Roman" w:hAnsi="Times New Roman"/>
        </w:rPr>
        <w:t>v štátnom jazyku a</w:t>
      </w:r>
      <w:r w:rsidRPr="00657D3B">
        <w:rPr>
          <w:rFonts w:ascii="Times New Roman" w:hAnsi="Times New Roman"/>
        </w:rPr>
        <w:t xml:space="preserve"> v jazyku národnostnej menšiny.“.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12a znie: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12a)</w:t>
      </w:r>
      <w:r w:rsidRPr="00657D3B">
        <w:rPr>
          <w:rFonts w:ascii="Times New Roman" w:hAnsi="Times New Roman"/>
          <w:sz w:val="20"/>
          <w:szCs w:val="20"/>
        </w:rPr>
        <w:t xml:space="preserve"> Zákon č. 184/1999 Z. z. o používaní jazykov národnostných menšín v znení neskorších predpisov.“</w:t>
      </w:r>
      <w:r w:rsidRPr="00657D3B" w:rsidR="00421DC0">
        <w:rPr>
          <w:rFonts w:ascii="Times New Roman" w:hAnsi="Times New Roman"/>
          <w:sz w:val="20"/>
          <w:szCs w:val="20"/>
        </w:rPr>
        <w:t>.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F6142F" w:rsidRPr="00657D3B" w:rsidP="00851F66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286DA5">
        <w:rPr>
          <w:rFonts w:ascii="Times New Roman" w:hAnsi="Times New Roman"/>
          <w:b/>
        </w:rPr>
        <w:t>Čl. XI</w:t>
      </w:r>
      <w:r w:rsidRPr="00657D3B" w:rsidR="0000244E">
        <w:rPr>
          <w:rFonts w:ascii="Times New Roman" w:hAnsi="Times New Roman"/>
          <w:b/>
        </w:rPr>
        <w:t>I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č. 331/2003 Z. z. o voľbách do Európskeho parlamentu v znení zákona č. 515/2003 Z. z., zákona č. 324/2004 Z. z., zákona č. 464/2005 Z. z., zákona č. 445/2008 Z. z., zákona č. 599/2008 Z. z., nálezu Ústavného súdu Slovenskej republiky č. 126/2009 Z. z., zákona č. 58/2010 Z. z. sa dopĺňa takto: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Doterajší text § 20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/>
          </w:rPr>
          <w:t>1 a</w:t>
        </w:r>
      </w:smartTag>
      <w:r w:rsidRPr="00657D3B">
        <w:rPr>
          <w:rFonts w:ascii="Times New Roman" w:hAnsi="Times New Roman"/>
        </w:rPr>
        <w:t xml:space="preserve"> dopĺňa sa odsekom 2, ktorý znie: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„(2) Obec podľa osobitného predpisu</w:t>
      </w:r>
      <w:r w:rsidRPr="00657D3B">
        <w:rPr>
          <w:rFonts w:ascii="Times New Roman" w:hAnsi="Times New Roman"/>
          <w:vertAlign w:val="superscript"/>
        </w:rPr>
        <w:t>17a)</w:t>
      </w:r>
      <w:r w:rsidRPr="00657D3B">
        <w:rPr>
          <w:rFonts w:ascii="Times New Roman" w:hAnsi="Times New Roman"/>
        </w:rPr>
        <w:t xml:space="preserve"> zašle oznámenie podľa odseku 1 v štátnom jazyku a v jazyku národnostnej menšiny.“.</w:t>
      </w: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17a znie:</w:t>
      </w:r>
    </w:p>
    <w:p w:rsidR="00F6142F" w:rsidRPr="00657D3B" w:rsidP="00851F66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 w:rsidR="00851F66">
        <w:rPr>
          <w:rFonts w:ascii="Times New Roman" w:hAnsi="Times New Roman"/>
          <w:sz w:val="20"/>
          <w:szCs w:val="20"/>
        </w:rPr>
        <w:t>„</w:t>
      </w:r>
      <w:r w:rsidRPr="00657D3B" w:rsidR="00851F66">
        <w:rPr>
          <w:rFonts w:ascii="Times New Roman" w:hAnsi="Times New Roman"/>
          <w:sz w:val="20"/>
          <w:szCs w:val="20"/>
          <w:vertAlign w:val="superscript"/>
        </w:rPr>
        <w:t>17a)</w:t>
      </w:r>
      <w:r w:rsidRPr="00657D3B" w:rsidR="00851F66">
        <w:rPr>
          <w:rFonts w:ascii="Times New Roman" w:hAnsi="Times New Roman"/>
          <w:sz w:val="20"/>
          <w:szCs w:val="20"/>
        </w:rPr>
        <w:t xml:space="preserve"> Zákon č. 184/1999 Z. z. o používaní jazykov národnostných menšín v znení neskorších predpisov.“</w:t>
      </w:r>
      <w:r w:rsidRPr="00657D3B" w:rsidR="00421DC0">
        <w:rPr>
          <w:rFonts w:ascii="Times New Roman" w:hAnsi="Times New Roman"/>
          <w:sz w:val="20"/>
          <w:szCs w:val="20"/>
        </w:rPr>
        <w:t>.</w:t>
      </w:r>
    </w:p>
    <w:p w:rsidR="00F6142F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51F66" w:rsidRPr="00657D3B" w:rsidP="00876089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876089">
        <w:rPr>
          <w:rFonts w:ascii="Times New Roman" w:hAnsi="Times New Roman"/>
          <w:b/>
        </w:rPr>
        <w:t xml:space="preserve">Čl. </w:t>
      </w:r>
      <w:r w:rsidRPr="00657D3B" w:rsidR="00286DA5">
        <w:rPr>
          <w:rFonts w:ascii="Times New Roman" w:hAnsi="Times New Roman"/>
          <w:b/>
        </w:rPr>
        <w:t>XII</w:t>
      </w:r>
      <w:r w:rsidRPr="00657D3B" w:rsidR="0000244E">
        <w:rPr>
          <w:rFonts w:ascii="Times New Roman" w:hAnsi="Times New Roman"/>
          <w:b/>
        </w:rPr>
        <w:t>I</w:t>
      </w:r>
    </w:p>
    <w:p w:rsidR="00851F66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č. 333/2004 Z. z. o voľbách do Národnej rady Slovenskej republiky v znení zákona 464/2005 Z. z., zákona č. 192/2007 Z. z., zákona č. 445/2008 Z. z., nálezu Ústavného súdu Slovenskej republiky č. 126/2009 Z. z., zákona č. 58/2010 Z. z.</w:t>
      </w:r>
      <w:r w:rsidRPr="00657D3B" w:rsidR="009B0277">
        <w:rPr>
          <w:rFonts w:ascii="Times New Roman" w:hAnsi="Times New Roman"/>
        </w:rPr>
        <w:t>, zákona č. 266/2010 Z. z.</w:t>
      </w:r>
      <w:r w:rsidRPr="00657D3B">
        <w:rPr>
          <w:rFonts w:ascii="Times New Roman" w:hAnsi="Times New Roman"/>
        </w:rPr>
        <w:t xml:space="preserve"> sa dopĺňa takto:</w:t>
      </w: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 xml:space="preserve">Doterajší text § 26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/>
          </w:rPr>
          <w:t>1 a</w:t>
        </w:r>
      </w:smartTag>
      <w:r w:rsidRPr="00657D3B">
        <w:rPr>
          <w:rFonts w:ascii="Times New Roman" w:hAnsi="Times New Roman"/>
        </w:rPr>
        <w:t xml:space="preserve"> dopĺňa sa odsekom 2, ktorý znie:</w:t>
      </w: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„(2) Obec podľa osobitného predpisu</w:t>
      </w:r>
      <w:r w:rsidRPr="00657D3B">
        <w:rPr>
          <w:rFonts w:ascii="Times New Roman" w:hAnsi="Times New Roman"/>
          <w:vertAlign w:val="superscript"/>
        </w:rPr>
        <w:t>19a)</w:t>
      </w:r>
      <w:r w:rsidRPr="00657D3B">
        <w:rPr>
          <w:rFonts w:ascii="Times New Roman" w:hAnsi="Times New Roman"/>
        </w:rPr>
        <w:t xml:space="preserve"> zašle oznámenie podľa odseku 1 v štátnom jazyku a v jazyku národnostnej menšiny.“.</w:t>
      </w: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19a znie:</w:t>
      </w:r>
    </w:p>
    <w:p w:rsidR="00851F66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657D3B" w:rsidR="00876089">
        <w:rPr>
          <w:rFonts w:ascii="Times New Roman" w:hAnsi="Times New Roman"/>
          <w:sz w:val="20"/>
          <w:szCs w:val="20"/>
        </w:rPr>
        <w:t>„</w:t>
      </w:r>
      <w:r w:rsidRPr="00657D3B" w:rsidR="00876089">
        <w:rPr>
          <w:rFonts w:ascii="Times New Roman" w:hAnsi="Times New Roman"/>
          <w:sz w:val="20"/>
          <w:szCs w:val="20"/>
          <w:vertAlign w:val="superscript"/>
        </w:rPr>
        <w:t>19a)</w:t>
      </w:r>
      <w:r w:rsidRPr="00657D3B" w:rsidR="00876089">
        <w:rPr>
          <w:rFonts w:ascii="Times New Roman" w:hAnsi="Times New Roman"/>
          <w:sz w:val="20"/>
          <w:szCs w:val="20"/>
        </w:rPr>
        <w:t xml:space="preserve"> Zákon č. 184/1999 Z. z. o používaní jazykov národnostných menšín v znení neskorších predpisov.“</w:t>
      </w:r>
      <w:r w:rsidRPr="00657D3B" w:rsidR="00421DC0">
        <w:rPr>
          <w:rFonts w:ascii="Times New Roman" w:hAnsi="Times New Roman"/>
          <w:sz w:val="20"/>
          <w:szCs w:val="20"/>
        </w:rPr>
        <w:t>.</w:t>
      </w:r>
    </w:p>
    <w:p w:rsidR="00876089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>
        <w:rPr>
          <w:rFonts w:ascii="Times New Roman" w:hAnsi="Times New Roman"/>
          <w:b/>
        </w:rPr>
        <w:t xml:space="preserve">Čl. </w:t>
      </w:r>
      <w:r w:rsidRPr="00657D3B" w:rsidR="0000244E">
        <w:rPr>
          <w:rFonts w:ascii="Times New Roman" w:hAnsi="Times New Roman"/>
          <w:b/>
        </w:rPr>
        <w:t>XIV</w:t>
      </w:r>
    </w:p>
    <w:p w:rsidR="00876089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>Zákon č. 220/2007 Z. z. o digitálnom vysielaní programových služieb a poskytovaní iných obsahových služieb prostredníctvom digitálneho prenosu a o zmene a doplnení niektorých zákonov (zákon o digitálnom vysielaní) v znení zákona č. 654/2007 Z. z., zákona č. 498/2009 Z. z.</w:t>
      </w:r>
      <w:r w:rsidRPr="00657D3B" w:rsidR="0085005F">
        <w:rPr>
          <w:rFonts w:ascii="Times New Roman" w:hAnsi="Times New Roman"/>
        </w:rPr>
        <w:t>, zákona č. 532/2010 Z. z.</w:t>
      </w:r>
      <w:r w:rsidRPr="00657D3B">
        <w:rPr>
          <w:rFonts w:ascii="Times New Roman" w:hAnsi="Times New Roman"/>
        </w:rPr>
        <w:t xml:space="preserve"> sa mení a dopĺňa takto:</w:t>
      </w: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V § 2 ods. 1 sa za slová „na území Slovenskej republiky“ vkladá čiarka a pripájajú sa tieto slová: „alebo jazyk národnostnej menšiny podľa osobitného predpisu“.</w:t>
      </w: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876089" w:rsidRPr="00657D3B" w:rsidP="00876089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>Poznámka pod čiarou k odkazu 4 znie:</w:t>
      </w:r>
    </w:p>
    <w:p w:rsidR="00876089" w:rsidRPr="00657D3B" w:rsidP="00876089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57D3B">
        <w:rPr>
          <w:rFonts w:ascii="Times New Roman" w:hAnsi="Times New Roman"/>
          <w:sz w:val="20"/>
          <w:szCs w:val="20"/>
        </w:rPr>
        <w:t>„</w:t>
      </w:r>
      <w:r w:rsidRPr="00657D3B">
        <w:rPr>
          <w:rFonts w:ascii="Times New Roman" w:hAnsi="Times New Roman"/>
          <w:sz w:val="20"/>
          <w:szCs w:val="20"/>
          <w:vertAlign w:val="superscript"/>
        </w:rPr>
        <w:t>4)</w:t>
      </w:r>
      <w:r w:rsidRPr="00657D3B">
        <w:rPr>
          <w:rFonts w:ascii="Times New Roman" w:hAnsi="Times New Roman"/>
          <w:sz w:val="20"/>
          <w:szCs w:val="20"/>
        </w:rPr>
        <w:tab/>
        <w:t xml:space="preserve">Zákon Národnej rady Slovenskej republiky č. 270/1995 Z. z. o štátnom jazyku Slovenskej republiky v znení neskorších predpisov, zákon č. 184/1999 Z. z. o používaní jazykov národnostných menšín v znení neskorších predpisov, zákon č. </w:t>
      </w:r>
      <w:r w:rsidRPr="00657D3B" w:rsidR="00D14E79">
        <w:rPr>
          <w:rFonts w:ascii="Times New Roman" w:hAnsi="Times New Roman"/>
          <w:sz w:val="20"/>
          <w:szCs w:val="20"/>
        </w:rPr>
        <w:t>532/2010 Z. z</w:t>
      </w:r>
      <w:r w:rsidRPr="00657D3B">
        <w:rPr>
          <w:rFonts w:ascii="Times New Roman" w:hAnsi="Times New Roman"/>
          <w:sz w:val="20"/>
          <w:szCs w:val="20"/>
        </w:rPr>
        <w:t>.“</w:t>
      </w:r>
      <w:r w:rsidRPr="00657D3B" w:rsidR="00421DC0">
        <w:rPr>
          <w:rFonts w:ascii="Times New Roman" w:hAnsi="Times New Roman"/>
          <w:sz w:val="20"/>
          <w:szCs w:val="20"/>
        </w:rPr>
        <w:t>.</w:t>
      </w:r>
    </w:p>
    <w:p w:rsidR="00EB2782" w:rsidRPr="00657D3B" w:rsidP="00876089">
      <w:pPr>
        <w:tabs>
          <w:tab w:val="left" w:pos="360"/>
        </w:tabs>
        <w:bidi w:val="0"/>
        <w:spacing w:line="240" w:lineRule="atLeast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76089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D081C" w:rsidRPr="00657D3B" w:rsidP="0059694B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657D3B" w:rsidR="0059694B">
        <w:rPr>
          <w:rFonts w:ascii="Times New Roman" w:hAnsi="Times New Roman"/>
          <w:b/>
        </w:rPr>
        <w:t>Čl. XV</w:t>
      </w:r>
    </w:p>
    <w:p w:rsidR="0059694B" w:rsidRPr="00657D3B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D081C" w:rsidRPr="00C75A5D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657D3B">
        <w:rPr>
          <w:rFonts w:ascii="Times New Roman" w:hAnsi="Times New Roman"/>
        </w:rPr>
        <w:tab/>
        <w:t xml:space="preserve">Tento zákon nadobúda účinnosť </w:t>
      </w:r>
      <w:r w:rsidRPr="00657D3B" w:rsidR="0017106E">
        <w:rPr>
          <w:rFonts w:ascii="Times New Roman" w:hAnsi="Times New Roman"/>
        </w:rPr>
        <w:t>1. júla</w:t>
      </w:r>
      <w:r w:rsidRPr="00657D3B">
        <w:rPr>
          <w:rFonts w:ascii="Times New Roman" w:hAnsi="Times New Roman"/>
        </w:rPr>
        <w:t xml:space="preserve"> 2011.</w:t>
      </w:r>
    </w:p>
    <w:p w:rsidR="00925F9A" w:rsidRPr="00C75A5D" w:rsidP="00E8038C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2B0E"/>
    <w:rsid w:val="0000244E"/>
    <w:rsid w:val="00016BFA"/>
    <w:rsid w:val="00023305"/>
    <w:rsid w:val="00042DD6"/>
    <w:rsid w:val="0005748A"/>
    <w:rsid w:val="00072FE9"/>
    <w:rsid w:val="000978A6"/>
    <w:rsid w:val="000A36C4"/>
    <w:rsid w:val="000C3DE1"/>
    <w:rsid w:val="000C528F"/>
    <w:rsid w:val="001016D9"/>
    <w:rsid w:val="00103080"/>
    <w:rsid w:val="00126CAD"/>
    <w:rsid w:val="00141A76"/>
    <w:rsid w:val="00152E91"/>
    <w:rsid w:val="00157DE0"/>
    <w:rsid w:val="0017106E"/>
    <w:rsid w:val="001C139E"/>
    <w:rsid w:val="001C5D30"/>
    <w:rsid w:val="001D5495"/>
    <w:rsid w:val="001E09A1"/>
    <w:rsid w:val="00210DDB"/>
    <w:rsid w:val="00213961"/>
    <w:rsid w:val="002414E6"/>
    <w:rsid w:val="002447F9"/>
    <w:rsid w:val="002546AA"/>
    <w:rsid w:val="00267C3A"/>
    <w:rsid w:val="00286DA5"/>
    <w:rsid w:val="0029442B"/>
    <w:rsid w:val="002B0EB1"/>
    <w:rsid w:val="002B6A22"/>
    <w:rsid w:val="002D3274"/>
    <w:rsid w:val="002F78FF"/>
    <w:rsid w:val="00302816"/>
    <w:rsid w:val="00323414"/>
    <w:rsid w:val="00332D42"/>
    <w:rsid w:val="00343C09"/>
    <w:rsid w:val="00370F9F"/>
    <w:rsid w:val="003A174B"/>
    <w:rsid w:val="003F0814"/>
    <w:rsid w:val="004016E7"/>
    <w:rsid w:val="004104D0"/>
    <w:rsid w:val="00421DC0"/>
    <w:rsid w:val="00443A65"/>
    <w:rsid w:val="00453753"/>
    <w:rsid w:val="004B5F93"/>
    <w:rsid w:val="004C3F48"/>
    <w:rsid w:val="004F433B"/>
    <w:rsid w:val="0052269F"/>
    <w:rsid w:val="00523D90"/>
    <w:rsid w:val="00540CCA"/>
    <w:rsid w:val="005501FE"/>
    <w:rsid w:val="00571E6F"/>
    <w:rsid w:val="005948B9"/>
    <w:rsid w:val="0059694B"/>
    <w:rsid w:val="005C5063"/>
    <w:rsid w:val="005C56DD"/>
    <w:rsid w:val="005D62C2"/>
    <w:rsid w:val="00600490"/>
    <w:rsid w:val="006035A3"/>
    <w:rsid w:val="0061342C"/>
    <w:rsid w:val="006225D6"/>
    <w:rsid w:val="00640802"/>
    <w:rsid w:val="00657D3B"/>
    <w:rsid w:val="006700FA"/>
    <w:rsid w:val="00673B62"/>
    <w:rsid w:val="00683C3F"/>
    <w:rsid w:val="006A4145"/>
    <w:rsid w:val="006C0CA4"/>
    <w:rsid w:val="006C581C"/>
    <w:rsid w:val="006D6CEE"/>
    <w:rsid w:val="006E2B4C"/>
    <w:rsid w:val="006E4690"/>
    <w:rsid w:val="006F5048"/>
    <w:rsid w:val="006F65A9"/>
    <w:rsid w:val="00726252"/>
    <w:rsid w:val="00786F90"/>
    <w:rsid w:val="007A4155"/>
    <w:rsid w:val="007A64E2"/>
    <w:rsid w:val="007B6642"/>
    <w:rsid w:val="007D11C4"/>
    <w:rsid w:val="007F50B7"/>
    <w:rsid w:val="008118E1"/>
    <w:rsid w:val="0084478E"/>
    <w:rsid w:val="0085005F"/>
    <w:rsid w:val="008503C5"/>
    <w:rsid w:val="00851F66"/>
    <w:rsid w:val="00857B9D"/>
    <w:rsid w:val="00861B45"/>
    <w:rsid w:val="00876089"/>
    <w:rsid w:val="008B33A9"/>
    <w:rsid w:val="008D2F36"/>
    <w:rsid w:val="008D3857"/>
    <w:rsid w:val="008D3E0A"/>
    <w:rsid w:val="008E1D82"/>
    <w:rsid w:val="008F1D6B"/>
    <w:rsid w:val="008F54B5"/>
    <w:rsid w:val="009042D0"/>
    <w:rsid w:val="00910A14"/>
    <w:rsid w:val="00913E8D"/>
    <w:rsid w:val="00925F9A"/>
    <w:rsid w:val="00935C11"/>
    <w:rsid w:val="00937F3D"/>
    <w:rsid w:val="00942FE7"/>
    <w:rsid w:val="00962B0E"/>
    <w:rsid w:val="009706BB"/>
    <w:rsid w:val="0097690F"/>
    <w:rsid w:val="00993679"/>
    <w:rsid w:val="009B0277"/>
    <w:rsid w:val="009B37E4"/>
    <w:rsid w:val="009D081C"/>
    <w:rsid w:val="00A234D7"/>
    <w:rsid w:val="00A34218"/>
    <w:rsid w:val="00A4117B"/>
    <w:rsid w:val="00A43282"/>
    <w:rsid w:val="00A5401C"/>
    <w:rsid w:val="00A6547D"/>
    <w:rsid w:val="00A82F06"/>
    <w:rsid w:val="00AB4D7E"/>
    <w:rsid w:val="00AE3125"/>
    <w:rsid w:val="00AE62CE"/>
    <w:rsid w:val="00B5108C"/>
    <w:rsid w:val="00B70E77"/>
    <w:rsid w:val="00B72C64"/>
    <w:rsid w:val="00B7677A"/>
    <w:rsid w:val="00BA4167"/>
    <w:rsid w:val="00BD1C77"/>
    <w:rsid w:val="00BE0646"/>
    <w:rsid w:val="00BE7F00"/>
    <w:rsid w:val="00BF0303"/>
    <w:rsid w:val="00C16AB5"/>
    <w:rsid w:val="00C30D32"/>
    <w:rsid w:val="00C3460B"/>
    <w:rsid w:val="00C4075E"/>
    <w:rsid w:val="00C51DAB"/>
    <w:rsid w:val="00C75A5D"/>
    <w:rsid w:val="00C803CE"/>
    <w:rsid w:val="00C84115"/>
    <w:rsid w:val="00CC4B42"/>
    <w:rsid w:val="00CE70B2"/>
    <w:rsid w:val="00CF2E2A"/>
    <w:rsid w:val="00D111BD"/>
    <w:rsid w:val="00D14E79"/>
    <w:rsid w:val="00D33D0E"/>
    <w:rsid w:val="00DA04E5"/>
    <w:rsid w:val="00DC02A1"/>
    <w:rsid w:val="00DC3CF6"/>
    <w:rsid w:val="00DC66B4"/>
    <w:rsid w:val="00DE2BA1"/>
    <w:rsid w:val="00DE5023"/>
    <w:rsid w:val="00DE677E"/>
    <w:rsid w:val="00E135E5"/>
    <w:rsid w:val="00E30169"/>
    <w:rsid w:val="00E55C45"/>
    <w:rsid w:val="00E614ED"/>
    <w:rsid w:val="00E67F5C"/>
    <w:rsid w:val="00E8038C"/>
    <w:rsid w:val="00E92E6B"/>
    <w:rsid w:val="00E95C6B"/>
    <w:rsid w:val="00EA1C65"/>
    <w:rsid w:val="00EB2782"/>
    <w:rsid w:val="00ED4043"/>
    <w:rsid w:val="00F014BB"/>
    <w:rsid w:val="00F01EC4"/>
    <w:rsid w:val="00F6142F"/>
    <w:rsid w:val="00F75025"/>
    <w:rsid w:val="00F9024C"/>
    <w:rsid w:val="00FC0A46"/>
    <w:rsid w:val="00FD4DD7"/>
    <w:rsid w:val="00FD5E9D"/>
    <w:rsid w:val="00FD6B87"/>
    <w:rsid w:val="00FE36F7"/>
    <w:rsid w:val="00FE6D33"/>
    <w:rsid w:val="00FF7B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1B45"/>
    <w:pPr>
      <w:jc w:val="left"/>
    </w:pPr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DefaultParagraphFont"/>
    <w:rsid w:val="00016BFA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4524</Words>
  <Characters>25789</Characters>
  <Application>Microsoft Office Word</Application>
  <DocSecurity>0</DocSecurity>
  <Lines>0</Lines>
  <Paragraphs>0</Paragraphs>
  <ScaleCrop>false</ScaleCrop>
  <Company>Kancelaria NR SR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szalay</dc:creator>
  <cp:lastModifiedBy>Gašparíková, Jarmila</cp:lastModifiedBy>
  <cp:revision>2</cp:revision>
  <cp:lastPrinted>2011-03-04T08:52:00Z</cp:lastPrinted>
  <dcterms:created xsi:type="dcterms:W3CDTF">2011-03-04T16:12:00Z</dcterms:created>
  <dcterms:modified xsi:type="dcterms:W3CDTF">2011-03-04T16:12:00Z</dcterms:modified>
</cp:coreProperties>
</file>